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57E4B4AD" w:rsidR="00D42780" w:rsidRPr="005A7246" w:rsidRDefault="00E65AC2">
      <w:pPr>
        <w:pStyle w:val="CRCoverPage"/>
        <w:tabs>
          <w:tab w:val="right" w:pos="9639"/>
        </w:tabs>
        <w:spacing w:after="0"/>
        <w:jc w:val="both"/>
        <w:rPr>
          <w:rFonts w:ascii="Times New Roman" w:hAnsi="Times New Roman"/>
          <w:b/>
          <w:i/>
          <w:sz w:val="24"/>
          <w:szCs w:val="24"/>
          <w:lang w:eastAsia="ko-KR"/>
        </w:rPr>
      </w:pPr>
      <w:r>
        <w:rPr>
          <w:rFonts w:ascii="Times New Roman" w:hAnsi="Times New Roman"/>
          <w:b/>
          <w:sz w:val="24"/>
          <w:szCs w:val="24"/>
        </w:rPr>
        <w:t>3GPP TSG RAN WG1 #106</w:t>
      </w:r>
      <w:r w:rsidR="00746260" w:rsidRPr="005A7246">
        <w:rPr>
          <w:rFonts w:ascii="Times New Roman" w:hAnsi="Times New Roman"/>
          <w:b/>
          <w:sz w:val="24"/>
          <w:szCs w:val="24"/>
        </w:rPr>
        <w:t>-</w:t>
      </w:r>
      <w:r w:rsidR="00746260" w:rsidRPr="005A7246">
        <w:rPr>
          <w:rFonts w:ascii="Times New Roman" w:hAnsi="Times New Roman"/>
          <w:b/>
          <w:sz w:val="24"/>
          <w:szCs w:val="24"/>
          <w:lang w:eastAsia="ko-KR"/>
        </w:rPr>
        <w:t>e</w:t>
      </w:r>
      <w:r w:rsidR="00746260" w:rsidRPr="005A7246">
        <w:rPr>
          <w:rFonts w:ascii="Times New Roman" w:hAnsi="Times New Roman"/>
          <w:b/>
          <w:sz w:val="24"/>
          <w:szCs w:val="24"/>
          <w:lang w:eastAsia="ko-KR"/>
        </w:rPr>
        <w:tab/>
      </w:r>
      <w:bookmarkStart w:id="0" w:name="OLE_LINK2"/>
      <w:bookmarkStart w:id="1" w:name="OLE_LINK1"/>
      <w:bookmarkEnd w:id="0"/>
      <w:bookmarkEnd w:id="1"/>
      <w:r w:rsidR="00DA2BB4" w:rsidRPr="005A7246">
        <w:rPr>
          <w:rFonts w:ascii="Times New Roman" w:hAnsi="Times New Roman"/>
          <w:b/>
          <w:sz w:val="24"/>
          <w:szCs w:val="24"/>
          <w:lang w:eastAsia="ko-KR"/>
        </w:rPr>
        <w:t>R1-</w:t>
      </w:r>
      <w:r w:rsidR="008A41A4" w:rsidRPr="005A7246">
        <w:rPr>
          <w:rFonts w:ascii="Times New Roman" w:hAnsi="Times New Roman"/>
          <w:b/>
          <w:sz w:val="24"/>
          <w:szCs w:val="24"/>
          <w:lang w:eastAsia="ko-KR"/>
        </w:rPr>
        <w:t>21</w:t>
      </w:r>
      <w:r w:rsidR="009B30C8">
        <w:rPr>
          <w:rFonts w:ascii="Times New Roman" w:hAnsi="Times New Roman"/>
          <w:b/>
          <w:sz w:val="24"/>
          <w:szCs w:val="24"/>
          <w:lang w:eastAsia="ko-KR"/>
        </w:rPr>
        <w:t>0XXXX</w:t>
      </w:r>
    </w:p>
    <w:p w14:paraId="44715E97" w14:textId="4DFF6E07" w:rsidR="00D42780" w:rsidRPr="005A7246" w:rsidRDefault="00746260" w:rsidP="00F11126">
      <w:pPr>
        <w:pStyle w:val="CRCoverPage"/>
        <w:outlineLvl w:val="0"/>
        <w:rPr>
          <w:rFonts w:ascii="Times New Roman" w:hAnsi="Times New Roman"/>
          <w:b/>
          <w:sz w:val="24"/>
        </w:rPr>
      </w:pPr>
      <w:r w:rsidRPr="005A7246">
        <w:rPr>
          <w:rFonts w:ascii="Times New Roman" w:hAnsi="Times New Roman"/>
          <w:b/>
          <w:bCs/>
          <w:sz w:val="24"/>
          <w:szCs w:val="24"/>
        </w:rPr>
        <w:t xml:space="preserve">e-Meeting, </w:t>
      </w:r>
      <w:r w:rsidR="00E65AC2">
        <w:rPr>
          <w:rFonts w:ascii="Times New Roman" w:hAnsi="Times New Roman"/>
          <w:b/>
          <w:bCs/>
          <w:sz w:val="24"/>
          <w:szCs w:val="24"/>
          <w:lang w:eastAsia="ko-KR"/>
        </w:rPr>
        <w:t>Aug 16</w:t>
      </w:r>
      <w:r w:rsidRPr="005A7246">
        <w:rPr>
          <w:rFonts w:ascii="Times New Roman" w:hAnsi="Times New Roman"/>
          <w:b/>
          <w:bCs/>
          <w:sz w:val="24"/>
          <w:szCs w:val="24"/>
          <w:vertAlign w:val="superscript"/>
          <w:lang w:eastAsia="ko-KR"/>
        </w:rPr>
        <w:t>th</w:t>
      </w:r>
      <w:r w:rsidRPr="005A7246">
        <w:rPr>
          <w:rFonts w:ascii="Times New Roman" w:hAnsi="Times New Roman"/>
          <w:b/>
          <w:bCs/>
          <w:sz w:val="24"/>
          <w:szCs w:val="24"/>
        </w:rPr>
        <w:t xml:space="preserve"> –</w:t>
      </w:r>
      <w:r w:rsidR="00E65AC2">
        <w:rPr>
          <w:rFonts w:ascii="Times New Roman" w:hAnsi="Times New Roman"/>
          <w:b/>
          <w:bCs/>
          <w:sz w:val="24"/>
          <w:szCs w:val="24"/>
        </w:rPr>
        <w:t xml:space="preserve"> </w:t>
      </w:r>
      <w:r w:rsidR="008A41A4" w:rsidRPr="005A7246">
        <w:rPr>
          <w:rFonts w:ascii="Times New Roman" w:hAnsi="Times New Roman"/>
          <w:b/>
          <w:bCs/>
          <w:sz w:val="24"/>
          <w:szCs w:val="24"/>
        </w:rPr>
        <w:t>27</w:t>
      </w:r>
      <w:r w:rsidRPr="005A7246">
        <w:rPr>
          <w:rFonts w:ascii="Times New Roman" w:hAnsi="Times New Roman"/>
          <w:b/>
          <w:bCs/>
          <w:sz w:val="24"/>
          <w:szCs w:val="24"/>
          <w:vertAlign w:val="superscript"/>
        </w:rPr>
        <w:t>th</w:t>
      </w:r>
      <w:r w:rsidRPr="005A7246">
        <w:rPr>
          <w:rFonts w:ascii="Times New Roman" w:hAnsi="Times New Roman"/>
          <w:b/>
          <w:bCs/>
          <w:sz w:val="24"/>
          <w:szCs w:val="24"/>
        </w:rPr>
        <w:t>, 2021</w:t>
      </w:r>
    </w:p>
    <w:p w14:paraId="4C469335" w14:textId="77777777" w:rsidR="00D42780" w:rsidRPr="005A7246" w:rsidRDefault="00746260">
      <w:pPr>
        <w:rPr>
          <w:sz w:val="22"/>
        </w:rPr>
      </w:pPr>
      <w:r w:rsidRPr="005A7246">
        <w:rPr>
          <w:b/>
          <w:sz w:val="22"/>
        </w:rPr>
        <w:t>Agenda Item:</w:t>
      </w:r>
      <w:r w:rsidRPr="005A7246">
        <w:rPr>
          <w:sz w:val="22"/>
        </w:rPr>
        <w:tab/>
      </w:r>
      <w:r w:rsidRPr="005A7246">
        <w:rPr>
          <w:sz w:val="22"/>
        </w:rPr>
        <w:tab/>
        <w:t>8.7.1.2</w:t>
      </w:r>
    </w:p>
    <w:p w14:paraId="4A8A359D" w14:textId="77777777" w:rsidR="00D42780" w:rsidRPr="005A7246" w:rsidRDefault="00746260">
      <w:pPr>
        <w:rPr>
          <w:sz w:val="22"/>
        </w:rPr>
      </w:pPr>
      <w:r w:rsidRPr="005A7246">
        <w:rPr>
          <w:b/>
          <w:sz w:val="22"/>
        </w:rPr>
        <w:t>Source:</w:t>
      </w:r>
      <w:r w:rsidRPr="005A7246">
        <w:rPr>
          <w:sz w:val="22"/>
        </w:rPr>
        <w:tab/>
      </w:r>
      <w:r w:rsidRPr="005A7246">
        <w:rPr>
          <w:sz w:val="22"/>
        </w:rPr>
        <w:tab/>
      </w:r>
      <w:r w:rsidRPr="005A7246">
        <w:rPr>
          <w:sz w:val="22"/>
        </w:rPr>
        <w:tab/>
      </w:r>
      <w:r w:rsidRPr="005A7246">
        <w:rPr>
          <w:sz w:val="22"/>
        </w:rPr>
        <w:tab/>
        <w:t>Moderator (Samsung)</w:t>
      </w:r>
    </w:p>
    <w:p w14:paraId="3337AE50" w14:textId="37950221" w:rsidR="00D42780" w:rsidRPr="005A7246" w:rsidRDefault="00746260">
      <w:pPr>
        <w:rPr>
          <w:b/>
          <w:sz w:val="22"/>
        </w:rPr>
      </w:pPr>
      <w:r w:rsidRPr="005A7246">
        <w:rPr>
          <w:b/>
          <w:sz w:val="22"/>
        </w:rPr>
        <w:t>Title:</w:t>
      </w:r>
      <w:r w:rsidRPr="005A7246">
        <w:rPr>
          <w:b/>
          <w:sz w:val="22"/>
        </w:rPr>
        <w:tab/>
      </w:r>
      <w:r w:rsidRPr="005A7246">
        <w:rPr>
          <w:b/>
          <w:sz w:val="22"/>
        </w:rPr>
        <w:tab/>
      </w:r>
      <w:r w:rsidRPr="005A7246">
        <w:rPr>
          <w:sz w:val="22"/>
        </w:rPr>
        <w:tab/>
      </w:r>
      <w:r w:rsidRPr="005A7246">
        <w:rPr>
          <w:sz w:val="22"/>
        </w:rPr>
        <w:tab/>
      </w:r>
      <w:r w:rsidRPr="005A7246">
        <w:rPr>
          <w:sz w:val="22"/>
        </w:rPr>
        <w:tab/>
      </w:r>
      <w:r w:rsidR="00692F59">
        <w:rPr>
          <w:sz w:val="22"/>
        </w:rPr>
        <w:t>Moderator</w:t>
      </w:r>
      <w:r w:rsidR="00F655FE">
        <w:rPr>
          <w:sz w:val="22"/>
        </w:rPr>
        <w:t xml:space="preserve"> </w:t>
      </w:r>
      <w:r w:rsidR="00A6795E">
        <w:rPr>
          <w:sz w:val="22"/>
        </w:rPr>
        <w:t>s</w:t>
      </w:r>
      <w:r w:rsidRPr="005A7246">
        <w:rPr>
          <w:sz w:val="22"/>
        </w:rPr>
        <w:t>ummary for TRS/CSI-RS occasion(s) for idle/inactive UEs</w:t>
      </w:r>
    </w:p>
    <w:p w14:paraId="7A270A93" w14:textId="77777777" w:rsidR="00D42780" w:rsidRPr="005A7246" w:rsidRDefault="00746260">
      <w:pPr>
        <w:rPr>
          <w:b/>
          <w:sz w:val="22"/>
        </w:rPr>
      </w:pPr>
      <w:r w:rsidRPr="005A7246">
        <w:rPr>
          <w:rFonts w:eastAsia="MS Mincho"/>
          <w:b/>
          <w:sz w:val="22"/>
        </w:rPr>
        <w:t>Document for:</w:t>
      </w:r>
      <w:r w:rsidRPr="005A7246">
        <w:rPr>
          <w:b/>
          <w:sz w:val="22"/>
        </w:rPr>
        <w:tab/>
      </w:r>
      <w:r w:rsidRPr="005A7246">
        <w:rPr>
          <w:sz w:val="22"/>
        </w:rPr>
        <w:t>Discussion/Decision</w:t>
      </w:r>
    </w:p>
    <w:p w14:paraId="0E4BBEBF" w14:textId="76704BEB" w:rsidR="00EF34CE" w:rsidRPr="00FA734F" w:rsidRDefault="00746260" w:rsidP="002262FE">
      <w:pPr>
        <w:pStyle w:val="1"/>
        <w:numPr>
          <w:ilvl w:val="0"/>
          <w:numId w:val="1"/>
        </w:numPr>
        <w:tabs>
          <w:tab w:val="clear" w:pos="432"/>
        </w:tabs>
        <w:suppressAutoHyphens w:val="0"/>
        <w:spacing w:line="240" w:lineRule="auto"/>
        <w:ind w:left="1134" w:hanging="1134"/>
      </w:pPr>
      <w:r w:rsidRPr="00FA734F">
        <w:t>Introduction</w:t>
      </w:r>
    </w:p>
    <w:p w14:paraId="76B62168" w14:textId="5715F73D" w:rsidR="00B6277D" w:rsidRDefault="00EF34CE" w:rsidP="00C029EA">
      <w:pPr>
        <w:snapToGrid w:val="0"/>
        <w:rPr>
          <w:rFonts w:eastAsia="Malgun Gothic"/>
          <w:sz w:val="20"/>
          <w:szCs w:val="20"/>
        </w:rPr>
      </w:pPr>
      <w:r w:rsidRPr="0018074D">
        <w:rPr>
          <w:rFonts w:eastAsia="Malgun Gothic"/>
          <w:sz w:val="20"/>
          <w:szCs w:val="20"/>
        </w:rPr>
        <w:t>This document provides the summary of contributio</w:t>
      </w:r>
      <w:r w:rsidRPr="00692F59">
        <w:rPr>
          <w:rFonts w:eastAsia="Malgun Gothic"/>
          <w:sz w:val="20"/>
          <w:szCs w:val="20"/>
        </w:rPr>
        <w:t xml:space="preserve">ns </w:t>
      </w:r>
      <w:r w:rsidR="00692F59" w:rsidRPr="00692F59">
        <w:rPr>
          <w:rFonts w:eastAsia="Malgun Gothic"/>
          <w:sz w:val="20"/>
          <w:szCs w:val="20"/>
        </w:rPr>
        <w:t>[1] – [24</w:t>
      </w:r>
      <w:r w:rsidR="00B6277D" w:rsidRPr="00692F59">
        <w:rPr>
          <w:rFonts w:eastAsia="Malgun Gothic"/>
          <w:sz w:val="20"/>
          <w:szCs w:val="20"/>
        </w:rPr>
        <w:t xml:space="preserve">] </w:t>
      </w:r>
      <w:r w:rsidR="00B6277D">
        <w:rPr>
          <w:rFonts w:eastAsia="Malgun Gothic"/>
          <w:sz w:val="20"/>
          <w:szCs w:val="20"/>
        </w:rPr>
        <w:t>submitted to agenda it</w:t>
      </w:r>
      <w:r w:rsidR="006C3EB7">
        <w:rPr>
          <w:rFonts w:eastAsia="Malgun Gothic"/>
          <w:sz w:val="20"/>
          <w:szCs w:val="20"/>
        </w:rPr>
        <w:t xml:space="preserve">em 8.7.1.2, and </w:t>
      </w:r>
      <w:r w:rsidR="00692F59">
        <w:rPr>
          <w:rFonts w:eastAsia="Malgun Gothic"/>
          <w:sz w:val="20"/>
          <w:szCs w:val="20"/>
        </w:rPr>
        <w:t>discussion</w:t>
      </w:r>
      <w:r w:rsidR="006C3EB7">
        <w:rPr>
          <w:rFonts w:eastAsia="Malgun Gothic"/>
          <w:sz w:val="20"/>
          <w:szCs w:val="20"/>
        </w:rPr>
        <w:t xml:space="preserve"> </w:t>
      </w:r>
      <w:r w:rsidR="0049160D">
        <w:rPr>
          <w:rFonts w:eastAsia="Malgun Gothic"/>
          <w:sz w:val="20"/>
          <w:szCs w:val="20"/>
        </w:rPr>
        <w:t>in</w:t>
      </w:r>
      <w:r w:rsidR="006C3EB7">
        <w:rPr>
          <w:rFonts w:eastAsia="Malgun Gothic"/>
          <w:sz w:val="20"/>
          <w:szCs w:val="20"/>
        </w:rPr>
        <w:t xml:space="preserve"> </w:t>
      </w:r>
      <w:r w:rsidR="00B6277D">
        <w:rPr>
          <w:rFonts w:eastAsia="Malgun Gothic"/>
          <w:sz w:val="20"/>
          <w:szCs w:val="20"/>
        </w:rPr>
        <w:t xml:space="preserve">the following email </w:t>
      </w:r>
      <w:r w:rsidR="00692F59">
        <w:rPr>
          <w:rFonts w:eastAsia="Malgun Gothic"/>
          <w:sz w:val="20"/>
          <w:szCs w:val="20"/>
        </w:rPr>
        <w:t>thread</w:t>
      </w:r>
      <w:r w:rsidR="00B6277D">
        <w:rPr>
          <w:rFonts w:eastAsia="Malgun Gothic"/>
          <w:sz w:val="20"/>
          <w:szCs w:val="20"/>
        </w:rPr>
        <w:t xml:space="preserve"> on </w:t>
      </w:r>
      <w:r w:rsidR="00B6277D" w:rsidRPr="00B6277D">
        <w:rPr>
          <w:rFonts w:eastAsia="Malgun Gothic"/>
          <w:sz w:val="20"/>
          <w:szCs w:val="20"/>
        </w:rPr>
        <w:t>TRS/CSI-RS occasions for idle/inactive UEs</w:t>
      </w:r>
      <w:r w:rsidR="00692F59">
        <w:rPr>
          <w:rFonts w:eastAsia="Malgun Gothic"/>
          <w:sz w:val="20"/>
          <w:szCs w:val="20"/>
        </w:rPr>
        <w:t xml:space="preserve"> during RAN1 #106-e meeting</w:t>
      </w:r>
      <w:r w:rsidR="00B6277D">
        <w:rPr>
          <w:rFonts w:eastAsia="Malgun Gothic"/>
          <w:sz w:val="20"/>
          <w:szCs w:val="20"/>
        </w:rPr>
        <w:t xml:space="preserve">. </w:t>
      </w:r>
    </w:p>
    <w:p w14:paraId="64F6C565" w14:textId="6872D92B" w:rsidR="00B6277D" w:rsidRDefault="00B6277D" w:rsidP="00C029EA">
      <w:pPr>
        <w:snapToGrid w:val="0"/>
        <w:rPr>
          <w:rFonts w:eastAsia="Malgun Gothic"/>
          <w:sz w:val="20"/>
          <w:szCs w:val="20"/>
        </w:rPr>
      </w:pPr>
      <w:r>
        <w:rPr>
          <w:rFonts w:eastAsia="Malgun Gothic"/>
          <w:sz w:val="20"/>
          <w:szCs w:val="20"/>
        </w:rPr>
        <w:t xml:space="preserve"> </w:t>
      </w:r>
    </w:p>
    <w:tbl>
      <w:tblPr>
        <w:tblStyle w:val="af9"/>
        <w:tblW w:w="0" w:type="auto"/>
        <w:tblLook w:val="04A0" w:firstRow="1" w:lastRow="0" w:firstColumn="1" w:lastColumn="0" w:noHBand="0" w:noVBand="1"/>
      </w:tblPr>
      <w:tblGrid>
        <w:gridCol w:w="9630"/>
      </w:tblGrid>
      <w:tr w:rsidR="00B6277D" w14:paraId="3B48EADE" w14:textId="77777777" w:rsidTr="00B6277D">
        <w:tc>
          <w:tcPr>
            <w:tcW w:w="9630" w:type="dxa"/>
          </w:tcPr>
          <w:p w14:paraId="1180025C" w14:textId="732BAC1E" w:rsidR="00692F59" w:rsidRPr="00692F59" w:rsidRDefault="00692F59" w:rsidP="00692F59">
            <w:pPr>
              <w:spacing w:after="0"/>
              <w:rPr>
                <w:rFonts w:ascii="Times" w:eastAsia="Batang" w:hAnsi="Times"/>
                <w:sz w:val="20"/>
                <w:lang w:val="en-GB" w:eastAsia="x-none"/>
              </w:rPr>
            </w:pPr>
            <w:r w:rsidRPr="00692F59">
              <w:rPr>
                <w:rFonts w:ascii="Times" w:eastAsia="Batang" w:hAnsi="Times"/>
                <w:sz w:val="20"/>
                <w:highlight w:val="cyan"/>
                <w:lang w:val="en-GB" w:eastAsia="x-none"/>
              </w:rPr>
              <w:t>[106-e-NR-R17-PowSav-02] Email discussion regarding TRS/CSI-RS occasions for idle/inactive UEs – Qiongjie (Samsung)</w:t>
            </w:r>
          </w:p>
          <w:p w14:paraId="76E7444F"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1</w:t>
            </w:r>
            <w:r w:rsidRPr="00692F59">
              <w:rPr>
                <w:rFonts w:ascii="Times" w:eastAsia="Batang" w:hAnsi="Times"/>
                <w:sz w:val="20"/>
                <w:highlight w:val="cyan"/>
                <w:vertAlign w:val="superscript"/>
                <w:lang w:val="en-GB" w:eastAsia="x-none"/>
              </w:rPr>
              <w:t>st</w:t>
            </w:r>
            <w:r w:rsidRPr="00692F59">
              <w:rPr>
                <w:rFonts w:ascii="Times" w:eastAsia="Batang" w:hAnsi="Times"/>
                <w:sz w:val="20"/>
                <w:highlight w:val="cyan"/>
                <w:lang w:val="en-GB" w:eastAsia="x-none"/>
              </w:rPr>
              <w:t xml:space="preserve"> check point: 8/19</w:t>
            </w:r>
          </w:p>
          <w:p w14:paraId="21347014" w14:textId="77777777"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2</w:t>
            </w:r>
            <w:r w:rsidRPr="00692F59">
              <w:rPr>
                <w:rFonts w:ascii="Times" w:eastAsia="Batang" w:hAnsi="Times"/>
                <w:sz w:val="20"/>
                <w:highlight w:val="cyan"/>
                <w:vertAlign w:val="superscript"/>
                <w:lang w:val="en-GB" w:eastAsia="x-none"/>
              </w:rPr>
              <w:t>nd</w:t>
            </w:r>
            <w:r w:rsidRPr="00692F59">
              <w:rPr>
                <w:rFonts w:ascii="Times" w:eastAsia="Batang" w:hAnsi="Times"/>
                <w:sz w:val="20"/>
                <w:highlight w:val="cyan"/>
                <w:lang w:val="en-GB" w:eastAsia="x-none"/>
              </w:rPr>
              <w:t xml:space="preserve"> check point: 8/24</w:t>
            </w:r>
          </w:p>
          <w:p w14:paraId="3EE39145" w14:textId="3A686F52" w:rsidR="00692F59" w:rsidRPr="00692F59" w:rsidRDefault="00692F59" w:rsidP="00E302C1">
            <w:pPr>
              <w:numPr>
                <w:ilvl w:val="0"/>
                <w:numId w:val="61"/>
              </w:numPr>
              <w:spacing w:after="0"/>
              <w:rPr>
                <w:rFonts w:ascii="Times" w:eastAsia="Batang" w:hAnsi="Times"/>
                <w:sz w:val="20"/>
                <w:highlight w:val="cyan"/>
                <w:lang w:val="en-GB" w:eastAsia="x-none"/>
              </w:rPr>
            </w:pPr>
            <w:r w:rsidRPr="00692F59">
              <w:rPr>
                <w:rFonts w:ascii="Times" w:eastAsia="Batang" w:hAnsi="Times"/>
                <w:sz w:val="20"/>
                <w:highlight w:val="cyan"/>
                <w:lang w:val="en-GB" w:eastAsia="x-none"/>
              </w:rPr>
              <w:t>Final check: 8/27</w:t>
            </w:r>
          </w:p>
        </w:tc>
      </w:tr>
    </w:tbl>
    <w:p w14:paraId="05AEF582" w14:textId="596D3AB2" w:rsidR="00B6277D" w:rsidRDefault="00B6277D" w:rsidP="00B6277D">
      <w:pPr>
        <w:snapToGrid w:val="0"/>
        <w:ind w:right="-101"/>
        <w:rPr>
          <w:sz w:val="20"/>
          <w:szCs w:val="20"/>
          <w:highlight w:val="cyan"/>
        </w:rPr>
      </w:pPr>
    </w:p>
    <w:p w14:paraId="104BB13E" w14:textId="2344700B" w:rsidR="00FA734F" w:rsidRDefault="006C3EB7" w:rsidP="00FA734F">
      <w:pPr>
        <w:snapToGrid w:val="0"/>
        <w:rPr>
          <w:sz w:val="20"/>
          <w:szCs w:val="20"/>
        </w:rPr>
      </w:pPr>
      <w:r>
        <w:rPr>
          <w:sz w:val="20"/>
          <w:szCs w:val="20"/>
        </w:rPr>
        <w:t>Companies</w:t>
      </w:r>
      <w:r w:rsidR="00B6277D">
        <w:rPr>
          <w:sz w:val="20"/>
          <w:szCs w:val="20"/>
        </w:rPr>
        <w:t xml:space="preserve"> ar</w:t>
      </w:r>
      <w:r w:rsidR="00FA734F">
        <w:rPr>
          <w:sz w:val="20"/>
          <w:szCs w:val="20"/>
        </w:rPr>
        <w:t xml:space="preserve">e </w:t>
      </w:r>
      <w:r w:rsidR="00692F59">
        <w:rPr>
          <w:sz w:val="20"/>
          <w:szCs w:val="20"/>
        </w:rPr>
        <w:t>invited to provide comments</w:t>
      </w:r>
      <w:r w:rsidR="00FA734F">
        <w:rPr>
          <w:sz w:val="20"/>
          <w:szCs w:val="20"/>
        </w:rPr>
        <w:t xml:space="preserve"> to</w:t>
      </w:r>
      <w:r w:rsidR="00B6277D">
        <w:rPr>
          <w:sz w:val="20"/>
          <w:szCs w:val="20"/>
        </w:rPr>
        <w:t xml:space="preserve"> </w:t>
      </w:r>
      <w:r w:rsidR="00FA734F">
        <w:rPr>
          <w:sz w:val="20"/>
          <w:szCs w:val="20"/>
        </w:rPr>
        <w:t>questions</w:t>
      </w:r>
      <w:r w:rsidR="00692F59">
        <w:rPr>
          <w:sz w:val="20"/>
          <w:szCs w:val="20"/>
        </w:rPr>
        <w:t>/alternatives/proposals</w:t>
      </w:r>
      <w:r w:rsidR="00FA734F">
        <w:rPr>
          <w:sz w:val="20"/>
          <w:szCs w:val="20"/>
        </w:rPr>
        <w:t xml:space="preserve"> </w:t>
      </w:r>
      <w:r w:rsidR="00692F59">
        <w:rPr>
          <w:sz w:val="20"/>
          <w:szCs w:val="20"/>
        </w:rPr>
        <w:t xml:space="preserve">drawn based on the FL summary </w:t>
      </w:r>
      <w:r w:rsidR="00FA734F">
        <w:rPr>
          <w:sz w:val="20"/>
          <w:szCs w:val="20"/>
        </w:rPr>
        <w:t xml:space="preserve">using this document. </w:t>
      </w:r>
    </w:p>
    <w:p w14:paraId="2D0C7675" w14:textId="5DB99021" w:rsidR="00692F59" w:rsidRDefault="00692F59" w:rsidP="00FA734F">
      <w:pPr>
        <w:snapToGrid w:val="0"/>
        <w:rPr>
          <w:sz w:val="20"/>
          <w:szCs w:val="20"/>
        </w:rPr>
      </w:pPr>
    </w:p>
    <w:p w14:paraId="3044DF2C" w14:textId="5A1173FA" w:rsidR="00692F59" w:rsidRDefault="00666D82" w:rsidP="005A4D43">
      <w:pPr>
        <w:rPr>
          <w:sz w:val="20"/>
          <w:szCs w:val="20"/>
        </w:rPr>
      </w:pPr>
      <w:r>
        <w:rPr>
          <w:sz w:val="20"/>
          <w:szCs w:val="20"/>
        </w:rPr>
        <w:t xml:space="preserve">For phase I discussion </w:t>
      </w:r>
      <w:r w:rsidR="00692F59">
        <w:rPr>
          <w:sz w:val="20"/>
          <w:szCs w:val="20"/>
        </w:rPr>
        <w:t>before 1</w:t>
      </w:r>
      <w:r w:rsidR="00692F59" w:rsidRPr="00692F59">
        <w:rPr>
          <w:sz w:val="20"/>
          <w:szCs w:val="20"/>
          <w:vertAlign w:val="superscript"/>
        </w:rPr>
        <w:t>st</w:t>
      </w:r>
      <w:r w:rsidR="00692F59">
        <w:rPr>
          <w:sz w:val="20"/>
          <w:szCs w:val="20"/>
        </w:rPr>
        <w:t xml:space="preserve"> check point</w:t>
      </w:r>
      <w:r>
        <w:rPr>
          <w:sz w:val="20"/>
          <w:szCs w:val="20"/>
        </w:rPr>
        <w:t xml:space="preserve"> on 8/19</w:t>
      </w:r>
      <w:r w:rsidR="00692F59">
        <w:rPr>
          <w:sz w:val="20"/>
          <w:szCs w:val="20"/>
        </w:rPr>
        <w:t xml:space="preserve">, </w:t>
      </w:r>
      <w:r>
        <w:rPr>
          <w:sz w:val="20"/>
          <w:szCs w:val="20"/>
        </w:rPr>
        <w:t>companies are</w:t>
      </w:r>
      <w:r w:rsidR="00692F59">
        <w:rPr>
          <w:sz w:val="20"/>
          <w:szCs w:val="20"/>
        </w:rPr>
        <w:t xml:space="preserve"> </w:t>
      </w:r>
      <w:r w:rsidR="001A74F2">
        <w:rPr>
          <w:sz w:val="20"/>
          <w:szCs w:val="20"/>
        </w:rPr>
        <w:t>requested</w:t>
      </w:r>
      <w:r w:rsidR="006A67DB">
        <w:rPr>
          <w:sz w:val="20"/>
          <w:szCs w:val="20"/>
        </w:rPr>
        <w:t xml:space="preserve"> </w:t>
      </w:r>
      <w:r>
        <w:rPr>
          <w:sz w:val="20"/>
          <w:szCs w:val="20"/>
        </w:rPr>
        <w:t xml:space="preserve">to provide views for </w:t>
      </w:r>
      <w:r w:rsidRPr="00666D82">
        <w:rPr>
          <w:b/>
          <w:sz w:val="20"/>
          <w:szCs w:val="20"/>
        </w:rPr>
        <w:t>&lt;1</w:t>
      </w:r>
      <w:r w:rsidRPr="00666D82">
        <w:rPr>
          <w:b/>
          <w:sz w:val="20"/>
          <w:szCs w:val="20"/>
          <w:vertAlign w:val="superscript"/>
        </w:rPr>
        <w:t>st</w:t>
      </w:r>
      <w:r w:rsidRPr="00666D82">
        <w:rPr>
          <w:b/>
          <w:sz w:val="20"/>
          <w:szCs w:val="20"/>
        </w:rPr>
        <w:t xml:space="preserve"> round discussion&gt;</w:t>
      </w:r>
      <w:r w:rsidR="001A74F2">
        <w:rPr>
          <w:b/>
          <w:sz w:val="20"/>
          <w:szCs w:val="20"/>
        </w:rPr>
        <w:t xml:space="preserve"> in Section 2, 3, 4</w:t>
      </w:r>
      <w:r w:rsidR="006A67DB">
        <w:rPr>
          <w:b/>
          <w:sz w:val="20"/>
          <w:szCs w:val="20"/>
        </w:rPr>
        <w:t xml:space="preserve"> 5</w:t>
      </w:r>
      <w:r>
        <w:rPr>
          <w:b/>
          <w:sz w:val="20"/>
          <w:szCs w:val="20"/>
        </w:rPr>
        <w:t xml:space="preserve"> </w:t>
      </w:r>
      <w:r w:rsidR="00313781" w:rsidRPr="006A67DB">
        <w:rPr>
          <w:b/>
          <w:sz w:val="20"/>
          <w:szCs w:val="20"/>
        </w:rPr>
        <w:t>by 8/17</w:t>
      </w:r>
      <w:r w:rsidR="00692F59" w:rsidRPr="006A67DB">
        <w:rPr>
          <w:b/>
          <w:sz w:val="20"/>
          <w:szCs w:val="20"/>
        </w:rPr>
        <w:t xml:space="preserve"> UTC </w:t>
      </w:r>
      <w:r w:rsidR="00C34AA4">
        <w:rPr>
          <w:b/>
          <w:sz w:val="20"/>
          <w:szCs w:val="20"/>
        </w:rPr>
        <w:t>01</w:t>
      </w:r>
      <w:r w:rsidR="00313781" w:rsidRPr="006A67DB">
        <w:rPr>
          <w:b/>
          <w:sz w:val="20"/>
          <w:szCs w:val="20"/>
        </w:rPr>
        <w:t>:00 a</w:t>
      </w:r>
      <w:r w:rsidRPr="006A67DB">
        <w:rPr>
          <w:b/>
          <w:sz w:val="20"/>
          <w:szCs w:val="20"/>
        </w:rPr>
        <w:t>m</w:t>
      </w:r>
      <w:r w:rsidR="00692F59" w:rsidRPr="006A67DB">
        <w:rPr>
          <w:b/>
          <w:sz w:val="20"/>
          <w:szCs w:val="20"/>
        </w:rPr>
        <w:t>.</w:t>
      </w:r>
      <w:r w:rsidR="00692F59" w:rsidRPr="005A4D43">
        <w:rPr>
          <w:color w:val="FF0000"/>
          <w:sz w:val="20"/>
          <w:szCs w:val="20"/>
        </w:rPr>
        <w:t xml:space="preserve"> </w:t>
      </w:r>
      <w:r w:rsidR="001A74F2">
        <w:rPr>
          <w:sz w:val="20"/>
          <w:szCs w:val="20"/>
        </w:rPr>
        <w:t xml:space="preserve">We will refine proposals based on that, and further discuss potential proposals before </w:t>
      </w:r>
      <w:r w:rsidR="00313781">
        <w:rPr>
          <w:sz w:val="20"/>
          <w:szCs w:val="20"/>
        </w:rPr>
        <w:t>GTW session on Wednesday</w:t>
      </w:r>
      <w:r w:rsidR="005A4D43">
        <w:rPr>
          <w:sz w:val="20"/>
          <w:szCs w:val="20"/>
        </w:rPr>
        <w:t xml:space="preserve">, 8/18. </w:t>
      </w:r>
    </w:p>
    <w:p w14:paraId="18A66F2F" w14:textId="6B650277" w:rsidR="00F655FE" w:rsidRDefault="00F655FE" w:rsidP="00FA734F">
      <w:pPr>
        <w:snapToGrid w:val="0"/>
        <w:rPr>
          <w:sz w:val="20"/>
          <w:szCs w:val="20"/>
        </w:rPr>
      </w:pPr>
    </w:p>
    <w:p w14:paraId="1D1C6DB8" w14:textId="46D8733F" w:rsidR="00F655FE" w:rsidRPr="00FA734F" w:rsidRDefault="00F655FE" w:rsidP="00FA734F">
      <w:pPr>
        <w:snapToGrid w:val="0"/>
        <w:rPr>
          <w:sz w:val="20"/>
          <w:szCs w:val="20"/>
        </w:rPr>
      </w:pPr>
      <w:r w:rsidRPr="00B6277D">
        <w:rPr>
          <w:rFonts w:eastAsia="Malgun Gothic"/>
          <w:sz w:val="20"/>
          <w:szCs w:val="20"/>
        </w:rPr>
        <w:t xml:space="preserve">The issues in this document are color coded </w:t>
      </w:r>
      <w:r>
        <w:rPr>
          <w:rFonts w:eastAsia="Malgun Gothic"/>
          <w:sz w:val="20"/>
          <w:szCs w:val="20"/>
        </w:rPr>
        <w:t xml:space="preserve">with </w:t>
      </w:r>
      <w:r w:rsidRPr="00F655FE">
        <w:rPr>
          <w:sz w:val="20"/>
          <w:szCs w:val="20"/>
          <w:highlight w:val="yellow"/>
        </w:rPr>
        <w:t>High Priority</w:t>
      </w:r>
      <w:r>
        <w:rPr>
          <w:rFonts w:eastAsia="Malgun Gothic"/>
          <w:sz w:val="20"/>
          <w:szCs w:val="20"/>
        </w:rPr>
        <w:t xml:space="preserve"> or </w:t>
      </w:r>
      <w:r w:rsidRPr="00F655FE">
        <w:rPr>
          <w:sz w:val="20"/>
          <w:szCs w:val="20"/>
          <w:highlight w:val="cyan"/>
        </w:rPr>
        <w:t>Medium Priority</w:t>
      </w:r>
      <w:r>
        <w:rPr>
          <w:sz w:val="20"/>
          <w:szCs w:val="20"/>
        </w:rPr>
        <w:t>.</w:t>
      </w:r>
    </w:p>
    <w:p w14:paraId="7CA28BB1" w14:textId="191A664E" w:rsidR="00A5275E" w:rsidRPr="00A5275E" w:rsidRDefault="00294C12" w:rsidP="002262FE">
      <w:pPr>
        <w:pStyle w:val="1"/>
        <w:numPr>
          <w:ilvl w:val="0"/>
          <w:numId w:val="1"/>
        </w:numPr>
        <w:tabs>
          <w:tab w:val="clear" w:pos="432"/>
        </w:tabs>
        <w:suppressAutoHyphens w:val="0"/>
        <w:spacing w:line="240" w:lineRule="auto"/>
        <w:ind w:left="1134" w:hanging="1134"/>
      </w:pPr>
      <w:r>
        <w:t xml:space="preserve">L1 based </w:t>
      </w:r>
      <w:r w:rsidR="002F64F0" w:rsidRPr="00FA734F">
        <w:t>A</w:t>
      </w:r>
      <w:r w:rsidR="00674DCF">
        <w:t>vailability I</w:t>
      </w:r>
      <w:r w:rsidR="005E282D" w:rsidRPr="00FA734F">
        <w:t>ndication</w:t>
      </w:r>
    </w:p>
    <w:p w14:paraId="162A54C4" w14:textId="04625BE8" w:rsidR="00FA734F" w:rsidRPr="00FA734F" w:rsidRDefault="00FA734F" w:rsidP="00FA734F">
      <w:pPr>
        <w:pStyle w:val="2"/>
        <w:ind w:left="1134" w:hanging="1134"/>
      </w:pPr>
      <w:r>
        <w:t xml:space="preserve">2.1 </w:t>
      </w:r>
      <w:r w:rsidR="00294C12">
        <w:t>S</w:t>
      </w:r>
      <w:r w:rsidR="00F655FE">
        <w:t xml:space="preserve">ignalling </w:t>
      </w:r>
      <w:r w:rsidR="00294C12">
        <w:t>method</w:t>
      </w:r>
    </w:p>
    <w:p w14:paraId="557BCCC9" w14:textId="374ABA12" w:rsidR="00E67D52" w:rsidRPr="009B5DC4" w:rsidRDefault="00F655FE" w:rsidP="00330BE9">
      <w:pPr>
        <w:rPr>
          <w:rFonts w:eastAsia="Times New Roman"/>
          <w:sz w:val="20"/>
          <w:szCs w:val="22"/>
        </w:rPr>
      </w:pPr>
      <w:r>
        <w:rPr>
          <w:sz w:val="20"/>
          <w:szCs w:val="22"/>
          <w:lang w:val="en-GB"/>
        </w:rPr>
        <w:t>I</w:t>
      </w:r>
      <w:r>
        <w:rPr>
          <w:sz w:val="20"/>
          <w:szCs w:val="22"/>
        </w:rPr>
        <w:t>n RAN1#105</w:t>
      </w:r>
      <w:r w:rsidR="000A3C35" w:rsidRPr="00F655FE">
        <w:rPr>
          <w:sz w:val="20"/>
          <w:szCs w:val="22"/>
        </w:rPr>
        <w:t xml:space="preserve">-e meeting, </w:t>
      </w:r>
      <w:r w:rsidR="00A5275E">
        <w:rPr>
          <w:sz w:val="20"/>
          <w:szCs w:val="22"/>
        </w:rPr>
        <w:t>the following</w:t>
      </w:r>
      <w:r w:rsidR="00E67D52">
        <w:rPr>
          <w:sz w:val="20"/>
          <w:szCs w:val="22"/>
        </w:rPr>
        <w:t xml:space="preserve"> working assumption</w:t>
      </w:r>
      <w:r w:rsidR="00A5275E">
        <w:rPr>
          <w:sz w:val="20"/>
          <w:szCs w:val="22"/>
        </w:rPr>
        <w:t xml:space="preserve"> were made to </w:t>
      </w:r>
      <w:r w:rsidR="00A5275E" w:rsidRPr="009B5DC4">
        <w:rPr>
          <w:rFonts w:eastAsia="Times New Roman"/>
          <w:sz w:val="20"/>
          <w:szCs w:val="22"/>
        </w:rPr>
        <w:t>support both paging DCI and P</w:t>
      </w:r>
      <w:r w:rsidR="00E67D52" w:rsidRPr="009B5DC4">
        <w:rPr>
          <w:rFonts w:eastAsia="Times New Roman"/>
          <w:sz w:val="20"/>
          <w:szCs w:val="22"/>
        </w:rPr>
        <w:t xml:space="preserve">DCCH based PEI based signaling for availability indication of TRS/CSI-RS </w:t>
      </w:r>
      <w:proofErr w:type="spellStart"/>
      <w:r w:rsidR="00E67D52" w:rsidRPr="009B5DC4">
        <w:rPr>
          <w:rFonts w:eastAsia="Times New Roman"/>
          <w:sz w:val="20"/>
          <w:szCs w:val="22"/>
        </w:rPr>
        <w:t>occassion</w:t>
      </w:r>
      <w:proofErr w:type="spellEnd"/>
      <w:r w:rsidR="00E67D52" w:rsidRPr="009B5DC4">
        <w:rPr>
          <w:rFonts w:eastAsia="Times New Roman"/>
          <w:sz w:val="20"/>
          <w:szCs w:val="22"/>
        </w:rPr>
        <w:t>(s) to idle/inactive UEs.</w:t>
      </w:r>
    </w:p>
    <w:p w14:paraId="336F252B" w14:textId="77777777" w:rsidR="0030396E" w:rsidRPr="00E67D52" w:rsidRDefault="0030396E" w:rsidP="00330BE9">
      <w:pPr>
        <w:rPr>
          <w:sz w:val="20"/>
          <w:szCs w:val="22"/>
        </w:rPr>
      </w:pPr>
    </w:p>
    <w:tbl>
      <w:tblPr>
        <w:tblStyle w:val="af9"/>
        <w:tblW w:w="9898" w:type="dxa"/>
        <w:tblInd w:w="-5" w:type="dxa"/>
        <w:tblLook w:val="04A0" w:firstRow="1" w:lastRow="0" w:firstColumn="1" w:lastColumn="0" w:noHBand="0" w:noVBand="1"/>
      </w:tblPr>
      <w:tblGrid>
        <w:gridCol w:w="9898"/>
      </w:tblGrid>
      <w:tr w:rsidR="00F655FE" w:rsidRPr="006E6414" w14:paraId="0D0815E0" w14:textId="77777777" w:rsidTr="00F655FE">
        <w:trPr>
          <w:trHeight w:val="633"/>
        </w:trPr>
        <w:tc>
          <w:tcPr>
            <w:tcW w:w="9898" w:type="dxa"/>
          </w:tcPr>
          <w:p w14:paraId="161978A5" w14:textId="3F651955" w:rsidR="009222FB" w:rsidRPr="009222FB" w:rsidRDefault="009222FB" w:rsidP="009222FB">
            <w:pPr>
              <w:autoSpaceDE w:val="0"/>
              <w:autoSpaceDN w:val="0"/>
              <w:adjustRightInd w:val="0"/>
              <w:snapToGrid w:val="0"/>
              <w:spacing w:after="0"/>
              <w:jc w:val="both"/>
              <w:rPr>
                <w:rFonts w:eastAsia="宋体"/>
                <w:sz w:val="20"/>
                <w:szCs w:val="20"/>
                <w:highlight w:val="darkYellow"/>
              </w:rPr>
            </w:pPr>
            <w:r w:rsidRPr="00A5275E">
              <w:rPr>
                <w:rFonts w:eastAsia="宋体"/>
                <w:b/>
                <w:bCs/>
                <w:color w:val="000000"/>
                <w:sz w:val="20"/>
                <w:szCs w:val="20"/>
                <w:highlight w:val="darkYellow"/>
                <w:shd w:val="clear" w:color="auto" w:fill="FFFF00"/>
              </w:rPr>
              <w:t>Working assumption:</w:t>
            </w:r>
          </w:p>
          <w:p w14:paraId="6A361FDD"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paging PDCCH based availability indication of TRS/CSI-RS occasions for idle/inactive UEs.</w:t>
            </w:r>
          </w:p>
          <w:p w14:paraId="39715DE4" w14:textId="77777777" w:rsidR="009222FB" w:rsidRPr="00A5275E" w:rsidRDefault="009222FB" w:rsidP="009222FB">
            <w:pPr>
              <w:autoSpaceDE w:val="0"/>
              <w:autoSpaceDN w:val="0"/>
              <w:adjustRightInd w:val="0"/>
              <w:snapToGrid w:val="0"/>
              <w:spacing w:after="0"/>
              <w:jc w:val="both"/>
              <w:rPr>
                <w:rFonts w:eastAsia="宋体"/>
                <w:sz w:val="20"/>
                <w:szCs w:val="20"/>
              </w:rPr>
            </w:pPr>
            <w:r w:rsidRPr="00A5275E">
              <w:rPr>
                <w:rFonts w:eastAsia="宋体"/>
                <w:sz w:val="20"/>
                <w:szCs w:val="20"/>
              </w:rPr>
              <w:t>Support PEI based availability indication of TRS/CSI-RS occasions for idle/inactive UEs at least if PDCCH-based PEI is down-selected.</w:t>
            </w:r>
          </w:p>
          <w:p w14:paraId="4D2BD04A" w14:textId="77777777" w:rsidR="009222FB" w:rsidRPr="00A5275E" w:rsidRDefault="009222FB" w:rsidP="002262FE">
            <w:pPr>
              <w:widowControl w:val="0"/>
              <w:numPr>
                <w:ilvl w:val="0"/>
                <w:numId w:val="2"/>
              </w:numPr>
              <w:autoSpaceDE w:val="0"/>
              <w:autoSpaceDN w:val="0"/>
              <w:adjustRightInd w:val="0"/>
              <w:snapToGrid w:val="0"/>
              <w:spacing w:after="0"/>
              <w:jc w:val="both"/>
              <w:rPr>
                <w:rFonts w:eastAsia="宋体"/>
                <w:sz w:val="20"/>
                <w:szCs w:val="20"/>
              </w:rPr>
            </w:pPr>
            <w:r w:rsidRPr="00A5275E">
              <w:rPr>
                <w:rFonts w:eastAsia="Times New Roman"/>
                <w:sz w:val="20"/>
                <w:szCs w:val="20"/>
              </w:rPr>
              <w:t xml:space="preserve">FFS </w:t>
            </w:r>
            <w:r w:rsidRPr="00A5275E">
              <w:rPr>
                <w:rFonts w:eastAsia="Times New Roman"/>
                <w:strike/>
                <w:color w:val="FF0000"/>
                <w:sz w:val="20"/>
                <w:szCs w:val="20"/>
              </w:rPr>
              <w:t>whether and</w:t>
            </w:r>
            <w:r w:rsidRPr="00A5275E">
              <w:rPr>
                <w:rFonts w:eastAsia="Times New Roman"/>
                <w:color w:val="FF0000"/>
                <w:sz w:val="20"/>
                <w:szCs w:val="20"/>
              </w:rPr>
              <w:t xml:space="preserve"> </w:t>
            </w:r>
            <w:r w:rsidRPr="00A5275E">
              <w:rPr>
                <w:rFonts w:eastAsia="Times New Roman"/>
                <w:sz w:val="20"/>
                <w:szCs w:val="20"/>
              </w:rPr>
              <w:t>how to enable/disable L1 based availability indication configurable by SIB</w:t>
            </w:r>
          </w:p>
          <w:p w14:paraId="2BE1B5CC" w14:textId="3802462F" w:rsidR="009222FB" w:rsidRPr="009222FB" w:rsidRDefault="009222FB" w:rsidP="009222FB">
            <w:pPr>
              <w:snapToGrid w:val="0"/>
              <w:spacing w:after="0"/>
              <w:rPr>
                <w:rFonts w:ascii="Times" w:eastAsia="Batang" w:hAnsi="Times" w:cs="Times"/>
                <w:sz w:val="20"/>
                <w:szCs w:val="20"/>
                <w:lang w:eastAsia="en-US"/>
              </w:rPr>
            </w:pPr>
          </w:p>
        </w:tc>
      </w:tr>
    </w:tbl>
    <w:p w14:paraId="6BFAAA04" w14:textId="3E889898" w:rsidR="00F655FE" w:rsidRPr="00F655FE" w:rsidRDefault="00F655FE" w:rsidP="00330BE9">
      <w:pPr>
        <w:rPr>
          <w:rFonts w:eastAsia="Times New Roman"/>
          <w:sz w:val="20"/>
          <w:szCs w:val="22"/>
        </w:rPr>
      </w:pPr>
    </w:p>
    <w:p w14:paraId="580E816A" w14:textId="03857C35" w:rsidR="00330BE9" w:rsidRPr="00A5275E" w:rsidRDefault="00506C31" w:rsidP="00330BE9">
      <w:pPr>
        <w:rPr>
          <w:sz w:val="20"/>
          <w:szCs w:val="22"/>
          <w:lang w:val="en-GB"/>
        </w:rPr>
      </w:pPr>
      <w:r>
        <w:rPr>
          <w:sz w:val="20"/>
          <w:szCs w:val="22"/>
        </w:rPr>
        <w:t>T</w:t>
      </w:r>
      <w:r>
        <w:rPr>
          <w:sz w:val="20"/>
          <w:szCs w:val="22"/>
          <w:lang w:val="en-GB"/>
        </w:rPr>
        <w:t xml:space="preserve">he following proposals related to </w:t>
      </w:r>
      <w:r w:rsidR="00E67D52">
        <w:rPr>
          <w:sz w:val="20"/>
          <w:szCs w:val="22"/>
          <w:lang w:val="en-GB"/>
        </w:rPr>
        <w:t xml:space="preserve">the </w:t>
      </w:r>
      <w:r>
        <w:rPr>
          <w:sz w:val="20"/>
          <w:szCs w:val="22"/>
          <w:lang w:val="en-GB"/>
        </w:rPr>
        <w:t xml:space="preserve">signalling method were made in </w:t>
      </w:r>
      <w:r w:rsidRPr="005A4D43">
        <w:rPr>
          <w:sz w:val="20"/>
          <w:szCs w:val="22"/>
          <w:lang w:val="en-GB"/>
        </w:rPr>
        <w:t>contributions [1</w:t>
      </w:r>
      <w:r w:rsidR="00674DCF" w:rsidRPr="005A4D43">
        <w:rPr>
          <w:sz w:val="20"/>
          <w:szCs w:val="22"/>
          <w:lang w:val="en-GB"/>
        </w:rPr>
        <w:t>]</w:t>
      </w:r>
      <w:r w:rsidR="005A4D43">
        <w:rPr>
          <w:sz w:val="20"/>
          <w:szCs w:val="22"/>
          <w:lang w:val="en-GB"/>
        </w:rPr>
        <w:t xml:space="preserve"> - </w:t>
      </w:r>
      <w:r w:rsidR="00674DCF" w:rsidRPr="005A4D43">
        <w:rPr>
          <w:sz w:val="20"/>
          <w:szCs w:val="22"/>
          <w:lang w:val="en-GB"/>
        </w:rPr>
        <w:t>[</w:t>
      </w:r>
      <w:r w:rsidR="005A4D43" w:rsidRPr="005A4D43">
        <w:rPr>
          <w:sz w:val="20"/>
          <w:szCs w:val="22"/>
          <w:lang w:val="en-GB"/>
        </w:rPr>
        <w:t>24</w:t>
      </w:r>
      <w:r w:rsidRPr="005A4D43">
        <w:rPr>
          <w:sz w:val="20"/>
          <w:szCs w:val="22"/>
          <w:lang w:val="en-GB"/>
        </w:rPr>
        <w:t>]</w:t>
      </w:r>
      <w:r w:rsidR="00E67D52" w:rsidRPr="005A4D43">
        <w:rPr>
          <w:sz w:val="20"/>
          <w:szCs w:val="22"/>
          <w:lang w:val="en-GB"/>
        </w:rPr>
        <w:t xml:space="preserve"> </w:t>
      </w:r>
      <w:r w:rsidR="00F4057C" w:rsidRPr="005A4D43">
        <w:rPr>
          <w:sz w:val="20"/>
          <w:szCs w:val="22"/>
          <w:lang w:val="en-GB"/>
        </w:rPr>
        <w:t>for</w:t>
      </w:r>
      <w:r w:rsidR="00E67D52" w:rsidRPr="005A4D43">
        <w:rPr>
          <w:sz w:val="20"/>
          <w:szCs w:val="22"/>
          <w:lang w:val="en-GB"/>
        </w:rPr>
        <w:t xml:space="preserve"> RAN1 </w:t>
      </w:r>
      <w:r w:rsidR="00E67D52">
        <w:rPr>
          <w:sz w:val="20"/>
          <w:szCs w:val="22"/>
          <w:lang w:val="en-GB"/>
        </w:rPr>
        <w:t>#106e meeting</w:t>
      </w:r>
      <w:r>
        <w:rPr>
          <w:sz w:val="20"/>
          <w:szCs w:val="22"/>
          <w:lang w:val="en-GB"/>
        </w:rPr>
        <w:t>.</w:t>
      </w:r>
      <w:r w:rsidR="00A5275E">
        <w:rPr>
          <w:sz w:val="20"/>
          <w:szCs w:val="22"/>
          <w:lang w:val="en-GB"/>
        </w:rPr>
        <w:t xml:space="preserve"> </w:t>
      </w:r>
    </w:p>
    <w:tbl>
      <w:tblPr>
        <w:tblStyle w:val="af9"/>
        <w:tblW w:w="9900" w:type="dxa"/>
        <w:tblInd w:w="-5" w:type="dxa"/>
        <w:tblLook w:val="04A0" w:firstRow="1" w:lastRow="0" w:firstColumn="1" w:lastColumn="0" w:noHBand="0" w:noVBand="1"/>
      </w:tblPr>
      <w:tblGrid>
        <w:gridCol w:w="1170"/>
        <w:gridCol w:w="8730"/>
      </w:tblGrid>
      <w:tr w:rsidR="002F64F0" w:rsidRPr="00F511C4" w14:paraId="7454BE6A" w14:textId="77777777" w:rsidTr="00E958A7">
        <w:tc>
          <w:tcPr>
            <w:tcW w:w="1170" w:type="dxa"/>
          </w:tcPr>
          <w:p w14:paraId="08371D10" w14:textId="2F75B1D7" w:rsidR="00A5275E" w:rsidRPr="00F511C4" w:rsidRDefault="00A5275E" w:rsidP="00F511C4">
            <w:pPr>
              <w:spacing w:after="0"/>
              <w:rPr>
                <w:rFonts w:eastAsia="Malgun Gothic"/>
                <w:sz w:val="20"/>
                <w:szCs w:val="20"/>
              </w:rPr>
            </w:pPr>
            <w:r w:rsidRPr="00F511C4">
              <w:rPr>
                <w:rFonts w:eastAsia="Malgun Gothic"/>
                <w:sz w:val="20"/>
                <w:szCs w:val="20"/>
              </w:rPr>
              <w:t>Huawei, HiSilicon</w:t>
            </w:r>
          </w:p>
        </w:tc>
        <w:tc>
          <w:tcPr>
            <w:tcW w:w="8730" w:type="dxa"/>
          </w:tcPr>
          <w:p w14:paraId="5A2B2C20" w14:textId="77777777" w:rsidR="00506C31" w:rsidRPr="00F77A90" w:rsidRDefault="00506C31" w:rsidP="00F77A90">
            <w:pPr>
              <w:autoSpaceDE w:val="0"/>
              <w:autoSpaceDN w:val="0"/>
              <w:adjustRightInd w:val="0"/>
              <w:snapToGrid w:val="0"/>
              <w:spacing w:after="0"/>
              <w:jc w:val="both"/>
              <w:rPr>
                <w:b/>
                <w:i/>
                <w:kern w:val="2"/>
                <w:sz w:val="20"/>
                <w:szCs w:val="20"/>
              </w:rPr>
            </w:pPr>
            <w:r w:rsidRPr="00F77A90">
              <w:rPr>
                <w:b/>
                <w:i/>
                <w:kern w:val="2"/>
                <w:sz w:val="20"/>
                <w:szCs w:val="20"/>
              </w:rPr>
              <w:t>Confirm the working assumption, i.e.</w:t>
            </w:r>
          </w:p>
          <w:p w14:paraId="4548AD3A" w14:textId="77777777" w:rsidR="00506C31" w:rsidRPr="00F511C4" w:rsidRDefault="00506C31" w:rsidP="00F77A90">
            <w:pPr>
              <w:pStyle w:val="aff1"/>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paging PDCCH based availability indication of TRS/CSI-RS occasions for idle/inactive UEs.</w:t>
            </w:r>
          </w:p>
          <w:p w14:paraId="102A6F9A" w14:textId="77777777" w:rsidR="00506C31" w:rsidRPr="00F511C4" w:rsidRDefault="00506C31" w:rsidP="00F77A90">
            <w:pPr>
              <w:pStyle w:val="aff1"/>
              <w:numPr>
                <w:ilvl w:val="0"/>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Support PEI based availability indication of TRS/CSI-RS occasions for idle/inactive UEs at least if PDCCH-based PEI is down-selected.</w:t>
            </w:r>
          </w:p>
          <w:p w14:paraId="5BEE57CC" w14:textId="4F2605F0" w:rsidR="00F77A90" w:rsidRPr="00F77A90" w:rsidRDefault="00506C31" w:rsidP="00F77A90">
            <w:pPr>
              <w:pStyle w:val="aff1"/>
              <w:numPr>
                <w:ilvl w:val="1"/>
                <w:numId w:val="2"/>
              </w:numPr>
              <w:autoSpaceDE w:val="0"/>
              <w:autoSpaceDN w:val="0"/>
              <w:adjustRightInd w:val="0"/>
              <w:snapToGrid w:val="0"/>
              <w:spacing w:after="0"/>
              <w:jc w:val="both"/>
              <w:rPr>
                <w:rFonts w:ascii="Times New Roman" w:hAnsi="Times New Roman"/>
                <w:b/>
                <w:i/>
                <w:kern w:val="2"/>
                <w:sz w:val="20"/>
                <w:szCs w:val="20"/>
              </w:rPr>
            </w:pPr>
            <w:r w:rsidRPr="00F511C4">
              <w:rPr>
                <w:rFonts w:ascii="Times New Roman" w:hAnsi="Times New Roman"/>
                <w:b/>
                <w:i/>
                <w:kern w:val="2"/>
                <w:sz w:val="20"/>
                <w:szCs w:val="20"/>
              </w:rPr>
              <w:t>FFS how to enable/disable L1 based availability indication configurable by SIB</w:t>
            </w:r>
          </w:p>
          <w:p w14:paraId="586B3513" w14:textId="77777777" w:rsidR="00F77A90" w:rsidRDefault="00F77A90" w:rsidP="00F77A90">
            <w:pPr>
              <w:autoSpaceDE w:val="0"/>
              <w:autoSpaceDN w:val="0"/>
              <w:adjustRightInd w:val="0"/>
              <w:snapToGrid w:val="0"/>
              <w:spacing w:after="0"/>
              <w:jc w:val="both"/>
              <w:rPr>
                <w:b/>
                <w:i/>
                <w:kern w:val="2"/>
                <w:sz w:val="20"/>
                <w:szCs w:val="20"/>
              </w:rPr>
            </w:pPr>
          </w:p>
          <w:p w14:paraId="4562A4B0" w14:textId="4850A232" w:rsidR="00F77A90" w:rsidRPr="00F77A90" w:rsidRDefault="00F77A90" w:rsidP="00F77A90">
            <w:pPr>
              <w:autoSpaceDE w:val="0"/>
              <w:autoSpaceDN w:val="0"/>
              <w:adjustRightInd w:val="0"/>
              <w:snapToGrid w:val="0"/>
              <w:spacing w:after="0"/>
              <w:jc w:val="both"/>
              <w:rPr>
                <w:rFonts w:ascii="Calibri" w:hAnsi="Calibri"/>
                <w:b/>
                <w:i/>
                <w:kern w:val="2"/>
                <w:sz w:val="20"/>
                <w:szCs w:val="20"/>
              </w:rPr>
            </w:pPr>
            <w:r w:rsidRPr="00F77A90">
              <w:rPr>
                <w:b/>
                <w:i/>
                <w:kern w:val="2"/>
                <w:sz w:val="20"/>
                <w:szCs w:val="20"/>
              </w:rPr>
              <w:t>The L1 based availability indication for a TRS resource is enabled/disabled implicitly by the presence/absence of the configuration of the TRS resource in SIB.</w:t>
            </w:r>
          </w:p>
        </w:tc>
      </w:tr>
      <w:tr w:rsidR="00F655FE" w:rsidRPr="00F511C4" w14:paraId="715A349A" w14:textId="77777777" w:rsidTr="00E958A7">
        <w:tc>
          <w:tcPr>
            <w:tcW w:w="1170" w:type="dxa"/>
          </w:tcPr>
          <w:p w14:paraId="17E76934" w14:textId="40F1733D" w:rsidR="00F655FE" w:rsidRPr="00F511C4" w:rsidRDefault="00A10CC8" w:rsidP="00F511C4">
            <w:pPr>
              <w:spacing w:after="0"/>
              <w:rPr>
                <w:rFonts w:eastAsia="Malgun Gothic"/>
                <w:sz w:val="20"/>
                <w:szCs w:val="20"/>
              </w:rPr>
            </w:pPr>
            <w:r w:rsidRPr="00F511C4">
              <w:rPr>
                <w:rFonts w:eastAsia="Malgun Gothic"/>
                <w:sz w:val="20"/>
                <w:szCs w:val="20"/>
              </w:rPr>
              <w:t>TCL</w:t>
            </w:r>
          </w:p>
        </w:tc>
        <w:tc>
          <w:tcPr>
            <w:tcW w:w="8730" w:type="dxa"/>
          </w:tcPr>
          <w:p w14:paraId="4FB567A1" w14:textId="77777777" w:rsidR="00B522B2" w:rsidRPr="00F511C4" w:rsidRDefault="00B522B2" w:rsidP="00F511C4">
            <w:pPr>
              <w:spacing w:after="0"/>
              <w:rPr>
                <w:rStyle w:val="afb"/>
                <w:bCs w:val="0"/>
                <w:sz w:val="20"/>
                <w:szCs w:val="20"/>
              </w:rPr>
            </w:pPr>
            <w:r w:rsidRPr="00F511C4">
              <w:rPr>
                <w:b/>
                <w:sz w:val="20"/>
                <w:szCs w:val="20"/>
              </w:rPr>
              <w:t>Proposal 1:</w:t>
            </w:r>
            <w:r w:rsidRPr="00F511C4">
              <w:rPr>
                <w:sz w:val="20"/>
                <w:szCs w:val="20"/>
              </w:rPr>
              <w:t xml:space="preserve"> </w:t>
            </w:r>
            <w:r w:rsidRPr="00F511C4">
              <w:rPr>
                <w:rStyle w:val="afb"/>
                <w:sz w:val="20"/>
                <w:szCs w:val="20"/>
              </w:rPr>
              <w:t xml:space="preserve">Support L1 signaling (Paging PDCCH based and PEI based) for availability indication of TRS/CSI-RS occasions to the idle/inactive UEs. </w:t>
            </w:r>
          </w:p>
          <w:p w14:paraId="7D55670C" w14:textId="77777777" w:rsidR="00B522B2" w:rsidRPr="00F511C4" w:rsidRDefault="00B522B2" w:rsidP="00E302C1">
            <w:pPr>
              <w:pStyle w:val="aff1"/>
              <w:numPr>
                <w:ilvl w:val="0"/>
                <w:numId w:val="38"/>
              </w:numPr>
              <w:autoSpaceDE w:val="0"/>
              <w:autoSpaceDN w:val="0"/>
              <w:adjustRightInd w:val="0"/>
              <w:snapToGrid w:val="0"/>
              <w:spacing w:after="0"/>
              <w:jc w:val="both"/>
              <w:rPr>
                <w:rStyle w:val="afb"/>
                <w:rFonts w:ascii="Times New Roman" w:hAnsi="Times New Roman"/>
                <w:bCs w:val="0"/>
                <w:sz w:val="20"/>
                <w:szCs w:val="20"/>
              </w:rPr>
            </w:pPr>
            <w:r w:rsidRPr="00F511C4">
              <w:rPr>
                <w:rStyle w:val="afb"/>
                <w:rFonts w:ascii="Times New Roman" w:hAnsi="Times New Roman"/>
                <w:sz w:val="20"/>
                <w:szCs w:val="20"/>
              </w:rPr>
              <w:t>P-PDCCH based Indication can be used when a UE is paging in contiguous way in successive POs</w:t>
            </w:r>
          </w:p>
          <w:p w14:paraId="487249F1" w14:textId="77777777" w:rsidR="00F655FE" w:rsidRPr="00F511C4" w:rsidRDefault="00B522B2" w:rsidP="00E302C1">
            <w:pPr>
              <w:pStyle w:val="aff1"/>
              <w:numPr>
                <w:ilvl w:val="0"/>
                <w:numId w:val="38"/>
              </w:numPr>
              <w:autoSpaceDE w:val="0"/>
              <w:autoSpaceDN w:val="0"/>
              <w:adjustRightInd w:val="0"/>
              <w:snapToGrid w:val="0"/>
              <w:spacing w:after="0"/>
              <w:jc w:val="both"/>
              <w:rPr>
                <w:rStyle w:val="afb"/>
                <w:rFonts w:ascii="Times New Roman" w:hAnsi="Times New Roman"/>
                <w:bCs w:val="0"/>
                <w:sz w:val="20"/>
                <w:szCs w:val="20"/>
              </w:rPr>
            </w:pPr>
            <w:r w:rsidRPr="00F511C4">
              <w:rPr>
                <w:rStyle w:val="afb"/>
                <w:rFonts w:ascii="Times New Roman" w:hAnsi="Times New Roman"/>
                <w:sz w:val="20"/>
                <w:szCs w:val="20"/>
              </w:rPr>
              <w:lastRenderedPageBreak/>
              <w:t>PEI base Indication can be used when a UE is paging in non-contiguous way in successive POs</w:t>
            </w:r>
          </w:p>
          <w:p w14:paraId="157F68E9" w14:textId="77777777" w:rsidR="003B4A51" w:rsidRPr="00F511C4" w:rsidRDefault="003B4A51" w:rsidP="00F511C4">
            <w:pPr>
              <w:spacing w:after="0"/>
              <w:rPr>
                <w:b/>
                <w:sz w:val="20"/>
                <w:szCs w:val="20"/>
              </w:rPr>
            </w:pPr>
            <w:r w:rsidRPr="00F511C4">
              <w:rPr>
                <w:b/>
                <w:sz w:val="20"/>
                <w:szCs w:val="20"/>
              </w:rPr>
              <w:t>Proposal 4: For enabling/disabling of SIB based and L1 based signaling of TRS availability indication, the following procedure can be considered:</w:t>
            </w:r>
          </w:p>
          <w:p w14:paraId="53E86898" w14:textId="77777777" w:rsidR="003B4A51" w:rsidRPr="00F511C4" w:rsidRDefault="003B4A51" w:rsidP="00E302C1">
            <w:pPr>
              <w:pStyle w:val="aff1"/>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Alt1: SIB based signaling can be considered as default signaling and L1 based signaling can be enabled/disabled.</w:t>
            </w:r>
          </w:p>
          <w:p w14:paraId="0F3F4821" w14:textId="77777777" w:rsidR="003B4A51" w:rsidRPr="00F511C4" w:rsidRDefault="003B4A51" w:rsidP="00E302C1">
            <w:pPr>
              <w:pStyle w:val="aff1"/>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Alt2: L1 based signaling can be considered as default signaling and SIB based signaling can be enabled/disabled.</w:t>
            </w:r>
          </w:p>
          <w:p w14:paraId="23BBA94A" w14:textId="6A8519E5" w:rsidR="003B4A51" w:rsidRPr="00F511C4" w:rsidRDefault="003B4A51" w:rsidP="00E302C1">
            <w:pPr>
              <w:pStyle w:val="aff1"/>
              <w:numPr>
                <w:ilvl w:val="0"/>
                <w:numId w:val="39"/>
              </w:numPr>
              <w:autoSpaceDE w:val="0"/>
              <w:autoSpaceDN w:val="0"/>
              <w:adjustRightInd w:val="0"/>
              <w:snapToGrid w:val="0"/>
              <w:spacing w:after="0"/>
              <w:jc w:val="both"/>
              <w:rPr>
                <w:rFonts w:ascii="Times New Roman" w:hAnsi="Times New Roman"/>
                <w:b/>
                <w:sz w:val="20"/>
                <w:szCs w:val="20"/>
              </w:rPr>
            </w:pPr>
            <w:r w:rsidRPr="00F511C4">
              <w:rPr>
                <w:rFonts w:ascii="Times New Roman" w:hAnsi="Times New Roman"/>
                <w:b/>
                <w:sz w:val="20"/>
                <w:szCs w:val="20"/>
              </w:rPr>
              <w:t xml:space="preserve">Alt3: No default signaling is considered, and a </w:t>
            </w:r>
            <w:proofErr w:type="spellStart"/>
            <w:r w:rsidRPr="00F511C4">
              <w:rPr>
                <w:rFonts w:ascii="Times New Roman" w:hAnsi="Times New Roman"/>
                <w:b/>
                <w:sz w:val="20"/>
                <w:szCs w:val="20"/>
              </w:rPr>
              <w:t>NewBitField</w:t>
            </w:r>
            <w:proofErr w:type="spellEnd"/>
            <w:r w:rsidRPr="00F511C4">
              <w:rPr>
                <w:rFonts w:ascii="Times New Roman" w:hAnsi="Times New Roman"/>
                <w:b/>
                <w:sz w:val="20"/>
                <w:szCs w:val="20"/>
              </w:rPr>
              <w:t xml:space="preserve"> of size one bit in the SIB_X can be used to enable/disable both SIB based and L1 based signaling.</w:t>
            </w:r>
          </w:p>
        </w:tc>
      </w:tr>
      <w:tr w:rsidR="00A10CC8" w:rsidRPr="00F511C4" w14:paraId="32BA8120" w14:textId="77777777" w:rsidTr="00E958A7">
        <w:tc>
          <w:tcPr>
            <w:tcW w:w="1170" w:type="dxa"/>
          </w:tcPr>
          <w:p w14:paraId="2F94FB91" w14:textId="24E1D4F6" w:rsidR="00A10CC8" w:rsidRPr="00F511C4" w:rsidRDefault="00A10CC8" w:rsidP="00F511C4">
            <w:pPr>
              <w:spacing w:after="0"/>
              <w:rPr>
                <w:rFonts w:eastAsia="Malgun Gothic"/>
                <w:sz w:val="20"/>
                <w:szCs w:val="20"/>
              </w:rPr>
            </w:pPr>
            <w:r w:rsidRPr="00F511C4">
              <w:rPr>
                <w:rFonts w:eastAsia="Malgun Gothic"/>
                <w:sz w:val="20"/>
                <w:szCs w:val="20"/>
              </w:rPr>
              <w:lastRenderedPageBreak/>
              <w:t>ZTE</w:t>
            </w:r>
          </w:p>
        </w:tc>
        <w:tc>
          <w:tcPr>
            <w:tcW w:w="8730" w:type="dxa"/>
          </w:tcPr>
          <w:p w14:paraId="33C81690" w14:textId="77777777" w:rsidR="00A10CC8" w:rsidRPr="00F511C4" w:rsidRDefault="00A10CC8" w:rsidP="00F511C4">
            <w:pPr>
              <w:widowControl w:val="0"/>
              <w:autoSpaceDE w:val="0"/>
              <w:autoSpaceDN w:val="0"/>
              <w:adjustRightInd w:val="0"/>
              <w:spacing w:after="0"/>
              <w:jc w:val="both"/>
              <w:rPr>
                <w:b/>
                <w:sz w:val="20"/>
                <w:szCs w:val="20"/>
              </w:rPr>
            </w:pPr>
            <w:r w:rsidRPr="00F511C4">
              <w:rPr>
                <w:b/>
                <w:sz w:val="20"/>
                <w:szCs w:val="20"/>
              </w:rPr>
              <w:t>Proposal 1: Confirm the following working assumption.</w:t>
            </w:r>
          </w:p>
          <w:p w14:paraId="1E166D0E" w14:textId="77777777" w:rsidR="00A10CC8" w:rsidRPr="00F511C4" w:rsidRDefault="00A10CC8" w:rsidP="00F511C4">
            <w:pPr>
              <w:overflowPunct w:val="0"/>
              <w:autoSpaceDE w:val="0"/>
              <w:autoSpaceDN w:val="0"/>
              <w:adjustRightInd w:val="0"/>
              <w:spacing w:after="0"/>
              <w:jc w:val="both"/>
              <w:textAlignment w:val="baseline"/>
              <w:rPr>
                <w:rStyle w:val="afb"/>
                <w:bCs w:val="0"/>
                <w:sz w:val="20"/>
                <w:szCs w:val="20"/>
              </w:rPr>
            </w:pPr>
            <w:r w:rsidRPr="00F511C4">
              <w:rPr>
                <w:rStyle w:val="afb"/>
                <w:bCs w:val="0"/>
                <w:sz w:val="20"/>
                <w:szCs w:val="20"/>
              </w:rPr>
              <w:t>Support paging PDCCH based availability indication of TRS/CSI-RS occasions for idle/inactive UEs.</w:t>
            </w:r>
          </w:p>
          <w:p w14:paraId="5D626449" w14:textId="77777777" w:rsidR="00A10CC8" w:rsidRPr="00F511C4" w:rsidRDefault="00A10CC8" w:rsidP="00F511C4">
            <w:pPr>
              <w:overflowPunct w:val="0"/>
              <w:autoSpaceDE w:val="0"/>
              <w:autoSpaceDN w:val="0"/>
              <w:adjustRightInd w:val="0"/>
              <w:spacing w:after="0"/>
              <w:jc w:val="both"/>
              <w:textAlignment w:val="baseline"/>
              <w:rPr>
                <w:rStyle w:val="afb"/>
                <w:bCs w:val="0"/>
                <w:sz w:val="20"/>
                <w:szCs w:val="20"/>
              </w:rPr>
            </w:pPr>
            <w:r w:rsidRPr="00F511C4">
              <w:rPr>
                <w:rStyle w:val="afb"/>
                <w:bCs w:val="0"/>
                <w:sz w:val="20"/>
                <w:szCs w:val="20"/>
              </w:rPr>
              <w:t>Support PEI based availability indication of TRS/CSI-RS occasions for idle/inactive UEs at least if PDCCH-based PEI is down-selected.</w:t>
            </w:r>
          </w:p>
          <w:p w14:paraId="0183A76C" w14:textId="73EBBB1E" w:rsidR="00A10CC8" w:rsidRPr="00F511C4" w:rsidRDefault="00A10CC8" w:rsidP="00F511C4">
            <w:pPr>
              <w:spacing w:after="0"/>
              <w:jc w:val="both"/>
              <w:rPr>
                <w:sz w:val="20"/>
                <w:szCs w:val="20"/>
              </w:rPr>
            </w:pPr>
            <w:r w:rsidRPr="00F511C4">
              <w:rPr>
                <w:rStyle w:val="afb"/>
                <w:rFonts w:eastAsia="Times New Roman"/>
                <w:bCs w:val="0"/>
                <w:sz w:val="20"/>
                <w:szCs w:val="20"/>
              </w:rPr>
              <w:t xml:space="preserve">FFS </w:t>
            </w:r>
            <w:r w:rsidRPr="00F511C4">
              <w:rPr>
                <w:rStyle w:val="afb"/>
                <w:rFonts w:eastAsia="Times New Roman"/>
                <w:bCs w:val="0"/>
                <w:strike/>
                <w:color w:val="FF0000"/>
                <w:sz w:val="20"/>
                <w:szCs w:val="20"/>
              </w:rPr>
              <w:t>whether and</w:t>
            </w:r>
            <w:r w:rsidRPr="00F511C4">
              <w:rPr>
                <w:rStyle w:val="afb"/>
                <w:rFonts w:eastAsia="Times New Roman"/>
                <w:bCs w:val="0"/>
                <w:color w:val="FF0000"/>
                <w:sz w:val="20"/>
                <w:szCs w:val="20"/>
              </w:rPr>
              <w:t xml:space="preserve"> </w:t>
            </w:r>
            <w:r w:rsidRPr="00F511C4">
              <w:rPr>
                <w:rStyle w:val="afb"/>
                <w:rFonts w:eastAsia="Times New Roman"/>
                <w:bCs w:val="0"/>
                <w:sz w:val="20"/>
                <w:szCs w:val="20"/>
              </w:rPr>
              <w:t>how to enable/disable L1 based availability indication configurable by SIB</w:t>
            </w:r>
            <w:r w:rsidRPr="00F511C4">
              <w:rPr>
                <w:rStyle w:val="afb"/>
                <w:bCs w:val="0"/>
                <w:sz w:val="20"/>
                <w:szCs w:val="20"/>
              </w:rPr>
              <w:t>.</w:t>
            </w:r>
          </w:p>
        </w:tc>
      </w:tr>
      <w:tr w:rsidR="00A10CC8" w:rsidRPr="00F511C4" w14:paraId="21D7C13B" w14:textId="77777777" w:rsidTr="00E958A7">
        <w:tc>
          <w:tcPr>
            <w:tcW w:w="1170" w:type="dxa"/>
          </w:tcPr>
          <w:p w14:paraId="677855D5" w14:textId="15FED5B5" w:rsidR="00A10CC8" w:rsidRPr="00F511C4" w:rsidRDefault="00D46671" w:rsidP="00F511C4">
            <w:pPr>
              <w:adjustRightInd w:val="0"/>
              <w:snapToGrid w:val="0"/>
              <w:spacing w:after="0"/>
              <w:rPr>
                <w:rFonts w:eastAsia="Malgun Gothic"/>
                <w:sz w:val="20"/>
                <w:szCs w:val="20"/>
              </w:rPr>
            </w:pPr>
            <w:r w:rsidRPr="00F511C4">
              <w:rPr>
                <w:rFonts w:eastAsia="Malgun Gothic"/>
                <w:sz w:val="20"/>
                <w:szCs w:val="20"/>
              </w:rPr>
              <w:t>vivo</w:t>
            </w:r>
          </w:p>
        </w:tc>
        <w:tc>
          <w:tcPr>
            <w:tcW w:w="8730" w:type="dxa"/>
          </w:tcPr>
          <w:p w14:paraId="06F80BE9" w14:textId="77777777" w:rsidR="00D46671" w:rsidRPr="00F511C4" w:rsidRDefault="00D46671" w:rsidP="00F511C4">
            <w:pPr>
              <w:spacing w:after="0"/>
              <w:jc w:val="both"/>
              <w:rPr>
                <w:rFonts w:eastAsia="Batang"/>
                <w:i/>
                <w:sz w:val="20"/>
                <w:szCs w:val="20"/>
                <w:lang w:val="en-GB" w:eastAsia="en-US"/>
              </w:rPr>
            </w:pPr>
            <w:r w:rsidRPr="00F511C4">
              <w:rPr>
                <w:rFonts w:eastAsia="Times New Roman"/>
                <w:b/>
                <w:i/>
                <w:sz w:val="20"/>
                <w:szCs w:val="20"/>
                <w:lang w:eastAsia="en-US"/>
              </w:rPr>
              <w:t xml:space="preserve">Proposal </w:t>
            </w:r>
            <w:r w:rsidRPr="00F511C4">
              <w:rPr>
                <w:rFonts w:eastAsia="Times New Roman"/>
                <w:b/>
                <w:i/>
                <w:noProof/>
                <w:sz w:val="20"/>
                <w:szCs w:val="20"/>
                <w:lang w:eastAsia="en-US"/>
              </w:rPr>
              <w:t>2</w:t>
            </w:r>
            <w:r w:rsidRPr="00F511C4">
              <w:rPr>
                <w:rFonts w:eastAsia="宋体"/>
                <w:b/>
                <w:i/>
                <w:sz w:val="20"/>
                <w:szCs w:val="20"/>
              </w:rPr>
              <w:t>:</w:t>
            </w:r>
            <w:r w:rsidRPr="00F511C4">
              <w:rPr>
                <w:rFonts w:eastAsia="Times New Roman"/>
                <w:i/>
                <w:sz w:val="20"/>
                <w:szCs w:val="20"/>
                <w:lang w:eastAsia="en-US"/>
              </w:rPr>
              <w:t xml:space="preserve"> </w:t>
            </w:r>
            <w:r w:rsidRPr="00F511C4">
              <w:rPr>
                <w:rFonts w:eastAsia="Batang"/>
                <w:i/>
                <w:sz w:val="20"/>
                <w:szCs w:val="20"/>
                <w:lang w:val="en-GB" w:eastAsia="en-US"/>
              </w:rPr>
              <w:t>Confirm the following part of the WA made in RAN1#105e</w:t>
            </w:r>
          </w:p>
          <w:p w14:paraId="0E81BA61" w14:textId="51C000AA" w:rsidR="00A10CC8" w:rsidRPr="00F511C4" w:rsidRDefault="00D46671" w:rsidP="00E302C1">
            <w:pPr>
              <w:widowControl w:val="0"/>
              <w:numPr>
                <w:ilvl w:val="0"/>
                <w:numId w:val="41"/>
              </w:numPr>
              <w:spacing w:after="0"/>
              <w:ind w:left="357" w:hanging="357"/>
              <w:jc w:val="both"/>
              <w:rPr>
                <w:rFonts w:eastAsia="等线"/>
                <w:i/>
                <w:strike/>
                <w:kern w:val="2"/>
                <w:sz w:val="20"/>
                <w:szCs w:val="20"/>
              </w:rPr>
            </w:pPr>
            <w:r w:rsidRPr="00F511C4">
              <w:rPr>
                <w:rFonts w:eastAsia="Batang"/>
                <w:i/>
                <w:kern w:val="2"/>
                <w:sz w:val="20"/>
                <w:szCs w:val="20"/>
                <w:lang w:val="en-GB"/>
              </w:rPr>
              <w:t>Support paging PDCCH based availability indication of TRS/CSI-RS occasions for idle/inactive UEs.</w:t>
            </w:r>
          </w:p>
        </w:tc>
      </w:tr>
      <w:tr w:rsidR="00D46671" w:rsidRPr="00F511C4" w14:paraId="10A23E53" w14:textId="77777777" w:rsidTr="00E958A7">
        <w:tc>
          <w:tcPr>
            <w:tcW w:w="1170" w:type="dxa"/>
          </w:tcPr>
          <w:p w14:paraId="72707D88" w14:textId="2EB86F8C" w:rsidR="00D46671" w:rsidRPr="00F511C4" w:rsidRDefault="00E958A7" w:rsidP="00F511C4">
            <w:pPr>
              <w:adjustRightInd w:val="0"/>
              <w:snapToGrid w:val="0"/>
              <w:spacing w:after="0"/>
              <w:rPr>
                <w:rFonts w:eastAsia="Malgun Gothic"/>
                <w:sz w:val="20"/>
                <w:szCs w:val="20"/>
              </w:rPr>
            </w:pPr>
            <w:proofErr w:type="spellStart"/>
            <w:r w:rsidRPr="00F511C4">
              <w:rPr>
                <w:rFonts w:eastAsia="Malgun Gothic"/>
                <w:sz w:val="20"/>
                <w:szCs w:val="20"/>
              </w:rPr>
              <w:t>Spreadtrum</w:t>
            </w:r>
            <w:proofErr w:type="spellEnd"/>
          </w:p>
        </w:tc>
        <w:tc>
          <w:tcPr>
            <w:tcW w:w="8730" w:type="dxa"/>
          </w:tcPr>
          <w:p w14:paraId="53B90ECF" w14:textId="77777777" w:rsidR="009045CD" w:rsidRPr="00F511C4" w:rsidRDefault="009045CD" w:rsidP="00F511C4">
            <w:pPr>
              <w:spacing w:after="0"/>
              <w:rPr>
                <w:b/>
                <w:bCs/>
                <w:i/>
                <w:iCs/>
                <w:sz w:val="20"/>
                <w:szCs w:val="20"/>
              </w:rPr>
            </w:pPr>
            <w:r w:rsidRPr="00F511C4">
              <w:rPr>
                <w:b/>
                <w:bCs/>
                <w:i/>
                <w:iCs/>
                <w:sz w:val="20"/>
                <w:szCs w:val="20"/>
              </w:rPr>
              <w:t>Proposal 1: Confirm the working assumption that “Support paging PDCCH based availability indication of TRS/CSI-RS occasions for idle/inactive UEs”.</w:t>
            </w:r>
          </w:p>
          <w:p w14:paraId="608CB255" w14:textId="3156F18D" w:rsidR="00D46671" w:rsidRPr="00F511C4" w:rsidRDefault="009045CD" w:rsidP="00F511C4">
            <w:pPr>
              <w:spacing w:after="0"/>
              <w:rPr>
                <w:b/>
                <w:bCs/>
                <w:i/>
                <w:iCs/>
                <w:sz w:val="20"/>
                <w:szCs w:val="20"/>
              </w:rPr>
            </w:pPr>
            <w:r w:rsidRPr="00F511C4">
              <w:rPr>
                <w:b/>
                <w:bCs/>
                <w:i/>
                <w:iCs/>
                <w:sz w:val="20"/>
                <w:szCs w:val="20"/>
              </w:rPr>
              <w:t>Proposal 2: Confirm the working assumption that “Support PEI based availability indication of TRS/CSI-RS occasions for idle/inactive UEs at least if PDCCH-based PEI is down-selected”.</w:t>
            </w:r>
          </w:p>
        </w:tc>
      </w:tr>
      <w:tr w:rsidR="00D46671" w:rsidRPr="00F511C4" w14:paraId="109DE2BD" w14:textId="77777777" w:rsidTr="00E958A7">
        <w:tc>
          <w:tcPr>
            <w:tcW w:w="1170" w:type="dxa"/>
          </w:tcPr>
          <w:p w14:paraId="1AC4C2FF" w14:textId="5F591005" w:rsidR="00D46671" w:rsidRPr="00F511C4" w:rsidRDefault="009B75C2" w:rsidP="00F511C4">
            <w:pPr>
              <w:adjustRightInd w:val="0"/>
              <w:snapToGrid w:val="0"/>
              <w:spacing w:after="0"/>
              <w:rPr>
                <w:rFonts w:eastAsia="Malgun Gothic"/>
                <w:sz w:val="20"/>
                <w:szCs w:val="20"/>
              </w:rPr>
            </w:pPr>
            <w:r w:rsidRPr="00F511C4">
              <w:rPr>
                <w:rFonts w:eastAsia="Malgun Gothic"/>
                <w:sz w:val="20"/>
                <w:szCs w:val="20"/>
              </w:rPr>
              <w:t>Sony</w:t>
            </w:r>
          </w:p>
        </w:tc>
        <w:tc>
          <w:tcPr>
            <w:tcW w:w="8730" w:type="dxa"/>
          </w:tcPr>
          <w:p w14:paraId="70C56A96" w14:textId="77777777" w:rsidR="00D46671" w:rsidRPr="00F511C4" w:rsidRDefault="009B75C2" w:rsidP="00F511C4">
            <w:pPr>
              <w:spacing w:after="0"/>
              <w:rPr>
                <w:rStyle w:val="afb"/>
                <w:sz w:val="20"/>
                <w:szCs w:val="20"/>
              </w:rPr>
            </w:pPr>
            <w:r w:rsidRPr="00F511C4">
              <w:rPr>
                <w:rStyle w:val="normaltextrun"/>
                <w:rFonts w:eastAsia="Consolas"/>
                <w:b/>
                <w:bCs/>
                <w:sz w:val="20"/>
                <w:szCs w:val="20"/>
                <w:lang w:eastAsia="en-US"/>
              </w:rPr>
              <w:t xml:space="preserve">Proposal 1: Confirm the working assumption on </w:t>
            </w:r>
            <w:r w:rsidRPr="00F511C4">
              <w:rPr>
                <w:rStyle w:val="afb"/>
                <w:sz w:val="20"/>
                <w:szCs w:val="20"/>
              </w:rPr>
              <w:t>support paging PDCCH based availability indication of TRS/CSI-RS occasions for idle/inactive UEs.</w:t>
            </w:r>
          </w:p>
          <w:p w14:paraId="0979617E" w14:textId="48EB9A4A" w:rsidR="009B75C2" w:rsidRPr="00F511C4" w:rsidRDefault="009B75C2" w:rsidP="00F511C4">
            <w:pPr>
              <w:spacing w:after="0"/>
              <w:rPr>
                <w:rFonts w:eastAsia="Consolas"/>
                <w:b/>
                <w:bCs/>
                <w:sz w:val="20"/>
                <w:szCs w:val="20"/>
              </w:rPr>
            </w:pPr>
            <w:r w:rsidRPr="00F511C4">
              <w:rPr>
                <w:rStyle w:val="normaltextrun"/>
                <w:rFonts w:eastAsia="Consolas"/>
                <w:b/>
                <w:bCs/>
                <w:sz w:val="20"/>
                <w:szCs w:val="20"/>
                <w:lang w:eastAsia="en-US"/>
              </w:rPr>
              <w:t xml:space="preserve">Proposal 2: </w:t>
            </w:r>
            <w:r w:rsidRPr="00F511C4">
              <w:rPr>
                <w:rStyle w:val="normaltextrun"/>
                <w:rFonts w:eastAsia="Consolas"/>
                <w:b/>
                <w:bCs/>
                <w:sz w:val="20"/>
                <w:szCs w:val="20"/>
              </w:rPr>
              <w:t>The availability indication can be explicitly informed using one or some of these reserved bits in paging DCI.</w:t>
            </w:r>
          </w:p>
        </w:tc>
      </w:tr>
      <w:tr w:rsidR="00E958A7" w:rsidRPr="00F511C4" w14:paraId="11AE476C" w14:textId="77777777" w:rsidTr="00E958A7">
        <w:tc>
          <w:tcPr>
            <w:tcW w:w="1170" w:type="dxa"/>
          </w:tcPr>
          <w:p w14:paraId="1B6DCAC6" w14:textId="0238B06E" w:rsidR="00E958A7" w:rsidRPr="00F511C4" w:rsidRDefault="00B727A1" w:rsidP="00F511C4">
            <w:pPr>
              <w:adjustRightInd w:val="0"/>
              <w:snapToGrid w:val="0"/>
              <w:spacing w:after="0"/>
              <w:rPr>
                <w:rFonts w:eastAsia="Malgun Gothic"/>
                <w:sz w:val="20"/>
                <w:szCs w:val="20"/>
              </w:rPr>
            </w:pPr>
            <w:r w:rsidRPr="00F511C4">
              <w:rPr>
                <w:rFonts w:eastAsia="Malgun Gothic"/>
                <w:sz w:val="20"/>
                <w:szCs w:val="20"/>
              </w:rPr>
              <w:t>Samsung</w:t>
            </w:r>
          </w:p>
        </w:tc>
        <w:tc>
          <w:tcPr>
            <w:tcW w:w="8730" w:type="dxa"/>
          </w:tcPr>
          <w:p w14:paraId="57F61BFB" w14:textId="77777777"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1: Confirm the WA to support paging PDCCH based availability indication of TRS/CSI-RS occasions for idle/inactive UEs.</w:t>
            </w:r>
          </w:p>
          <w:p w14:paraId="5E08C65A" w14:textId="5D63C7D5" w:rsidR="00B727A1" w:rsidRPr="00F511C4" w:rsidRDefault="00B727A1" w:rsidP="00F511C4">
            <w:pPr>
              <w:spacing w:after="0"/>
              <w:jc w:val="both"/>
              <w:rPr>
                <w:b/>
                <w:sz w:val="20"/>
                <w:szCs w:val="20"/>
                <w:u w:val="single"/>
                <w:lang w:eastAsia="x-none"/>
              </w:rPr>
            </w:pPr>
            <w:r w:rsidRPr="00F511C4">
              <w:rPr>
                <w:b/>
                <w:sz w:val="20"/>
                <w:szCs w:val="20"/>
                <w:u w:val="single"/>
                <w:lang w:eastAsia="x-none"/>
              </w:rPr>
              <w:t>Proposal 2: Deprioritize supporting PEI based availability indication of TRS/CSI-RS occasions for idle/inactive UEs.</w:t>
            </w:r>
          </w:p>
        </w:tc>
      </w:tr>
      <w:tr w:rsidR="00E958A7" w:rsidRPr="00F511C4" w14:paraId="7882BCCB" w14:textId="77777777" w:rsidTr="00E958A7">
        <w:tc>
          <w:tcPr>
            <w:tcW w:w="1170" w:type="dxa"/>
          </w:tcPr>
          <w:p w14:paraId="727B6EB4" w14:textId="3FD73BDA" w:rsidR="00E958A7" w:rsidRPr="00F511C4" w:rsidRDefault="003B4A51" w:rsidP="00F511C4">
            <w:pPr>
              <w:adjustRightInd w:val="0"/>
              <w:snapToGrid w:val="0"/>
              <w:spacing w:after="0"/>
              <w:rPr>
                <w:rFonts w:eastAsia="Malgun Gothic"/>
                <w:sz w:val="20"/>
                <w:szCs w:val="20"/>
              </w:rPr>
            </w:pPr>
            <w:r w:rsidRPr="00F511C4">
              <w:rPr>
                <w:rFonts w:eastAsia="Malgun Gothic"/>
                <w:sz w:val="20"/>
                <w:szCs w:val="20"/>
              </w:rPr>
              <w:t>CATT</w:t>
            </w:r>
          </w:p>
        </w:tc>
        <w:tc>
          <w:tcPr>
            <w:tcW w:w="8730" w:type="dxa"/>
          </w:tcPr>
          <w:p w14:paraId="75DB943D" w14:textId="77777777" w:rsidR="00E958A7" w:rsidRPr="00F511C4" w:rsidRDefault="003B4A51" w:rsidP="00F511C4">
            <w:pPr>
              <w:spacing w:after="0"/>
              <w:jc w:val="both"/>
              <w:rPr>
                <w:rFonts w:eastAsia="Times New Roman"/>
                <w:b/>
                <w:i/>
                <w:sz w:val="20"/>
                <w:szCs w:val="20"/>
                <w:lang w:val="en-GB" w:eastAsia="en-US"/>
              </w:rPr>
            </w:pPr>
            <w:r w:rsidRPr="00F511C4">
              <w:rPr>
                <w:rFonts w:eastAsia="宋体"/>
                <w:b/>
                <w:bCs/>
                <w:i/>
                <w:sz w:val="20"/>
                <w:szCs w:val="20"/>
                <w:lang w:val="en-GB"/>
              </w:rPr>
              <w:t>Proposal 8: P</w:t>
            </w:r>
            <w:r w:rsidRPr="00F511C4">
              <w:rPr>
                <w:rFonts w:eastAsia="Times New Roman"/>
                <w:b/>
                <w:i/>
                <w:sz w:val="20"/>
                <w:szCs w:val="20"/>
                <w:lang w:val="en-GB" w:eastAsia="en-US"/>
              </w:rPr>
              <w:t xml:space="preserve">aging </w:t>
            </w:r>
            <w:r w:rsidRPr="00F511C4">
              <w:rPr>
                <w:rFonts w:eastAsia="宋体"/>
                <w:b/>
                <w:i/>
                <w:sz w:val="20"/>
                <w:szCs w:val="20"/>
                <w:lang w:val="en-GB"/>
              </w:rPr>
              <w:t>DCI</w:t>
            </w:r>
            <w:r w:rsidRPr="00F511C4">
              <w:rPr>
                <w:rFonts w:eastAsia="Times New Roman"/>
                <w:b/>
                <w:i/>
                <w:sz w:val="20"/>
                <w:szCs w:val="20"/>
                <w:lang w:val="en-GB" w:eastAsia="en-US"/>
              </w:rPr>
              <w:t xml:space="preserve"> </w:t>
            </w:r>
            <w:r w:rsidRPr="00F511C4">
              <w:rPr>
                <w:rFonts w:eastAsia="宋体"/>
                <w:b/>
                <w:i/>
                <w:sz w:val="20"/>
                <w:szCs w:val="20"/>
                <w:lang w:val="en-GB"/>
              </w:rPr>
              <w:t xml:space="preserve">based </w:t>
            </w:r>
            <w:r w:rsidRPr="00F511C4">
              <w:rPr>
                <w:rFonts w:eastAsia="Times New Roman"/>
                <w:b/>
                <w:i/>
                <w:sz w:val="20"/>
                <w:szCs w:val="20"/>
                <w:lang w:val="en-GB" w:eastAsia="en-US"/>
              </w:rPr>
              <w:t>availability indication</w:t>
            </w:r>
            <w:r w:rsidRPr="00F511C4">
              <w:rPr>
                <w:rFonts w:eastAsia="宋体"/>
                <w:b/>
                <w:i/>
                <w:sz w:val="20"/>
                <w:szCs w:val="20"/>
                <w:lang w:val="en-GB"/>
              </w:rPr>
              <w:t xml:space="preserve"> should be supported</w:t>
            </w:r>
            <w:r w:rsidRPr="00F511C4">
              <w:rPr>
                <w:rFonts w:eastAsia="Times New Roman"/>
                <w:b/>
                <w:i/>
                <w:sz w:val="20"/>
                <w:szCs w:val="20"/>
                <w:lang w:val="en-GB" w:eastAsia="en-US"/>
              </w:rPr>
              <w:t xml:space="preserve"> at least for the case when PEI is not configured. </w:t>
            </w:r>
          </w:p>
          <w:p w14:paraId="0452D359" w14:textId="2B780CCE" w:rsidR="003B4A51" w:rsidRPr="00F511C4" w:rsidRDefault="003B4A51" w:rsidP="00F511C4">
            <w:pPr>
              <w:numPr>
                <w:ilvl w:val="255"/>
                <w:numId w:val="0"/>
              </w:numPr>
              <w:spacing w:after="0"/>
              <w:contextualSpacing/>
              <w:jc w:val="both"/>
              <w:rPr>
                <w:rFonts w:eastAsia="宋体"/>
                <w:sz w:val="20"/>
                <w:szCs w:val="20"/>
              </w:rPr>
            </w:pPr>
            <w:r w:rsidRPr="00F511C4">
              <w:rPr>
                <w:rFonts w:eastAsia="宋体"/>
                <w:b/>
                <w:i/>
                <w:sz w:val="20"/>
                <w:szCs w:val="20"/>
              </w:rPr>
              <w:t>Proposal 10:</w:t>
            </w:r>
            <w:r w:rsidRPr="00F511C4">
              <w:rPr>
                <w:rFonts w:eastAsia="宋体"/>
                <w:sz w:val="20"/>
                <w:szCs w:val="20"/>
              </w:rPr>
              <w:t xml:space="preserve"> </w:t>
            </w:r>
            <w:proofErr w:type="gramStart"/>
            <w:r w:rsidRPr="00F511C4">
              <w:rPr>
                <w:rFonts w:eastAsia="宋体"/>
                <w:b/>
                <w:i/>
                <w:sz w:val="20"/>
                <w:szCs w:val="20"/>
              </w:rPr>
              <w:t>An</w:t>
            </w:r>
            <w:proofErr w:type="gramEnd"/>
            <w:r w:rsidRPr="00F511C4">
              <w:rPr>
                <w:rFonts w:eastAsia="宋体"/>
                <w:b/>
                <w:i/>
                <w:sz w:val="20"/>
                <w:szCs w:val="20"/>
              </w:rPr>
              <w:t xml:space="preserve"> 1-bit explicit indication of enable/disable L1 signaling for TRS/CSI-RS availability indication can be configured together with TRS/CSI-RS resource configuration in SIB-X.  </w:t>
            </w:r>
          </w:p>
        </w:tc>
      </w:tr>
      <w:tr w:rsidR="00B727A1" w:rsidRPr="00F511C4" w14:paraId="0CD7B109" w14:textId="77777777" w:rsidTr="00E958A7">
        <w:tc>
          <w:tcPr>
            <w:tcW w:w="1170" w:type="dxa"/>
          </w:tcPr>
          <w:p w14:paraId="73FA01C0" w14:textId="5F1DFDEC" w:rsidR="00B727A1" w:rsidRPr="00F511C4" w:rsidRDefault="00C501C7" w:rsidP="00F511C4">
            <w:pPr>
              <w:spacing w:after="0"/>
              <w:rPr>
                <w:rFonts w:eastAsia="Malgun Gothic"/>
                <w:sz w:val="20"/>
                <w:szCs w:val="20"/>
              </w:rPr>
            </w:pPr>
            <w:r w:rsidRPr="00F511C4">
              <w:rPr>
                <w:rFonts w:eastAsia="Malgun Gothic"/>
                <w:sz w:val="20"/>
                <w:szCs w:val="20"/>
              </w:rPr>
              <w:t>Nordic</w:t>
            </w:r>
          </w:p>
        </w:tc>
        <w:tc>
          <w:tcPr>
            <w:tcW w:w="8730" w:type="dxa"/>
          </w:tcPr>
          <w:p w14:paraId="56FE5B1A" w14:textId="77777777" w:rsidR="00C501C7" w:rsidRPr="00F511C4" w:rsidRDefault="00C501C7" w:rsidP="00F511C4">
            <w:pPr>
              <w:spacing w:after="0"/>
              <w:rPr>
                <w:rFonts w:eastAsia="宋体"/>
                <w:i/>
                <w:iCs/>
                <w:sz w:val="20"/>
                <w:szCs w:val="20"/>
                <w:lang w:val="en-GB" w:eastAsia="en-US"/>
              </w:rPr>
            </w:pPr>
            <w:r w:rsidRPr="00F511C4">
              <w:rPr>
                <w:rFonts w:eastAsia="宋体"/>
                <w:b/>
                <w:bCs/>
                <w:i/>
                <w:iCs/>
                <w:sz w:val="20"/>
                <w:szCs w:val="20"/>
                <w:lang w:val="en-GB" w:eastAsia="en-US"/>
              </w:rPr>
              <w:t>Proposal-1:</w:t>
            </w:r>
            <w:r w:rsidRPr="00F511C4">
              <w:rPr>
                <w:rFonts w:eastAsia="宋体"/>
                <w:i/>
                <w:iCs/>
                <w:sz w:val="20"/>
                <w:szCs w:val="20"/>
                <w:lang w:val="en-GB" w:eastAsia="en-US"/>
              </w:rPr>
              <w:t xml:space="preserve"> A gNB may configure X codepoints, up to [8], each codepoint indicating validity/invalidity for subset of configured </w:t>
            </w:r>
            <w:proofErr w:type="spellStart"/>
            <w:r w:rsidRPr="00F511C4">
              <w:rPr>
                <w:rFonts w:eastAsia="宋体"/>
                <w:i/>
                <w:iCs/>
                <w:sz w:val="20"/>
                <w:szCs w:val="20"/>
                <w:lang w:val="en-GB" w:eastAsia="en-US"/>
              </w:rPr>
              <w:t>iTRS</w:t>
            </w:r>
            <w:proofErr w:type="spellEnd"/>
            <w:r w:rsidRPr="00F511C4">
              <w:rPr>
                <w:rFonts w:eastAsia="宋体"/>
                <w:i/>
                <w:iCs/>
                <w:sz w:val="20"/>
                <w:szCs w:val="20"/>
                <w:lang w:val="en-GB" w:eastAsia="en-US"/>
              </w:rPr>
              <w:t xml:space="preserve"> resource sets. </w:t>
            </w:r>
          </w:p>
          <w:p w14:paraId="76F9E4D6" w14:textId="77777777" w:rsidR="00C501C7" w:rsidRPr="00F511C4" w:rsidRDefault="00C501C7" w:rsidP="00E302C1">
            <w:pPr>
              <w:numPr>
                <w:ilvl w:val="0"/>
                <w:numId w:val="46"/>
              </w:numPr>
              <w:spacing w:after="0"/>
              <w:rPr>
                <w:rFonts w:eastAsia="宋体"/>
                <w:i/>
                <w:iCs/>
                <w:sz w:val="20"/>
                <w:szCs w:val="20"/>
              </w:rPr>
            </w:pPr>
            <w:r w:rsidRPr="00F511C4">
              <w:rPr>
                <w:rFonts w:eastAsia="宋体"/>
                <w:i/>
                <w:iCs/>
                <w:sz w:val="20"/>
                <w:szCs w:val="20"/>
              </w:rPr>
              <w:t xml:space="preserve">validity/invalidity is indicated for a pre-configured period of time (e.g. 10s) from the time of indication. </w:t>
            </w:r>
          </w:p>
          <w:p w14:paraId="6BCCDCBA" w14:textId="77777777" w:rsidR="00C501C7" w:rsidRPr="00F511C4" w:rsidRDefault="00C501C7" w:rsidP="00E302C1">
            <w:pPr>
              <w:numPr>
                <w:ilvl w:val="1"/>
                <w:numId w:val="46"/>
              </w:numPr>
              <w:spacing w:after="0"/>
              <w:rPr>
                <w:rFonts w:eastAsia="宋体"/>
                <w:sz w:val="20"/>
                <w:szCs w:val="20"/>
              </w:rPr>
            </w:pPr>
            <w:r w:rsidRPr="00F511C4">
              <w:rPr>
                <w:rFonts w:eastAsia="宋体"/>
                <w:i/>
                <w:iCs/>
                <w:sz w:val="20"/>
                <w:szCs w:val="20"/>
              </w:rPr>
              <w:t>FFS:</w:t>
            </w:r>
            <w:r w:rsidRPr="00F511C4">
              <w:rPr>
                <w:rFonts w:eastAsia="宋体"/>
                <w:i/>
                <w:iCs/>
                <w:sz w:val="20"/>
                <w:szCs w:val="20"/>
                <w:lang w:val="en-GB" w:eastAsia="en-US"/>
              </w:rPr>
              <w:t xml:space="preserve"> different validity/invalidity periods for different UE groups</w:t>
            </w:r>
          </w:p>
          <w:p w14:paraId="59221DA2" w14:textId="6C97E6D9" w:rsidR="00B727A1" w:rsidRPr="00F511C4" w:rsidRDefault="00C501C7" w:rsidP="00E302C1">
            <w:pPr>
              <w:numPr>
                <w:ilvl w:val="0"/>
                <w:numId w:val="46"/>
              </w:numPr>
              <w:spacing w:after="0"/>
              <w:rPr>
                <w:rFonts w:eastAsia="宋体"/>
                <w:sz w:val="20"/>
                <w:szCs w:val="20"/>
              </w:rPr>
            </w:pPr>
            <w:r w:rsidRPr="00F511C4">
              <w:rPr>
                <w:rFonts w:eastAsia="宋体"/>
                <w:i/>
                <w:iCs/>
                <w:sz w:val="20"/>
                <w:szCs w:val="20"/>
              </w:rPr>
              <w:t>DCI field is present in Paging Early indication PDCCH (if configured), otherwise in Paging DCI.</w:t>
            </w:r>
            <w:r w:rsidRPr="00F511C4">
              <w:rPr>
                <w:rFonts w:eastAsia="宋体"/>
                <w:sz w:val="20"/>
                <w:szCs w:val="20"/>
              </w:rPr>
              <w:t xml:space="preserve">  </w:t>
            </w:r>
          </w:p>
        </w:tc>
      </w:tr>
      <w:tr w:rsidR="00B727A1" w:rsidRPr="00F511C4" w14:paraId="3AC60530" w14:textId="77777777" w:rsidTr="00E958A7">
        <w:tc>
          <w:tcPr>
            <w:tcW w:w="1170" w:type="dxa"/>
          </w:tcPr>
          <w:p w14:paraId="441DDC4D" w14:textId="7FC9473D" w:rsidR="00B727A1" w:rsidRPr="00F511C4" w:rsidRDefault="00AA308C" w:rsidP="00F511C4">
            <w:pPr>
              <w:adjustRightInd w:val="0"/>
              <w:snapToGrid w:val="0"/>
              <w:spacing w:after="0"/>
              <w:rPr>
                <w:rFonts w:eastAsia="Malgun Gothic"/>
                <w:sz w:val="20"/>
                <w:szCs w:val="20"/>
              </w:rPr>
            </w:pPr>
            <w:r w:rsidRPr="00F511C4">
              <w:rPr>
                <w:rFonts w:eastAsia="Malgun Gothic"/>
                <w:sz w:val="20"/>
                <w:szCs w:val="20"/>
              </w:rPr>
              <w:t>Lenovo</w:t>
            </w:r>
          </w:p>
        </w:tc>
        <w:tc>
          <w:tcPr>
            <w:tcW w:w="8730" w:type="dxa"/>
          </w:tcPr>
          <w:p w14:paraId="7B7B88F0" w14:textId="77777777" w:rsidR="00AA308C" w:rsidRPr="00F511C4" w:rsidRDefault="00AA308C" w:rsidP="00F511C4">
            <w:pPr>
              <w:spacing w:after="0"/>
              <w:jc w:val="both"/>
              <w:rPr>
                <w:rFonts w:eastAsia="等线"/>
                <w:b/>
                <w:bCs/>
                <w:sz w:val="20"/>
                <w:szCs w:val="20"/>
                <w:lang w:val="en-GB"/>
              </w:rPr>
            </w:pPr>
            <w:r w:rsidRPr="00F511C4">
              <w:rPr>
                <w:rFonts w:eastAsia="等线"/>
                <w:b/>
                <w:bCs/>
                <w:sz w:val="20"/>
                <w:szCs w:val="20"/>
                <w:lang w:val="en-GB"/>
              </w:rPr>
              <w:t>Proposal 4: For L1 based signalling for the availability indication of TRS/CSI-RS at the configured occasion(s),</w:t>
            </w:r>
          </w:p>
          <w:p w14:paraId="4D416083" w14:textId="77777777" w:rsidR="00AA308C" w:rsidRPr="00F511C4" w:rsidRDefault="00AA308C" w:rsidP="00F511C4">
            <w:pPr>
              <w:numPr>
                <w:ilvl w:val="0"/>
                <w:numId w:val="27"/>
              </w:numPr>
              <w:spacing w:after="0"/>
              <w:jc w:val="both"/>
              <w:rPr>
                <w:rFonts w:eastAsia="等线"/>
                <w:b/>
                <w:bCs/>
                <w:sz w:val="20"/>
                <w:szCs w:val="20"/>
                <w:lang w:val="en-GB"/>
              </w:rPr>
            </w:pPr>
            <w:r w:rsidRPr="00F511C4">
              <w:rPr>
                <w:rFonts w:eastAsia="等线"/>
                <w:b/>
                <w:bCs/>
                <w:sz w:val="20"/>
                <w:szCs w:val="20"/>
                <w:lang w:val="en-GB"/>
              </w:rPr>
              <w:t>A bitfield for indicating availability of TRS on configured TRS occasions within a DRX cycle can be configured in a DCI format including PEI for the DRX cycle.</w:t>
            </w:r>
          </w:p>
          <w:p w14:paraId="60206F35" w14:textId="77777777" w:rsidR="00AA308C" w:rsidRPr="00F511C4" w:rsidRDefault="00AA308C" w:rsidP="00F511C4">
            <w:pPr>
              <w:numPr>
                <w:ilvl w:val="0"/>
                <w:numId w:val="27"/>
              </w:numPr>
              <w:spacing w:after="0"/>
              <w:jc w:val="both"/>
              <w:rPr>
                <w:rFonts w:eastAsia="等线"/>
                <w:b/>
                <w:bCs/>
                <w:sz w:val="20"/>
                <w:szCs w:val="20"/>
              </w:rPr>
            </w:pPr>
            <w:r w:rsidRPr="00F511C4">
              <w:rPr>
                <w:rFonts w:eastAsia="等线"/>
                <w:b/>
                <w:bCs/>
                <w:sz w:val="20"/>
                <w:szCs w:val="20"/>
                <w:lang w:val="en-GB"/>
              </w:rPr>
              <w:t xml:space="preserve">Paging DCI of a current DRX cycle can include TRS availability information for a following DRX cycle. </w:t>
            </w:r>
          </w:p>
          <w:p w14:paraId="489943AC" w14:textId="795BCA06" w:rsidR="00B727A1" w:rsidRPr="00F511C4" w:rsidRDefault="002E1DF8" w:rsidP="00F511C4">
            <w:pPr>
              <w:spacing w:after="0"/>
              <w:jc w:val="both"/>
              <w:rPr>
                <w:b/>
                <w:bCs/>
                <w:sz w:val="20"/>
                <w:szCs w:val="20"/>
                <w:lang w:eastAsia="ko-KR"/>
              </w:rPr>
            </w:pPr>
            <w:r w:rsidRPr="00F511C4">
              <w:rPr>
                <w:b/>
                <w:bCs/>
                <w:sz w:val="20"/>
                <w:szCs w:val="20"/>
                <w:lang w:eastAsia="ko-KR"/>
              </w:rPr>
              <w:t>Proposal 6: Support a TRS transmission mode that UE may assume that TRS are present on all configured TRS occasions, in order to re</w:t>
            </w:r>
            <w:r w:rsidR="00F511C4">
              <w:rPr>
                <w:b/>
                <w:bCs/>
                <w:sz w:val="20"/>
                <w:szCs w:val="20"/>
                <w:lang w:eastAsia="ko-KR"/>
              </w:rPr>
              <w:t xml:space="preserve">duce DCI signalling overhead.  </w:t>
            </w:r>
          </w:p>
        </w:tc>
      </w:tr>
      <w:tr w:rsidR="00B727A1" w:rsidRPr="00F511C4" w14:paraId="4ED373B6" w14:textId="77777777" w:rsidTr="00E958A7">
        <w:tc>
          <w:tcPr>
            <w:tcW w:w="1170" w:type="dxa"/>
          </w:tcPr>
          <w:p w14:paraId="3FB9C1C0" w14:textId="68F15AF5" w:rsidR="00B727A1" w:rsidRPr="00F511C4" w:rsidRDefault="002E1DF8" w:rsidP="00F511C4">
            <w:pPr>
              <w:adjustRightInd w:val="0"/>
              <w:snapToGrid w:val="0"/>
              <w:spacing w:after="0"/>
              <w:rPr>
                <w:rFonts w:eastAsia="Malgun Gothic"/>
                <w:sz w:val="20"/>
                <w:szCs w:val="20"/>
              </w:rPr>
            </w:pPr>
            <w:r w:rsidRPr="00F511C4">
              <w:rPr>
                <w:rFonts w:eastAsia="Malgun Gothic"/>
                <w:sz w:val="20"/>
                <w:szCs w:val="20"/>
              </w:rPr>
              <w:t>OPPO</w:t>
            </w:r>
          </w:p>
        </w:tc>
        <w:tc>
          <w:tcPr>
            <w:tcW w:w="8730" w:type="dxa"/>
          </w:tcPr>
          <w:p w14:paraId="6D49746E" w14:textId="77777777" w:rsidR="002E1DF8" w:rsidRPr="00F511C4" w:rsidRDefault="002E1DF8" w:rsidP="00F511C4">
            <w:pPr>
              <w:overflowPunct w:val="0"/>
              <w:autoSpaceDE w:val="0"/>
              <w:autoSpaceDN w:val="0"/>
              <w:adjustRightInd w:val="0"/>
              <w:spacing w:after="0"/>
              <w:contextualSpacing/>
              <w:textAlignment w:val="baseline"/>
              <w:rPr>
                <w:rFonts w:eastAsia="宋体"/>
                <w:b/>
                <w:i/>
                <w:sz w:val="20"/>
                <w:szCs w:val="20"/>
              </w:rPr>
            </w:pPr>
            <w:r w:rsidRPr="00F511C4">
              <w:rPr>
                <w:rFonts w:eastAsia="宋体"/>
                <w:b/>
                <w:i/>
                <w:sz w:val="20"/>
                <w:szCs w:val="20"/>
              </w:rPr>
              <w:t>Proposal 4: Implicit method to enable/disable L1 based availability indication shall be supported.</w:t>
            </w:r>
          </w:p>
          <w:p w14:paraId="544AA61C" w14:textId="254E7306" w:rsidR="00B727A1" w:rsidRPr="00F511C4" w:rsidRDefault="002E1DF8" w:rsidP="00E302C1">
            <w:pPr>
              <w:numPr>
                <w:ilvl w:val="0"/>
                <w:numId w:val="47"/>
              </w:numPr>
              <w:overflowPunct w:val="0"/>
              <w:autoSpaceDE w:val="0"/>
              <w:autoSpaceDN w:val="0"/>
              <w:adjustRightInd w:val="0"/>
              <w:spacing w:after="0"/>
              <w:contextualSpacing/>
              <w:textAlignment w:val="baseline"/>
              <w:rPr>
                <w:rFonts w:eastAsia="宋体"/>
                <w:b/>
                <w:bCs/>
                <w:i/>
                <w:iCs/>
                <w:sz w:val="20"/>
                <w:szCs w:val="20"/>
              </w:rPr>
            </w:pPr>
            <w:r w:rsidRPr="00F511C4">
              <w:rPr>
                <w:rFonts w:eastAsia="宋体"/>
                <w:b/>
                <w:bCs/>
                <w:i/>
                <w:iCs/>
                <w:color w:val="000000"/>
                <w:sz w:val="20"/>
                <w:szCs w:val="20"/>
              </w:rPr>
              <w:t>Presence of the configuration of TRS/CSI-RS occasions or the grouping of TRS/CSI-RS occasions can implicitly indicate that L1 based availability indication is enabled</w:t>
            </w:r>
          </w:p>
        </w:tc>
      </w:tr>
      <w:tr w:rsidR="00B727A1" w:rsidRPr="00F511C4" w14:paraId="28978450" w14:textId="77777777" w:rsidTr="00E958A7">
        <w:tc>
          <w:tcPr>
            <w:tcW w:w="1170" w:type="dxa"/>
          </w:tcPr>
          <w:p w14:paraId="063E620C" w14:textId="64121ADD" w:rsidR="00B727A1" w:rsidRPr="00F511C4" w:rsidRDefault="00356464" w:rsidP="00F511C4">
            <w:pPr>
              <w:adjustRightInd w:val="0"/>
              <w:snapToGrid w:val="0"/>
              <w:spacing w:after="0"/>
              <w:rPr>
                <w:rFonts w:eastAsia="Malgun Gothic"/>
                <w:sz w:val="20"/>
                <w:szCs w:val="20"/>
              </w:rPr>
            </w:pPr>
            <w:r w:rsidRPr="00F511C4">
              <w:rPr>
                <w:rFonts w:eastAsia="Malgun Gothic"/>
                <w:sz w:val="20"/>
                <w:szCs w:val="20"/>
              </w:rPr>
              <w:t>Qualcomm</w:t>
            </w:r>
          </w:p>
        </w:tc>
        <w:tc>
          <w:tcPr>
            <w:tcW w:w="8730" w:type="dxa"/>
          </w:tcPr>
          <w:p w14:paraId="120E0A0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2" w:name="_Toc71625910"/>
            <w:bookmarkStart w:id="3" w:name="P2"/>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2</w:t>
            </w:r>
            <w:r w:rsidRPr="00F511C4">
              <w:rPr>
                <w:rFonts w:eastAsia="宋体"/>
                <w:b/>
                <w:bCs/>
                <w:sz w:val="20"/>
                <w:szCs w:val="20"/>
                <w:lang w:eastAsia="en-US"/>
              </w:rPr>
              <w:fldChar w:fldCharType="end"/>
            </w:r>
            <w:r w:rsidRPr="00F511C4">
              <w:rPr>
                <w:rFonts w:eastAsia="宋体"/>
                <w:b/>
                <w:bCs/>
                <w:sz w:val="20"/>
                <w:szCs w:val="20"/>
                <w:lang w:eastAsia="en-US"/>
              </w:rPr>
              <w:t>: Confirm the working assumption from RAN1-105e to use the paging PDCCH to carry the availability indication of TRS/CSI-RS at the configured occasion(s) to the idle/inactive UEs</w:t>
            </w:r>
            <w:bookmarkEnd w:id="2"/>
          </w:p>
          <w:p w14:paraId="3FA3CC6B" w14:textId="7777777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By the unused and/or reserved bits in the paging DCI</w:t>
            </w:r>
          </w:p>
          <w:p w14:paraId="09E5F3D9" w14:textId="477415A7" w:rsidR="00356464" w:rsidRPr="00F511C4" w:rsidRDefault="00356464" w:rsidP="00F511C4">
            <w:pPr>
              <w:numPr>
                <w:ilvl w:val="0"/>
                <w:numId w:val="15"/>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This includes cross-slot scheduling paging PDCCH as PEI.</w:t>
            </w:r>
          </w:p>
          <w:p w14:paraId="4B6F725F" w14:textId="77777777" w:rsidR="00356464" w:rsidRPr="00F511C4" w:rsidRDefault="00356464" w:rsidP="00F511C4">
            <w:pPr>
              <w:overflowPunct w:val="0"/>
              <w:autoSpaceDE w:val="0"/>
              <w:autoSpaceDN w:val="0"/>
              <w:adjustRightInd w:val="0"/>
              <w:spacing w:after="0"/>
              <w:ind w:left="720"/>
              <w:textAlignment w:val="baseline"/>
              <w:rPr>
                <w:rFonts w:eastAsia="Calibri"/>
                <w:b/>
                <w:bCs/>
                <w:sz w:val="20"/>
                <w:szCs w:val="20"/>
                <w:lang w:eastAsia="en-US"/>
              </w:rPr>
            </w:pPr>
          </w:p>
          <w:p w14:paraId="55C8908A"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bookmarkStart w:id="4" w:name="P3"/>
            <w:bookmarkEnd w:id="3"/>
            <w:r w:rsidRPr="00F511C4">
              <w:rPr>
                <w:rFonts w:eastAsia="宋体"/>
                <w:b/>
                <w:bCs/>
                <w:sz w:val="20"/>
                <w:szCs w:val="20"/>
                <w:lang w:eastAsia="en-US"/>
              </w:rPr>
              <w:t xml:space="preserve">Proposal </w:t>
            </w:r>
            <w:r w:rsidRPr="00F511C4">
              <w:rPr>
                <w:rFonts w:eastAsia="宋体"/>
                <w:b/>
                <w:bCs/>
                <w:sz w:val="20"/>
                <w:szCs w:val="20"/>
                <w:lang w:eastAsia="en-US"/>
              </w:rPr>
              <w:fldChar w:fldCharType="begin"/>
            </w:r>
            <w:r w:rsidRPr="00F511C4">
              <w:rPr>
                <w:rFonts w:eastAsia="宋体"/>
                <w:b/>
                <w:bCs/>
                <w:sz w:val="20"/>
                <w:szCs w:val="20"/>
                <w:lang w:eastAsia="en-US"/>
              </w:rPr>
              <w:instrText xml:space="preserve"> SEQ Proposal \* ARABIC </w:instrText>
            </w:r>
            <w:r w:rsidRPr="00F511C4">
              <w:rPr>
                <w:rFonts w:eastAsia="宋体"/>
                <w:b/>
                <w:bCs/>
                <w:sz w:val="20"/>
                <w:szCs w:val="20"/>
                <w:lang w:eastAsia="en-US"/>
              </w:rPr>
              <w:fldChar w:fldCharType="separate"/>
            </w:r>
            <w:r w:rsidRPr="00F511C4">
              <w:rPr>
                <w:rFonts w:eastAsia="宋体"/>
                <w:b/>
                <w:bCs/>
                <w:noProof/>
                <w:sz w:val="20"/>
                <w:szCs w:val="20"/>
                <w:lang w:eastAsia="en-US"/>
              </w:rPr>
              <w:t>3</w:t>
            </w:r>
            <w:r w:rsidRPr="00F511C4">
              <w:rPr>
                <w:rFonts w:eastAsia="宋体"/>
                <w:b/>
                <w:bCs/>
                <w:sz w:val="20"/>
                <w:szCs w:val="20"/>
                <w:lang w:eastAsia="en-US"/>
              </w:rPr>
              <w:fldChar w:fldCharType="end"/>
            </w:r>
            <w:r w:rsidRPr="00F511C4">
              <w:rPr>
                <w:rFonts w:eastAsia="宋体"/>
                <w:b/>
                <w:bCs/>
                <w:sz w:val="20"/>
                <w:szCs w:val="20"/>
                <w:lang w:eastAsia="en-US"/>
              </w:rPr>
              <w:t>: If PEI is configured, PEI can be used to indicate the UE to decode paging PDCCH to read the TRS availability information</w:t>
            </w:r>
          </w:p>
          <w:p w14:paraId="0A5DEDA1" w14:textId="77777777" w:rsidR="00356464"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lastRenderedPageBreak/>
              <w:t xml:space="preserve">If PEI is based on sequence, use one sequence to indicate whether TRS availability is provided in paging PDCCH </w:t>
            </w:r>
          </w:p>
          <w:p w14:paraId="224412F2" w14:textId="3B8688B8" w:rsidR="00B727A1" w:rsidRPr="00F511C4" w:rsidRDefault="00356464" w:rsidP="00E302C1">
            <w:pPr>
              <w:numPr>
                <w:ilvl w:val="0"/>
                <w:numId w:val="48"/>
              </w:numPr>
              <w:overflowPunct w:val="0"/>
              <w:autoSpaceDE w:val="0"/>
              <w:autoSpaceDN w:val="0"/>
              <w:adjustRightInd w:val="0"/>
              <w:spacing w:after="0"/>
              <w:textAlignment w:val="baseline"/>
              <w:rPr>
                <w:rFonts w:eastAsia="Calibri"/>
                <w:b/>
                <w:bCs/>
                <w:sz w:val="20"/>
                <w:szCs w:val="20"/>
                <w:lang w:eastAsia="en-US"/>
              </w:rPr>
            </w:pPr>
            <w:r w:rsidRPr="00F511C4">
              <w:rPr>
                <w:rFonts w:eastAsia="Calibri"/>
                <w:b/>
                <w:bCs/>
                <w:sz w:val="20"/>
                <w:szCs w:val="20"/>
                <w:lang w:eastAsia="en-US"/>
              </w:rPr>
              <w:t>If PEI is based on PDCCH, PDCCH can carry the same information as paging PDCCH</w:t>
            </w:r>
            <w:bookmarkEnd w:id="4"/>
          </w:p>
        </w:tc>
      </w:tr>
      <w:tr w:rsidR="00356464" w:rsidRPr="00F511C4" w14:paraId="71E60D7E" w14:textId="77777777" w:rsidTr="00E958A7">
        <w:tc>
          <w:tcPr>
            <w:tcW w:w="1170" w:type="dxa"/>
          </w:tcPr>
          <w:p w14:paraId="0EA98990" w14:textId="5E30BA4F" w:rsidR="00356464" w:rsidRPr="00F511C4" w:rsidRDefault="00356464" w:rsidP="00F511C4">
            <w:pPr>
              <w:adjustRightInd w:val="0"/>
              <w:snapToGrid w:val="0"/>
              <w:spacing w:after="0"/>
              <w:rPr>
                <w:rFonts w:eastAsia="Malgun Gothic"/>
                <w:sz w:val="20"/>
                <w:szCs w:val="20"/>
              </w:rPr>
            </w:pPr>
            <w:r w:rsidRPr="00F511C4">
              <w:rPr>
                <w:rFonts w:eastAsia="Malgun Gothic"/>
                <w:sz w:val="20"/>
                <w:szCs w:val="20"/>
              </w:rPr>
              <w:lastRenderedPageBreak/>
              <w:t>CMCC</w:t>
            </w:r>
          </w:p>
        </w:tc>
        <w:tc>
          <w:tcPr>
            <w:tcW w:w="8730" w:type="dxa"/>
          </w:tcPr>
          <w:p w14:paraId="240EEC84"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1. Confirm the following working assumption:</w:t>
            </w:r>
          </w:p>
          <w:p w14:paraId="6B94583F" w14:textId="77777777" w:rsidR="00356464" w:rsidRPr="00F511C4" w:rsidRDefault="00356464" w:rsidP="00F511C4">
            <w:pPr>
              <w:spacing w:after="0"/>
              <w:ind w:firstLine="284"/>
              <w:jc w:val="both"/>
              <w:rPr>
                <w:rFonts w:eastAsia="宋体"/>
                <w:b/>
                <w:bCs/>
                <w:sz w:val="20"/>
                <w:szCs w:val="20"/>
              </w:rPr>
            </w:pPr>
            <w:r w:rsidRPr="00F511C4">
              <w:rPr>
                <w:rFonts w:eastAsia="宋体"/>
                <w:b/>
                <w:bCs/>
                <w:sz w:val="20"/>
                <w:szCs w:val="20"/>
                <w:lang w:val="en-GB" w:eastAsia="ja-JP"/>
              </w:rPr>
              <w:t>Support paging PDCCH based availability indication of TRS/CSI-RS occasions for idle/inactive UEs.</w:t>
            </w:r>
          </w:p>
          <w:p w14:paraId="350A4FFD" w14:textId="77777777" w:rsidR="00356464" w:rsidRPr="00F511C4" w:rsidRDefault="00356464" w:rsidP="00F511C4">
            <w:pPr>
              <w:spacing w:after="0"/>
              <w:ind w:left="284"/>
              <w:jc w:val="both"/>
              <w:rPr>
                <w:rFonts w:eastAsia="宋体"/>
                <w:b/>
                <w:bCs/>
                <w:sz w:val="20"/>
                <w:szCs w:val="20"/>
              </w:rPr>
            </w:pPr>
            <w:r w:rsidRPr="00F511C4">
              <w:rPr>
                <w:rFonts w:eastAsia="宋体"/>
                <w:b/>
                <w:bCs/>
                <w:sz w:val="20"/>
                <w:szCs w:val="20"/>
                <w:lang w:val="en-GB" w:eastAsia="ja-JP"/>
              </w:rPr>
              <w:t>Support PEI based availability indication of TRS/CSI-RS occasions for idle/inactive UEs at least if PDCCH-based PEI is down-selected.</w:t>
            </w:r>
          </w:p>
          <w:p w14:paraId="67AB7459" w14:textId="538B6C39" w:rsidR="00356464" w:rsidRPr="00F511C4" w:rsidRDefault="00356464" w:rsidP="00E302C1">
            <w:pPr>
              <w:numPr>
                <w:ilvl w:val="0"/>
                <w:numId w:val="33"/>
              </w:numPr>
              <w:spacing w:after="0"/>
              <w:rPr>
                <w:rFonts w:eastAsia="Times New Roman"/>
                <w:b/>
                <w:bCs/>
                <w:sz w:val="20"/>
                <w:szCs w:val="20"/>
                <w:lang w:val="en-GB" w:eastAsia="ja-JP"/>
              </w:rPr>
            </w:pPr>
            <w:r w:rsidRPr="00F511C4">
              <w:rPr>
                <w:rFonts w:eastAsia="Times New Roman"/>
                <w:b/>
                <w:bCs/>
                <w:sz w:val="20"/>
                <w:szCs w:val="20"/>
                <w:lang w:val="en-GB" w:eastAsia="ja-JP"/>
              </w:rPr>
              <w:t>FFS how to enable/disable L1 based availability indication configurable by SIB</w:t>
            </w:r>
          </w:p>
          <w:p w14:paraId="26C3AD96" w14:textId="77777777" w:rsidR="00356464" w:rsidRPr="00F511C4" w:rsidRDefault="00356464" w:rsidP="00F511C4">
            <w:pPr>
              <w:spacing w:after="0"/>
              <w:ind w:left="720"/>
              <w:rPr>
                <w:rFonts w:eastAsia="Times New Roman"/>
                <w:b/>
                <w:bCs/>
                <w:sz w:val="20"/>
                <w:szCs w:val="20"/>
                <w:lang w:val="en-GB" w:eastAsia="ja-JP"/>
              </w:rPr>
            </w:pPr>
          </w:p>
          <w:p w14:paraId="379B7990" w14:textId="46880C88" w:rsidR="00356464" w:rsidRPr="00F511C4" w:rsidRDefault="00356464" w:rsidP="00F511C4">
            <w:pPr>
              <w:spacing w:after="0"/>
              <w:jc w:val="both"/>
              <w:rPr>
                <w:rFonts w:eastAsia="宋体"/>
                <w:b/>
                <w:bCs/>
                <w:sz w:val="20"/>
                <w:szCs w:val="20"/>
              </w:rPr>
            </w:pPr>
            <w:r w:rsidRPr="00F511C4">
              <w:rPr>
                <w:rFonts w:eastAsia="宋体"/>
                <w:b/>
                <w:bCs/>
                <w:sz w:val="20"/>
                <w:szCs w:val="20"/>
              </w:rPr>
              <w:t>Proposal 2. Don’t allow indicating the availability of TRS/CSI-RS only in paging DCI without short message and/or scheduling information.</w:t>
            </w:r>
          </w:p>
          <w:p w14:paraId="6C5599A4" w14:textId="77777777" w:rsidR="00356464" w:rsidRPr="00F511C4" w:rsidRDefault="00356464" w:rsidP="00F511C4">
            <w:pPr>
              <w:spacing w:after="0"/>
              <w:jc w:val="both"/>
              <w:rPr>
                <w:rFonts w:eastAsia="宋体"/>
                <w:b/>
                <w:bCs/>
                <w:sz w:val="20"/>
                <w:szCs w:val="20"/>
              </w:rPr>
            </w:pPr>
          </w:p>
          <w:p w14:paraId="62934D1F" w14:textId="77777777" w:rsidR="00356464" w:rsidRPr="00F511C4" w:rsidRDefault="00356464" w:rsidP="00F511C4">
            <w:pPr>
              <w:spacing w:after="0"/>
              <w:jc w:val="both"/>
              <w:rPr>
                <w:rFonts w:eastAsia="宋体"/>
                <w:b/>
                <w:bCs/>
                <w:sz w:val="20"/>
                <w:szCs w:val="20"/>
              </w:rPr>
            </w:pPr>
            <w:r w:rsidRPr="00F511C4">
              <w:rPr>
                <w:rFonts w:eastAsia="宋体"/>
                <w:b/>
                <w:bCs/>
                <w:sz w:val="20"/>
                <w:szCs w:val="20"/>
              </w:rPr>
              <w:t>Proposal 3. If PDCCH-based PEI is configured by SIB, the availability indication is carried in PDCCH-based PEI, else, the availability indication is carried in paging PDCCH.</w:t>
            </w:r>
          </w:p>
          <w:p w14:paraId="190F1003" w14:textId="77777777" w:rsidR="00356464" w:rsidRPr="00F511C4" w:rsidRDefault="00356464" w:rsidP="00F511C4">
            <w:pPr>
              <w:overflowPunct w:val="0"/>
              <w:autoSpaceDE w:val="0"/>
              <w:autoSpaceDN w:val="0"/>
              <w:adjustRightInd w:val="0"/>
              <w:spacing w:after="0"/>
              <w:textAlignment w:val="baseline"/>
              <w:rPr>
                <w:rFonts w:eastAsia="宋体"/>
                <w:b/>
                <w:bCs/>
                <w:sz w:val="20"/>
                <w:szCs w:val="20"/>
                <w:lang w:eastAsia="en-US"/>
              </w:rPr>
            </w:pPr>
          </w:p>
        </w:tc>
      </w:tr>
      <w:tr w:rsidR="00674BF2" w:rsidRPr="00F511C4" w14:paraId="10D6FE33" w14:textId="77777777" w:rsidTr="00E958A7">
        <w:tc>
          <w:tcPr>
            <w:tcW w:w="1170" w:type="dxa"/>
          </w:tcPr>
          <w:p w14:paraId="75E467BA" w14:textId="1FE60697"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LG</w:t>
            </w:r>
          </w:p>
        </w:tc>
        <w:tc>
          <w:tcPr>
            <w:tcW w:w="8730" w:type="dxa"/>
          </w:tcPr>
          <w:p w14:paraId="54E42755" w14:textId="77777777" w:rsidR="00674BF2" w:rsidRPr="00F511C4" w:rsidRDefault="00674BF2" w:rsidP="00F511C4">
            <w:pPr>
              <w:spacing w:after="0"/>
              <w:jc w:val="both"/>
              <w:rPr>
                <w:rFonts w:eastAsia="Malgun Gothic"/>
                <w:b/>
                <w:sz w:val="20"/>
                <w:szCs w:val="20"/>
                <w:lang w:val="en-GB" w:eastAsia="ko-KR"/>
              </w:rPr>
            </w:pPr>
            <w:r w:rsidRPr="00F511C4">
              <w:rPr>
                <w:rFonts w:eastAsia="Malgun Gothic"/>
                <w:b/>
                <w:sz w:val="20"/>
                <w:szCs w:val="20"/>
                <w:lang w:val="en-GB" w:eastAsia="ko-KR"/>
              </w:rPr>
              <w:t xml:space="preserve">Proposal 1: Confirm the working assumption. </w:t>
            </w:r>
          </w:p>
          <w:p w14:paraId="4FC5BD4C"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paging PDCCH based availability indication of TRS/CSI-RS occasions for idle/inactive UEs.</w:t>
            </w:r>
          </w:p>
          <w:p w14:paraId="6FFBE925" w14:textId="77777777" w:rsidR="00674BF2" w:rsidRPr="00F511C4" w:rsidRDefault="00674BF2" w:rsidP="00F511C4">
            <w:pPr>
              <w:spacing w:after="0"/>
              <w:ind w:leftChars="200" w:left="480"/>
              <w:jc w:val="both"/>
              <w:rPr>
                <w:rFonts w:eastAsia="Malgun Gothic"/>
                <w:b/>
                <w:sz w:val="20"/>
                <w:szCs w:val="20"/>
                <w:lang w:val="en-GB" w:eastAsia="ko-KR"/>
              </w:rPr>
            </w:pPr>
            <w:r w:rsidRPr="00F511C4">
              <w:rPr>
                <w:rFonts w:eastAsia="Malgun Gothic"/>
                <w:b/>
                <w:sz w:val="20"/>
                <w:szCs w:val="20"/>
                <w:lang w:val="en-GB" w:eastAsia="ko-KR"/>
              </w:rPr>
              <w:t>Support PEI based availability indication of TRS/CSI-RS occasions for idle/inactive UEs at least if PDCCH-based PEI is down-selected.</w:t>
            </w:r>
          </w:p>
          <w:p w14:paraId="566C3917" w14:textId="6CFA0535" w:rsidR="00674BF2" w:rsidRPr="00F511C4" w:rsidRDefault="00674BF2" w:rsidP="00F511C4">
            <w:pPr>
              <w:spacing w:after="0"/>
              <w:ind w:left="85" w:firstLine="714"/>
              <w:jc w:val="both"/>
              <w:rPr>
                <w:rFonts w:eastAsia="Malgun Gothic"/>
                <w:b/>
                <w:sz w:val="20"/>
                <w:szCs w:val="20"/>
                <w:lang w:val="en-GB" w:eastAsia="ko-KR"/>
              </w:rPr>
            </w:pPr>
            <w:r w:rsidRPr="00F511C4">
              <w:rPr>
                <w:rFonts w:eastAsia="Malgun Gothic"/>
                <w:b/>
                <w:sz w:val="20"/>
                <w:szCs w:val="20"/>
                <w:lang w:val="en-GB" w:eastAsia="ko-KR"/>
              </w:rPr>
              <w:t xml:space="preserve">• FFS whether and how to enable/disable L1 based availability indication configurable by SIB </w:t>
            </w:r>
          </w:p>
        </w:tc>
      </w:tr>
      <w:tr w:rsidR="00674BF2" w:rsidRPr="00F511C4" w14:paraId="6ACA8898" w14:textId="77777777" w:rsidTr="00E958A7">
        <w:tc>
          <w:tcPr>
            <w:tcW w:w="1170" w:type="dxa"/>
          </w:tcPr>
          <w:p w14:paraId="23D5A91C" w14:textId="59D83B6B" w:rsidR="00674BF2" w:rsidRPr="00F511C4" w:rsidRDefault="00674BF2" w:rsidP="00F511C4">
            <w:pPr>
              <w:adjustRightInd w:val="0"/>
              <w:snapToGrid w:val="0"/>
              <w:spacing w:after="0"/>
              <w:rPr>
                <w:rFonts w:eastAsia="Malgun Gothic"/>
                <w:sz w:val="20"/>
                <w:szCs w:val="20"/>
              </w:rPr>
            </w:pPr>
            <w:r w:rsidRPr="00F511C4">
              <w:rPr>
                <w:rFonts w:eastAsia="Malgun Gothic"/>
                <w:sz w:val="20"/>
                <w:szCs w:val="20"/>
              </w:rPr>
              <w:t>MediaTek</w:t>
            </w:r>
          </w:p>
        </w:tc>
        <w:tc>
          <w:tcPr>
            <w:tcW w:w="8730" w:type="dxa"/>
          </w:tcPr>
          <w:p w14:paraId="308F83BE" w14:textId="77777777" w:rsidR="00674BF2" w:rsidRPr="00F511C4" w:rsidRDefault="00674BF2" w:rsidP="00F511C4">
            <w:pPr>
              <w:spacing w:after="0"/>
              <w:rPr>
                <w:rFonts w:eastAsia="Batang"/>
                <w:b/>
                <w:sz w:val="20"/>
                <w:szCs w:val="20"/>
                <w:lang w:val="en-GB" w:eastAsia="en-US"/>
              </w:rPr>
            </w:pPr>
            <w:bookmarkStart w:id="5" w:name="_Ref79074902"/>
            <w:r w:rsidRPr="00F511C4">
              <w:rPr>
                <w:rFonts w:eastAsia="Batang"/>
                <w:b/>
                <w:sz w:val="20"/>
                <w:szCs w:val="20"/>
                <w:u w:val="single"/>
                <w:lang w:val="en-GB" w:eastAsia="en-US"/>
              </w:rPr>
              <w:t xml:space="preserve">Proposal </w:t>
            </w:r>
            <w:r w:rsidRPr="00F511C4">
              <w:rPr>
                <w:rFonts w:eastAsia="Batang"/>
                <w:b/>
                <w:sz w:val="20"/>
                <w:szCs w:val="20"/>
                <w:u w:val="single"/>
                <w:lang w:val="en-GB" w:eastAsia="en-US"/>
              </w:rPr>
              <w:fldChar w:fldCharType="begin"/>
            </w:r>
            <w:r w:rsidRPr="00F511C4">
              <w:rPr>
                <w:rFonts w:eastAsia="Batang"/>
                <w:b/>
                <w:sz w:val="20"/>
                <w:szCs w:val="20"/>
                <w:u w:val="single"/>
                <w:lang w:val="en-GB" w:eastAsia="en-US"/>
              </w:rPr>
              <w:instrText xml:space="preserve"> SEQ Proposal \* ARABIC </w:instrText>
            </w:r>
            <w:r w:rsidRPr="00F511C4">
              <w:rPr>
                <w:rFonts w:eastAsia="Batang"/>
                <w:b/>
                <w:sz w:val="20"/>
                <w:szCs w:val="20"/>
                <w:u w:val="single"/>
                <w:lang w:val="en-GB" w:eastAsia="en-US"/>
              </w:rPr>
              <w:fldChar w:fldCharType="separate"/>
            </w:r>
            <w:r w:rsidRPr="00F511C4">
              <w:rPr>
                <w:rFonts w:eastAsia="Batang"/>
                <w:b/>
                <w:noProof/>
                <w:sz w:val="20"/>
                <w:szCs w:val="20"/>
                <w:u w:val="single"/>
                <w:lang w:val="en-GB" w:eastAsia="en-US"/>
              </w:rPr>
              <w:t>1</w:t>
            </w:r>
            <w:r w:rsidRPr="00F511C4">
              <w:rPr>
                <w:rFonts w:eastAsia="Batang"/>
                <w:b/>
                <w:sz w:val="20"/>
                <w:szCs w:val="20"/>
                <w:u w:val="single"/>
                <w:lang w:val="en-GB" w:eastAsia="en-US"/>
              </w:rPr>
              <w:fldChar w:fldCharType="end"/>
            </w:r>
            <w:r w:rsidRPr="00F511C4">
              <w:rPr>
                <w:rFonts w:eastAsia="Batang"/>
                <w:b/>
                <w:sz w:val="20"/>
                <w:szCs w:val="20"/>
                <w:u w:val="single"/>
                <w:lang w:val="en-GB" w:eastAsia="en-US"/>
              </w:rPr>
              <w:t>:</w:t>
            </w:r>
            <w:r w:rsidRPr="00F511C4">
              <w:rPr>
                <w:rFonts w:eastAsia="Batang"/>
                <w:b/>
                <w:sz w:val="20"/>
                <w:szCs w:val="20"/>
                <w:lang w:val="en-GB" w:eastAsia="en-US"/>
              </w:rPr>
              <w:t xml:space="preserve"> Confirm the following working assumption for TRS/CSI-RS availability information:</w:t>
            </w:r>
            <w:bookmarkEnd w:id="5"/>
          </w:p>
          <w:p w14:paraId="0CBDEAB1"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paging PDCCH based availability indication of TRS/CSI-RS occasions for idle/inactive UEs.</w:t>
            </w:r>
          </w:p>
          <w:p w14:paraId="6CE13388" w14:textId="77777777" w:rsidR="00674BF2" w:rsidRPr="00F511C4" w:rsidRDefault="00674BF2" w:rsidP="00F511C4">
            <w:pPr>
              <w:spacing w:after="0"/>
              <w:ind w:left="284"/>
              <w:rPr>
                <w:rFonts w:eastAsia="Batang"/>
                <w:b/>
                <w:sz w:val="20"/>
                <w:szCs w:val="20"/>
                <w:lang w:val="en-GB" w:eastAsia="en-US"/>
              </w:rPr>
            </w:pPr>
            <w:r w:rsidRPr="00F511C4">
              <w:rPr>
                <w:rFonts w:eastAsia="Batang"/>
                <w:b/>
                <w:sz w:val="20"/>
                <w:szCs w:val="20"/>
                <w:lang w:val="en-GB" w:eastAsia="en-US"/>
              </w:rPr>
              <w:t>Support PEI based availability indication of TRS/CSI-RS occasions for idle/inactive UEs at least if PDCCH-based PEI is down-selected.</w:t>
            </w:r>
          </w:p>
          <w:p w14:paraId="56C5513E" w14:textId="30C08843" w:rsidR="00674BF2" w:rsidRPr="00F511C4" w:rsidRDefault="00674BF2" w:rsidP="00E302C1">
            <w:pPr>
              <w:numPr>
                <w:ilvl w:val="0"/>
                <w:numId w:val="50"/>
              </w:numPr>
              <w:tabs>
                <w:tab w:val="num" w:pos="1004"/>
              </w:tabs>
              <w:spacing w:after="0"/>
              <w:ind w:left="1004"/>
              <w:rPr>
                <w:rFonts w:eastAsia="Times New Roman"/>
                <w:sz w:val="20"/>
                <w:szCs w:val="20"/>
                <w:lang w:val="en-GB" w:eastAsia="en-US"/>
              </w:rPr>
            </w:pPr>
            <w:r w:rsidRPr="00F511C4">
              <w:rPr>
                <w:rFonts w:eastAsia="Times New Roman"/>
                <w:b/>
                <w:sz w:val="20"/>
                <w:szCs w:val="20"/>
                <w:lang w:val="en-GB" w:eastAsia="en-US"/>
              </w:rPr>
              <w:t xml:space="preserve">FFS </w:t>
            </w:r>
            <w:r w:rsidRPr="00F511C4">
              <w:rPr>
                <w:rFonts w:eastAsia="Times New Roman"/>
                <w:b/>
                <w:strike/>
                <w:color w:val="FF0000"/>
                <w:sz w:val="20"/>
                <w:szCs w:val="20"/>
                <w:lang w:val="en-GB" w:eastAsia="en-US"/>
              </w:rPr>
              <w:t>whether and</w:t>
            </w:r>
            <w:r w:rsidRPr="00F511C4">
              <w:rPr>
                <w:rFonts w:eastAsia="Times New Roman"/>
                <w:b/>
                <w:color w:val="FF0000"/>
                <w:sz w:val="20"/>
                <w:szCs w:val="20"/>
                <w:lang w:val="en-GB" w:eastAsia="en-US"/>
              </w:rPr>
              <w:t xml:space="preserve"> </w:t>
            </w:r>
            <w:r w:rsidRPr="00F511C4">
              <w:rPr>
                <w:rFonts w:eastAsia="Times New Roman"/>
                <w:b/>
                <w:sz w:val="20"/>
                <w:szCs w:val="20"/>
                <w:lang w:val="en-GB" w:eastAsia="en-US"/>
              </w:rPr>
              <w:t>how to enable/disable L1 based availability indication configurable by SIB</w:t>
            </w:r>
          </w:p>
        </w:tc>
      </w:tr>
      <w:tr w:rsidR="00C17228" w:rsidRPr="00F511C4" w14:paraId="6765A757" w14:textId="77777777" w:rsidTr="00E958A7">
        <w:tc>
          <w:tcPr>
            <w:tcW w:w="1170" w:type="dxa"/>
          </w:tcPr>
          <w:p w14:paraId="51D75AD0" w14:textId="733C30D8" w:rsidR="00C17228" w:rsidRPr="00F511C4" w:rsidRDefault="00C17228" w:rsidP="00F511C4">
            <w:pPr>
              <w:adjustRightInd w:val="0"/>
              <w:snapToGrid w:val="0"/>
              <w:spacing w:after="0"/>
              <w:rPr>
                <w:rFonts w:eastAsia="Malgun Gothic"/>
                <w:sz w:val="20"/>
                <w:szCs w:val="20"/>
              </w:rPr>
            </w:pPr>
            <w:r w:rsidRPr="00F511C4">
              <w:rPr>
                <w:rFonts w:eastAsia="Malgun Gothic"/>
                <w:sz w:val="20"/>
                <w:szCs w:val="20"/>
              </w:rPr>
              <w:t>Intel</w:t>
            </w:r>
          </w:p>
        </w:tc>
        <w:tc>
          <w:tcPr>
            <w:tcW w:w="8730" w:type="dxa"/>
          </w:tcPr>
          <w:p w14:paraId="4DC3B0E2" w14:textId="6DB4265E" w:rsidR="00C17228" w:rsidRPr="00F511C4" w:rsidRDefault="00C17228" w:rsidP="00F511C4">
            <w:pPr>
              <w:spacing w:after="0"/>
              <w:rPr>
                <w:rFonts w:eastAsia="Batang"/>
                <w:b/>
                <w:sz w:val="20"/>
                <w:szCs w:val="20"/>
                <w:u w:val="single"/>
                <w:lang w:val="en-GB" w:eastAsia="en-US"/>
              </w:rPr>
            </w:pPr>
            <w:r w:rsidRPr="00F511C4">
              <w:rPr>
                <w:b/>
                <w:bCs/>
                <w:sz w:val="20"/>
                <w:szCs w:val="20"/>
              </w:rPr>
              <w:t>Proposal 1: Prioritize paging PDCCH based availability indication signaling design.</w:t>
            </w:r>
          </w:p>
        </w:tc>
      </w:tr>
      <w:tr w:rsidR="00960CF3" w:rsidRPr="00F511C4" w14:paraId="498A6652" w14:textId="77777777" w:rsidTr="00E958A7">
        <w:tc>
          <w:tcPr>
            <w:tcW w:w="1170" w:type="dxa"/>
          </w:tcPr>
          <w:p w14:paraId="23DF7CD5" w14:textId="7AE7505C" w:rsidR="00960CF3" w:rsidRPr="00F511C4" w:rsidRDefault="00960CF3" w:rsidP="00F511C4">
            <w:pPr>
              <w:adjustRightInd w:val="0"/>
              <w:snapToGrid w:val="0"/>
              <w:spacing w:after="0"/>
              <w:rPr>
                <w:rFonts w:eastAsia="Malgun Gothic"/>
                <w:sz w:val="20"/>
                <w:szCs w:val="20"/>
              </w:rPr>
            </w:pPr>
            <w:r w:rsidRPr="00F511C4">
              <w:rPr>
                <w:rFonts w:eastAsia="Malgun Gothic"/>
                <w:sz w:val="20"/>
                <w:szCs w:val="20"/>
              </w:rPr>
              <w:t>Panasonic</w:t>
            </w:r>
          </w:p>
        </w:tc>
        <w:tc>
          <w:tcPr>
            <w:tcW w:w="8730" w:type="dxa"/>
          </w:tcPr>
          <w:p w14:paraId="4FC4BCC3" w14:textId="20E63E39" w:rsidR="00960CF3" w:rsidRPr="00F511C4" w:rsidRDefault="00960CF3" w:rsidP="00F511C4">
            <w:pPr>
              <w:spacing w:after="0"/>
              <w:rPr>
                <w:rFonts w:eastAsia="宋体"/>
                <w:b/>
                <w:bCs/>
                <w:sz w:val="20"/>
                <w:szCs w:val="20"/>
                <w:u w:val="single"/>
              </w:rPr>
            </w:pPr>
            <w:r w:rsidRPr="00F511C4">
              <w:rPr>
                <w:rFonts w:eastAsia="Yu Mincho"/>
                <w:b/>
                <w:bCs/>
                <w:sz w:val="20"/>
                <w:szCs w:val="20"/>
              </w:rPr>
              <w:t xml:space="preserve">Proposal 1: Confirm the working assumption to support both </w:t>
            </w:r>
            <w:r w:rsidRPr="00F511C4">
              <w:rPr>
                <w:rFonts w:eastAsia="宋体"/>
                <w:b/>
                <w:bCs/>
                <w:sz w:val="20"/>
                <w:szCs w:val="20"/>
              </w:rPr>
              <w:t>PEI and paging based</w:t>
            </w:r>
            <w:r w:rsidRPr="00F511C4">
              <w:rPr>
                <w:rFonts w:eastAsia="Yu Mincho"/>
                <w:b/>
                <w:bCs/>
                <w:sz w:val="20"/>
                <w:szCs w:val="20"/>
              </w:rPr>
              <w:t xml:space="preserve"> signaling for TRS/CSI-RS availability indication.</w:t>
            </w:r>
          </w:p>
        </w:tc>
      </w:tr>
      <w:tr w:rsidR="00960CF3" w:rsidRPr="00F511C4" w14:paraId="6F5A99D1" w14:textId="77777777" w:rsidTr="00E958A7">
        <w:tc>
          <w:tcPr>
            <w:tcW w:w="1170" w:type="dxa"/>
          </w:tcPr>
          <w:p w14:paraId="4F42FA97" w14:textId="1014DFC6" w:rsidR="00960CF3" w:rsidRPr="00F511C4" w:rsidRDefault="002C429C" w:rsidP="00F511C4">
            <w:pPr>
              <w:adjustRightInd w:val="0"/>
              <w:snapToGrid w:val="0"/>
              <w:spacing w:after="0"/>
              <w:rPr>
                <w:rFonts w:eastAsia="Malgun Gothic"/>
                <w:sz w:val="20"/>
                <w:szCs w:val="20"/>
              </w:rPr>
            </w:pPr>
            <w:r w:rsidRPr="00F511C4">
              <w:rPr>
                <w:rFonts w:eastAsia="Malgun Gothic"/>
                <w:sz w:val="20"/>
                <w:szCs w:val="20"/>
              </w:rPr>
              <w:t>DOCOMO</w:t>
            </w:r>
          </w:p>
        </w:tc>
        <w:tc>
          <w:tcPr>
            <w:tcW w:w="8730" w:type="dxa"/>
          </w:tcPr>
          <w:p w14:paraId="6F315BA6" w14:textId="5B9B5502" w:rsidR="002C429C" w:rsidRPr="00F511C4" w:rsidRDefault="002C429C" w:rsidP="00F511C4">
            <w:pPr>
              <w:spacing w:after="0"/>
              <w:jc w:val="both"/>
              <w:rPr>
                <w:rFonts w:eastAsia="Yu Mincho"/>
                <w:b/>
                <w:sz w:val="20"/>
                <w:szCs w:val="20"/>
              </w:rPr>
            </w:pPr>
            <w:r w:rsidRPr="00F511C4">
              <w:rPr>
                <w:rFonts w:eastAsia="Yu Mincho"/>
                <w:b/>
                <w:sz w:val="20"/>
                <w:szCs w:val="20"/>
                <w:u w:val="single"/>
              </w:rPr>
              <w:t>Proposal 2</w:t>
            </w:r>
            <w:r w:rsidRPr="00F511C4">
              <w:rPr>
                <w:rFonts w:eastAsia="Yu Mincho"/>
                <w:b/>
                <w:sz w:val="20"/>
                <w:szCs w:val="20"/>
              </w:rPr>
              <w:t>: Only Paging DCI and/or paging early indication should be adopted to indicate the availability of TRS/CSI-RS for idle/inactive mode UE.</w:t>
            </w:r>
          </w:p>
          <w:p w14:paraId="57944CFE" w14:textId="1258AB45" w:rsidR="002C429C" w:rsidRPr="00F511C4" w:rsidRDefault="002C429C" w:rsidP="00F511C4">
            <w:pPr>
              <w:spacing w:after="0"/>
              <w:jc w:val="both"/>
              <w:rPr>
                <w:rFonts w:eastAsia="Yu Mincho"/>
                <w:b/>
                <w:sz w:val="20"/>
                <w:szCs w:val="20"/>
                <w:lang w:val="en-GB" w:eastAsia="ja-JP"/>
              </w:rPr>
            </w:pPr>
            <w:r w:rsidRPr="00F511C4">
              <w:rPr>
                <w:rFonts w:eastAsia="Yu Mincho"/>
                <w:b/>
                <w:sz w:val="20"/>
                <w:szCs w:val="20"/>
                <w:u w:val="single"/>
                <w:lang w:val="en-GB" w:eastAsia="ja-JP"/>
              </w:rPr>
              <w:t>Proposal 4</w:t>
            </w:r>
            <w:r w:rsidRPr="00F511C4">
              <w:rPr>
                <w:rFonts w:eastAsia="Yu Mincho"/>
                <w:b/>
                <w:sz w:val="20"/>
                <w:szCs w:val="20"/>
                <w:lang w:val="en-GB" w:eastAsia="ja-JP"/>
              </w:rPr>
              <w:t xml:space="preserve">:  When PEI is adopted to indicate the availability of TRS/CSI-RS for idle/inactive mode UE, UE behaviour should be considered whether or not to use </w:t>
            </w:r>
            <w:r w:rsidRPr="00F511C4">
              <w:rPr>
                <w:rFonts w:eastAsia="Yu Mincho"/>
                <w:b/>
                <w:sz w:val="20"/>
                <w:szCs w:val="20"/>
                <w:lang w:val="en-GB" w:eastAsia="en-US"/>
              </w:rPr>
              <w:t xml:space="preserve">TRS/CSI-RS for time/frequency tracking </w:t>
            </w:r>
            <w:r w:rsidRPr="00F511C4">
              <w:rPr>
                <w:rFonts w:eastAsia="Yu Mincho"/>
                <w:b/>
                <w:sz w:val="20"/>
                <w:szCs w:val="20"/>
                <w:lang w:val="en-GB" w:eastAsia="ja-JP"/>
              </w:rPr>
              <w:t>when UE can’t detect PEI</w:t>
            </w:r>
            <w:r w:rsidRPr="00F511C4">
              <w:rPr>
                <w:rFonts w:eastAsia="Yu Mincho"/>
                <w:b/>
                <w:sz w:val="20"/>
                <w:szCs w:val="20"/>
                <w:lang w:val="en-GB" w:eastAsia="en-US"/>
              </w:rPr>
              <w:t>.</w:t>
            </w:r>
          </w:p>
        </w:tc>
      </w:tr>
      <w:tr w:rsidR="00960CF3" w:rsidRPr="00F511C4" w14:paraId="6E81BD22" w14:textId="77777777" w:rsidTr="00E958A7">
        <w:tc>
          <w:tcPr>
            <w:tcW w:w="1170" w:type="dxa"/>
          </w:tcPr>
          <w:p w14:paraId="0253401A" w14:textId="75383EB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Xiaomi</w:t>
            </w:r>
          </w:p>
        </w:tc>
        <w:tc>
          <w:tcPr>
            <w:tcW w:w="8730" w:type="dxa"/>
          </w:tcPr>
          <w:p w14:paraId="3FF9F632" w14:textId="77777777" w:rsidR="00AC06B4" w:rsidRPr="00F511C4" w:rsidRDefault="00AC06B4" w:rsidP="00F511C4">
            <w:pPr>
              <w:overflowPunct w:val="0"/>
              <w:autoSpaceDE w:val="0"/>
              <w:autoSpaceDN w:val="0"/>
              <w:adjustRightInd w:val="0"/>
              <w:spacing w:after="0"/>
              <w:jc w:val="both"/>
              <w:textAlignment w:val="baseline"/>
              <w:rPr>
                <w:rFonts w:eastAsia="宋体"/>
                <w:b/>
                <w:i/>
                <w:sz w:val="20"/>
                <w:szCs w:val="20"/>
              </w:rPr>
            </w:pPr>
            <w:r w:rsidRPr="00F511C4">
              <w:rPr>
                <w:rFonts w:eastAsia="宋体"/>
                <w:b/>
                <w:i/>
                <w:sz w:val="20"/>
                <w:szCs w:val="20"/>
              </w:rPr>
              <w:t>Proposal 3:  At least Paging DCI or PDCCH based available/unavailable indication is preferred.</w:t>
            </w:r>
          </w:p>
          <w:p w14:paraId="4ECECC55" w14:textId="77777777" w:rsidR="00960CF3" w:rsidRPr="00F511C4" w:rsidRDefault="00960CF3" w:rsidP="00F511C4">
            <w:pPr>
              <w:spacing w:after="0"/>
              <w:rPr>
                <w:b/>
                <w:bCs/>
                <w:sz w:val="20"/>
                <w:szCs w:val="20"/>
              </w:rPr>
            </w:pPr>
          </w:p>
        </w:tc>
      </w:tr>
      <w:tr w:rsidR="00960CF3" w:rsidRPr="00F511C4" w14:paraId="41A05819" w14:textId="77777777" w:rsidTr="00E958A7">
        <w:tc>
          <w:tcPr>
            <w:tcW w:w="1170" w:type="dxa"/>
          </w:tcPr>
          <w:p w14:paraId="78129ADE" w14:textId="1765D385" w:rsidR="00960CF3" w:rsidRPr="00F511C4" w:rsidRDefault="00AC06B4" w:rsidP="00F511C4">
            <w:pPr>
              <w:adjustRightInd w:val="0"/>
              <w:snapToGrid w:val="0"/>
              <w:spacing w:after="0"/>
              <w:rPr>
                <w:rFonts w:eastAsia="Malgun Gothic"/>
                <w:sz w:val="20"/>
                <w:szCs w:val="20"/>
              </w:rPr>
            </w:pPr>
            <w:r w:rsidRPr="00F511C4">
              <w:rPr>
                <w:rFonts w:eastAsia="Malgun Gothic"/>
                <w:sz w:val="20"/>
                <w:szCs w:val="20"/>
              </w:rPr>
              <w:t>Ericsson</w:t>
            </w:r>
          </w:p>
        </w:tc>
        <w:tc>
          <w:tcPr>
            <w:tcW w:w="8730" w:type="dxa"/>
          </w:tcPr>
          <w:p w14:paraId="25956410" w14:textId="06055E24" w:rsidR="00AC06B4" w:rsidRPr="00244318" w:rsidRDefault="00AC06B4" w:rsidP="00F511C4">
            <w:pPr>
              <w:tabs>
                <w:tab w:val="right" w:leader="dot" w:pos="9629"/>
              </w:tabs>
              <w:spacing w:after="0"/>
              <w:ind w:left="1701" w:hanging="1701"/>
              <w:rPr>
                <w:rFonts w:eastAsia="等线"/>
                <w:noProof/>
                <w:sz w:val="20"/>
                <w:szCs w:val="20"/>
              </w:rPr>
            </w:pPr>
            <w:r w:rsidRPr="00244318">
              <w:rPr>
                <w:rFonts w:eastAsia="等线"/>
                <w:b/>
                <w:noProof/>
                <w:sz w:val="20"/>
                <w:szCs w:val="20"/>
              </w:rPr>
              <w:t>Proposal 1</w:t>
            </w:r>
            <w:r w:rsidRPr="00244318">
              <w:rPr>
                <w:rFonts w:eastAsia="等线"/>
                <w:noProof/>
                <w:sz w:val="20"/>
                <w:szCs w:val="20"/>
              </w:rPr>
              <w:tab/>
            </w:r>
            <w:r w:rsidRPr="00244318">
              <w:rPr>
                <w:rFonts w:eastAsia="等线"/>
                <w:b/>
                <w:noProof/>
                <w:sz w:val="20"/>
                <w:szCs w:val="20"/>
                <w:lang w:eastAsia="ja-JP"/>
              </w:rPr>
              <w:t>Support L1-based TRS availability indication with associated validity time via a bitfield in Paging DCI.</w:t>
            </w:r>
          </w:p>
          <w:p w14:paraId="7CCC387F" w14:textId="392A6EF3" w:rsidR="00960CF3" w:rsidRPr="00F511C4" w:rsidRDefault="00960CF3" w:rsidP="00F511C4">
            <w:pPr>
              <w:tabs>
                <w:tab w:val="right" w:leader="dot" w:pos="9629"/>
              </w:tabs>
              <w:spacing w:after="0"/>
              <w:ind w:left="1701" w:hanging="1701"/>
              <w:rPr>
                <w:rFonts w:eastAsia="等线"/>
                <w:noProof/>
                <w:sz w:val="20"/>
                <w:szCs w:val="20"/>
              </w:rPr>
            </w:pPr>
          </w:p>
        </w:tc>
      </w:tr>
      <w:tr w:rsidR="00960CF3" w:rsidRPr="00F511C4" w14:paraId="28F1C78A" w14:textId="77777777" w:rsidTr="00E958A7">
        <w:tc>
          <w:tcPr>
            <w:tcW w:w="1170" w:type="dxa"/>
          </w:tcPr>
          <w:p w14:paraId="197078BF" w14:textId="4DC73BBC" w:rsidR="00960CF3" w:rsidRPr="00F511C4" w:rsidRDefault="00244318" w:rsidP="00F511C4">
            <w:pPr>
              <w:adjustRightInd w:val="0"/>
              <w:snapToGrid w:val="0"/>
              <w:spacing w:after="0"/>
              <w:rPr>
                <w:rFonts w:eastAsia="Malgun Gothic"/>
                <w:sz w:val="20"/>
                <w:szCs w:val="20"/>
              </w:rPr>
            </w:pPr>
            <w:r>
              <w:rPr>
                <w:rFonts w:eastAsia="Malgun Gothic"/>
                <w:sz w:val="20"/>
                <w:szCs w:val="20"/>
              </w:rPr>
              <w:t>Nokia</w:t>
            </w:r>
          </w:p>
        </w:tc>
        <w:tc>
          <w:tcPr>
            <w:tcW w:w="8730" w:type="dxa"/>
          </w:tcPr>
          <w:p w14:paraId="0AD50371" w14:textId="4DB773B6" w:rsidR="00960CF3" w:rsidRPr="007D750A" w:rsidRDefault="00244318" w:rsidP="007D750A">
            <w:pPr>
              <w:spacing w:after="160" w:line="259" w:lineRule="auto"/>
              <w:rPr>
                <w:rFonts w:ascii="Calibri" w:eastAsia="宋体" w:hAnsi="Calibri" w:cs="Arial"/>
                <w:sz w:val="22"/>
                <w:szCs w:val="22"/>
              </w:rPr>
            </w:pPr>
            <w:r w:rsidRPr="00244318">
              <w:rPr>
                <w:rFonts w:ascii="Calibri" w:eastAsia="宋体" w:hAnsi="Calibri" w:cs="Arial"/>
                <w:b/>
                <w:bCs/>
                <w:sz w:val="22"/>
                <w:szCs w:val="22"/>
              </w:rPr>
              <w:t>Proposal: Support paging DCI based and PEI based beam specific aperiodic L1 availability indication.</w:t>
            </w:r>
          </w:p>
        </w:tc>
      </w:tr>
    </w:tbl>
    <w:p w14:paraId="2A8F961F" w14:textId="467E74D2" w:rsidR="0035797B" w:rsidRDefault="0035797B" w:rsidP="00A5275E"/>
    <w:p w14:paraId="4A51B24F" w14:textId="66C77804" w:rsidR="0035797B" w:rsidRDefault="0035797B" w:rsidP="0087516B">
      <w:pPr>
        <w:pStyle w:val="3"/>
      </w:pPr>
      <w:r>
        <w:t xml:space="preserve">2.1.1 </w:t>
      </w:r>
      <w:r w:rsidR="0036242B">
        <w:t>&lt;</w:t>
      </w:r>
      <w:r>
        <w:t>1</w:t>
      </w:r>
      <w:r w:rsidRPr="0087516B">
        <w:t>st</w:t>
      </w:r>
      <w:r>
        <w:t xml:space="preserve"> round discussion</w:t>
      </w:r>
      <w:r w:rsidR="0036242B">
        <w:t>&gt;</w:t>
      </w:r>
    </w:p>
    <w:p w14:paraId="6794AE04" w14:textId="66C04A6E"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A909BE">
        <w:rPr>
          <w:sz w:val="20"/>
          <w:szCs w:val="20"/>
        </w:rPr>
        <w:t>contributions [1</w:t>
      </w:r>
      <w:r w:rsidR="00674DCF" w:rsidRPr="00A909BE">
        <w:rPr>
          <w:sz w:val="20"/>
          <w:szCs w:val="20"/>
        </w:rPr>
        <w:t>]</w:t>
      </w:r>
      <w:r w:rsidR="006A67DB">
        <w:rPr>
          <w:sz w:val="20"/>
          <w:szCs w:val="20"/>
        </w:rPr>
        <w:t xml:space="preserve"> - </w:t>
      </w:r>
      <w:r w:rsidR="00A909BE" w:rsidRPr="00A909BE">
        <w:rPr>
          <w:sz w:val="20"/>
          <w:szCs w:val="20"/>
        </w:rPr>
        <w:t>[24</w:t>
      </w:r>
      <w:r w:rsidRPr="00A909BE">
        <w:rPr>
          <w:sz w:val="20"/>
          <w:szCs w:val="20"/>
        </w:rPr>
        <w:t xml:space="preserve">] submitted to </w:t>
      </w:r>
      <w:r w:rsidRPr="00A909BE">
        <w:rPr>
          <w:rFonts w:eastAsia="Malgun Gothic"/>
          <w:sz w:val="20"/>
          <w:szCs w:val="20"/>
        </w:rPr>
        <w:t>AI 8.7.1.2</w:t>
      </w:r>
      <w:r w:rsidRPr="00A909BE">
        <w:rPr>
          <w:sz w:val="20"/>
          <w:szCs w:val="20"/>
        </w:rPr>
        <w:t xml:space="preserve">, three </w:t>
      </w:r>
      <w:r w:rsidRPr="00C01A0F">
        <w:rPr>
          <w:sz w:val="20"/>
          <w:szCs w:val="20"/>
        </w:rPr>
        <w:t>are three</w:t>
      </w:r>
      <w:r w:rsidR="00674DCF">
        <w:rPr>
          <w:sz w:val="20"/>
          <w:szCs w:val="20"/>
        </w:rPr>
        <w:t xml:space="preserve"> open</w:t>
      </w:r>
      <w:r w:rsidRPr="00C01A0F">
        <w:rPr>
          <w:sz w:val="20"/>
          <w:szCs w:val="20"/>
        </w:rPr>
        <w:t xml:space="preserve"> issues regarding L1 based signaling methods for availability indication of </w:t>
      </w:r>
      <w:r w:rsidRPr="009B5DC4">
        <w:rPr>
          <w:rFonts w:eastAsia="Times New Roman"/>
          <w:sz w:val="20"/>
          <w:szCs w:val="20"/>
        </w:rPr>
        <w:t xml:space="preserve">TRS/CSI-RS </w:t>
      </w:r>
      <w:proofErr w:type="spellStart"/>
      <w:r w:rsidRPr="009B5DC4">
        <w:rPr>
          <w:rFonts w:eastAsia="Times New Roman"/>
          <w:sz w:val="20"/>
          <w:szCs w:val="20"/>
        </w:rPr>
        <w:t>occassion</w:t>
      </w:r>
      <w:proofErr w:type="spellEnd"/>
      <w:r w:rsidRPr="009B5DC4">
        <w:rPr>
          <w:rFonts w:eastAsia="Times New Roman"/>
          <w:sz w:val="20"/>
          <w:szCs w:val="20"/>
        </w:rPr>
        <w:t>(s) to idle/inactive UEs.</w:t>
      </w:r>
    </w:p>
    <w:p w14:paraId="4DE4C803" w14:textId="0C577E8E" w:rsidR="00F849F3" w:rsidRPr="009B5DC4" w:rsidRDefault="00F849F3" w:rsidP="00E302C1">
      <w:pPr>
        <w:pStyle w:val="aff1"/>
        <w:numPr>
          <w:ilvl w:val="0"/>
          <w:numId w:val="55"/>
        </w:numPr>
        <w:rPr>
          <w:rFonts w:eastAsia="Times New Roman"/>
          <w:sz w:val="20"/>
          <w:szCs w:val="20"/>
          <w:highlight w:val="yellow"/>
        </w:rPr>
      </w:pPr>
      <w:r w:rsidRPr="0035797B">
        <w:rPr>
          <w:rFonts w:ascii="Times New Roman" w:hAnsi="Times New Roman"/>
          <w:sz w:val="20"/>
          <w:szCs w:val="20"/>
          <w:highlight w:val="yellow"/>
        </w:rPr>
        <w:t xml:space="preserve">Issue </w:t>
      </w:r>
      <w:r>
        <w:rPr>
          <w:rFonts w:ascii="Times New Roman" w:hAnsi="Times New Roman"/>
          <w:sz w:val="20"/>
          <w:szCs w:val="20"/>
          <w:highlight w:val="yellow"/>
        </w:rPr>
        <w:t>2.1-</w:t>
      </w:r>
      <w:r w:rsidR="0087516B">
        <w:rPr>
          <w:rFonts w:ascii="Times New Roman" w:hAnsi="Times New Roman"/>
          <w:sz w:val="20"/>
          <w:szCs w:val="20"/>
          <w:highlight w:val="yellow"/>
        </w:rPr>
        <w:t>1: s</w:t>
      </w:r>
      <w:r w:rsidRPr="0035797B">
        <w:rPr>
          <w:rFonts w:ascii="Times New Roman" w:hAnsi="Times New Roman"/>
          <w:sz w:val="20"/>
          <w:szCs w:val="20"/>
          <w:highlight w:val="yellow"/>
        </w:rPr>
        <w:t>upport paging PDCCH based availability indication.</w:t>
      </w:r>
    </w:p>
    <w:p w14:paraId="5CD9FEE5" w14:textId="12CF43ED" w:rsidR="00F849F3" w:rsidRPr="009B5DC4" w:rsidRDefault="00F849F3" w:rsidP="00E302C1">
      <w:pPr>
        <w:pStyle w:val="aff1"/>
        <w:numPr>
          <w:ilvl w:val="0"/>
          <w:numId w:val="55"/>
        </w:numPr>
        <w:rPr>
          <w:rFonts w:eastAsia="Times New Roman"/>
          <w:sz w:val="20"/>
          <w:szCs w:val="20"/>
          <w:highlight w:val="yellow"/>
        </w:rPr>
      </w:pPr>
      <w:r w:rsidRPr="009B5DC4">
        <w:rPr>
          <w:rFonts w:ascii="Times New Roman" w:hAnsi="Times New Roman"/>
          <w:sz w:val="20"/>
          <w:szCs w:val="20"/>
          <w:highlight w:val="yellow"/>
        </w:rPr>
        <w:t xml:space="preserve">Issue 2.1-2: </w:t>
      </w:r>
      <w:r w:rsidR="0087516B">
        <w:rPr>
          <w:rFonts w:ascii="Times New Roman" w:hAnsi="Times New Roman"/>
          <w:sz w:val="20"/>
          <w:szCs w:val="20"/>
          <w:highlight w:val="yellow"/>
        </w:rPr>
        <w:t>s</w:t>
      </w:r>
      <w:r w:rsidRPr="0035797B">
        <w:rPr>
          <w:rFonts w:ascii="Times New Roman" w:hAnsi="Times New Roman"/>
          <w:sz w:val="20"/>
          <w:szCs w:val="20"/>
          <w:highlight w:val="yellow"/>
        </w:rPr>
        <w:t>upport PEI based availability indication</w:t>
      </w:r>
    </w:p>
    <w:p w14:paraId="32146EEF" w14:textId="77777777" w:rsidR="00F849F3" w:rsidRPr="009B5DC4" w:rsidRDefault="00F849F3" w:rsidP="00E302C1">
      <w:pPr>
        <w:pStyle w:val="aff1"/>
        <w:numPr>
          <w:ilvl w:val="0"/>
          <w:numId w:val="55"/>
        </w:numPr>
        <w:rPr>
          <w:rFonts w:eastAsia="Times New Roman"/>
          <w:sz w:val="20"/>
          <w:szCs w:val="20"/>
          <w:highlight w:val="cyan"/>
        </w:rPr>
      </w:pPr>
      <w:r w:rsidRPr="0035797B">
        <w:rPr>
          <w:rFonts w:ascii="Times New Roman" w:hAnsi="Times New Roman"/>
          <w:sz w:val="20"/>
          <w:szCs w:val="20"/>
          <w:highlight w:val="cyan"/>
        </w:rPr>
        <w:t>Iss</w:t>
      </w:r>
      <w:r>
        <w:rPr>
          <w:rFonts w:ascii="Times New Roman" w:hAnsi="Times New Roman"/>
          <w:sz w:val="20"/>
          <w:szCs w:val="20"/>
          <w:highlight w:val="cyan"/>
        </w:rPr>
        <w:t>ue 2.1-</w:t>
      </w:r>
      <w:r w:rsidRPr="0035797B">
        <w:rPr>
          <w:rFonts w:ascii="Times New Roman" w:hAnsi="Times New Roman"/>
          <w:sz w:val="20"/>
          <w:szCs w:val="20"/>
          <w:highlight w:val="cyan"/>
        </w:rPr>
        <w:t xml:space="preserve">3: </w:t>
      </w:r>
      <w:r w:rsidRPr="0035797B">
        <w:rPr>
          <w:rFonts w:ascii="Times New Roman" w:eastAsia="Times New Roman" w:hAnsi="Times New Roman"/>
          <w:sz w:val="20"/>
          <w:szCs w:val="20"/>
          <w:highlight w:val="cyan"/>
        </w:rPr>
        <w:t>FFS how to enable/disable L1 based availability indication configurable by SIB</w:t>
      </w:r>
    </w:p>
    <w:p w14:paraId="557AB8DB" w14:textId="77777777" w:rsidR="00F849F3" w:rsidRPr="009B5DC4" w:rsidRDefault="00F849F3" w:rsidP="0035797B">
      <w:pPr>
        <w:rPr>
          <w:rFonts w:eastAsia="等线"/>
          <w:b/>
          <w:sz w:val="20"/>
          <w:szCs w:val="20"/>
        </w:rPr>
      </w:pPr>
    </w:p>
    <w:p w14:paraId="718FC6B4" w14:textId="26DF87D2" w:rsidR="0035797B" w:rsidRPr="00A909BE" w:rsidRDefault="0035797B" w:rsidP="00A909BE">
      <w:pPr>
        <w:pStyle w:val="4"/>
        <w:rPr>
          <w:rFonts w:eastAsia="等线"/>
          <w:b/>
          <w:sz w:val="20"/>
        </w:rPr>
      </w:pPr>
      <w:r w:rsidRPr="0087516B">
        <w:lastRenderedPageBreak/>
        <w:t xml:space="preserve">Issue </w:t>
      </w:r>
      <w:r w:rsidR="00F159DB" w:rsidRPr="0087516B">
        <w:t>2.</w:t>
      </w:r>
      <w:r w:rsidRPr="0087516B">
        <w:t>1</w:t>
      </w:r>
      <w:r w:rsidR="00F159DB" w:rsidRPr="0087516B">
        <w:t>-1</w:t>
      </w:r>
      <w:r w:rsidR="0087516B">
        <w:t>: s</w:t>
      </w:r>
      <w:r w:rsidRPr="0087516B">
        <w:t>upport paging PDCCH</w:t>
      </w:r>
      <w:r w:rsidR="0087516B">
        <w:t xml:space="preserve"> based availability indication</w:t>
      </w:r>
    </w:p>
    <w:p w14:paraId="33C6CA12" w14:textId="313FE9BC" w:rsidR="0035797B" w:rsidRPr="0035797B" w:rsidRDefault="0035797B" w:rsidP="0035797B">
      <w:pPr>
        <w:jc w:val="center"/>
        <w:rPr>
          <w:rFonts w:eastAsia="等线"/>
          <w:b/>
          <w:sz w:val="20"/>
          <w:szCs w:val="20"/>
        </w:rPr>
      </w:pPr>
      <w:r w:rsidRPr="0035797B">
        <w:rPr>
          <w:rFonts w:eastAsia="等线"/>
          <w:b/>
          <w:sz w:val="20"/>
          <w:szCs w:val="20"/>
        </w:rPr>
        <w:t>Table 2.1</w:t>
      </w:r>
      <w:r w:rsidRPr="00CD7FB4">
        <w:rPr>
          <w:rFonts w:eastAsia="等线"/>
          <w:b/>
          <w:sz w:val="20"/>
          <w:szCs w:val="20"/>
        </w:rPr>
        <w:t>.1</w:t>
      </w:r>
      <w:r w:rsidRPr="0035797B">
        <w:rPr>
          <w:rFonts w:eastAsia="等线"/>
          <w:b/>
          <w:sz w:val="20"/>
          <w:szCs w:val="20"/>
        </w:rPr>
        <w:t xml:space="preserve">-1: Views for </w:t>
      </w:r>
      <w:r w:rsidR="00F159DB" w:rsidRPr="00CD7FB4">
        <w:rPr>
          <w:rFonts w:eastAsia="等线"/>
          <w:b/>
          <w:sz w:val="20"/>
          <w:szCs w:val="20"/>
        </w:rPr>
        <w:t>Issue 2.1-1</w:t>
      </w:r>
    </w:p>
    <w:tbl>
      <w:tblPr>
        <w:tblStyle w:val="TableGrid4"/>
        <w:tblW w:w="9715" w:type="dxa"/>
        <w:tblLook w:val="04A0" w:firstRow="1" w:lastRow="0" w:firstColumn="1" w:lastColumn="0" w:noHBand="0" w:noVBand="1"/>
      </w:tblPr>
      <w:tblGrid>
        <w:gridCol w:w="1525"/>
        <w:gridCol w:w="4320"/>
        <w:gridCol w:w="3870"/>
      </w:tblGrid>
      <w:tr w:rsidR="0035797B" w:rsidRPr="0035797B" w14:paraId="3BA6629C" w14:textId="77777777" w:rsidTr="0035797B">
        <w:trPr>
          <w:trHeight w:val="277"/>
        </w:trPr>
        <w:tc>
          <w:tcPr>
            <w:tcW w:w="1525" w:type="dxa"/>
            <w:shd w:val="clear" w:color="auto" w:fill="70AD47"/>
          </w:tcPr>
          <w:p w14:paraId="6C42F6EB" w14:textId="77777777" w:rsidR="0035797B" w:rsidRPr="0035797B" w:rsidRDefault="0035797B" w:rsidP="0035797B">
            <w:pPr>
              <w:rPr>
                <w:rFonts w:eastAsia="等线"/>
                <w:sz w:val="20"/>
                <w:szCs w:val="20"/>
              </w:rPr>
            </w:pPr>
          </w:p>
        </w:tc>
        <w:tc>
          <w:tcPr>
            <w:tcW w:w="4320" w:type="dxa"/>
            <w:shd w:val="clear" w:color="auto" w:fill="70AD47"/>
          </w:tcPr>
          <w:p w14:paraId="6007822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3870" w:type="dxa"/>
            <w:shd w:val="clear" w:color="auto" w:fill="70AD47"/>
          </w:tcPr>
          <w:p w14:paraId="1B197B92" w14:textId="77777777" w:rsidR="0035797B" w:rsidRPr="00674DCF" w:rsidRDefault="0035797B" w:rsidP="0035797B">
            <w:pPr>
              <w:jc w:val="center"/>
              <w:rPr>
                <w:rFonts w:eastAsia="等线"/>
                <w:b/>
                <w:sz w:val="20"/>
                <w:szCs w:val="20"/>
              </w:rPr>
            </w:pPr>
            <w:r w:rsidRPr="00674DCF">
              <w:rPr>
                <w:rFonts w:eastAsia="等线"/>
                <w:b/>
                <w:sz w:val="20"/>
                <w:szCs w:val="20"/>
              </w:rPr>
              <w:t>Motivations</w:t>
            </w:r>
          </w:p>
        </w:tc>
      </w:tr>
      <w:tr w:rsidR="0035797B" w:rsidRPr="0035797B" w14:paraId="0978AB9A" w14:textId="77777777" w:rsidTr="0035797B">
        <w:trPr>
          <w:trHeight w:val="277"/>
        </w:trPr>
        <w:tc>
          <w:tcPr>
            <w:tcW w:w="1525" w:type="dxa"/>
          </w:tcPr>
          <w:p w14:paraId="7921DAF4" w14:textId="77777777" w:rsidR="0035797B" w:rsidRPr="0035797B" w:rsidRDefault="0035797B" w:rsidP="0035797B">
            <w:pPr>
              <w:rPr>
                <w:rFonts w:eastAsia="等线"/>
                <w:sz w:val="20"/>
                <w:szCs w:val="20"/>
              </w:rPr>
            </w:pPr>
            <w:r w:rsidRPr="0035797B">
              <w:rPr>
                <w:rFonts w:eastAsia="等线"/>
                <w:sz w:val="20"/>
                <w:szCs w:val="20"/>
              </w:rPr>
              <w:t>Yes, or confirm WA</w:t>
            </w:r>
          </w:p>
        </w:tc>
        <w:tc>
          <w:tcPr>
            <w:tcW w:w="4320" w:type="dxa"/>
          </w:tcPr>
          <w:p w14:paraId="22D9AC24" w14:textId="796C4409" w:rsidR="0035797B" w:rsidRPr="0035797B" w:rsidRDefault="0035797B" w:rsidP="0035797B">
            <w:pPr>
              <w:rPr>
                <w:rFonts w:eastAsia="等线"/>
                <w:sz w:val="20"/>
                <w:szCs w:val="20"/>
              </w:rPr>
            </w:pPr>
            <w:r w:rsidRPr="0035797B">
              <w:rPr>
                <w:rFonts w:eastAsia="Malgun Gothic"/>
                <w:sz w:val="20"/>
                <w:szCs w:val="20"/>
              </w:rPr>
              <w:t xml:space="preserve">Huawei, HiSilicon, TCL, ZTE, Vivo, </w:t>
            </w:r>
            <w:proofErr w:type="spellStart"/>
            <w:r w:rsidRPr="0035797B">
              <w:rPr>
                <w:rFonts w:eastAsia="Malgun Gothic"/>
                <w:sz w:val="20"/>
                <w:szCs w:val="20"/>
              </w:rPr>
              <w:t>Spreadtrum</w:t>
            </w:r>
            <w:proofErr w:type="spellEnd"/>
            <w:r w:rsidRPr="0035797B">
              <w:rPr>
                <w:rFonts w:eastAsia="Malgun Gothic"/>
                <w:sz w:val="20"/>
                <w:szCs w:val="20"/>
              </w:rPr>
              <w:t>, Sony, Samsung, CATT, Nordic, Lenovo, Qualcomm, CMCC, LG, MediaTek, Intel, Panasonic, DOCOMO, Xiaomi, Ericsson, Nokia</w:t>
            </w:r>
            <w:r w:rsidR="00A909BE">
              <w:rPr>
                <w:rFonts w:eastAsia="Malgun Gothic"/>
                <w:sz w:val="20"/>
                <w:szCs w:val="20"/>
              </w:rPr>
              <w:t xml:space="preserve"> (21)</w:t>
            </w:r>
          </w:p>
        </w:tc>
        <w:tc>
          <w:tcPr>
            <w:tcW w:w="3870" w:type="dxa"/>
          </w:tcPr>
          <w:p w14:paraId="13ADB154" w14:textId="77777777" w:rsidR="0035797B" w:rsidRPr="0035797B" w:rsidRDefault="0035797B" w:rsidP="0035797B">
            <w:pPr>
              <w:rPr>
                <w:rFonts w:eastAsia="等线"/>
                <w:sz w:val="20"/>
                <w:szCs w:val="20"/>
              </w:rPr>
            </w:pPr>
            <w:r w:rsidRPr="0035797B">
              <w:rPr>
                <w:rFonts w:eastAsia="宋体"/>
                <w:sz w:val="20"/>
                <w:szCs w:val="20"/>
              </w:rPr>
              <w:t>should be supported</w:t>
            </w:r>
            <w:r w:rsidRPr="0035797B">
              <w:rPr>
                <w:rFonts w:eastAsia="Times New Roman"/>
                <w:sz w:val="20"/>
                <w:szCs w:val="20"/>
              </w:rPr>
              <w:t xml:space="preserve"> at least for the case when PEI is not configured.</w:t>
            </w:r>
          </w:p>
        </w:tc>
      </w:tr>
      <w:tr w:rsidR="0035797B" w:rsidRPr="0035797B" w14:paraId="2E0F208A" w14:textId="77777777" w:rsidTr="0035797B">
        <w:trPr>
          <w:trHeight w:val="277"/>
        </w:trPr>
        <w:tc>
          <w:tcPr>
            <w:tcW w:w="1525" w:type="dxa"/>
          </w:tcPr>
          <w:p w14:paraId="755BDC61" w14:textId="77777777" w:rsidR="0035797B" w:rsidRPr="0035797B" w:rsidRDefault="0035797B" w:rsidP="0035797B">
            <w:pPr>
              <w:rPr>
                <w:rFonts w:eastAsia="等线"/>
                <w:sz w:val="20"/>
                <w:szCs w:val="20"/>
              </w:rPr>
            </w:pPr>
            <w:r w:rsidRPr="0035797B">
              <w:rPr>
                <w:rFonts w:eastAsia="等线"/>
                <w:sz w:val="20"/>
                <w:szCs w:val="20"/>
              </w:rPr>
              <w:t>No</w:t>
            </w:r>
          </w:p>
        </w:tc>
        <w:tc>
          <w:tcPr>
            <w:tcW w:w="4320" w:type="dxa"/>
          </w:tcPr>
          <w:p w14:paraId="6022603C" w14:textId="77777777" w:rsidR="0035797B" w:rsidRPr="0035797B" w:rsidRDefault="0035797B" w:rsidP="0035797B">
            <w:pPr>
              <w:rPr>
                <w:rFonts w:eastAsia="等线"/>
                <w:sz w:val="20"/>
                <w:szCs w:val="20"/>
              </w:rPr>
            </w:pPr>
          </w:p>
        </w:tc>
        <w:tc>
          <w:tcPr>
            <w:tcW w:w="3870" w:type="dxa"/>
          </w:tcPr>
          <w:p w14:paraId="21D2C653" w14:textId="77777777" w:rsidR="0035797B" w:rsidRPr="0035797B" w:rsidRDefault="0035797B" w:rsidP="0035797B">
            <w:pPr>
              <w:rPr>
                <w:rFonts w:eastAsia="等线"/>
                <w:sz w:val="20"/>
                <w:szCs w:val="20"/>
              </w:rPr>
            </w:pPr>
          </w:p>
        </w:tc>
      </w:tr>
    </w:tbl>
    <w:p w14:paraId="5405FBAC" w14:textId="77777777" w:rsidR="00D91E2A" w:rsidRDefault="00D91E2A" w:rsidP="0035797B">
      <w:pPr>
        <w:rPr>
          <w:rFonts w:eastAsia="等线"/>
          <w:sz w:val="20"/>
          <w:szCs w:val="20"/>
        </w:rPr>
      </w:pPr>
    </w:p>
    <w:p w14:paraId="4B017419" w14:textId="4305E3EE" w:rsidR="006E34CE" w:rsidRPr="0035797B" w:rsidRDefault="0035797B" w:rsidP="0035797B">
      <w:pPr>
        <w:rPr>
          <w:rFonts w:eastAsia="等线"/>
          <w:sz w:val="20"/>
          <w:szCs w:val="20"/>
        </w:rPr>
      </w:pPr>
      <w:r w:rsidRPr="0035797B">
        <w:rPr>
          <w:rFonts w:eastAsia="等线"/>
          <w:sz w:val="20"/>
          <w:szCs w:val="20"/>
        </w:rPr>
        <w:t xml:space="preserve">According to </w:t>
      </w:r>
      <w:r w:rsidR="006E34CE">
        <w:rPr>
          <w:rFonts w:eastAsia="等线"/>
          <w:sz w:val="20"/>
          <w:szCs w:val="20"/>
        </w:rPr>
        <w:t xml:space="preserve">the </w:t>
      </w:r>
      <w:r w:rsidRPr="0035797B">
        <w:rPr>
          <w:rFonts w:eastAsia="等线"/>
          <w:sz w:val="20"/>
          <w:szCs w:val="20"/>
        </w:rPr>
        <w:t xml:space="preserve">views summarized in </w:t>
      </w:r>
      <w:r w:rsidR="006E34CE" w:rsidRPr="0035797B">
        <w:rPr>
          <w:rFonts w:eastAsia="等线"/>
          <w:sz w:val="20"/>
          <w:szCs w:val="20"/>
        </w:rPr>
        <w:t>Table 2.1</w:t>
      </w:r>
      <w:r w:rsidR="006E34CE">
        <w:rPr>
          <w:rFonts w:eastAsia="等线"/>
          <w:sz w:val="20"/>
          <w:szCs w:val="20"/>
        </w:rPr>
        <w:t>.1</w:t>
      </w:r>
      <w:r w:rsidR="006E34CE" w:rsidRPr="0035797B">
        <w:rPr>
          <w:rFonts w:eastAsia="等线"/>
          <w:sz w:val="20"/>
          <w:szCs w:val="20"/>
        </w:rPr>
        <w:t>-1</w:t>
      </w:r>
      <w:r w:rsidRPr="0035797B">
        <w:rPr>
          <w:rFonts w:eastAsia="等线"/>
          <w:sz w:val="20"/>
          <w:szCs w:val="20"/>
        </w:rPr>
        <w:t xml:space="preserve">, there is a consensus to support paging PDCCH based signaling at least for the case when PEI is not configured. </w:t>
      </w:r>
    </w:p>
    <w:p w14:paraId="1C87ECE3" w14:textId="77777777" w:rsidR="006E34CE" w:rsidRDefault="006E34CE" w:rsidP="0035797B">
      <w:pPr>
        <w:rPr>
          <w:rFonts w:eastAsia="等线"/>
          <w:sz w:val="20"/>
          <w:szCs w:val="20"/>
        </w:rPr>
      </w:pPr>
    </w:p>
    <w:p w14:paraId="0E60E493" w14:textId="60EDC413" w:rsidR="0035797B" w:rsidRPr="0035797B" w:rsidRDefault="0035797B" w:rsidP="0035797B">
      <w:pPr>
        <w:rPr>
          <w:rFonts w:eastAsia="等线"/>
          <w:sz w:val="20"/>
          <w:szCs w:val="20"/>
        </w:rPr>
      </w:pPr>
      <w:r w:rsidRPr="0035797B">
        <w:rPr>
          <w:rFonts w:eastAsia="等线"/>
          <w:sz w:val="20"/>
          <w:szCs w:val="20"/>
        </w:rPr>
        <w:t xml:space="preserve">In addition, some companies proposed more details for supporting paging PDCCH based signaling, including </w:t>
      </w:r>
    </w:p>
    <w:p w14:paraId="362D8570" w14:textId="68A4AFC5" w:rsidR="0035797B" w:rsidRPr="0035797B" w:rsidRDefault="0035797B" w:rsidP="0035797B">
      <w:pPr>
        <w:numPr>
          <w:ilvl w:val="0"/>
          <w:numId w:val="15"/>
        </w:numPr>
        <w:overflowPunct w:val="0"/>
        <w:autoSpaceDE w:val="0"/>
        <w:autoSpaceDN w:val="0"/>
        <w:adjustRightInd w:val="0"/>
        <w:textAlignment w:val="baseline"/>
        <w:rPr>
          <w:rFonts w:eastAsia="Calibri"/>
          <w:bCs/>
          <w:sz w:val="20"/>
          <w:szCs w:val="20"/>
          <w:lang w:eastAsia="en-US"/>
        </w:rPr>
      </w:pPr>
      <w:r w:rsidRPr="0035797B">
        <w:rPr>
          <w:rFonts w:eastAsia="Consolas"/>
          <w:bCs/>
          <w:sz w:val="20"/>
          <w:szCs w:val="20"/>
        </w:rPr>
        <w:t xml:space="preserve">[Sonly, </w:t>
      </w:r>
      <w:r w:rsidRPr="0035797B">
        <w:rPr>
          <w:rFonts w:eastAsia="Malgun Gothic"/>
          <w:sz w:val="20"/>
          <w:szCs w:val="20"/>
        </w:rPr>
        <w:t>Qualcomm</w:t>
      </w:r>
      <w:r w:rsidR="00E7558F">
        <w:rPr>
          <w:rFonts w:eastAsia="Malgun Gothic"/>
          <w:sz w:val="20"/>
          <w:szCs w:val="20"/>
        </w:rPr>
        <w:t>, Intel</w:t>
      </w:r>
      <w:r w:rsidRPr="0035797B">
        <w:rPr>
          <w:rFonts w:eastAsia="Consolas"/>
          <w:bCs/>
          <w:sz w:val="20"/>
          <w:szCs w:val="20"/>
        </w:rPr>
        <w:t xml:space="preserve">]: </w:t>
      </w:r>
      <w:r w:rsidRPr="0035797B">
        <w:rPr>
          <w:rFonts w:eastAsia="Calibri"/>
          <w:bCs/>
          <w:sz w:val="20"/>
          <w:szCs w:val="20"/>
          <w:lang w:eastAsia="en-US"/>
        </w:rPr>
        <w:t>by the unused and/or reserved bits in the paging DCI</w:t>
      </w:r>
    </w:p>
    <w:p w14:paraId="0B64EFB5" w14:textId="77777777" w:rsidR="0035797B" w:rsidRPr="0035797B" w:rsidRDefault="0035797B" w:rsidP="00E302C1">
      <w:pPr>
        <w:numPr>
          <w:ilvl w:val="0"/>
          <w:numId w:val="56"/>
        </w:numPr>
        <w:rPr>
          <w:rFonts w:eastAsia="Malgun Gothic"/>
          <w:sz w:val="20"/>
          <w:szCs w:val="20"/>
        </w:rPr>
      </w:pPr>
      <w:r w:rsidRPr="0035797B">
        <w:rPr>
          <w:rFonts w:eastAsia="Malgun Gothic"/>
          <w:sz w:val="20"/>
          <w:szCs w:val="20"/>
        </w:rPr>
        <w:t xml:space="preserve">[CMCC]: </w:t>
      </w:r>
      <w:r w:rsidRPr="0035797B">
        <w:rPr>
          <w:rFonts w:eastAsia="Calibri"/>
          <w:bCs/>
          <w:sz w:val="20"/>
          <w:szCs w:val="20"/>
          <w:lang w:eastAsia="en-US"/>
        </w:rPr>
        <w:t>don’t allow indicating the availability of TRS/CSI-RS only in paging DCI without short message and/or scheduling information.</w:t>
      </w:r>
    </w:p>
    <w:p w14:paraId="3A4CBA50" w14:textId="77777777" w:rsidR="0035797B" w:rsidRPr="0035797B" w:rsidRDefault="0035797B" w:rsidP="0035797B">
      <w:pPr>
        <w:rPr>
          <w:rFonts w:eastAsia="宋体"/>
          <w:sz w:val="20"/>
          <w:szCs w:val="20"/>
        </w:rPr>
      </w:pPr>
    </w:p>
    <w:p w14:paraId="2C945473" w14:textId="4EB18866" w:rsidR="0035797B" w:rsidRPr="0035797B" w:rsidRDefault="006A35B0" w:rsidP="0035797B">
      <w:pPr>
        <w:rPr>
          <w:rFonts w:eastAsia="宋体"/>
          <w:sz w:val="20"/>
          <w:szCs w:val="20"/>
        </w:rPr>
      </w:pPr>
      <w:r>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w:t>
      </w:r>
      <w:r>
        <w:rPr>
          <w:rFonts w:eastAsia="宋体"/>
          <w:sz w:val="20"/>
          <w:szCs w:val="20"/>
        </w:rPr>
        <w:t xml:space="preserve"> </w:t>
      </w:r>
      <w:r w:rsidRPr="0035797B">
        <w:rPr>
          <w:rFonts w:eastAsia="宋体"/>
          <w:sz w:val="20"/>
          <w:szCs w:val="20"/>
        </w:rPr>
        <w:t xml:space="preserve">Issue </w:t>
      </w:r>
      <w:r w:rsidRPr="006A35B0">
        <w:rPr>
          <w:rFonts w:eastAsia="宋体"/>
          <w:sz w:val="20"/>
          <w:szCs w:val="20"/>
        </w:rPr>
        <w:t>2.</w:t>
      </w:r>
      <w:r w:rsidRPr="0035797B">
        <w:rPr>
          <w:rFonts w:eastAsia="宋体"/>
          <w:sz w:val="20"/>
          <w:szCs w:val="20"/>
        </w:rPr>
        <w:t>1</w:t>
      </w:r>
      <w:r w:rsidRPr="006A35B0">
        <w:rPr>
          <w:rFonts w:eastAsia="宋体"/>
          <w:sz w:val="20"/>
          <w:szCs w:val="20"/>
        </w:rPr>
        <w:t xml:space="preserve">-1, </w:t>
      </w:r>
      <w:r w:rsidR="00D91E2A">
        <w:rPr>
          <w:rFonts w:eastAsia="宋体"/>
          <w:sz w:val="20"/>
          <w:szCs w:val="20"/>
        </w:rPr>
        <w:t>the following alternatives can be considered as</w:t>
      </w:r>
      <w:r w:rsidR="00B7490D">
        <w:rPr>
          <w:rFonts w:eastAsia="宋体"/>
          <w:sz w:val="20"/>
          <w:szCs w:val="20"/>
        </w:rPr>
        <w:t xml:space="preserve"> potential</w:t>
      </w:r>
      <w:r w:rsidR="00D91E2A">
        <w:rPr>
          <w:rFonts w:eastAsia="宋体"/>
          <w:sz w:val="20"/>
          <w:szCs w:val="20"/>
        </w:rPr>
        <w:t xml:space="preserve"> way forward. </w:t>
      </w:r>
    </w:p>
    <w:p w14:paraId="51787AE5" w14:textId="31473A00" w:rsidR="0035797B" w:rsidRPr="0035797B" w:rsidRDefault="00D91E2A" w:rsidP="00D91E2A">
      <w:pPr>
        <w:rPr>
          <w:rFonts w:eastAsia="Calibri"/>
          <w:bCs/>
          <w:sz w:val="20"/>
          <w:szCs w:val="20"/>
          <w:highlight w:val="yellow"/>
          <w:lang w:eastAsia="en-US"/>
        </w:rPr>
      </w:pPr>
      <w:r w:rsidRPr="00D91E2A">
        <w:rPr>
          <w:rFonts w:eastAsia="Calibri"/>
          <w:bCs/>
          <w:sz w:val="20"/>
          <w:szCs w:val="20"/>
          <w:highlight w:val="yellow"/>
          <w:lang w:eastAsia="en-US"/>
        </w:rPr>
        <w:t>Alternatives</w:t>
      </w:r>
      <w:r w:rsidR="0035797B" w:rsidRPr="00D91E2A">
        <w:rPr>
          <w:rFonts w:eastAsia="Calibri"/>
          <w:bCs/>
          <w:sz w:val="20"/>
          <w:szCs w:val="20"/>
          <w:highlight w:val="yellow"/>
          <w:lang w:eastAsia="en-US"/>
        </w:rPr>
        <w:t xml:space="preserve"> 2.1</w:t>
      </w:r>
      <w:r w:rsidR="006F6918" w:rsidRPr="00D91E2A">
        <w:rPr>
          <w:rFonts w:eastAsia="Calibri"/>
          <w:bCs/>
          <w:sz w:val="20"/>
          <w:szCs w:val="20"/>
          <w:highlight w:val="yellow"/>
          <w:lang w:eastAsia="en-US"/>
        </w:rPr>
        <w:t>.1</w:t>
      </w:r>
      <w:r w:rsidR="0035797B" w:rsidRPr="00D91E2A">
        <w:rPr>
          <w:rFonts w:eastAsia="Calibri"/>
          <w:bCs/>
          <w:sz w:val="20"/>
          <w:szCs w:val="20"/>
          <w:highlight w:val="yellow"/>
          <w:lang w:eastAsia="en-US"/>
        </w:rPr>
        <w:t>-1:</w:t>
      </w:r>
    </w:p>
    <w:p w14:paraId="7AFFC0DC" w14:textId="794678A2" w:rsidR="00D91E2A" w:rsidRPr="00704264" w:rsidRDefault="00D91E2A" w:rsidP="00E302C1">
      <w:pPr>
        <w:numPr>
          <w:ilvl w:val="0"/>
          <w:numId w:val="56"/>
        </w:numPr>
        <w:rPr>
          <w:rFonts w:eastAsia="Calibri"/>
          <w:bCs/>
          <w:sz w:val="20"/>
          <w:szCs w:val="20"/>
          <w:highlight w:val="yellow"/>
          <w:lang w:eastAsia="en-US"/>
        </w:rPr>
      </w:pPr>
      <w:r w:rsidRPr="00704264">
        <w:rPr>
          <w:rFonts w:eastAsia="Calibri"/>
          <w:bCs/>
          <w:sz w:val="20"/>
          <w:szCs w:val="20"/>
          <w:highlight w:val="yellow"/>
          <w:lang w:eastAsia="en-US"/>
        </w:rPr>
        <w:t>Alt-1: Confirm the following WA:</w:t>
      </w:r>
    </w:p>
    <w:p w14:paraId="6D0B38C1" w14:textId="32EB4C2C" w:rsidR="0035797B" w:rsidRPr="00704264" w:rsidRDefault="0035797B" w:rsidP="00E302C1">
      <w:pPr>
        <w:pStyle w:val="aff1"/>
        <w:numPr>
          <w:ilvl w:val="0"/>
          <w:numId w:val="47"/>
        </w:numPr>
        <w:rPr>
          <w:rFonts w:ascii="Times New Roman" w:eastAsia="Calibri" w:hAnsi="Times New Roman"/>
          <w:bCs/>
          <w:sz w:val="20"/>
          <w:szCs w:val="20"/>
          <w:highlight w:val="yellow"/>
          <w:lang w:eastAsia="en-US"/>
        </w:rPr>
      </w:pPr>
      <w:r w:rsidRPr="00704264">
        <w:rPr>
          <w:rFonts w:ascii="Times New Roman" w:eastAsia="Calibri" w:hAnsi="Times New Roman"/>
          <w:bCs/>
          <w:sz w:val="20"/>
          <w:szCs w:val="20"/>
          <w:highlight w:val="yellow"/>
          <w:lang w:eastAsia="en-US"/>
        </w:rPr>
        <w:t>Support paging PDCCH based availability indication of TRS/CSI-RS occasions for idle/inactive UEs.</w:t>
      </w:r>
    </w:p>
    <w:p w14:paraId="73F81152" w14:textId="6714F9FA" w:rsidR="00D91E2A" w:rsidRPr="00704264" w:rsidRDefault="00D91E2A" w:rsidP="00E302C1">
      <w:pPr>
        <w:numPr>
          <w:ilvl w:val="0"/>
          <w:numId w:val="56"/>
        </w:numPr>
        <w:rPr>
          <w:rFonts w:eastAsia="Malgun Gothic"/>
          <w:sz w:val="20"/>
          <w:szCs w:val="20"/>
          <w:highlight w:val="yellow"/>
        </w:rPr>
      </w:pPr>
      <w:r w:rsidRPr="00704264">
        <w:rPr>
          <w:rFonts w:eastAsia="Calibri"/>
          <w:bCs/>
          <w:sz w:val="20"/>
          <w:szCs w:val="20"/>
          <w:highlight w:val="yellow"/>
          <w:lang w:eastAsia="en-US"/>
        </w:rPr>
        <w:t>Alt</w:t>
      </w:r>
      <w:r w:rsidR="00704264" w:rsidRPr="00704264">
        <w:rPr>
          <w:rFonts w:eastAsia="Calibri"/>
          <w:bCs/>
          <w:sz w:val="20"/>
          <w:szCs w:val="20"/>
          <w:highlight w:val="yellow"/>
          <w:lang w:eastAsia="en-US"/>
        </w:rPr>
        <w:t>-</w:t>
      </w:r>
      <w:r w:rsidRPr="00704264">
        <w:rPr>
          <w:rFonts w:eastAsia="Calibri"/>
          <w:bCs/>
          <w:sz w:val="20"/>
          <w:szCs w:val="20"/>
          <w:highlight w:val="yellow"/>
          <w:lang w:eastAsia="en-US"/>
        </w:rPr>
        <w:t>2: Support paging PDCCH based availability indication of TRS/CSI-RS occasions for idle/inactive UEs.at least when PEI is not configured</w:t>
      </w:r>
    </w:p>
    <w:p w14:paraId="0E0097BF" w14:textId="6F96960F" w:rsidR="00D91E2A" w:rsidRPr="00D91E2A" w:rsidRDefault="00D91E2A"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00704264">
        <w:rPr>
          <w:rFonts w:eastAsia="Calibri"/>
          <w:bCs/>
          <w:sz w:val="20"/>
          <w:szCs w:val="20"/>
          <w:highlight w:val="yellow"/>
          <w:lang w:eastAsia="en-US"/>
        </w:rPr>
        <w:t>the case when PEI is configured, e.g. using paging PDCCH, PEI, or a combination of PEI and paging PDCCH</w:t>
      </w:r>
    </w:p>
    <w:p w14:paraId="5EBF5D8D" w14:textId="551D315D" w:rsidR="0035797B" w:rsidRPr="0035797B" w:rsidRDefault="00A909BE" w:rsidP="00E302C1">
      <w:pPr>
        <w:numPr>
          <w:ilvl w:val="0"/>
          <w:numId w:val="56"/>
        </w:numPr>
        <w:rPr>
          <w:rFonts w:eastAsia="Malgun Gothic"/>
          <w:sz w:val="20"/>
          <w:szCs w:val="20"/>
          <w:highlight w:val="yellow"/>
        </w:rPr>
      </w:pPr>
      <w:r>
        <w:rPr>
          <w:rFonts w:eastAsia="Calibri"/>
          <w:bCs/>
          <w:sz w:val="20"/>
          <w:szCs w:val="20"/>
          <w:highlight w:val="yellow"/>
          <w:lang w:eastAsia="en-US"/>
        </w:rPr>
        <w:t xml:space="preserve">Question: </w:t>
      </w:r>
      <w:r w:rsidR="0035797B" w:rsidRPr="0035797B">
        <w:rPr>
          <w:rFonts w:eastAsia="Calibri"/>
          <w:bCs/>
          <w:sz w:val="20"/>
          <w:szCs w:val="20"/>
          <w:highlight w:val="yellow"/>
          <w:lang w:eastAsia="en-US"/>
        </w:rPr>
        <w:t xml:space="preserve">Whether or not allow </w:t>
      </w:r>
      <w:r w:rsidR="0035797B" w:rsidRPr="0035797B">
        <w:rPr>
          <w:rFonts w:eastAsia="宋体"/>
          <w:sz w:val="20"/>
          <w:szCs w:val="20"/>
          <w:highlight w:val="yellow"/>
        </w:rPr>
        <w:t>availability indication</w:t>
      </w:r>
      <w:r w:rsidR="0035797B" w:rsidRPr="0035797B">
        <w:rPr>
          <w:rFonts w:eastAsia="宋体"/>
          <w:bCs/>
          <w:sz w:val="20"/>
          <w:szCs w:val="20"/>
          <w:highlight w:val="yellow"/>
        </w:rPr>
        <w:t xml:space="preserve"> only in paging PDCCH without short message and/or scheduling information?</w:t>
      </w:r>
    </w:p>
    <w:p w14:paraId="6E74CC60" w14:textId="2886A82A" w:rsidR="0035797B" w:rsidRDefault="0035797B" w:rsidP="0035797B">
      <w:pPr>
        <w:ind w:left="720"/>
        <w:rPr>
          <w:rFonts w:eastAsia="Malgun Gothic"/>
          <w:sz w:val="20"/>
          <w:szCs w:val="20"/>
        </w:rPr>
      </w:pPr>
    </w:p>
    <w:p w14:paraId="64B1BD56" w14:textId="39FCB9E8" w:rsidR="00704264" w:rsidRPr="001618EC" w:rsidRDefault="00D91E2A" w:rsidP="00704264">
      <w:pPr>
        <w:rPr>
          <w:rFonts w:eastAsia="宋体"/>
          <w:sz w:val="20"/>
          <w:szCs w:val="20"/>
        </w:rPr>
      </w:pPr>
      <w:r w:rsidRPr="00704264">
        <w:rPr>
          <w:rFonts w:eastAsia="宋体"/>
          <w:sz w:val="20"/>
          <w:szCs w:val="20"/>
          <w:highlight w:val="yellow"/>
        </w:rPr>
        <w:t xml:space="preserve">Companies are invited to </w:t>
      </w:r>
      <w:r w:rsidR="00704264" w:rsidRPr="00704264">
        <w:rPr>
          <w:rFonts w:eastAsia="宋体"/>
          <w:sz w:val="20"/>
          <w:szCs w:val="20"/>
          <w:highlight w:val="yellow"/>
        </w:rPr>
        <w:t xml:space="preserve">provide comments for </w:t>
      </w:r>
      <w:r w:rsidR="00704264" w:rsidRPr="00704264">
        <w:rPr>
          <w:rFonts w:eastAsia="Calibri"/>
          <w:bCs/>
          <w:sz w:val="20"/>
          <w:szCs w:val="20"/>
          <w:highlight w:val="yellow"/>
          <w:lang w:eastAsia="en-US"/>
        </w:rPr>
        <w:t>Alternatives 2.1.1-1 in the table below</w:t>
      </w:r>
      <w:r w:rsidR="00704264" w:rsidRPr="00704264">
        <w:rPr>
          <w:rFonts w:eastAsia="等线"/>
          <w:sz w:val="20"/>
          <w:szCs w:val="20"/>
          <w:highlight w:val="yellow"/>
        </w:rPr>
        <w:t>, such as alternative to support</w:t>
      </w:r>
      <w:r w:rsidR="00122427">
        <w:rPr>
          <w:rFonts w:eastAsia="等线"/>
          <w:sz w:val="20"/>
          <w:szCs w:val="20"/>
          <w:highlight w:val="yellow"/>
        </w:rPr>
        <w:t xml:space="preserve"> and reasons</w:t>
      </w:r>
      <w:r w:rsidR="00704264" w:rsidRPr="00704264">
        <w:rPr>
          <w:rFonts w:eastAsia="等线"/>
          <w:sz w:val="20"/>
          <w:szCs w:val="20"/>
          <w:highlight w:val="yellow"/>
        </w:rPr>
        <w:t xml:space="preserve">, </w:t>
      </w:r>
      <w:r w:rsidR="00A909BE">
        <w:rPr>
          <w:rFonts w:eastAsia="等线"/>
          <w:sz w:val="20"/>
          <w:szCs w:val="20"/>
          <w:highlight w:val="yellow"/>
        </w:rPr>
        <w:t xml:space="preserve">reply to the </w:t>
      </w:r>
      <w:r w:rsidR="00704264" w:rsidRPr="00704264">
        <w:rPr>
          <w:rFonts w:eastAsia="等线"/>
          <w:sz w:val="20"/>
          <w:szCs w:val="20"/>
          <w:highlight w:val="yellow"/>
        </w:rPr>
        <w:t>question, additional details to consider, other alternative</w:t>
      </w:r>
      <w:r w:rsidR="00CF26BC">
        <w:rPr>
          <w:rFonts w:eastAsia="等线"/>
          <w:sz w:val="20"/>
          <w:szCs w:val="20"/>
          <w:highlight w:val="yellow"/>
        </w:rPr>
        <w:t xml:space="preserve"> if any</w:t>
      </w:r>
      <w:r w:rsidR="00704264" w:rsidRPr="00704264">
        <w:rPr>
          <w:rFonts w:eastAsia="等线"/>
          <w:sz w:val="20"/>
          <w:szCs w:val="20"/>
          <w:highlight w:val="yellow"/>
        </w:rPr>
        <w:t>, and etc.</w:t>
      </w:r>
    </w:p>
    <w:p w14:paraId="7889B1B6" w14:textId="77777777" w:rsidR="00704264" w:rsidRPr="0035797B" w:rsidRDefault="00704264" w:rsidP="0035797B">
      <w:pPr>
        <w:ind w:left="720"/>
        <w:rPr>
          <w:rFonts w:eastAsia="Malgun Gothic"/>
          <w:sz w:val="20"/>
          <w:szCs w:val="20"/>
        </w:rPr>
      </w:pPr>
    </w:p>
    <w:p w14:paraId="11D17D22" w14:textId="0BFAB776"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2.1.1-2</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w:t>
      </w:r>
      <w:r w:rsidR="006F6918" w:rsidRPr="00CF26BC">
        <w:rPr>
          <w:rFonts w:eastAsia="等线"/>
          <w:b/>
          <w:kern w:val="2"/>
          <w:sz w:val="20"/>
          <w:szCs w:val="20"/>
          <w:highlight w:val="yellow"/>
        </w:rPr>
        <w:t xml:space="preserve">on </w:t>
      </w:r>
      <w:r w:rsidR="006A35B0" w:rsidRPr="00CF26BC">
        <w:rPr>
          <w:rFonts w:eastAsia="等线"/>
          <w:b/>
          <w:kern w:val="2"/>
          <w:sz w:val="20"/>
          <w:szCs w:val="20"/>
          <w:highlight w:val="yellow"/>
        </w:rPr>
        <w:t>Issue 2.1-1:</w:t>
      </w:r>
    </w:p>
    <w:tbl>
      <w:tblPr>
        <w:tblStyle w:val="TableGrid5"/>
        <w:tblW w:w="9736" w:type="dxa"/>
        <w:tblLook w:val="04A0" w:firstRow="1" w:lastRow="0" w:firstColumn="1" w:lastColumn="0" w:noHBand="0" w:noVBand="1"/>
      </w:tblPr>
      <w:tblGrid>
        <w:gridCol w:w="1105"/>
        <w:gridCol w:w="1706"/>
        <w:gridCol w:w="6925"/>
      </w:tblGrid>
      <w:tr w:rsidR="00704264" w:rsidRPr="0035797B" w14:paraId="7BC57E38" w14:textId="77777777" w:rsidTr="005F3F1F">
        <w:trPr>
          <w:trHeight w:val="435"/>
        </w:trPr>
        <w:tc>
          <w:tcPr>
            <w:tcW w:w="1105" w:type="dxa"/>
            <w:shd w:val="clear" w:color="auto" w:fill="EEECE1"/>
          </w:tcPr>
          <w:p w14:paraId="285D189C" w14:textId="77777777" w:rsidR="00704264" w:rsidRPr="0035797B" w:rsidRDefault="00704264"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5F16D3AA" w14:textId="77777777" w:rsidR="0023014C" w:rsidRDefault="0023014C" w:rsidP="00F849F3">
            <w:pPr>
              <w:ind w:firstLine="196"/>
              <w:jc w:val="center"/>
              <w:rPr>
                <w:rFonts w:eastAsia="等线"/>
                <w:b/>
                <w:bCs/>
                <w:sz w:val="20"/>
                <w:szCs w:val="20"/>
              </w:rPr>
            </w:pPr>
            <w:r>
              <w:rPr>
                <w:rFonts w:eastAsia="等线"/>
                <w:b/>
                <w:bCs/>
                <w:sz w:val="20"/>
                <w:szCs w:val="20"/>
              </w:rPr>
              <w:t>Alt</w:t>
            </w:r>
            <w:r w:rsidR="00704264">
              <w:rPr>
                <w:rFonts w:eastAsia="等线"/>
                <w:b/>
                <w:bCs/>
                <w:sz w:val="20"/>
                <w:szCs w:val="20"/>
              </w:rPr>
              <w:t xml:space="preserve"> </w:t>
            </w:r>
          </w:p>
          <w:p w14:paraId="1685E686" w14:textId="2F3B4A45" w:rsidR="00704264" w:rsidRPr="0035797B" w:rsidRDefault="0023014C" w:rsidP="00F849F3">
            <w:pPr>
              <w:ind w:firstLine="196"/>
              <w:jc w:val="center"/>
              <w:rPr>
                <w:rFonts w:eastAsia="等线"/>
                <w:b/>
                <w:bCs/>
                <w:sz w:val="20"/>
                <w:szCs w:val="20"/>
              </w:rPr>
            </w:pPr>
            <w:r>
              <w:rPr>
                <w:rFonts w:eastAsia="等线"/>
                <w:b/>
                <w:bCs/>
                <w:sz w:val="20"/>
                <w:szCs w:val="20"/>
              </w:rPr>
              <w:t>(</w:t>
            </w:r>
            <w:r w:rsidR="00704264">
              <w:rPr>
                <w:rFonts w:eastAsia="等线"/>
                <w:b/>
                <w:bCs/>
                <w:sz w:val="20"/>
                <w:szCs w:val="20"/>
              </w:rPr>
              <w:t>support</w:t>
            </w:r>
            <w:r>
              <w:rPr>
                <w:rFonts w:eastAsia="等线"/>
                <w:b/>
                <w:bCs/>
                <w:sz w:val="20"/>
                <w:szCs w:val="20"/>
              </w:rPr>
              <w:t>)</w:t>
            </w:r>
          </w:p>
        </w:tc>
        <w:tc>
          <w:tcPr>
            <w:tcW w:w="6925" w:type="dxa"/>
            <w:shd w:val="clear" w:color="auto" w:fill="EEECE1"/>
          </w:tcPr>
          <w:p w14:paraId="29E971F5" w14:textId="77777777" w:rsidR="00704264" w:rsidRPr="0035797B" w:rsidRDefault="00704264"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04264" w:rsidRPr="0035797B" w14:paraId="29090E54" w14:textId="77777777" w:rsidTr="005F3F1F">
        <w:trPr>
          <w:trHeight w:val="448"/>
        </w:trPr>
        <w:tc>
          <w:tcPr>
            <w:tcW w:w="1105" w:type="dxa"/>
          </w:tcPr>
          <w:p w14:paraId="62882FB7" w14:textId="1B445438" w:rsidR="00704264" w:rsidRPr="0035797B" w:rsidRDefault="00124781" w:rsidP="006D6EA1">
            <w:pPr>
              <w:rPr>
                <w:rFonts w:eastAsia="等线"/>
                <w:sz w:val="20"/>
                <w:szCs w:val="20"/>
              </w:rPr>
            </w:pPr>
            <w:r>
              <w:rPr>
                <w:rFonts w:eastAsia="等线"/>
                <w:sz w:val="20"/>
                <w:szCs w:val="20"/>
              </w:rPr>
              <w:t>CATT</w:t>
            </w:r>
          </w:p>
        </w:tc>
        <w:tc>
          <w:tcPr>
            <w:tcW w:w="1706" w:type="dxa"/>
          </w:tcPr>
          <w:p w14:paraId="1D9B659C" w14:textId="57BAE905" w:rsidR="00704264" w:rsidRPr="0035797B" w:rsidRDefault="00124781" w:rsidP="00F849F3">
            <w:pPr>
              <w:rPr>
                <w:rFonts w:eastAsia="宋体"/>
                <w:sz w:val="20"/>
                <w:szCs w:val="20"/>
              </w:rPr>
            </w:pPr>
            <w:r>
              <w:rPr>
                <w:rFonts w:eastAsia="宋体"/>
                <w:sz w:val="20"/>
                <w:szCs w:val="20"/>
              </w:rPr>
              <w:t>Alt-1</w:t>
            </w:r>
          </w:p>
        </w:tc>
        <w:tc>
          <w:tcPr>
            <w:tcW w:w="6925" w:type="dxa"/>
          </w:tcPr>
          <w:p w14:paraId="6D95DB40" w14:textId="63ABA77E" w:rsidR="00704264" w:rsidRPr="0035797B" w:rsidRDefault="00124781" w:rsidP="006D6EA1">
            <w:pPr>
              <w:rPr>
                <w:rFonts w:eastAsia="宋体"/>
                <w:sz w:val="20"/>
                <w:szCs w:val="20"/>
              </w:rPr>
            </w:pPr>
            <w:r>
              <w:rPr>
                <w:rFonts w:eastAsia="宋体"/>
                <w:sz w:val="20"/>
                <w:szCs w:val="20"/>
              </w:rPr>
              <w:t>We don’t see the need of non-scheduling DCI for dynamic TRS/CSI-RS availability indication at Paging PDCCH</w:t>
            </w:r>
          </w:p>
        </w:tc>
      </w:tr>
      <w:tr w:rsidR="00BA7E7A" w:rsidRPr="0035797B" w14:paraId="3EE75CC0" w14:textId="77777777" w:rsidTr="005F3F1F">
        <w:trPr>
          <w:trHeight w:val="448"/>
        </w:trPr>
        <w:tc>
          <w:tcPr>
            <w:tcW w:w="1105" w:type="dxa"/>
          </w:tcPr>
          <w:p w14:paraId="65161A0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1BF0951F" w14:textId="4CDE152E"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25" w:type="dxa"/>
          </w:tcPr>
          <w:p w14:paraId="77958A4B" w14:textId="77777777" w:rsidR="00BA7E7A" w:rsidRPr="0035797B" w:rsidRDefault="00BA7E7A" w:rsidP="00195963">
            <w:pPr>
              <w:rPr>
                <w:rFonts w:eastAsia="宋体"/>
                <w:sz w:val="20"/>
                <w:szCs w:val="20"/>
              </w:rPr>
            </w:pPr>
            <w:r>
              <w:rPr>
                <w:rFonts w:eastAsia="宋体"/>
                <w:sz w:val="20"/>
                <w:szCs w:val="20"/>
              </w:rPr>
              <w:t>Support for</w:t>
            </w:r>
            <w:r>
              <w:rPr>
                <w:rFonts w:eastAsia="宋体" w:hint="eastAsia"/>
                <w:sz w:val="20"/>
                <w:szCs w:val="20"/>
              </w:rPr>
              <w:t xml:space="preserve"> Paging PDCCH as the baseline. If PEI is configured, it can be used to indicate the presence of a paging PDCCH with TRS indication</w:t>
            </w:r>
          </w:p>
        </w:tc>
      </w:tr>
      <w:tr w:rsidR="000D6D17" w:rsidRPr="0035797B" w14:paraId="64C2CAC9" w14:textId="77777777" w:rsidTr="005F3F1F">
        <w:trPr>
          <w:trHeight w:val="448"/>
        </w:trPr>
        <w:tc>
          <w:tcPr>
            <w:tcW w:w="1105" w:type="dxa"/>
          </w:tcPr>
          <w:p w14:paraId="5B776B87" w14:textId="17B06618" w:rsidR="000D6D17" w:rsidRPr="00BA7E7A" w:rsidRDefault="000D6D17" w:rsidP="000D6D17">
            <w:pPr>
              <w:rPr>
                <w:rFonts w:eastAsia="等线"/>
                <w:sz w:val="20"/>
                <w:szCs w:val="20"/>
              </w:rPr>
            </w:pPr>
            <w:r>
              <w:rPr>
                <w:rFonts w:eastAsia="等线"/>
                <w:sz w:val="20"/>
                <w:szCs w:val="20"/>
              </w:rPr>
              <w:t>TCL</w:t>
            </w:r>
          </w:p>
        </w:tc>
        <w:tc>
          <w:tcPr>
            <w:tcW w:w="1706" w:type="dxa"/>
          </w:tcPr>
          <w:p w14:paraId="0F651108" w14:textId="654963C9" w:rsidR="000D6D17" w:rsidRPr="0035797B" w:rsidRDefault="000D6D17" w:rsidP="000D6D17">
            <w:pPr>
              <w:rPr>
                <w:rFonts w:eastAsia="宋体"/>
                <w:sz w:val="20"/>
                <w:szCs w:val="20"/>
              </w:rPr>
            </w:pPr>
            <w:r>
              <w:rPr>
                <w:rFonts w:eastAsia="宋体"/>
                <w:sz w:val="20"/>
                <w:szCs w:val="20"/>
              </w:rPr>
              <w:t>Support Alt2</w:t>
            </w:r>
          </w:p>
        </w:tc>
        <w:tc>
          <w:tcPr>
            <w:tcW w:w="6925" w:type="dxa"/>
          </w:tcPr>
          <w:p w14:paraId="334B2477" w14:textId="4B85F148" w:rsidR="000D6D17" w:rsidRPr="0035797B" w:rsidRDefault="000D6D17" w:rsidP="000D6D17">
            <w:pPr>
              <w:rPr>
                <w:rFonts w:eastAsia="宋体"/>
                <w:sz w:val="20"/>
                <w:szCs w:val="20"/>
              </w:rPr>
            </w:pPr>
            <w:r>
              <w:rPr>
                <w:rFonts w:eastAsia="宋体"/>
                <w:sz w:val="20"/>
                <w:szCs w:val="20"/>
              </w:rPr>
              <w:t xml:space="preserve">We prefer Alt2, as it focus on supporting both paging PDCCH based availability Indication and PEI based availability indication. Alt1 targets supporting of paging PDCCH based availability indication only. </w:t>
            </w:r>
          </w:p>
        </w:tc>
      </w:tr>
      <w:tr w:rsidR="000D6D17" w:rsidRPr="0035797B" w14:paraId="05C8757A" w14:textId="77777777" w:rsidTr="005F3F1F">
        <w:trPr>
          <w:trHeight w:val="448"/>
        </w:trPr>
        <w:tc>
          <w:tcPr>
            <w:tcW w:w="1105" w:type="dxa"/>
          </w:tcPr>
          <w:p w14:paraId="1FEA6DE5" w14:textId="70C975CD"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F869ABE" w14:textId="52DF230E" w:rsidR="000D6D17" w:rsidRPr="0035797B" w:rsidRDefault="00195963" w:rsidP="000D6D17">
            <w:pPr>
              <w:rPr>
                <w:rFonts w:eastAsia="宋体"/>
                <w:sz w:val="20"/>
                <w:szCs w:val="20"/>
              </w:rPr>
            </w:pPr>
            <w:r>
              <w:rPr>
                <w:rFonts w:eastAsia="宋体" w:hint="eastAsia"/>
                <w:sz w:val="20"/>
                <w:szCs w:val="20"/>
              </w:rPr>
              <w:t>A</w:t>
            </w:r>
            <w:r>
              <w:rPr>
                <w:rFonts w:eastAsia="宋体"/>
                <w:sz w:val="20"/>
                <w:szCs w:val="20"/>
              </w:rPr>
              <w:t>lt-1</w:t>
            </w:r>
          </w:p>
        </w:tc>
        <w:tc>
          <w:tcPr>
            <w:tcW w:w="6925" w:type="dxa"/>
          </w:tcPr>
          <w:p w14:paraId="5D27DEBB" w14:textId="0AEA78AF" w:rsidR="000D6D17" w:rsidRDefault="00195963" w:rsidP="000D6D17">
            <w:pPr>
              <w:rPr>
                <w:rFonts w:eastAsia="宋体"/>
                <w:sz w:val="20"/>
                <w:szCs w:val="20"/>
              </w:rPr>
            </w:pPr>
            <w:r>
              <w:rPr>
                <w:rFonts w:eastAsia="宋体"/>
                <w:sz w:val="20"/>
                <w:szCs w:val="20"/>
              </w:rPr>
              <w:t>Confirm at least the 1</w:t>
            </w:r>
            <w:r w:rsidRPr="00195963">
              <w:rPr>
                <w:rFonts w:eastAsia="宋体"/>
                <w:sz w:val="20"/>
                <w:szCs w:val="20"/>
                <w:vertAlign w:val="superscript"/>
              </w:rPr>
              <w:t>st</w:t>
            </w:r>
            <w:r>
              <w:rPr>
                <w:rFonts w:eastAsia="宋体"/>
                <w:sz w:val="20"/>
                <w:szCs w:val="20"/>
              </w:rPr>
              <w:t xml:space="preserve"> part of the WA in last meeting.</w:t>
            </w:r>
          </w:p>
          <w:p w14:paraId="69EB5FD6" w14:textId="4B6D0ED5" w:rsidR="00195963" w:rsidRPr="0035797B" w:rsidRDefault="00195963" w:rsidP="000D6D17">
            <w:pPr>
              <w:rPr>
                <w:rFonts w:eastAsia="宋体"/>
                <w:sz w:val="20"/>
                <w:szCs w:val="20"/>
              </w:rPr>
            </w:pPr>
            <w:r>
              <w:rPr>
                <w:rFonts w:eastAsia="宋体"/>
                <w:sz w:val="20"/>
                <w:szCs w:val="20"/>
              </w:rPr>
              <w:t>For case there is no scheduling or short message, gNB is allowed not to send pa</w:t>
            </w:r>
            <w:r>
              <w:rPr>
                <w:rFonts w:eastAsia="宋体" w:hint="eastAsia"/>
                <w:sz w:val="20"/>
                <w:szCs w:val="20"/>
              </w:rPr>
              <w:t>gi</w:t>
            </w:r>
            <w:r>
              <w:rPr>
                <w:rFonts w:eastAsia="宋体"/>
                <w:sz w:val="20"/>
                <w:szCs w:val="20"/>
              </w:rPr>
              <w:t>ng DCI. When no indication is received by the UE, the UE shall assume there is no additional RS.</w:t>
            </w:r>
          </w:p>
        </w:tc>
      </w:tr>
      <w:tr w:rsidR="000D2B4D" w:rsidRPr="0035797B" w14:paraId="442E0049" w14:textId="77777777" w:rsidTr="005F3F1F">
        <w:trPr>
          <w:trHeight w:val="448"/>
        </w:trPr>
        <w:tc>
          <w:tcPr>
            <w:tcW w:w="1105" w:type="dxa"/>
          </w:tcPr>
          <w:p w14:paraId="4DE3B23F" w14:textId="74D4C40F"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3339ECEF" w14:textId="217273CE" w:rsidR="000D2B4D"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504362B1" w14:textId="77777777" w:rsidR="000D2B4D" w:rsidRDefault="000D2B4D" w:rsidP="000D2B4D">
            <w:pPr>
              <w:rPr>
                <w:rFonts w:eastAsia="宋体"/>
                <w:sz w:val="20"/>
                <w:szCs w:val="20"/>
              </w:rPr>
            </w:pPr>
          </w:p>
        </w:tc>
      </w:tr>
      <w:tr w:rsidR="009B5DC4" w:rsidRPr="0035797B" w14:paraId="4F3F5F82" w14:textId="77777777" w:rsidTr="005F3F1F">
        <w:trPr>
          <w:trHeight w:val="448"/>
        </w:trPr>
        <w:tc>
          <w:tcPr>
            <w:tcW w:w="1105" w:type="dxa"/>
          </w:tcPr>
          <w:p w14:paraId="2C48ACE9" w14:textId="322FCFA4" w:rsidR="009B5DC4" w:rsidRDefault="009B5DC4" w:rsidP="000D2B4D">
            <w:pPr>
              <w:rPr>
                <w:rFonts w:eastAsia="等线"/>
                <w:sz w:val="20"/>
                <w:szCs w:val="20"/>
              </w:rPr>
            </w:pPr>
            <w:r>
              <w:rPr>
                <w:rFonts w:eastAsia="等线"/>
                <w:sz w:val="20"/>
                <w:szCs w:val="20"/>
              </w:rPr>
              <w:t>Nordic</w:t>
            </w:r>
          </w:p>
        </w:tc>
        <w:tc>
          <w:tcPr>
            <w:tcW w:w="1706" w:type="dxa"/>
          </w:tcPr>
          <w:p w14:paraId="7B1E34A4" w14:textId="137778A8" w:rsidR="009B5DC4" w:rsidRPr="004518C7" w:rsidRDefault="00982F80" w:rsidP="000D2B4D">
            <w:pPr>
              <w:rPr>
                <w:rFonts w:eastAsia="宋体"/>
                <w:sz w:val="20"/>
                <w:szCs w:val="20"/>
              </w:rPr>
            </w:pPr>
            <w:r>
              <w:rPr>
                <w:rFonts w:eastAsia="宋体"/>
                <w:sz w:val="20"/>
                <w:szCs w:val="20"/>
              </w:rPr>
              <w:t>Alt-1, with condition</w:t>
            </w:r>
          </w:p>
        </w:tc>
        <w:tc>
          <w:tcPr>
            <w:tcW w:w="6925" w:type="dxa"/>
          </w:tcPr>
          <w:p w14:paraId="50D67B27" w14:textId="7EA561A9" w:rsidR="009B5DC4" w:rsidRDefault="00982F80" w:rsidP="000D2B4D">
            <w:pPr>
              <w:rPr>
                <w:rFonts w:eastAsia="宋体"/>
                <w:sz w:val="20"/>
                <w:szCs w:val="20"/>
              </w:rPr>
            </w:pPr>
            <w:r>
              <w:rPr>
                <w:rFonts w:eastAsia="宋体"/>
                <w:sz w:val="20"/>
                <w:szCs w:val="20"/>
              </w:rPr>
              <w:t xml:space="preserve">if agreed together with Alt 1 in </w:t>
            </w:r>
            <w:r w:rsidR="00B46960">
              <w:rPr>
                <w:rFonts w:eastAsia="宋体"/>
                <w:sz w:val="20"/>
                <w:szCs w:val="20"/>
              </w:rPr>
              <w:t>2.1.1.2</w:t>
            </w:r>
          </w:p>
        </w:tc>
      </w:tr>
      <w:tr w:rsidR="000E3176" w:rsidRPr="0035797B" w14:paraId="767F1192" w14:textId="77777777" w:rsidTr="005F3F1F">
        <w:trPr>
          <w:trHeight w:val="448"/>
        </w:trPr>
        <w:tc>
          <w:tcPr>
            <w:tcW w:w="1105" w:type="dxa"/>
          </w:tcPr>
          <w:p w14:paraId="252D202B" w14:textId="08FFF103" w:rsidR="000E3176" w:rsidRDefault="000E3176" w:rsidP="000D2B4D">
            <w:pPr>
              <w:rPr>
                <w:rFonts w:eastAsia="等线"/>
                <w:sz w:val="20"/>
                <w:szCs w:val="20"/>
              </w:rPr>
            </w:pPr>
            <w:r>
              <w:rPr>
                <w:rFonts w:eastAsia="等线"/>
                <w:sz w:val="20"/>
                <w:szCs w:val="20"/>
              </w:rPr>
              <w:t>Samsung</w:t>
            </w:r>
          </w:p>
        </w:tc>
        <w:tc>
          <w:tcPr>
            <w:tcW w:w="1706" w:type="dxa"/>
          </w:tcPr>
          <w:p w14:paraId="4F37D62E" w14:textId="062223AD" w:rsidR="000E3176" w:rsidRDefault="000E3176" w:rsidP="000D2B4D">
            <w:pPr>
              <w:rPr>
                <w:rFonts w:eastAsia="宋体"/>
                <w:sz w:val="20"/>
                <w:szCs w:val="20"/>
              </w:rPr>
            </w:pPr>
            <w:r>
              <w:rPr>
                <w:rFonts w:eastAsia="宋体"/>
                <w:sz w:val="20"/>
                <w:szCs w:val="20"/>
              </w:rPr>
              <w:t>Alt1 or Alt2</w:t>
            </w:r>
          </w:p>
        </w:tc>
        <w:tc>
          <w:tcPr>
            <w:tcW w:w="6925" w:type="dxa"/>
          </w:tcPr>
          <w:p w14:paraId="08FFDB31" w14:textId="0828F7B2" w:rsidR="000E3176" w:rsidRDefault="000E3176" w:rsidP="000D2B4D">
            <w:pPr>
              <w:rPr>
                <w:rFonts w:eastAsia="宋体"/>
                <w:sz w:val="20"/>
                <w:szCs w:val="20"/>
              </w:rPr>
            </w:pPr>
            <w:r>
              <w:rPr>
                <w:rFonts w:eastAsia="宋体"/>
                <w:sz w:val="20"/>
                <w:szCs w:val="20"/>
              </w:rPr>
              <w:t>Either one is OK. Alt</w:t>
            </w:r>
            <w:r w:rsidR="00503C89">
              <w:rPr>
                <w:rFonts w:eastAsia="宋体"/>
                <w:sz w:val="20"/>
                <w:szCs w:val="20"/>
              </w:rPr>
              <w:t>-</w:t>
            </w:r>
            <w:r>
              <w:rPr>
                <w:rFonts w:eastAsia="宋体"/>
                <w:sz w:val="20"/>
                <w:szCs w:val="20"/>
              </w:rPr>
              <w:t xml:space="preserve">2 </w:t>
            </w:r>
            <w:r w:rsidR="00503C89">
              <w:rPr>
                <w:rFonts w:eastAsia="宋体"/>
                <w:sz w:val="20"/>
                <w:szCs w:val="20"/>
              </w:rPr>
              <w:t xml:space="preserve">is slightly better as it </w:t>
            </w:r>
            <w:r>
              <w:rPr>
                <w:rFonts w:eastAsia="宋体"/>
                <w:sz w:val="20"/>
                <w:szCs w:val="20"/>
              </w:rPr>
              <w:t xml:space="preserve">has more information </w:t>
            </w:r>
            <w:r w:rsidR="00503C89">
              <w:rPr>
                <w:rFonts w:eastAsia="宋体"/>
                <w:sz w:val="20"/>
                <w:szCs w:val="20"/>
              </w:rPr>
              <w:t>for</w:t>
            </w:r>
            <w:r>
              <w:rPr>
                <w:rFonts w:eastAsia="宋体"/>
                <w:sz w:val="20"/>
                <w:szCs w:val="20"/>
              </w:rPr>
              <w:t xml:space="preserve"> moving forward. </w:t>
            </w:r>
          </w:p>
          <w:p w14:paraId="067A0C6F" w14:textId="77777777" w:rsidR="000E3176" w:rsidRDefault="000E3176" w:rsidP="000D2B4D">
            <w:pPr>
              <w:rPr>
                <w:rFonts w:eastAsia="宋体"/>
                <w:sz w:val="20"/>
                <w:szCs w:val="20"/>
              </w:rPr>
            </w:pPr>
          </w:p>
          <w:p w14:paraId="72620A48" w14:textId="77777777" w:rsidR="000E3176" w:rsidRDefault="000E3176" w:rsidP="0035304F">
            <w:pPr>
              <w:rPr>
                <w:rFonts w:eastAsia="宋体"/>
                <w:sz w:val="20"/>
                <w:szCs w:val="20"/>
              </w:rPr>
            </w:pPr>
            <w:r>
              <w:rPr>
                <w:rFonts w:eastAsia="宋体"/>
                <w:sz w:val="20"/>
                <w:szCs w:val="20"/>
              </w:rPr>
              <w:t xml:space="preserve">For the question, we think gNB should have the flexibility to transmit the </w:t>
            </w:r>
            <w:proofErr w:type="spellStart"/>
            <w:r>
              <w:rPr>
                <w:rFonts w:eastAsia="宋体"/>
                <w:sz w:val="20"/>
                <w:szCs w:val="20"/>
              </w:rPr>
              <w:t>availablity</w:t>
            </w:r>
            <w:proofErr w:type="spellEnd"/>
            <w:r>
              <w:rPr>
                <w:rFonts w:eastAsia="宋体"/>
                <w:sz w:val="20"/>
                <w:szCs w:val="20"/>
              </w:rPr>
              <w:t xml:space="preserve"> indication</w:t>
            </w:r>
            <w:r w:rsidR="0035304F">
              <w:rPr>
                <w:rFonts w:eastAsia="宋体"/>
                <w:sz w:val="20"/>
                <w:szCs w:val="20"/>
              </w:rPr>
              <w:t xml:space="preserve"> any</w:t>
            </w:r>
            <w:r>
              <w:rPr>
                <w:rFonts w:eastAsia="宋体"/>
                <w:sz w:val="20"/>
                <w:szCs w:val="20"/>
              </w:rPr>
              <w:t xml:space="preserve"> time as needed. </w:t>
            </w:r>
            <w:r w:rsidR="0035304F">
              <w:rPr>
                <w:rFonts w:eastAsia="宋体"/>
                <w:sz w:val="20"/>
                <w:szCs w:val="20"/>
              </w:rPr>
              <w:t>T</w:t>
            </w:r>
            <w:r>
              <w:rPr>
                <w:rFonts w:eastAsia="宋体"/>
                <w:sz w:val="20"/>
                <w:szCs w:val="20"/>
              </w:rPr>
              <w:t xml:space="preserve">he availability can be transmitted </w:t>
            </w:r>
            <w:r w:rsidR="0035304F">
              <w:rPr>
                <w:rFonts w:eastAsia="宋体"/>
                <w:sz w:val="20"/>
                <w:szCs w:val="20"/>
              </w:rPr>
              <w:t xml:space="preserve">at least </w:t>
            </w:r>
            <w:r>
              <w:rPr>
                <w:rFonts w:eastAsia="宋体"/>
                <w:sz w:val="20"/>
                <w:szCs w:val="20"/>
              </w:rPr>
              <w:t>without scheduling</w:t>
            </w:r>
            <w:r w:rsidR="0035304F">
              <w:rPr>
                <w:rFonts w:eastAsia="宋体"/>
                <w:sz w:val="20"/>
                <w:szCs w:val="20"/>
              </w:rPr>
              <w:t xml:space="preserve"> information.  For the short message, it depends on whether or not we use reserved bits in short message. It can be discussed after we determine the # of bits needed for the availability indication. </w:t>
            </w:r>
          </w:p>
          <w:p w14:paraId="2C208445" w14:textId="4E10B7A5" w:rsidR="00503C89" w:rsidRDefault="00503C89" w:rsidP="0035304F">
            <w:pPr>
              <w:rPr>
                <w:rFonts w:eastAsia="宋体"/>
                <w:sz w:val="20"/>
                <w:szCs w:val="20"/>
              </w:rPr>
            </w:pPr>
          </w:p>
        </w:tc>
      </w:tr>
      <w:tr w:rsidR="00F91C78" w:rsidRPr="0035797B" w14:paraId="293FC5A8" w14:textId="77777777" w:rsidTr="005F3F1F">
        <w:trPr>
          <w:trHeight w:val="448"/>
        </w:trPr>
        <w:tc>
          <w:tcPr>
            <w:tcW w:w="1105" w:type="dxa"/>
          </w:tcPr>
          <w:p w14:paraId="0ADD6184" w14:textId="5525DA29" w:rsidR="00F91C78" w:rsidRDefault="00F91C78" w:rsidP="00F91C78">
            <w:pPr>
              <w:rPr>
                <w:rFonts w:eastAsia="等线"/>
                <w:sz w:val="20"/>
                <w:szCs w:val="20"/>
              </w:rPr>
            </w:pPr>
            <w:r>
              <w:rPr>
                <w:rFonts w:eastAsia="等线" w:hint="eastAsia"/>
                <w:sz w:val="20"/>
                <w:szCs w:val="20"/>
              </w:rPr>
              <w:lastRenderedPageBreak/>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F2A911" w14:textId="155FBB23" w:rsidR="00F91C78" w:rsidRDefault="00F91C78" w:rsidP="00F91C78">
            <w:pPr>
              <w:rPr>
                <w:rFonts w:eastAsia="宋体"/>
                <w:sz w:val="20"/>
                <w:szCs w:val="20"/>
              </w:rPr>
            </w:pPr>
          </w:p>
        </w:tc>
        <w:tc>
          <w:tcPr>
            <w:tcW w:w="6925" w:type="dxa"/>
          </w:tcPr>
          <w:p w14:paraId="36DD5D6A"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65558E7C" w14:textId="77777777" w:rsidR="00F91C78" w:rsidRPr="0049414D" w:rsidRDefault="00F91C78" w:rsidP="00F91C78">
            <w:pPr>
              <w:rPr>
                <w:rFonts w:eastAsia="宋体"/>
                <w:sz w:val="20"/>
                <w:szCs w:val="20"/>
              </w:rPr>
            </w:pPr>
          </w:p>
          <w:p w14:paraId="1E48293A"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51626B6A"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47BF9713"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1C139E61"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37AFA6FC" w14:textId="77777777" w:rsidR="00F91C78" w:rsidRDefault="00F91C78" w:rsidP="00F91C78">
            <w:pPr>
              <w:rPr>
                <w:rFonts w:eastAsia="宋体"/>
                <w:sz w:val="20"/>
                <w:szCs w:val="20"/>
              </w:rPr>
            </w:pPr>
          </w:p>
          <w:p w14:paraId="68A5F0C7"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4112FD53"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D4CE026" w14:textId="108D3CBC"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446C55" w:rsidRPr="0035797B" w14:paraId="2D2A0C13" w14:textId="77777777" w:rsidTr="005F3F1F">
        <w:trPr>
          <w:trHeight w:val="448"/>
        </w:trPr>
        <w:tc>
          <w:tcPr>
            <w:tcW w:w="1105" w:type="dxa"/>
          </w:tcPr>
          <w:p w14:paraId="312C069A" w14:textId="3711567F" w:rsidR="00446C55" w:rsidRDefault="00446C55" w:rsidP="00F91C78">
            <w:pPr>
              <w:rPr>
                <w:rFonts w:eastAsia="等线"/>
                <w:sz w:val="20"/>
                <w:szCs w:val="20"/>
              </w:rPr>
            </w:pPr>
            <w:r>
              <w:rPr>
                <w:rFonts w:eastAsia="等线"/>
                <w:sz w:val="20"/>
                <w:szCs w:val="20"/>
              </w:rPr>
              <w:t>Intel</w:t>
            </w:r>
          </w:p>
        </w:tc>
        <w:tc>
          <w:tcPr>
            <w:tcW w:w="1706" w:type="dxa"/>
          </w:tcPr>
          <w:p w14:paraId="01060649" w14:textId="4D4A930D" w:rsidR="00446C55" w:rsidRDefault="00762590" w:rsidP="00F91C78">
            <w:pPr>
              <w:rPr>
                <w:rFonts w:eastAsia="宋体"/>
                <w:sz w:val="20"/>
                <w:szCs w:val="20"/>
              </w:rPr>
            </w:pPr>
            <w:r>
              <w:rPr>
                <w:rFonts w:eastAsia="宋体"/>
                <w:sz w:val="20"/>
                <w:szCs w:val="20"/>
              </w:rPr>
              <w:t>Alt1</w:t>
            </w:r>
          </w:p>
        </w:tc>
        <w:tc>
          <w:tcPr>
            <w:tcW w:w="6925" w:type="dxa"/>
          </w:tcPr>
          <w:p w14:paraId="40F82F97" w14:textId="77777777" w:rsidR="00762590" w:rsidRDefault="00762590" w:rsidP="00762590">
            <w:pPr>
              <w:rPr>
                <w:bCs/>
                <w:iCs/>
                <w:sz w:val="20"/>
                <w:szCs w:val="20"/>
              </w:rPr>
            </w:pPr>
            <w:r w:rsidRPr="0012112C">
              <w:rPr>
                <w:bCs/>
                <w:iCs/>
                <w:sz w:val="20"/>
                <w:szCs w:val="20"/>
              </w:rPr>
              <w:t>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C4693D8" w14:textId="77777777" w:rsidR="00762590" w:rsidRDefault="00762590" w:rsidP="00762590">
            <w:pPr>
              <w:rPr>
                <w:bCs/>
                <w:iCs/>
                <w:sz w:val="20"/>
                <w:szCs w:val="20"/>
              </w:rPr>
            </w:pPr>
          </w:p>
          <w:p w14:paraId="0AA26CBC" w14:textId="77777777" w:rsidR="00762590" w:rsidRPr="0012112C" w:rsidRDefault="00762590" w:rsidP="00762590">
            <w:pPr>
              <w:rPr>
                <w:bCs/>
                <w:iCs/>
                <w:sz w:val="20"/>
                <w:szCs w:val="20"/>
              </w:rPr>
            </w:pPr>
            <w:r>
              <w:rPr>
                <w:bCs/>
                <w:iCs/>
                <w:sz w:val="20"/>
                <w:szCs w:val="20"/>
              </w:rPr>
              <w:t>Regarding the question, we think availability indication can be transmitted using reserved bits in paging DCI, and need not depend on short message/scheduling exist or not, i.e., legacy paging functionality remain unimpacted.</w:t>
            </w:r>
          </w:p>
          <w:p w14:paraId="5F2BC4CE" w14:textId="77777777" w:rsidR="00446C55" w:rsidRPr="0049414D" w:rsidRDefault="00446C55" w:rsidP="00F91C78">
            <w:pPr>
              <w:rPr>
                <w:rFonts w:eastAsia="宋体"/>
                <w:sz w:val="20"/>
                <w:szCs w:val="20"/>
              </w:rPr>
            </w:pPr>
          </w:p>
        </w:tc>
      </w:tr>
      <w:tr w:rsidR="00CF001A" w:rsidRPr="0049414D" w14:paraId="79CAA7EE" w14:textId="77777777" w:rsidTr="005F3F1F">
        <w:trPr>
          <w:trHeight w:val="448"/>
        </w:trPr>
        <w:tc>
          <w:tcPr>
            <w:tcW w:w="1105" w:type="dxa"/>
          </w:tcPr>
          <w:p w14:paraId="26435981" w14:textId="77777777" w:rsidR="00CF001A" w:rsidRDefault="00CF001A" w:rsidP="00FE043C">
            <w:pPr>
              <w:rPr>
                <w:rFonts w:eastAsia="等线"/>
                <w:sz w:val="20"/>
                <w:szCs w:val="20"/>
              </w:rPr>
            </w:pPr>
            <w:r>
              <w:rPr>
                <w:rFonts w:eastAsia="等线"/>
                <w:sz w:val="20"/>
                <w:szCs w:val="20"/>
              </w:rPr>
              <w:t>Ericsson</w:t>
            </w:r>
          </w:p>
        </w:tc>
        <w:tc>
          <w:tcPr>
            <w:tcW w:w="1706" w:type="dxa"/>
          </w:tcPr>
          <w:p w14:paraId="00CD8189" w14:textId="77777777" w:rsidR="00CF001A" w:rsidRDefault="00CF001A" w:rsidP="00FE043C">
            <w:pPr>
              <w:rPr>
                <w:rFonts w:eastAsia="宋体"/>
                <w:sz w:val="20"/>
                <w:szCs w:val="20"/>
              </w:rPr>
            </w:pPr>
            <w:r>
              <w:rPr>
                <w:rFonts w:eastAsia="宋体"/>
                <w:sz w:val="20"/>
                <w:szCs w:val="20"/>
              </w:rPr>
              <w:t>Alt-1</w:t>
            </w:r>
          </w:p>
        </w:tc>
        <w:tc>
          <w:tcPr>
            <w:tcW w:w="6925" w:type="dxa"/>
          </w:tcPr>
          <w:p w14:paraId="66EF05D0" w14:textId="77777777" w:rsidR="00CF001A" w:rsidRDefault="00CF001A" w:rsidP="00FE043C">
            <w:pPr>
              <w:rPr>
                <w:rFonts w:eastAsia="宋体"/>
                <w:sz w:val="20"/>
                <w:szCs w:val="20"/>
              </w:rPr>
            </w:pPr>
            <w:r>
              <w:rPr>
                <w:rFonts w:eastAsia="宋体"/>
                <w:sz w:val="20"/>
                <w:szCs w:val="20"/>
              </w:rPr>
              <w:t xml:space="preserve">We support to confirm the original WA. </w:t>
            </w:r>
          </w:p>
          <w:p w14:paraId="7ABEDA5F" w14:textId="77777777" w:rsidR="00CF001A" w:rsidRDefault="00CF001A" w:rsidP="00FE043C">
            <w:pPr>
              <w:rPr>
                <w:rFonts w:eastAsia="宋体"/>
                <w:sz w:val="20"/>
                <w:szCs w:val="20"/>
              </w:rPr>
            </w:pPr>
          </w:p>
          <w:p w14:paraId="06CC63B4" w14:textId="77777777" w:rsidR="00CF001A" w:rsidRDefault="00CF001A" w:rsidP="00FE043C">
            <w:pPr>
              <w:rPr>
                <w:rFonts w:eastAsia="宋体"/>
                <w:sz w:val="20"/>
                <w:szCs w:val="20"/>
              </w:rPr>
            </w:pPr>
            <w:r>
              <w:rPr>
                <w:rFonts w:eastAsia="宋体"/>
                <w:sz w:val="20"/>
                <w:szCs w:val="20"/>
              </w:rPr>
              <w:t xml:space="preserve">The availability indication is present in the Paging PDCCH when it contains at least one of short message and scheduling information. </w:t>
            </w:r>
          </w:p>
          <w:p w14:paraId="6A19A729" w14:textId="77777777" w:rsidR="00CF001A" w:rsidRDefault="00CF001A" w:rsidP="00FE043C">
            <w:pPr>
              <w:rPr>
                <w:rFonts w:eastAsia="宋体"/>
                <w:sz w:val="20"/>
                <w:szCs w:val="20"/>
              </w:rPr>
            </w:pPr>
          </w:p>
          <w:p w14:paraId="752EC7A1" w14:textId="77777777" w:rsidR="00CF001A" w:rsidRDefault="00CF001A" w:rsidP="00FE043C">
            <w:pPr>
              <w:rPr>
                <w:rFonts w:eastAsia="宋体"/>
                <w:sz w:val="20"/>
                <w:szCs w:val="20"/>
              </w:rPr>
            </w:pPr>
            <w:r>
              <w:rPr>
                <w:rFonts w:eastAsia="宋体"/>
                <w:sz w:val="20"/>
                <w:szCs w:val="20"/>
              </w:rPr>
              <w:t>We would be OK to not allow only L1 availability indication in the PDCCH i.e. if the Paging PDCCH does not contain short message or scheduling information.</w:t>
            </w:r>
          </w:p>
          <w:p w14:paraId="1EAD4F5F" w14:textId="77777777" w:rsidR="00CF001A" w:rsidRPr="0049414D" w:rsidRDefault="00CF001A" w:rsidP="00FE043C">
            <w:pPr>
              <w:rPr>
                <w:rFonts w:eastAsia="宋体"/>
                <w:sz w:val="20"/>
                <w:szCs w:val="20"/>
              </w:rPr>
            </w:pPr>
          </w:p>
        </w:tc>
      </w:tr>
      <w:tr w:rsidR="008C6F8E" w:rsidRPr="0035797B" w14:paraId="0ED8F3BF" w14:textId="77777777" w:rsidTr="005F3F1F">
        <w:trPr>
          <w:trHeight w:val="448"/>
        </w:trPr>
        <w:tc>
          <w:tcPr>
            <w:tcW w:w="1105" w:type="dxa"/>
          </w:tcPr>
          <w:p w14:paraId="3F266DA7" w14:textId="77777777" w:rsidR="008C6F8E" w:rsidRDefault="008C6F8E" w:rsidP="00FE043C">
            <w:pPr>
              <w:rPr>
                <w:rFonts w:eastAsia="等线"/>
                <w:sz w:val="20"/>
                <w:szCs w:val="20"/>
              </w:rPr>
            </w:pPr>
            <w:r>
              <w:rPr>
                <w:rFonts w:eastAsia="等线"/>
                <w:sz w:val="20"/>
                <w:szCs w:val="20"/>
              </w:rPr>
              <w:t>Qualcomm</w:t>
            </w:r>
          </w:p>
        </w:tc>
        <w:tc>
          <w:tcPr>
            <w:tcW w:w="1706" w:type="dxa"/>
          </w:tcPr>
          <w:p w14:paraId="40497F20" w14:textId="77777777" w:rsidR="008C6F8E" w:rsidRDefault="008C6F8E" w:rsidP="00FE043C">
            <w:pPr>
              <w:rPr>
                <w:rFonts w:eastAsia="宋体"/>
                <w:sz w:val="20"/>
                <w:szCs w:val="20"/>
              </w:rPr>
            </w:pPr>
            <w:r>
              <w:rPr>
                <w:rFonts w:eastAsia="宋体"/>
                <w:sz w:val="20"/>
                <w:szCs w:val="20"/>
              </w:rPr>
              <w:t>Alt-1</w:t>
            </w:r>
          </w:p>
        </w:tc>
        <w:tc>
          <w:tcPr>
            <w:tcW w:w="6925" w:type="dxa"/>
          </w:tcPr>
          <w:p w14:paraId="5E9ED833" w14:textId="77777777" w:rsidR="008C6F8E" w:rsidRPr="0049414D" w:rsidRDefault="008C6F8E" w:rsidP="00FE043C">
            <w:pPr>
              <w:rPr>
                <w:rFonts w:eastAsia="宋体"/>
                <w:sz w:val="20"/>
                <w:szCs w:val="20"/>
              </w:rPr>
            </w:pPr>
            <w:r>
              <w:rPr>
                <w:rFonts w:eastAsia="宋体"/>
                <w:sz w:val="20"/>
                <w:szCs w:val="20"/>
              </w:rPr>
              <w:t>Paging PDCCH based TRS availability indication should be used even if PEI is configured, to not couple the two features.</w:t>
            </w:r>
          </w:p>
        </w:tc>
      </w:tr>
      <w:tr w:rsidR="000D143D" w:rsidRPr="00CE3F5F" w14:paraId="201E4C6F" w14:textId="77777777" w:rsidTr="005F3F1F">
        <w:trPr>
          <w:trHeight w:val="448"/>
        </w:trPr>
        <w:tc>
          <w:tcPr>
            <w:tcW w:w="1105" w:type="dxa"/>
          </w:tcPr>
          <w:p w14:paraId="68797A9D" w14:textId="77777777" w:rsidR="000D143D" w:rsidRDefault="000D143D" w:rsidP="00FE043C">
            <w:pPr>
              <w:rPr>
                <w:rFonts w:eastAsia="等线"/>
                <w:sz w:val="20"/>
                <w:szCs w:val="20"/>
              </w:rPr>
            </w:pPr>
            <w:r>
              <w:rPr>
                <w:rFonts w:eastAsia="等线" w:hint="eastAsia"/>
                <w:sz w:val="20"/>
                <w:szCs w:val="20"/>
              </w:rPr>
              <w:t>Huawei</w:t>
            </w:r>
            <w:r>
              <w:rPr>
                <w:rFonts w:eastAsia="等线"/>
                <w:sz w:val="20"/>
                <w:szCs w:val="20"/>
              </w:rPr>
              <w:t>, HiSilicon</w:t>
            </w:r>
          </w:p>
        </w:tc>
        <w:tc>
          <w:tcPr>
            <w:tcW w:w="1706" w:type="dxa"/>
          </w:tcPr>
          <w:p w14:paraId="1761D0B3" w14:textId="77777777" w:rsidR="000D143D" w:rsidRDefault="000D143D" w:rsidP="00FE043C">
            <w:pPr>
              <w:rPr>
                <w:rFonts w:eastAsia="宋体"/>
                <w:sz w:val="20"/>
                <w:szCs w:val="20"/>
              </w:rPr>
            </w:pPr>
          </w:p>
        </w:tc>
        <w:tc>
          <w:tcPr>
            <w:tcW w:w="6925" w:type="dxa"/>
          </w:tcPr>
          <w:p w14:paraId="1E901994" w14:textId="77777777" w:rsidR="000D143D" w:rsidRDefault="000D143D" w:rsidP="00FE043C">
            <w:pPr>
              <w:rPr>
                <w:rFonts w:eastAsia="宋体"/>
                <w:sz w:val="20"/>
                <w:szCs w:val="20"/>
              </w:rPr>
            </w:pPr>
            <w:r>
              <w:rPr>
                <w:rFonts w:eastAsia="宋体"/>
                <w:sz w:val="20"/>
                <w:szCs w:val="20"/>
              </w:rPr>
              <w:t xml:space="preserve">We share similar view as ZTE and Nordic. The two issues of </w:t>
            </w:r>
            <w:r w:rsidRPr="004C6A54">
              <w:rPr>
                <w:rFonts w:eastAsia="宋体"/>
                <w:sz w:val="20"/>
                <w:szCs w:val="20"/>
              </w:rPr>
              <w:t>Issue 2.1-1</w:t>
            </w:r>
            <w:r>
              <w:rPr>
                <w:rFonts w:eastAsia="宋体"/>
                <w:sz w:val="20"/>
                <w:szCs w:val="20"/>
              </w:rPr>
              <w:t xml:space="preserve"> and </w:t>
            </w:r>
            <w:r w:rsidRPr="004C6A54">
              <w:rPr>
                <w:rFonts w:eastAsia="宋体"/>
                <w:sz w:val="20"/>
                <w:szCs w:val="20"/>
              </w:rPr>
              <w:t>Issue 2.1-2</w:t>
            </w:r>
            <w:r>
              <w:rPr>
                <w:rFonts w:eastAsia="宋体"/>
                <w:sz w:val="20"/>
                <w:szCs w:val="20"/>
              </w:rPr>
              <w:t xml:space="preserve"> are closely related. </w:t>
            </w:r>
            <w:r>
              <w:rPr>
                <w:rFonts w:eastAsia="宋体" w:hint="eastAsia"/>
                <w:sz w:val="20"/>
                <w:szCs w:val="20"/>
              </w:rPr>
              <w:t>T</w:t>
            </w:r>
            <w:r>
              <w:rPr>
                <w:rFonts w:eastAsia="宋体"/>
                <w:sz w:val="20"/>
                <w:szCs w:val="20"/>
              </w:rPr>
              <w:t>hey should be discussed and confirmed together.</w:t>
            </w:r>
          </w:p>
          <w:p w14:paraId="1931FF3C" w14:textId="77777777" w:rsidR="000D143D" w:rsidRDefault="000D143D" w:rsidP="00FE043C">
            <w:pPr>
              <w:rPr>
                <w:rFonts w:eastAsia="宋体"/>
                <w:sz w:val="20"/>
                <w:szCs w:val="20"/>
              </w:rPr>
            </w:pPr>
          </w:p>
          <w:p w14:paraId="2E196AAD" w14:textId="77777777" w:rsidR="000D143D" w:rsidRPr="00CE3F5F"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can accept the confirmation of the whole working assumption.</w:t>
            </w:r>
          </w:p>
        </w:tc>
      </w:tr>
      <w:tr w:rsidR="0096345D" w:rsidRPr="00CE3F5F" w14:paraId="700CB2D3" w14:textId="77777777" w:rsidTr="005F3F1F">
        <w:trPr>
          <w:trHeight w:val="448"/>
        </w:trPr>
        <w:tc>
          <w:tcPr>
            <w:tcW w:w="1105" w:type="dxa"/>
          </w:tcPr>
          <w:p w14:paraId="56845457" w14:textId="6EDBD54C" w:rsidR="0096345D" w:rsidRDefault="0096345D" w:rsidP="0096345D">
            <w:pPr>
              <w:rPr>
                <w:rFonts w:eastAsia="等线"/>
                <w:sz w:val="20"/>
                <w:szCs w:val="20"/>
              </w:rPr>
            </w:pPr>
            <w:r>
              <w:rPr>
                <w:rFonts w:eastAsia="等线"/>
                <w:sz w:val="20"/>
                <w:szCs w:val="20"/>
              </w:rPr>
              <w:t>Lenovo, Motorola Mobility</w:t>
            </w:r>
          </w:p>
        </w:tc>
        <w:tc>
          <w:tcPr>
            <w:tcW w:w="1706" w:type="dxa"/>
          </w:tcPr>
          <w:p w14:paraId="2DA47588" w14:textId="0292C51E" w:rsidR="0096345D" w:rsidRDefault="0096345D" w:rsidP="0096345D">
            <w:pPr>
              <w:rPr>
                <w:rFonts w:eastAsia="宋体"/>
                <w:sz w:val="20"/>
                <w:szCs w:val="20"/>
              </w:rPr>
            </w:pPr>
            <w:r>
              <w:rPr>
                <w:rFonts w:eastAsia="宋体"/>
                <w:sz w:val="20"/>
                <w:szCs w:val="20"/>
              </w:rPr>
              <w:t>Alt-1</w:t>
            </w:r>
          </w:p>
        </w:tc>
        <w:tc>
          <w:tcPr>
            <w:tcW w:w="6925" w:type="dxa"/>
          </w:tcPr>
          <w:p w14:paraId="193DB9C6" w14:textId="53A0B0CB" w:rsidR="0096345D" w:rsidRDefault="0096345D" w:rsidP="0096345D">
            <w:pPr>
              <w:rPr>
                <w:rFonts w:eastAsia="宋体"/>
                <w:sz w:val="20"/>
                <w:szCs w:val="20"/>
              </w:rPr>
            </w:pPr>
            <w:r w:rsidRPr="00287DB3">
              <w:rPr>
                <w:rFonts w:eastAsia="宋体"/>
                <w:sz w:val="20"/>
                <w:szCs w:val="20"/>
              </w:rPr>
              <w:t xml:space="preserve">UE </w:t>
            </w:r>
            <w:r>
              <w:rPr>
                <w:rFonts w:eastAsia="宋体"/>
                <w:sz w:val="20"/>
                <w:szCs w:val="20"/>
              </w:rPr>
              <w:t xml:space="preserve">shall </w:t>
            </w:r>
            <w:r w:rsidRPr="00287DB3">
              <w:rPr>
                <w:rFonts w:eastAsia="宋体"/>
                <w:sz w:val="20"/>
                <w:szCs w:val="20"/>
              </w:rPr>
              <w:t>assume CSI-RS/TRS is unavailable if UE does</w:t>
            </w:r>
            <w:r>
              <w:rPr>
                <w:rFonts w:eastAsia="宋体"/>
                <w:sz w:val="20"/>
                <w:szCs w:val="20"/>
              </w:rPr>
              <w:t xml:space="preserve"> </w:t>
            </w:r>
            <w:r w:rsidRPr="00287DB3">
              <w:rPr>
                <w:rFonts w:eastAsia="宋体"/>
                <w:sz w:val="20"/>
                <w:szCs w:val="20"/>
              </w:rPr>
              <w:t>n</w:t>
            </w:r>
            <w:r>
              <w:rPr>
                <w:rFonts w:eastAsia="宋体"/>
                <w:sz w:val="20"/>
                <w:szCs w:val="20"/>
              </w:rPr>
              <w:t>ot</w:t>
            </w:r>
            <w:r w:rsidRPr="00287DB3">
              <w:rPr>
                <w:rFonts w:eastAsia="宋体"/>
                <w:sz w:val="20"/>
                <w:szCs w:val="20"/>
              </w:rPr>
              <w:t xml:space="preserve"> receive paging DCI</w:t>
            </w:r>
            <w:r>
              <w:rPr>
                <w:rFonts w:eastAsia="宋体"/>
                <w:sz w:val="20"/>
                <w:szCs w:val="20"/>
              </w:rPr>
              <w:t>.</w:t>
            </w:r>
          </w:p>
        </w:tc>
      </w:tr>
      <w:tr w:rsidR="004F23FB" w:rsidRPr="00CE3F5F" w14:paraId="79B06661" w14:textId="77777777" w:rsidTr="005F3F1F">
        <w:trPr>
          <w:trHeight w:val="448"/>
        </w:trPr>
        <w:tc>
          <w:tcPr>
            <w:tcW w:w="1105" w:type="dxa"/>
          </w:tcPr>
          <w:p w14:paraId="793C0AC6" w14:textId="18EDFFC1"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F7659D3" w14:textId="7D7951CC" w:rsidR="004F23FB" w:rsidRDefault="004F23FB" w:rsidP="004F23FB">
            <w:pPr>
              <w:rPr>
                <w:rFonts w:eastAsia="宋体"/>
                <w:sz w:val="20"/>
                <w:szCs w:val="20"/>
              </w:rPr>
            </w:pPr>
            <w:r>
              <w:rPr>
                <w:rFonts w:eastAsia="宋体"/>
                <w:sz w:val="20"/>
                <w:szCs w:val="20"/>
              </w:rPr>
              <w:t>Alt1</w:t>
            </w:r>
          </w:p>
        </w:tc>
        <w:tc>
          <w:tcPr>
            <w:tcW w:w="6925" w:type="dxa"/>
          </w:tcPr>
          <w:p w14:paraId="4A60ABEC" w14:textId="3243F246" w:rsidR="004F23FB" w:rsidRPr="00287DB3"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900E41" w:rsidRPr="00CE3F5F" w14:paraId="68E4BD3D" w14:textId="77777777" w:rsidTr="005F3F1F">
        <w:trPr>
          <w:trHeight w:val="448"/>
        </w:trPr>
        <w:tc>
          <w:tcPr>
            <w:tcW w:w="1105" w:type="dxa"/>
          </w:tcPr>
          <w:p w14:paraId="56304DFD" w14:textId="7C856AE0" w:rsidR="00900E41" w:rsidRDefault="00900E41" w:rsidP="004F23FB">
            <w:pPr>
              <w:rPr>
                <w:rFonts w:eastAsia="MS Mincho"/>
                <w:sz w:val="20"/>
                <w:szCs w:val="20"/>
                <w:lang w:eastAsia="ja-JP"/>
              </w:rPr>
            </w:pPr>
            <w:r>
              <w:rPr>
                <w:rFonts w:eastAsia="MS Mincho"/>
                <w:sz w:val="20"/>
                <w:szCs w:val="20"/>
                <w:lang w:eastAsia="ja-JP"/>
              </w:rPr>
              <w:t>Apple</w:t>
            </w:r>
          </w:p>
        </w:tc>
        <w:tc>
          <w:tcPr>
            <w:tcW w:w="1706" w:type="dxa"/>
          </w:tcPr>
          <w:p w14:paraId="162CCD76" w14:textId="13569DA7" w:rsidR="00900E41" w:rsidRDefault="00900E41" w:rsidP="004F23FB">
            <w:pPr>
              <w:rPr>
                <w:rFonts w:eastAsia="宋体"/>
                <w:sz w:val="20"/>
                <w:szCs w:val="20"/>
              </w:rPr>
            </w:pPr>
            <w:r>
              <w:rPr>
                <w:rFonts w:eastAsia="宋体"/>
                <w:sz w:val="20"/>
                <w:szCs w:val="20"/>
              </w:rPr>
              <w:t>Alt2</w:t>
            </w:r>
          </w:p>
        </w:tc>
        <w:tc>
          <w:tcPr>
            <w:tcW w:w="6925" w:type="dxa"/>
          </w:tcPr>
          <w:p w14:paraId="4FD2E695" w14:textId="4B94078F" w:rsidR="00900E41" w:rsidRPr="0049414D" w:rsidRDefault="00900E41" w:rsidP="004F23FB">
            <w:pPr>
              <w:rPr>
                <w:rFonts w:eastAsia="宋体"/>
                <w:sz w:val="20"/>
                <w:szCs w:val="20"/>
              </w:rPr>
            </w:pPr>
            <w:r>
              <w:rPr>
                <w:rFonts w:eastAsia="宋体"/>
                <w:sz w:val="20"/>
                <w:szCs w:val="20"/>
              </w:rPr>
              <w:t>We think TRS availability indication should be carried in PEI is PEI is configured, due to the most up-to-date indication provided by PEI and the associated UE power saving gain.</w:t>
            </w:r>
          </w:p>
        </w:tc>
      </w:tr>
      <w:tr w:rsidR="005F3F1F" w:rsidRPr="0035797B" w14:paraId="3E2ED0AD" w14:textId="77777777" w:rsidTr="005F3F1F">
        <w:trPr>
          <w:trHeight w:val="448"/>
          <w:ins w:id="6" w:author="沈晓冬" w:date="2021-08-17T16:13:00Z"/>
        </w:trPr>
        <w:tc>
          <w:tcPr>
            <w:tcW w:w="1105" w:type="dxa"/>
          </w:tcPr>
          <w:p w14:paraId="76191E88" w14:textId="77777777" w:rsidR="005F3F1F" w:rsidRPr="0035797B" w:rsidRDefault="005F3F1F" w:rsidP="005F3F1F">
            <w:pPr>
              <w:rPr>
                <w:ins w:id="7" w:author="沈晓冬" w:date="2021-08-17T16:13:00Z"/>
                <w:rFonts w:eastAsia="等线"/>
                <w:sz w:val="20"/>
                <w:szCs w:val="20"/>
              </w:rPr>
            </w:pPr>
            <w:ins w:id="8" w:author="沈晓冬" w:date="2021-08-17T16:13:00Z">
              <w:r>
                <w:rPr>
                  <w:rFonts w:eastAsia="等线" w:hint="eastAsia"/>
                  <w:sz w:val="20"/>
                  <w:szCs w:val="20"/>
                </w:rPr>
                <w:t>vivo</w:t>
              </w:r>
            </w:ins>
          </w:p>
        </w:tc>
        <w:tc>
          <w:tcPr>
            <w:tcW w:w="1706" w:type="dxa"/>
          </w:tcPr>
          <w:p w14:paraId="3CB53434" w14:textId="77777777" w:rsidR="005F3F1F" w:rsidRPr="0035797B" w:rsidRDefault="005F3F1F" w:rsidP="005F3F1F">
            <w:pPr>
              <w:rPr>
                <w:ins w:id="9" w:author="沈晓冬" w:date="2021-08-17T16:13:00Z"/>
                <w:rFonts w:eastAsia="宋体"/>
                <w:sz w:val="20"/>
                <w:szCs w:val="20"/>
              </w:rPr>
            </w:pPr>
            <w:ins w:id="10" w:author="沈晓冬" w:date="2021-08-17T16:13:00Z">
              <w:r>
                <w:rPr>
                  <w:rFonts w:eastAsia="宋体" w:hint="eastAsia"/>
                  <w:sz w:val="20"/>
                  <w:szCs w:val="20"/>
                </w:rPr>
                <w:t>Alt-1</w:t>
              </w:r>
            </w:ins>
          </w:p>
        </w:tc>
        <w:tc>
          <w:tcPr>
            <w:tcW w:w="6925" w:type="dxa"/>
          </w:tcPr>
          <w:p w14:paraId="0EA07ED8" w14:textId="77777777" w:rsidR="005F3F1F" w:rsidRPr="0035797B" w:rsidRDefault="005F3F1F" w:rsidP="005F3F1F">
            <w:pPr>
              <w:rPr>
                <w:ins w:id="11" w:author="沈晓冬" w:date="2021-08-17T16:13:00Z"/>
                <w:rFonts w:eastAsia="宋体"/>
                <w:sz w:val="20"/>
                <w:szCs w:val="20"/>
              </w:rPr>
            </w:pPr>
            <w:ins w:id="12" w:author="沈晓冬" w:date="2021-08-17T16:13:00Z">
              <w:r>
                <w:rPr>
                  <w:rFonts w:eastAsia="宋体"/>
                  <w:sz w:val="20"/>
                  <w:szCs w:val="20"/>
                </w:rPr>
                <w:t>Indication of TRS without short message or scheduling information is allowed. NW can avoid sending L1 availability indication without short MSG and scheduling by implementation.</w:t>
              </w:r>
            </w:ins>
          </w:p>
        </w:tc>
      </w:tr>
      <w:tr w:rsidR="00E74AB5" w:rsidRPr="0035797B" w14:paraId="36F86B16" w14:textId="77777777" w:rsidTr="005F3F1F">
        <w:trPr>
          <w:trHeight w:val="448"/>
          <w:ins w:id="13" w:author="ly" w:date="2021-08-17T16:49:00Z"/>
        </w:trPr>
        <w:tc>
          <w:tcPr>
            <w:tcW w:w="1105" w:type="dxa"/>
          </w:tcPr>
          <w:p w14:paraId="323408A2" w14:textId="031EC362" w:rsidR="00E74AB5" w:rsidRDefault="00E74AB5" w:rsidP="00E74AB5">
            <w:pPr>
              <w:rPr>
                <w:ins w:id="14" w:author="ly" w:date="2021-08-17T16:49:00Z"/>
                <w:rFonts w:eastAsia="等线"/>
                <w:sz w:val="20"/>
                <w:szCs w:val="20"/>
              </w:rPr>
            </w:pPr>
            <w:ins w:id="15" w:author="ly" w:date="2021-08-17T16:51:00Z">
              <w:r>
                <w:rPr>
                  <w:rFonts w:eastAsia="等线" w:hint="eastAsia"/>
                  <w:sz w:val="20"/>
                  <w:szCs w:val="20"/>
                </w:rPr>
                <w:t>X</w:t>
              </w:r>
              <w:r>
                <w:rPr>
                  <w:rFonts w:eastAsia="等线"/>
                  <w:sz w:val="20"/>
                  <w:szCs w:val="20"/>
                </w:rPr>
                <w:t>iaomi</w:t>
              </w:r>
            </w:ins>
          </w:p>
        </w:tc>
        <w:tc>
          <w:tcPr>
            <w:tcW w:w="1706" w:type="dxa"/>
          </w:tcPr>
          <w:p w14:paraId="113C0E04" w14:textId="77777777" w:rsidR="00E74AB5" w:rsidRDefault="00E74AB5" w:rsidP="00E74AB5">
            <w:pPr>
              <w:rPr>
                <w:ins w:id="16" w:author="ly" w:date="2021-08-17T16:49:00Z"/>
                <w:rFonts w:eastAsia="宋体"/>
                <w:sz w:val="20"/>
                <w:szCs w:val="20"/>
              </w:rPr>
            </w:pPr>
          </w:p>
        </w:tc>
        <w:tc>
          <w:tcPr>
            <w:tcW w:w="6925" w:type="dxa"/>
          </w:tcPr>
          <w:p w14:paraId="4E3A2E63" w14:textId="77777777" w:rsidR="00E74AB5" w:rsidRDefault="00E74AB5" w:rsidP="00E74AB5">
            <w:pPr>
              <w:rPr>
                <w:ins w:id="17" w:author="ly" w:date="2021-08-17T16:51:00Z"/>
                <w:rFonts w:eastAsia="宋体"/>
                <w:sz w:val="20"/>
                <w:szCs w:val="20"/>
              </w:rPr>
            </w:pPr>
            <w:ins w:id="18" w:author="ly" w:date="2021-08-17T16:51:00Z">
              <w:r>
                <w:rPr>
                  <w:rFonts w:eastAsia="宋体"/>
                  <w:sz w:val="20"/>
                  <w:szCs w:val="20"/>
                </w:rPr>
                <w:t>First of all</w:t>
              </w:r>
              <w:r>
                <w:rPr>
                  <w:rFonts w:eastAsia="宋体" w:hint="eastAsia"/>
                  <w:sz w:val="20"/>
                  <w:szCs w:val="20"/>
                </w:rPr>
                <w:t>,</w:t>
              </w:r>
              <w:r>
                <w:rPr>
                  <w:rFonts w:eastAsia="宋体"/>
                  <w:sz w:val="20"/>
                  <w:szCs w:val="20"/>
                </w:rPr>
                <w:t xml:space="preserve"> we think that the original working assumption is OK and should be confirmed.</w:t>
              </w:r>
            </w:ins>
          </w:p>
          <w:p w14:paraId="2912771E" w14:textId="77777777" w:rsidR="00E74AB5" w:rsidRDefault="00E74AB5" w:rsidP="00E74AB5">
            <w:pPr>
              <w:rPr>
                <w:ins w:id="19" w:author="ly" w:date="2021-08-17T16:51:00Z"/>
                <w:rFonts w:eastAsia="宋体"/>
                <w:sz w:val="20"/>
                <w:szCs w:val="20"/>
              </w:rPr>
            </w:pPr>
            <w:ins w:id="20" w:author="ly" w:date="2021-08-17T16:51:00Z">
              <w:r>
                <w:rPr>
                  <w:rFonts w:eastAsia="宋体"/>
                  <w:sz w:val="20"/>
                  <w:szCs w:val="20"/>
                </w:rPr>
                <w:t xml:space="preserve"> Then maybe the Alt1/2 could be further discussed after PEI design is </w:t>
              </w:r>
              <w:proofErr w:type="gramStart"/>
              <w:r>
                <w:rPr>
                  <w:rFonts w:eastAsia="宋体"/>
                  <w:sz w:val="20"/>
                  <w:szCs w:val="20"/>
                </w:rPr>
                <w:t>more clear</w:t>
              </w:r>
              <w:proofErr w:type="gramEnd"/>
              <w:r>
                <w:rPr>
                  <w:rFonts w:eastAsia="宋体"/>
                  <w:sz w:val="20"/>
                  <w:szCs w:val="20"/>
                </w:rPr>
                <w:t xml:space="preserve"> in next meeting. </w:t>
              </w:r>
            </w:ins>
          </w:p>
          <w:p w14:paraId="47F256CA" w14:textId="44707AA3" w:rsidR="00E74AB5" w:rsidRDefault="00E74AB5" w:rsidP="00E74AB5">
            <w:pPr>
              <w:rPr>
                <w:ins w:id="21" w:author="ly" w:date="2021-08-17T16:49:00Z"/>
                <w:rFonts w:eastAsia="宋体"/>
                <w:sz w:val="20"/>
                <w:szCs w:val="20"/>
              </w:rPr>
            </w:pPr>
            <w:ins w:id="22" w:author="ly" w:date="2021-08-17T16:51:00Z">
              <w:r>
                <w:rPr>
                  <w:rFonts w:eastAsia="宋体"/>
                  <w:sz w:val="20"/>
                  <w:szCs w:val="20"/>
                </w:rPr>
                <w:lastRenderedPageBreak/>
                <w:t>For the question, we think it might be implemented by gNB and should not be confined with SM or SI in paging PDCCH.</w:t>
              </w:r>
            </w:ins>
          </w:p>
        </w:tc>
      </w:tr>
      <w:tr w:rsidR="001C36C5" w:rsidRPr="0035797B" w14:paraId="2E62B2C6" w14:textId="77777777" w:rsidTr="005F3F1F">
        <w:trPr>
          <w:trHeight w:val="448"/>
          <w:ins w:id="23" w:author="Seunggye Hwang Rev1" w:date="2021-08-17T18:13:00Z"/>
        </w:trPr>
        <w:tc>
          <w:tcPr>
            <w:tcW w:w="1105" w:type="dxa"/>
          </w:tcPr>
          <w:p w14:paraId="3E0CAF21" w14:textId="668FD518" w:rsidR="001C36C5" w:rsidRPr="001C36C5" w:rsidRDefault="001C36C5" w:rsidP="001C36C5">
            <w:pPr>
              <w:rPr>
                <w:ins w:id="24" w:author="Seunggye Hwang Rev1" w:date="2021-08-17T18:13:00Z"/>
                <w:rFonts w:eastAsia="等线"/>
                <w:sz w:val="20"/>
                <w:szCs w:val="20"/>
              </w:rPr>
            </w:pPr>
            <w:ins w:id="25" w:author="Seunggye Hwang Rev1" w:date="2021-08-17T18:13:00Z">
              <w:r>
                <w:rPr>
                  <w:rFonts w:eastAsia="MS Mincho"/>
                  <w:sz w:val="20"/>
                  <w:szCs w:val="20"/>
                  <w:lang w:eastAsia="ja-JP"/>
                </w:rPr>
                <w:lastRenderedPageBreak/>
                <w:t>LG</w:t>
              </w:r>
            </w:ins>
          </w:p>
        </w:tc>
        <w:tc>
          <w:tcPr>
            <w:tcW w:w="1706" w:type="dxa"/>
          </w:tcPr>
          <w:p w14:paraId="07A74C06" w14:textId="77777777" w:rsidR="001C36C5" w:rsidRDefault="001C36C5" w:rsidP="001C36C5">
            <w:pPr>
              <w:rPr>
                <w:ins w:id="26" w:author="Seunggye Hwang Rev1" w:date="2021-08-17T18:13:00Z"/>
                <w:rFonts w:eastAsia="宋体"/>
                <w:sz w:val="20"/>
                <w:szCs w:val="20"/>
              </w:rPr>
            </w:pPr>
          </w:p>
        </w:tc>
        <w:tc>
          <w:tcPr>
            <w:tcW w:w="6925" w:type="dxa"/>
          </w:tcPr>
          <w:p w14:paraId="36EEF893" w14:textId="77777777" w:rsidR="001C36C5" w:rsidRDefault="001C36C5" w:rsidP="001C36C5">
            <w:pPr>
              <w:rPr>
                <w:ins w:id="27" w:author="Seunggye Hwang Rev1" w:date="2021-08-17T18:13:00Z"/>
                <w:sz w:val="20"/>
                <w:szCs w:val="20"/>
                <w:lang w:eastAsia="ko-KR"/>
              </w:rPr>
            </w:pPr>
            <w:ins w:id="28" w:author="Seunggye Hwang Rev1" w:date="2021-08-17T18:13:00Z">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ins>
          </w:p>
          <w:p w14:paraId="381C3D26" w14:textId="08C2E6BD" w:rsidR="001C36C5" w:rsidRDefault="001C36C5" w:rsidP="001C36C5">
            <w:pPr>
              <w:rPr>
                <w:ins w:id="29" w:author="Seunggye Hwang Rev1" w:date="2021-08-17T18:13:00Z"/>
                <w:rFonts w:eastAsia="宋体"/>
                <w:sz w:val="20"/>
                <w:szCs w:val="20"/>
              </w:rPr>
            </w:pPr>
            <w:ins w:id="30" w:author="Seunggye Hwang Rev1" w:date="2021-08-17T18:13:00Z">
              <w:r>
                <w:rPr>
                  <w:sz w:val="20"/>
                  <w:szCs w:val="20"/>
                  <w:lang w:eastAsia="ko-KR"/>
                </w:rPr>
                <w:t xml:space="preserve">We prefer to confirm original WA.  </w:t>
              </w:r>
            </w:ins>
          </w:p>
        </w:tc>
      </w:tr>
      <w:tr w:rsidR="00CE58DB" w:rsidRPr="0035797B" w14:paraId="49DA3292" w14:textId="77777777" w:rsidTr="005F3F1F">
        <w:trPr>
          <w:trHeight w:val="448"/>
          <w:ins w:id="31" w:author="Yi-Chia Lo (羅翊嘉)" w:date="2021-08-17T17:36:00Z"/>
        </w:trPr>
        <w:tc>
          <w:tcPr>
            <w:tcW w:w="1105" w:type="dxa"/>
          </w:tcPr>
          <w:p w14:paraId="3F2E8DB6" w14:textId="0042561A" w:rsidR="00CE58DB" w:rsidRDefault="00CE58DB" w:rsidP="00CE58DB">
            <w:pPr>
              <w:rPr>
                <w:ins w:id="32" w:author="Yi-Chia Lo (羅翊嘉)" w:date="2021-08-17T17:36:00Z"/>
                <w:rFonts w:eastAsia="MS Mincho"/>
                <w:sz w:val="20"/>
                <w:szCs w:val="20"/>
                <w:lang w:eastAsia="ja-JP"/>
              </w:rPr>
            </w:pPr>
            <w:ins w:id="33" w:author="Yi-Chia Lo (羅翊嘉)" w:date="2021-08-17T17:45:00Z">
              <w:r>
                <w:rPr>
                  <w:rFonts w:eastAsia="MS Mincho"/>
                  <w:sz w:val="20"/>
                  <w:szCs w:val="20"/>
                  <w:lang w:eastAsia="ja-JP"/>
                </w:rPr>
                <w:t>MTK</w:t>
              </w:r>
            </w:ins>
          </w:p>
        </w:tc>
        <w:tc>
          <w:tcPr>
            <w:tcW w:w="1706" w:type="dxa"/>
          </w:tcPr>
          <w:p w14:paraId="77FF4C71" w14:textId="77777777" w:rsidR="00CE58DB" w:rsidRDefault="00CE58DB" w:rsidP="00CE58DB">
            <w:pPr>
              <w:rPr>
                <w:ins w:id="34" w:author="Yi-Chia Lo (羅翊嘉)" w:date="2021-08-17T17:36:00Z"/>
                <w:rFonts w:eastAsia="宋体"/>
                <w:sz w:val="20"/>
                <w:szCs w:val="20"/>
              </w:rPr>
            </w:pPr>
          </w:p>
        </w:tc>
        <w:tc>
          <w:tcPr>
            <w:tcW w:w="6925" w:type="dxa"/>
          </w:tcPr>
          <w:p w14:paraId="0BEDE65C" w14:textId="1B61B1D0" w:rsidR="00CE58DB" w:rsidRDefault="00CE58DB" w:rsidP="00CE58DB">
            <w:pPr>
              <w:rPr>
                <w:ins w:id="35" w:author="Yi-Chia Lo (羅翊嘉)" w:date="2021-08-17T17:45:00Z"/>
                <w:rFonts w:eastAsia="宋体"/>
                <w:sz w:val="20"/>
                <w:szCs w:val="20"/>
              </w:rPr>
            </w:pPr>
            <w:ins w:id="36" w:author="Yi-Chia Lo (羅翊嘉)" w:date="2021-08-17T17:45:00Z">
              <w:r>
                <w:rPr>
                  <w:rFonts w:eastAsia="PMingLiU" w:hint="eastAsia"/>
                  <w:sz w:val="20"/>
                  <w:szCs w:val="20"/>
                  <w:lang w:eastAsia="zh-TW"/>
                </w:rPr>
                <w:t>Similar to ZTE</w:t>
              </w:r>
              <w:r>
                <w:rPr>
                  <w:rFonts w:eastAsia="PMingLiU"/>
                  <w:sz w:val="20"/>
                  <w:szCs w:val="20"/>
                  <w:lang w:eastAsia="zh-TW"/>
                </w:rPr>
                <w:t xml:space="preserve">’s view, </w:t>
              </w:r>
              <w:r w:rsidR="00A4553E">
                <w:rPr>
                  <w:rFonts w:eastAsia="宋体"/>
                  <w:sz w:val="20"/>
                  <w:szCs w:val="20"/>
                </w:rPr>
                <w:t xml:space="preserve">we </w:t>
              </w:r>
            </w:ins>
            <w:ins w:id="37" w:author="Yi-Chia Lo (羅翊嘉)" w:date="2021-08-17T18:10:00Z">
              <w:r w:rsidR="00A4553E">
                <w:rPr>
                  <w:rFonts w:eastAsia="宋体"/>
                  <w:sz w:val="20"/>
                  <w:szCs w:val="20"/>
                </w:rPr>
                <w:t xml:space="preserve">prefer to </w:t>
              </w:r>
            </w:ins>
            <w:ins w:id="38" w:author="Yi-Chia Lo (羅翊嘉)" w:date="2021-08-17T17:45:00Z">
              <w:r w:rsidR="00A4553E">
                <w:rPr>
                  <w:rFonts w:eastAsia="宋体"/>
                  <w:sz w:val="20"/>
                  <w:szCs w:val="20"/>
                </w:rPr>
                <w:t>confirm the whole WA.</w:t>
              </w:r>
              <w:r>
                <w:rPr>
                  <w:rFonts w:eastAsia="宋体"/>
                  <w:sz w:val="20"/>
                  <w:szCs w:val="20"/>
                </w:rPr>
                <w:t xml:space="preserve"> </w:t>
              </w:r>
            </w:ins>
          </w:p>
          <w:p w14:paraId="40AB12C4" w14:textId="77777777" w:rsidR="00CE58DB" w:rsidRDefault="00CE58DB" w:rsidP="00CE58DB">
            <w:pPr>
              <w:rPr>
                <w:ins w:id="39" w:author="Yi-Chia Lo (羅翊嘉)" w:date="2021-08-17T17:45:00Z"/>
                <w:rFonts w:eastAsia="宋体"/>
                <w:sz w:val="20"/>
                <w:szCs w:val="20"/>
              </w:rPr>
            </w:pPr>
          </w:p>
          <w:p w14:paraId="7DFBCC05" w14:textId="4BBFE6C3" w:rsidR="00CE58DB" w:rsidRDefault="00CE58DB" w:rsidP="00CE58DB">
            <w:pPr>
              <w:rPr>
                <w:ins w:id="40" w:author="Yi-Chia Lo (羅翊嘉)" w:date="2021-08-17T17:45:00Z"/>
                <w:rFonts w:eastAsia="宋体"/>
                <w:sz w:val="20"/>
                <w:szCs w:val="20"/>
              </w:rPr>
            </w:pPr>
            <w:ins w:id="41" w:author="Yi-Chia Lo (羅翊嘉)" w:date="2021-08-17T17:45:00Z">
              <w:r>
                <w:rPr>
                  <w:rFonts w:eastAsia="宋体"/>
                  <w:sz w:val="20"/>
                  <w:szCs w:val="20"/>
                </w:rPr>
                <w:t xml:space="preserve">To help the progress, we suggest </w:t>
              </w:r>
            </w:ins>
            <w:ins w:id="42" w:author="Yi-Chia Lo (羅翊嘉)" w:date="2021-08-17T18:11:00Z">
              <w:r w:rsidR="00A4553E">
                <w:rPr>
                  <w:rFonts w:eastAsia="宋体"/>
                  <w:sz w:val="20"/>
                  <w:szCs w:val="20"/>
                </w:rPr>
                <w:t xml:space="preserve">to </w:t>
              </w:r>
            </w:ins>
            <w:ins w:id="43" w:author="Yi-Chia Lo (羅翊嘉)" w:date="2021-08-17T17:45:00Z">
              <w:r>
                <w:rPr>
                  <w:rFonts w:eastAsia="宋体"/>
                  <w:sz w:val="20"/>
                  <w:szCs w:val="20"/>
                </w:rPr>
                <w:t>further clarify whether NW can only use paging DCI if PEI is configured. In our view, PEI is sufficient to indicate the available TRS/CSI-RS. Only use paging DCI when the PEI is not configured.</w:t>
              </w:r>
            </w:ins>
          </w:p>
          <w:p w14:paraId="3FCEE323" w14:textId="77777777" w:rsidR="00CE58DB" w:rsidRDefault="00CE58DB" w:rsidP="00CE58DB">
            <w:pPr>
              <w:rPr>
                <w:ins w:id="44" w:author="Yi-Chia Lo (羅翊嘉)" w:date="2021-08-17T17:45:00Z"/>
                <w:rFonts w:eastAsia="宋体"/>
                <w:sz w:val="20"/>
                <w:szCs w:val="20"/>
              </w:rPr>
            </w:pPr>
          </w:p>
          <w:p w14:paraId="18247647" w14:textId="77777777" w:rsidR="00CE58DB" w:rsidRDefault="00CE58DB" w:rsidP="00CE58DB">
            <w:pPr>
              <w:rPr>
                <w:ins w:id="45" w:author="Yi-Chia Lo (羅翊嘉)" w:date="2021-08-17T17:36:00Z"/>
                <w:sz w:val="20"/>
                <w:szCs w:val="20"/>
                <w:lang w:eastAsia="ko-KR"/>
              </w:rPr>
            </w:pPr>
          </w:p>
        </w:tc>
      </w:tr>
      <w:tr w:rsidR="00F24EEB" w:rsidRPr="0035797B" w14:paraId="323397D7" w14:textId="77777777" w:rsidTr="005F3F1F">
        <w:trPr>
          <w:trHeight w:val="448"/>
        </w:trPr>
        <w:tc>
          <w:tcPr>
            <w:tcW w:w="1105" w:type="dxa"/>
          </w:tcPr>
          <w:p w14:paraId="3673BF5B" w14:textId="7F2BB031" w:rsidR="00F24EEB" w:rsidRDefault="00F24EEB" w:rsidP="00F24EEB">
            <w:pPr>
              <w:rPr>
                <w:rFonts w:eastAsia="MS Mincho"/>
                <w:sz w:val="20"/>
                <w:szCs w:val="20"/>
                <w:lang w:eastAsia="ja-JP"/>
              </w:rPr>
            </w:pPr>
            <w:r w:rsidRPr="00E85D50">
              <w:rPr>
                <w:rFonts w:eastAsia="MS Mincho"/>
                <w:color w:val="0070C0"/>
                <w:sz w:val="20"/>
                <w:szCs w:val="20"/>
                <w:lang w:val="en-GB" w:eastAsia="ja-JP"/>
              </w:rPr>
              <w:t>Nokia</w:t>
            </w:r>
          </w:p>
        </w:tc>
        <w:tc>
          <w:tcPr>
            <w:tcW w:w="1706" w:type="dxa"/>
          </w:tcPr>
          <w:p w14:paraId="1180CBF9" w14:textId="4A135723" w:rsidR="00F24EEB" w:rsidRDefault="00F24EEB" w:rsidP="00F24EEB">
            <w:pPr>
              <w:rPr>
                <w:rFonts w:eastAsia="宋体"/>
                <w:sz w:val="20"/>
                <w:szCs w:val="20"/>
              </w:rPr>
            </w:pPr>
            <w:r w:rsidRPr="00E85D50">
              <w:rPr>
                <w:rFonts w:eastAsia="宋体"/>
                <w:color w:val="0070C0"/>
                <w:sz w:val="20"/>
                <w:szCs w:val="20"/>
                <w:lang w:val="en-GB"/>
              </w:rPr>
              <w:t xml:space="preserve">Alt1/original </w:t>
            </w:r>
          </w:p>
        </w:tc>
        <w:tc>
          <w:tcPr>
            <w:tcW w:w="6925" w:type="dxa"/>
          </w:tcPr>
          <w:p w14:paraId="151DC5A2" w14:textId="6302C5FC" w:rsidR="00F24EEB" w:rsidRDefault="00F24EEB" w:rsidP="00F24EEB">
            <w:pPr>
              <w:rPr>
                <w:rFonts w:eastAsia="PMingLiU"/>
                <w:sz w:val="20"/>
                <w:szCs w:val="20"/>
                <w:lang w:eastAsia="zh-TW"/>
              </w:rPr>
            </w:pPr>
            <w:r w:rsidRPr="00E85D50">
              <w:rPr>
                <w:rFonts w:eastAsia="宋体"/>
                <w:color w:val="0070C0"/>
                <w:sz w:val="20"/>
                <w:szCs w:val="20"/>
                <w:lang w:val="en-GB"/>
              </w:rPr>
              <w:t xml:space="preserve">We would support confirming the original. </w:t>
            </w:r>
          </w:p>
        </w:tc>
      </w:tr>
      <w:tr w:rsidR="00A944D9" w:rsidRPr="0035797B" w14:paraId="51114521" w14:textId="77777777" w:rsidTr="005F3F1F">
        <w:trPr>
          <w:trHeight w:val="448"/>
        </w:trPr>
        <w:tc>
          <w:tcPr>
            <w:tcW w:w="1105" w:type="dxa"/>
          </w:tcPr>
          <w:p w14:paraId="43A06406" w14:textId="65DE9ABA" w:rsidR="00A944D9" w:rsidRPr="00A944D9" w:rsidRDefault="00A944D9" w:rsidP="00F24EEB">
            <w:pPr>
              <w:rPr>
                <w:rFonts w:eastAsia="MS Mincho"/>
                <w:color w:val="0070C0"/>
                <w:sz w:val="20"/>
                <w:szCs w:val="20"/>
                <w:lang w:eastAsia="ja-JP"/>
              </w:rPr>
            </w:pPr>
            <w:r>
              <w:rPr>
                <w:rFonts w:eastAsia="MS Mincho"/>
                <w:color w:val="0070C0"/>
                <w:sz w:val="20"/>
                <w:szCs w:val="20"/>
                <w:lang w:eastAsia="ja-JP"/>
              </w:rPr>
              <w:t>SONY</w:t>
            </w:r>
          </w:p>
        </w:tc>
        <w:tc>
          <w:tcPr>
            <w:tcW w:w="1706" w:type="dxa"/>
          </w:tcPr>
          <w:p w14:paraId="7B2A0421" w14:textId="148108C4" w:rsidR="00A944D9" w:rsidRPr="00E85D50" w:rsidRDefault="00A944D9"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15ED70E9" w14:textId="5AFD2676" w:rsidR="00A944D9" w:rsidRPr="00E85D50" w:rsidRDefault="00A944D9" w:rsidP="00F24EEB">
            <w:pPr>
              <w:rPr>
                <w:rFonts w:eastAsia="宋体"/>
                <w:color w:val="0070C0"/>
                <w:sz w:val="20"/>
                <w:szCs w:val="20"/>
                <w:lang w:val="en-GB"/>
              </w:rPr>
            </w:pPr>
            <w:r>
              <w:rPr>
                <w:rFonts w:eastAsia="宋体"/>
                <w:color w:val="0070C0"/>
                <w:sz w:val="20"/>
                <w:szCs w:val="20"/>
                <w:lang w:val="en-GB"/>
              </w:rPr>
              <w:t>We support to confirm the original working assumption (as agreed in the previous meeting).</w:t>
            </w:r>
          </w:p>
        </w:tc>
      </w:tr>
      <w:tr w:rsidR="007F51C6" w:rsidRPr="0035797B" w14:paraId="31113924" w14:textId="77777777" w:rsidTr="005F3F1F">
        <w:trPr>
          <w:trHeight w:val="448"/>
        </w:trPr>
        <w:tc>
          <w:tcPr>
            <w:tcW w:w="1105" w:type="dxa"/>
          </w:tcPr>
          <w:p w14:paraId="369E0BDD" w14:textId="3758F9F5" w:rsidR="007F51C6" w:rsidRPr="007F51C6" w:rsidRDefault="007F51C6" w:rsidP="00F24EEB">
            <w:pPr>
              <w:rPr>
                <w:rFonts w:eastAsia="MS Mincho"/>
                <w:color w:val="0070C0"/>
                <w:sz w:val="20"/>
                <w:szCs w:val="20"/>
                <w:lang w:eastAsia="ja-JP"/>
              </w:rPr>
            </w:pPr>
            <w:r>
              <w:rPr>
                <w:rFonts w:eastAsia="MS Mincho"/>
                <w:color w:val="0070C0"/>
                <w:sz w:val="20"/>
                <w:szCs w:val="20"/>
                <w:lang w:eastAsia="ja-JP"/>
              </w:rPr>
              <w:t>CMCC</w:t>
            </w:r>
          </w:p>
        </w:tc>
        <w:tc>
          <w:tcPr>
            <w:tcW w:w="1706" w:type="dxa"/>
          </w:tcPr>
          <w:p w14:paraId="6839E13F" w14:textId="1BEA9814" w:rsidR="007F51C6" w:rsidRDefault="007F51C6" w:rsidP="00F24EEB">
            <w:pPr>
              <w:rPr>
                <w:rFonts w:eastAsia="宋体"/>
                <w:color w:val="0070C0"/>
                <w:sz w:val="20"/>
                <w:szCs w:val="20"/>
                <w:lang w:val="en-GB"/>
              </w:rPr>
            </w:pPr>
            <w:r>
              <w:rPr>
                <w:rFonts w:eastAsia="宋体"/>
                <w:color w:val="0070C0"/>
                <w:sz w:val="20"/>
                <w:szCs w:val="20"/>
                <w:lang w:val="en-GB"/>
              </w:rPr>
              <w:t>Alt 1</w:t>
            </w:r>
          </w:p>
        </w:tc>
        <w:tc>
          <w:tcPr>
            <w:tcW w:w="6925" w:type="dxa"/>
          </w:tcPr>
          <w:p w14:paraId="0F830987" w14:textId="16320FEF" w:rsidR="007F51C6" w:rsidRDefault="007F51C6" w:rsidP="00F24EEB">
            <w:pPr>
              <w:rPr>
                <w:rFonts w:eastAsia="宋体"/>
                <w:color w:val="0070C0"/>
                <w:sz w:val="20"/>
                <w:szCs w:val="20"/>
                <w:lang w:val="en-GB"/>
              </w:rPr>
            </w:pPr>
            <w:r>
              <w:rPr>
                <w:rFonts w:eastAsia="宋体" w:hint="eastAsia"/>
                <w:color w:val="0070C0"/>
                <w:sz w:val="20"/>
                <w:szCs w:val="20"/>
                <w:lang w:val="en-GB"/>
              </w:rPr>
              <w:t>S</w:t>
            </w:r>
            <w:r>
              <w:rPr>
                <w:rFonts w:eastAsia="宋体"/>
                <w:color w:val="0070C0"/>
                <w:sz w:val="20"/>
                <w:szCs w:val="20"/>
                <w:lang w:val="en-GB"/>
              </w:rPr>
              <w:t>upport to confirm the original one</w:t>
            </w:r>
          </w:p>
        </w:tc>
      </w:tr>
    </w:tbl>
    <w:p w14:paraId="0058313F" w14:textId="26C4A6AB" w:rsidR="00F511C4" w:rsidRPr="005F3F1F" w:rsidRDefault="00F511C4" w:rsidP="00E4444A">
      <w:pPr>
        <w:rPr>
          <w:sz w:val="20"/>
          <w:szCs w:val="20"/>
        </w:rPr>
      </w:pPr>
    </w:p>
    <w:p w14:paraId="613AA498" w14:textId="77777777" w:rsidR="00CF26BC" w:rsidRDefault="00CF26BC" w:rsidP="00E4444A">
      <w:pPr>
        <w:rPr>
          <w:sz w:val="20"/>
          <w:szCs w:val="20"/>
        </w:rPr>
      </w:pPr>
    </w:p>
    <w:p w14:paraId="12798B04" w14:textId="08472A29" w:rsidR="0035797B" w:rsidRPr="00674DCF" w:rsidRDefault="0035797B" w:rsidP="00674DCF">
      <w:pPr>
        <w:pStyle w:val="4"/>
        <w:rPr>
          <w:rFonts w:eastAsia="等线"/>
          <w:b/>
          <w:sz w:val="20"/>
        </w:rPr>
      </w:pPr>
      <w:r w:rsidRPr="0087516B">
        <w:t>Issue 2</w:t>
      </w:r>
      <w:r w:rsidR="00F159DB" w:rsidRPr="0087516B">
        <w:t>.1-2</w:t>
      </w:r>
      <w:r w:rsidR="0087516B">
        <w:t>: s</w:t>
      </w:r>
      <w:r w:rsidRPr="0087516B">
        <w:t>upport PEI based availability indication</w:t>
      </w:r>
    </w:p>
    <w:p w14:paraId="5C8AC1EA" w14:textId="41D1E2DF" w:rsidR="0035797B" w:rsidRPr="0035797B" w:rsidRDefault="0035797B" w:rsidP="006E34CE">
      <w:pPr>
        <w:jc w:val="center"/>
        <w:rPr>
          <w:rFonts w:eastAsia="等线"/>
          <w:b/>
          <w:sz w:val="20"/>
          <w:szCs w:val="20"/>
        </w:rPr>
      </w:pPr>
      <w:r w:rsidRPr="0035797B">
        <w:rPr>
          <w:rFonts w:eastAsia="等线"/>
          <w:b/>
          <w:sz w:val="20"/>
          <w:szCs w:val="20"/>
        </w:rPr>
        <w:t xml:space="preserve">Table 2.1.1-3: Views for </w:t>
      </w:r>
      <w:r w:rsidR="00F159DB" w:rsidRPr="00CD7FB4">
        <w:rPr>
          <w:rFonts w:eastAsia="等线"/>
          <w:b/>
          <w:sz w:val="20"/>
          <w:szCs w:val="20"/>
        </w:rPr>
        <w:t>Issue 2.1.-2</w:t>
      </w:r>
    </w:p>
    <w:tbl>
      <w:tblPr>
        <w:tblStyle w:val="TableGrid5"/>
        <w:tblW w:w="0" w:type="auto"/>
        <w:tblLook w:val="04A0" w:firstRow="1" w:lastRow="0" w:firstColumn="1" w:lastColumn="0" w:noHBand="0" w:noVBand="1"/>
      </w:tblPr>
      <w:tblGrid>
        <w:gridCol w:w="1885"/>
        <w:gridCol w:w="2250"/>
        <w:gridCol w:w="5580"/>
      </w:tblGrid>
      <w:tr w:rsidR="0035797B" w:rsidRPr="0035797B" w14:paraId="50A27F19" w14:textId="77777777" w:rsidTr="0035797B">
        <w:trPr>
          <w:trHeight w:val="277"/>
        </w:trPr>
        <w:tc>
          <w:tcPr>
            <w:tcW w:w="1885" w:type="dxa"/>
            <w:shd w:val="clear" w:color="auto" w:fill="70AD47"/>
          </w:tcPr>
          <w:p w14:paraId="523E096B" w14:textId="77777777" w:rsidR="0035797B" w:rsidRPr="0035797B" w:rsidRDefault="0035797B" w:rsidP="0035797B">
            <w:pPr>
              <w:rPr>
                <w:rFonts w:eastAsia="等线"/>
                <w:sz w:val="20"/>
                <w:szCs w:val="20"/>
              </w:rPr>
            </w:pPr>
          </w:p>
        </w:tc>
        <w:tc>
          <w:tcPr>
            <w:tcW w:w="2250" w:type="dxa"/>
            <w:shd w:val="clear" w:color="auto" w:fill="70AD47"/>
          </w:tcPr>
          <w:p w14:paraId="30FC3ECA" w14:textId="77777777" w:rsidR="0035797B" w:rsidRPr="00674DCF" w:rsidRDefault="0035797B" w:rsidP="0035797B">
            <w:pPr>
              <w:jc w:val="center"/>
              <w:rPr>
                <w:rFonts w:eastAsia="等线"/>
                <w:b/>
                <w:sz w:val="20"/>
                <w:szCs w:val="20"/>
              </w:rPr>
            </w:pPr>
            <w:r w:rsidRPr="00674DCF">
              <w:rPr>
                <w:rFonts w:eastAsia="等线"/>
                <w:b/>
                <w:sz w:val="20"/>
                <w:szCs w:val="20"/>
              </w:rPr>
              <w:t>Companies</w:t>
            </w:r>
          </w:p>
        </w:tc>
        <w:tc>
          <w:tcPr>
            <w:tcW w:w="5580" w:type="dxa"/>
            <w:shd w:val="clear" w:color="auto" w:fill="70AD47"/>
          </w:tcPr>
          <w:p w14:paraId="58019AF5" w14:textId="08CF48F4" w:rsidR="0035797B" w:rsidRPr="00674DCF" w:rsidRDefault="0035797B" w:rsidP="0035797B">
            <w:pPr>
              <w:jc w:val="center"/>
              <w:rPr>
                <w:rFonts w:eastAsia="等线"/>
                <w:b/>
                <w:sz w:val="20"/>
                <w:szCs w:val="20"/>
              </w:rPr>
            </w:pPr>
            <w:r w:rsidRPr="00674DCF">
              <w:rPr>
                <w:rFonts w:eastAsia="等线"/>
                <w:b/>
                <w:sz w:val="20"/>
                <w:szCs w:val="20"/>
              </w:rPr>
              <w:t>Motivations</w:t>
            </w:r>
            <w:r w:rsidR="00A909BE">
              <w:rPr>
                <w:rFonts w:eastAsia="等线"/>
                <w:b/>
                <w:sz w:val="20"/>
                <w:szCs w:val="20"/>
              </w:rPr>
              <w:t xml:space="preserve"> or Details</w:t>
            </w:r>
          </w:p>
        </w:tc>
      </w:tr>
      <w:tr w:rsidR="0035797B" w:rsidRPr="0035797B" w14:paraId="32DCFAFD" w14:textId="77777777" w:rsidTr="0035797B">
        <w:trPr>
          <w:trHeight w:val="277"/>
        </w:trPr>
        <w:tc>
          <w:tcPr>
            <w:tcW w:w="1885" w:type="dxa"/>
          </w:tcPr>
          <w:p w14:paraId="04F2B09C" w14:textId="77777777" w:rsidR="0035797B" w:rsidRPr="0035797B" w:rsidRDefault="0035797B" w:rsidP="0035797B">
            <w:pPr>
              <w:rPr>
                <w:rFonts w:eastAsia="等线"/>
                <w:sz w:val="20"/>
                <w:szCs w:val="20"/>
              </w:rPr>
            </w:pPr>
            <w:r w:rsidRPr="0035797B">
              <w:rPr>
                <w:rFonts w:eastAsia="等线"/>
                <w:sz w:val="20"/>
                <w:szCs w:val="20"/>
              </w:rPr>
              <w:t>Yes, or confirm WA</w:t>
            </w:r>
          </w:p>
          <w:p w14:paraId="6D6E11EF" w14:textId="77777777" w:rsidR="0035797B" w:rsidRPr="0035797B" w:rsidRDefault="0035797B" w:rsidP="0035797B">
            <w:pPr>
              <w:rPr>
                <w:rFonts w:eastAsia="等线"/>
                <w:sz w:val="20"/>
                <w:szCs w:val="20"/>
              </w:rPr>
            </w:pPr>
          </w:p>
        </w:tc>
        <w:tc>
          <w:tcPr>
            <w:tcW w:w="2250" w:type="dxa"/>
          </w:tcPr>
          <w:p w14:paraId="32B2DFAF" w14:textId="76B2429E" w:rsidR="0035797B" w:rsidRPr="0035797B" w:rsidRDefault="0035797B" w:rsidP="0035797B">
            <w:pPr>
              <w:rPr>
                <w:rFonts w:eastAsia="等线"/>
                <w:sz w:val="20"/>
                <w:szCs w:val="20"/>
              </w:rPr>
            </w:pPr>
            <w:r w:rsidRPr="0035797B">
              <w:rPr>
                <w:rFonts w:eastAsia="Malgun Gothic"/>
                <w:sz w:val="20"/>
                <w:szCs w:val="20"/>
              </w:rPr>
              <w:t xml:space="preserve">Huawei, </w:t>
            </w:r>
            <w:proofErr w:type="spellStart"/>
            <w:r w:rsidRPr="0035797B">
              <w:rPr>
                <w:rFonts w:eastAsia="Malgun Gothic"/>
                <w:sz w:val="20"/>
                <w:szCs w:val="20"/>
              </w:rPr>
              <w:t>HiSilicon</w:t>
            </w:r>
            <w:proofErr w:type="spellEnd"/>
            <w:r w:rsidRPr="0035797B">
              <w:rPr>
                <w:rFonts w:eastAsia="Malgun Gothic"/>
                <w:sz w:val="20"/>
                <w:szCs w:val="20"/>
              </w:rPr>
              <w:t xml:space="preserve">, TCL, ZTE, </w:t>
            </w:r>
            <w:proofErr w:type="spellStart"/>
            <w:r w:rsidRPr="0035797B">
              <w:rPr>
                <w:rFonts w:eastAsia="Malgun Gothic"/>
                <w:sz w:val="20"/>
                <w:szCs w:val="20"/>
              </w:rPr>
              <w:t>Spreadtrum</w:t>
            </w:r>
            <w:proofErr w:type="spellEnd"/>
            <w:r w:rsidRPr="0035797B">
              <w:rPr>
                <w:rFonts w:eastAsia="Malgun Gothic"/>
                <w:sz w:val="20"/>
                <w:szCs w:val="20"/>
              </w:rPr>
              <w:t>, Nordic, Lenovo, CMCC, LG, MediaTek, Panasonic, DOCOMO, Xiaomi, Nokia</w:t>
            </w:r>
            <w:r w:rsidR="00C4665C">
              <w:rPr>
                <w:rFonts w:eastAsia="Malgun Gothic"/>
                <w:sz w:val="20"/>
                <w:szCs w:val="20"/>
              </w:rPr>
              <w:t xml:space="preserve"> (13)</w:t>
            </w:r>
          </w:p>
        </w:tc>
        <w:tc>
          <w:tcPr>
            <w:tcW w:w="5580" w:type="dxa"/>
          </w:tcPr>
          <w:p w14:paraId="133BF8BF" w14:textId="77777777" w:rsidR="0035797B" w:rsidRPr="0035797B" w:rsidRDefault="0035797B" w:rsidP="00E302C1">
            <w:pPr>
              <w:numPr>
                <w:ilvl w:val="0"/>
                <w:numId w:val="59"/>
              </w:numPr>
              <w:rPr>
                <w:rFonts w:eastAsia="Malgun Gothic"/>
                <w:kern w:val="2"/>
                <w:sz w:val="20"/>
                <w:szCs w:val="20"/>
              </w:rPr>
            </w:pPr>
            <w:r w:rsidRPr="0035797B">
              <w:rPr>
                <w:rFonts w:eastAsia="Malgun Gothic"/>
                <w:sz w:val="20"/>
                <w:szCs w:val="20"/>
              </w:rPr>
              <w:t>Higher power saving gain than paging PDCCH based signaling</w:t>
            </w:r>
          </w:p>
          <w:p w14:paraId="7EC26564" w14:textId="77777777" w:rsidR="0035797B" w:rsidRPr="0035797B" w:rsidRDefault="0035797B" w:rsidP="00E302C1">
            <w:pPr>
              <w:numPr>
                <w:ilvl w:val="0"/>
                <w:numId w:val="59"/>
              </w:numPr>
              <w:rPr>
                <w:rFonts w:eastAsia="Malgun Gothic"/>
                <w:kern w:val="2"/>
                <w:sz w:val="20"/>
                <w:szCs w:val="20"/>
              </w:rPr>
            </w:pPr>
            <w:r w:rsidRPr="0035797B">
              <w:rPr>
                <w:rFonts w:eastAsia="Malgun Gothic"/>
                <w:kern w:val="2"/>
                <w:sz w:val="20"/>
                <w:szCs w:val="20"/>
              </w:rPr>
              <w:t>PEI based signaling and paging PDCCH signaling can be used to for availability indication associated with different validity time:</w:t>
            </w:r>
          </w:p>
          <w:p w14:paraId="02B89B67" w14:textId="77777777" w:rsidR="0035797B" w:rsidRPr="0035797B" w:rsidRDefault="0035797B" w:rsidP="00E302C1">
            <w:pPr>
              <w:numPr>
                <w:ilvl w:val="0"/>
                <w:numId w:val="57"/>
              </w:numPr>
              <w:rPr>
                <w:rFonts w:eastAsia="Malgun Gothic"/>
                <w:kern w:val="2"/>
                <w:sz w:val="20"/>
                <w:szCs w:val="20"/>
              </w:rPr>
            </w:pPr>
            <w:r w:rsidRPr="0035797B">
              <w:rPr>
                <w:rFonts w:eastAsia="Malgun Gothic"/>
                <w:bCs/>
                <w:kern w:val="2"/>
                <w:sz w:val="20"/>
                <w:szCs w:val="20"/>
              </w:rPr>
              <w:t xml:space="preserve">[TCL]: P-PDCCH based indication can be used when a UE is paging in contiguous way in successive POs, </w:t>
            </w:r>
            <w:r w:rsidR="00CD7FB4" w:rsidRPr="0035797B">
              <w:rPr>
                <w:rFonts w:eastAsia="Malgun Gothic"/>
                <w:bCs/>
                <w:kern w:val="2"/>
                <w:sz w:val="20"/>
                <w:szCs w:val="20"/>
              </w:rPr>
              <w:t>PEI base Indication can be used when a UE is paging in non-contiguous way in successive POs</w:t>
            </w:r>
          </w:p>
          <w:p w14:paraId="7F2E6B72" w14:textId="77777777" w:rsidR="0035797B" w:rsidRPr="0035797B" w:rsidRDefault="0035797B" w:rsidP="00E302C1">
            <w:pPr>
              <w:numPr>
                <w:ilvl w:val="0"/>
                <w:numId w:val="57"/>
              </w:numPr>
              <w:rPr>
                <w:rFonts w:eastAsia="Malgun Gothic"/>
                <w:kern w:val="2"/>
                <w:sz w:val="20"/>
                <w:szCs w:val="20"/>
              </w:rPr>
            </w:pPr>
            <w:r w:rsidRPr="0035797B">
              <w:rPr>
                <w:rFonts w:eastAsia="Malgun Gothic"/>
                <w:kern w:val="2"/>
                <w:sz w:val="20"/>
                <w:szCs w:val="20"/>
              </w:rPr>
              <w:t xml:space="preserve">[Lenovo]: PEI based indication for current DRX cycle, paging PDCCH based indication for following DRX cycle </w:t>
            </w:r>
          </w:p>
        </w:tc>
      </w:tr>
      <w:tr w:rsidR="0035797B" w:rsidRPr="0035797B" w14:paraId="21299811" w14:textId="77777777" w:rsidTr="0035797B">
        <w:trPr>
          <w:trHeight w:val="277"/>
        </w:trPr>
        <w:tc>
          <w:tcPr>
            <w:tcW w:w="1885" w:type="dxa"/>
          </w:tcPr>
          <w:p w14:paraId="62958F27" w14:textId="77777777" w:rsidR="0035797B" w:rsidRPr="0035797B" w:rsidRDefault="0035797B" w:rsidP="0035797B">
            <w:pPr>
              <w:rPr>
                <w:rFonts w:eastAsia="等线"/>
                <w:sz w:val="20"/>
                <w:szCs w:val="20"/>
              </w:rPr>
            </w:pPr>
            <w:r w:rsidRPr="0035797B">
              <w:rPr>
                <w:rFonts w:eastAsia="等线"/>
                <w:sz w:val="20"/>
                <w:szCs w:val="20"/>
              </w:rPr>
              <w:t>A combination of PEI and paging PDCCH based signaling</w:t>
            </w:r>
          </w:p>
        </w:tc>
        <w:tc>
          <w:tcPr>
            <w:tcW w:w="2250" w:type="dxa"/>
          </w:tcPr>
          <w:p w14:paraId="1EA1C3CE" w14:textId="77777777" w:rsidR="0035797B" w:rsidRPr="0035797B" w:rsidRDefault="0035797B" w:rsidP="0035797B">
            <w:pPr>
              <w:rPr>
                <w:rFonts w:eastAsia="Malgun Gothic"/>
                <w:sz w:val="20"/>
                <w:szCs w:val="20"/>
              </w:rPr>
            </w:pPr>
            <w:r w:rsidRPr="0035797B">
              <w:rPr>
                <w:rFonts w:eastAsia="Malgun Gothic"/>
                <w:sz w:val="20"/>
                <w:szCs w:val="20"/>
              </w:rPr>
              <w:t>Qualcomm</w:t>
            </w:r>
          </w:p>
        </w:tc>
        <w:tc>
          <w:tcPr>
            <w:tcW w:w="5580" w:type="dxa"/>
          </w:tcPr>
          <w:p w14:paraId="3EE17A3F" w14:textId="77777777" w:rsidR="0035797B" w:rsidRPr="0035797B" w:rsidRDefault="0035797B" w:rsidP="0035797B">
            <w:pPr>
              <w:overflowPunct w:val="0"/>
              <w:autoSpaceDE w:val="0"/>
              <w:autoSpaceDN w:val="0"/>
              <w:adjustRightInd w:val="0"/>
              <w:textAlignment w:val="baseline"/>
              <w:rPr>
                <w:rFonts w:eastAsia="宋体"/>
                <w:bCs/>
                <w:sz w:val="20"/>
                <w:szCs w:val="20"/>
              </w:rPr>
            </w:pPr>
            <w:r w:rsidRPr="0035797B">
              <w:rPr>
                <w:rFonts w:eastAsia="宋体"/>
                <w:bCs/>
                <w:sz w:val="20"/>
                <w:szCs w:val="20"/>
              </w:rPr>
              <w:t>If PEI is configured, PEI can be used to indicate the UE to decode paging PDCCH to read the TRS availability information</w:t>
            </w:r>
          </w:p>
          <w:p w14:paraId="6B1B9681" w14:textId="77777777" w:rsidR="0035797B" w:rsidRPr="0035797B" w:rsidRDefault="0035797B" w:rsidP="00E302C1">
            <w:pPr>
              <w:numPr>
                <w:ilvl w:val="0"/>
                <w:numId w:val="48"/>
              </w:numPr>
              <w:overflowPunct w:val="0"/>
              <w:autoSpaceDE w:val="0"/>
              <w:autoSpaceDN w:val="0"/>
              <w:adjustRightInd w:val="0"/>
              <w:textAlignment w:val="baseline"/>
              <w:rPr>
                <w:rFonts w:eastAsia="Calibri"/>
                <w:bCs/>
                <w:sz w:val="20"/>
                <w:szCs w:val="20"/>
              </w:rPr>
            </w:pPr>
            <w:r w:rsidRPr="0035797B">
              <w:rPr>
                <w:rFonts w:eastAsia="Calibri"/>
                <w:bCs/>
                <w:sz w:val="20"/>
                <w:szCs w:val="20"/>
              </w:rPr>
              <w:t xml:space="preserve">If PEI is based on sequence, use one sequence to indicate whether TRS availability is provided in paging PDCCH </w:t>
            </w:r>
          </w:p>
          <w:p w14:paraId="1C69C7FB" w14:textId="77777777" w:rsidR="0035797B" w:rsidRPr="0035797B" w:rsidRDefault="0035797B" w:rsidP="00E302C1">
            <w:pPr>
              <w:numPr>
                <w:ilvl w:val="0"/>
                <w:numId w:val="48"/>
              </w:numPr>
              <w:overflowPunct w:val="0"/>
              <w:autoSpaceDE w:val="0"/>
              <w:autoSpaceDN w:val="0"/>
              <w:adjustRightInd w:val="0"/>
              <w:textAlignment w:val="baseline"/>
              <w:rPr>
                <w:rFonts w:eastAsia="Calibri"/>
                <w:b/>
                <w:bCs/>
                <w:sz w:val="20"/>
                <w:szCs w:val="20"/>
              </w:rPr>
            </w:pPr>
            <w:r w:rsidRPr="0035797B">
              <w:rPr>
                <w:rFonts w:eastAsia="Calibri"/>
                <w:bCs/>
                <w:sz w:val="20"/>
                <w:szCs w:val="20"/>
              </w:rPr>
              <w:t>If PEI is based on PDCCH, PDCCH can carry the same information as paging PDCCH</w:t>
            </w:r>
          </w:p>
        </w:tc>
      </w:tr>
      <w:tr w:rsidR="0035797B" w:rsidRPr="0035797B" w14:paraId="2E458456" w14:textId="77777777" w:rsidTr="0035797B">
        <w:trPr>
          <w:trHeight w:val="277"/>
        </w:trPr>
        <w:tc>
          <w:tcPr>
            <w:tcW w:w="1885" w:type="dxa"/>
          </w:tcPr>
          <w:p w14:paraId="53BB7A46" w14:textId="77777777" w:rsidR="0035797B" w:rsidRPr="0035797B" w:rsidRDefault="0035797B" w:rsidP="0035797B">
            <w:pPr>
              <w:rPr>
                <w:rFonts w:eastAsia="等线"/>
                <w:sz w:val="20"/>
                <w:szCs w:val="20"/>
              </w:rPr>
            </w:pPr>
            <w:r w:rsidRPr="0035797B">
              <w:rPr>
                <w:rFonts w:eastAsia="等线"/>
                <w:sz w:val="20"/>
                <w:szCs w:val="20"/>
              </w:rPr>
              <w:t>Deprioritize</w:t>
            </w:r>
          </w:p>
        </w:tc>
        <w:tc>
          <w:tcPr>
            <w:tcW w:w="2250" w:type="dxa"/>
          </w:tcPr>
          <w:p w14:paraId="5A4EAED0" w14:textId="4F56039E" w:rsidR="0035797B" w:rsidRPr="0035797B" w:rsidRDefault="0035797B" w:rsidP="0035797B">
            <w:pPr>
              <w:rPr>
                <w:rFonts w:eastAsia="等线"/>
                <w:sz w:val="20"/>
                <w:szCs w:val="20"/>
              </w:rPr>
            </w:pPr>
            <w:r w:rsidRPr="0035797B">
              <w:rPr>
                <w:rFonts w:eastAsia="等线"/>
                <w:sz w:val="20"/>
                <w:szCs w:val="20"/>
              </w:rPr>
              <w:t>Samsung</w:t>
            </w:r>
            <w:r w:rsidR="00674DCF">
              <w:rPr>
                <w:rFonts w:eastAsia="等线"/>
                <w:sz w:val="20"/>
                <w:szCs w:val="20"/>
              </w:rPr>
              <w:t>, Intel</w:t>
            </w:r>
          </w:p>
        </w:tc>
        <w:tc>
          <w:tcPr>
            <w:tcW w:w="5580" w:type="dxa"/>
          </w:tcPr>
          <w:p w14:paraId="0CD6C7C0" w14:textId="318ECDB0" w:rsidR="00863645" w:rsidRDefault="00863645" w:rsidP="00E302C1">
            <w:pPr>
              <w:numPr>
                <w:ilvl w:val="0"/>
                <w:numId w:val="58"/>
              </w:numPr>
              <w:rPr>
                <w:rFonts w:eastAsia="Malgun Gothic"/>
                <w:sz w:val="20"/>
                <w:szCs w:val="20"/>
              </w:rPr>
            </w:pPr>
            <w:r w:rsidRPr="00863645">
              <w:rPr>
                <w:rFonts w:eastAsia="Malgun Gothic"/>
                <w:sz w:val="20"/>
                <w:szCs w:val="20"/>
              </w:rPr>
              <w:t>Clear design for PEI is not established yet</w:t>
            </w:r>
          </w:p>
          <w:p w14:paraId="613309FE" w14:textId="706A7970" w:rsidR="0023014C" w:rsidRDefault="00A909BE" w:rsidP="00E302C1">
            <w:pPr>
              <w:numPr>
                <w:ilvl w:val="0"/>
                <w:numId w:val="58"/>
              </w:numPr>
              <w:rPr>
                <w:rFonts w:eastAsia="Malgun Gothic"/>
                <w:sz w:val="20"/>
                <w:szCs w:val="20"/>
              </w:rPr>
            </w:pPr>
            <w:r>
              <w:rPr>
                <w:rFonts w:eastAsia="Malgun Gothic"/>
                <w:sz w:val="20"/>
                <w:szCs w:val="20"/>
              </w:rPr>
              <w:t>L</w:t>
            </w:r>
            <w:r w:rsidR="0023014C" w:rsidRPr="0035797B">
              <w:rPr>
                <w:rFonts w:eastAsia="Malgun Gothic"/>
                <w:sz w:val="20"/>
                <w:szCs w:val="20"/>
              </w:rPr>
              <w:t xml:space="preserve">imited gain </w:t>
            </w:r>
            <w:r w:rsidR="0023014C">
              <w:rPr>
                <w:rFonts w:eastAsia="Malgun Gothic"/>
                <w:sz w:val="20"/>
                <w:szCs w:val="20"/>
              </w:rPr>
              <w:t>over paging PDCCH based s</w:t>
            </w:r>
            <w:r w:rsidR="00BE0B08">
              <w:rPr>
                <w:rFonts w:eastAsia="Malgun Gothic"/>
                <w:sz w:val="20"/>
                <w:szCs w:val="20"/>
              </w:rPr>
              <w:t xml:space="preserve">olution </w:t>
            </w:r>
            <w:r w:rsidR="00863645">
              <w:rPr>
                <w:rFonts w:eastAsia="Malgun Gothic"/>
                <w:sz w:val="20"/>
                <w:szCs w:val="20"/>
              </w:rPr>
              <w:t xml:space="preserve">w/ </w:t>
            </w:r>
            <w:r w:rsidR="00BE0B08">
              <w:rPr>
                <w:rFonts w:eastAsia="Malgun Gothic"/>
                <w:sz w:val="20"/>
                <w:szCs w:val="20"/>
              </w:rPr>
              <w:t>large spec efforts</w:t>
            </w:r>
          </w:p>
          <w:p w14:paraId="41E2A0F4" w14:textId="75D090F8" w:rsidR="00863645" w:rsidRPr="00863645" w:rsidRDefault="00863645" w:rsidP="00E302C1">
            <w:pPr>
              <w:numPr>
                <w:ilvl w:val="0"/>
                <w:numId w:val="58"/>
              </w:numPr>
              <w:rPr>
                <w:rFonts w:eastAsia="Malgun Gothic"/>
                <w:sz w:val="20"/>
                <w:szCs w:val="20"/>
              </w:rPr>
            </w:pPr>
            <w:r w:rsidRPr="0035797B">
              <w:rPr>
                <w:rFonts w:eastAsia="Malgun Gothic"/>
                <w:sz w:val="20"/>
                <w:szCs w:val="20"/>
              </w:rPr>
              <w:t xml:space="preserve">Concerns to couple </w:t>
            </w:r>
            <w:r>
              <w:rPr>
                <w:rFonts w:eastAsia="Malgun Gothic"/>
                <w:sz w:val="20"/>
                <w:szCs w:val="20"/>
              </w:rPr>
              <w:t>PEI and availability indication</w:t>
            </w:r>
          </w:p>
        </w:tc>
      </w:tr>
    </w:tbl>
    <w:p w14:paraId="3BF2ACF6" w14:textId="77777777" w:rsidR="0035797B" w:rsidRPr="0035797B" w:rsidRDefault="0035797B" w:rsidP="0035797B">
      <w:pPr>
        <w:rPr>
          <w:rFonts w:eastAsia="等线"/>
          <w:sz w:val="20"/>
          <w:szCs w:val="20"/>
        </w:rPr>
      </w:pPr>
    </w:p>
    <w:p w14:paraId="67E22B69" w14:textId="4AAC8A96" w:rsidR="0035797B" w:rsidRPr="0035797B" w:rsidRDefault="0035797B" w:rsidP="0035797B">
      <w:pPr>
        <w:rPr>
          <w:rFonts w:eastAsia="等线"/>
          <w:sz w:val="20"/>
          <w:szCs w:val="20"/>
        </w:rPr>
      </w:pPr>
      <w:r w:rsidRPr="0035797B">
        <w:rPr>
          <w:rFonts w:eastAsia="等线"/>
          <w:sz w:val="20"/>
          <w:szCs w:val="20"/>
        </w:rPr>
        <w:t xml:space="preserve">According to </w:t>
      </w:r>
      <w:r w:rsidR="006E34CE" w:rsidRPr="0035797B">
        <w:rPr>
          <w:rFonts w:eastAsia="等线"/>
          <w:sz w:val="20"/>
          <w:szCs w:val="20"/>
        </w:rPr>
        <w:t>Table 2.1</w:t>
      </w:r>
      <w:r w:rsidR="006E34CE">
        <w:rPr>
          <w:rFonts w:eastAsia="等线"/>
          <w:sz w:val="20"/>
          <w:szCs w:val="20"/>
        </w:rPr>
        <w:t>.1-3</w:t>
      </w:r>
      <w:r w:rsidR="00BE0B08">
        <w:rPr>
          <w:rFonts w:eastAsia="等线"/>
          <w:sz w:val="20"/>
          <w:szCs w:val="20"/>
        </w:rPr>
        <w:t>, (13)</w:t>
      </w:r>
      <w:r w:rsidRPr="0035797B">
        <w:rPr>
          <w:rFonts w:eastAsia="等线"/>
          <w:sz w:val="20"/>
          <w:szCs w:val="20"/>
        </w:rPr>
        <w:t xml:space="preserve"> companies propose to support PEI based signaling or confirm WA from last meeting. One co</w:t>
      </w:r>
      <w:r w:rsidRPr="00BB4277">
        <w:rPr>
          <w:rFonts w:eastAsia="等线"/>
          <w:sz w:val="20"/>
          <w:szCs w:val="20"/>
        </w:rPr>
        <w:t>mpany</w:t>
      </w:r>
      <w:r w:rsidR="00BB4277" w:rsidRPr="00BB4277">
        <w:rPr>
          <w:rFonts w:eastAsia="等线"/>
          <w:sz w:val="20"/>
          <w:szCs w:val="20"/>
        </w:rPr>
        <w:t xml:space="preserve"> [12</w:t>
      </w:r>
      <w:r w:rsidR="00674DCF" w:rsidRPr="00BB4277">
        <w:rPr>
          <w:rFonts w:eastAsia="等线"/>
          <w:sz w:val="20"/>
          <w:szCs w:val="20"/>
        </w:rPr>
        <w:t>]</w:t>
      </w:r>
      <w:r w:rsidRPr="00BB4277">
        <w:rPr>
          <w:rFonts w:eastAsia="等线"/>
          <w:sz w:val="20"/>
          <w:szCs w:val="20"/>
        </w:rPr>
        <w:t xml:space="preserve"> proposed to support a combination of PEI and paging PDCCH based signaling. </w:t>
      </w:r>
      <w:r w:rsidR="00674DCF" w:rsidRPr="00BB4277">
        <w:rPr>
          <w:rFonts w:eastAsia="等线"/>
          <w:sz w:val="20"/>
          <w:szCs w:val="20"/>
        </w:rPr>
        <w:t>Two</w:t>
      </w:r>
      <w:r w:rsidR="00BB4277" w:rsidRPr="00BB4277">
        <w:rPr>
          <w:rFonts w:eastAsia="等线"/>
          <w:sz w:val="20"/>
          <w:szCs w:val="20"/>
        </w:rPr>
        <w:t xml:space="preserve"> companies [7</w:t>
      </w:r>
      <w:r w:rsidR="00674DCF" w:rsidRPr="00BB4277">
        <w:rPr>
          <w:rFonts w:eastAsia="等线"/>
          <w:sz w:val="20"/>
          <w:szCs w:val="20"/>
        </w:rPr>
        <w:t>]</w:t>
      </w:r>
      <w:r w:rsidR="00BB4277">
        <w:rPr>
          <w:rFonts w:eastAsia="等线"/>
          <w:sz w:val="20"/>
          <w:szCs w:val="20"/>
        </w:rPr>
        <w:t xml:space="preserve"> </w:t>
      </w:r>
      <w:r w:rsidR="00BB4277" w:rsidRPr="00BB4277">
        <w:rPr>
          <w:rFonts w:eastAsia="等线"/>
          <w:sz w:val="20"/>
          <w:szCs w:val="20"/>
        </w:rPr>
        <w:t>[16</w:t>
      </w:r>
      <w:r w:rsidR="006D6EA1" w:rsidRPr="00BB4277">
        <w:rPr>
          <w:rFonts w:eastAsia="等线"/>
          <w:sz w:val="20"/>
          <w:szCs w:val="20"/>
        </w:rPr>
        <w:t>]</w:t>
      </w:r>
      <w:r w:rsidRPr="00BB4277">
        <w:rPr>
          <w:rFonts w:eastAsia="等线"/>
          <w:sz w:val="20"/>
          <w:szCs w:val="20"/>
        </w:rPr>
        <w:t xml:space="preserve"> proposed </w:t>
      </w:r>
      <w:r w:rsidRPr="0035797B">
        <w:rPr>
          <w:rFonts w:eastAsia="等线"/>
          <w:sz w:val="20"/>
          <w:szCs w:val="20"/>
        </w:rPr>
        <w:t>to deprioritize supporting PEI based signaling</w:t>
      </w:r>
      <w:r w:rsidR="00674DCF">
        <w:rPr>
          <w:rFonts w:eastAsia="等线"/>
          <w:sz w:val="20"/>
          <w:szCs w:val="20"/>
        </w:rPr>
        <w:t xml:space="preserve"> and prioritize paging PDCCH based availability indication</w:t>
      </w:r>
      <w:r w:rsidRPr="0035797B">
        <w:rPr>
          <w:rFonts w:eastAsia="等线"/>
          <w:sz w:val="20"/>
          <w:szCs w:val="20"/>
        </w:rPr>
        <w:t xml:space="preserve">. </w:t>
      </w:r>
    </w:p>
    <w:p w14:paraId="6AA85760" w14:textId="77777777" w:rsidR="0035797B" w:rsidRPr="0035797B" w:rsidRDefault="0035797B" w:rsidP="0035797B">
      <w:pPr>
        <w:rPr>
          <w:rFonts w:eastAsia="等线"/>
          <w:sz w:val="20"/>
          <w:szCs w:val="20"/>
        </w:rPr>
      </w:pPr>
    </w:p>
    <w:p w14:paraId="572CDDDB" w14:textId="77777777" w:rsidR="0035797B" w:rsidRPr="0035797B" w:rsidRDefault="0035797B" w:rsidP="0035797B">
      <w:pPr>
        <w:rPr>
          <w:rFonts w:eastAsia="等线"/>
          <w:sz w:val="20"/>
          <w:szCs w:val="20"/>
        </w:rPr>
      </w:pPr>
      <w:r w:rsidRPr="0035797B">
        <w:rPr>
          <w:rFonts w:eastAsia="等线"/>
          <w:sz w:val="20"/>
          <w:szCs w:val="20"/>
        </w:rPr>
        <w:t>In addition, some companies proposed more details for supporting PEI based signaling, including</w:t>
      </w:r>
    </w:p>
    <w:p w14:paraId="6F480E8C" w14:textId="77777777" w:rsidR="0035797B" w:rsidRPr="0035797B" w:rsidRDefault="0035797B" w:rsidP="00E302C1">
      <w:pPr>
        <w:numPr>
          <w:ilvl w:val="0"/>
          <w:numId w:val="57"/>
        </w:numPr>
        <w:rPr>
          <w:rFonts w:eastAsia="等线"/>
          <w:sz w:val="20"/>
          <w:szCs w:val="20"/>
        </w:rPr>
      </w:pPr>
      <w:r w:rsidRPr="0035797B">
        <w:rPr>
          <w:rFonts w:eastAsia="宋体"/>
          <w:bCs/>
          <w:sz w:val="20"/>
          <w:szCs w:val="20"/>
        </w:rPr>
        <w:t>[CMCC]: If PDCCH-based PEI is configured by SIB, the availability indication is carried in PDCCH-based PEI, else, the availability indication is carried in paging PDCCH.</w:t>
      </w:r>
    </w:p>
    <w:p w14:paraId="3A62F198" w14:textId="6AE509F9" w:rsidR="0035797B" w:rsidRPr="0035797B" w:rsidRDefault="0035797B" w:rsidP="00E302C1">
      <w:pPr>
        <w:numPr>
          <w:ilvl w:val="0"/>
          <w:numId w:val="57"/>
        </w:numPr>
        <w:rPr>
          <w:rFonts w:eastAsia="等线"/>
          <w:sz w:val="20"/>
          <w:szCs w:val="20"/>
        </w:rPr>
      </w:pPr>
      <w:r w:rsidRPr="0035797B">
        <w:rPr>
          <w:rFonts w:eastAsia="宋体"/>
          <w:bCs/>
          <w:sz w:val="20"/>
          <w:szCs w:val="20"/>
        </w:rPr>
        <w:t>[</w:t>
      </w:r>
      <w:r w:rsidR="0023014C">
        <w:rPr>
          <w:rFonts w:eastAsia="宋体"/>
          <w:bCs/>
          <w:sz w:val="20"/>
          <w:szCs w:val="20"/>
        </w:rPr>
        <w:t>DOCOMO</w:t>
      </w:r>
      <w:r w:rsidRPr="0035797B">
        <w:rPr>
          <w:rFonts w:eastAsia="宋体"/>
          <w:bCs/>
          <w:sz w:val="20"/>
          <w:szCs w:val="20"/>
        </w:rPr>
        <w:t>]:</w:t>
      </w:r>
      <w:r w:rsidRPr="0035797B">
        <w:rPr>
          <w:rFonts w:eastAsia="Yu Mincho"/>
          <w:sz w:val="20"/>
          <w:szCs w:val="20"/>
          <w:lang w:val="en-GB" w:eastAsia="ja-JP"/>
        </w:rPr>
        <w:t xml:space="preserve"> </w:t>
      </w:r>
      <w:r w:rsidRPr="0035797B">
        <w:rPr>
          <w:rFonts w:eastAsia="Yu Mincho" w:hint="eastAsia"/>
          <w:sz w:val="20"/>
          <w:szCs w:val="20"/>
          <w:lang w:val="en-GB" w:eastAsia="ja-JP"/>
        </w:rPr>
        <w:t>W</w:t>
      </w:r>
      <w:r w:rsidRPr="0035797B">
        <w:rPr>
          <w:rFonts w:eastAsia="Yu Mincho"/>
          <w:sz w:val="20"/>
          <w:szCs w:val="20"/>
          <w:lang w:val="en-GB" w:eastAsia="ja-JP"/>
        </w:rPr>
        <w:t xml:space="preserve">hen PEI is adopted to indicate the availability of TRS/CSI-RS for idle/inactive mode UE, UE behaviour should be considered whether or not to use </w:t>
      </w:r>
      <w:r w:rsidRPr="0035797B">
        <w:rPr>
          <w:rFonts w:eastAsia="Yu Mincho"/>
          <w:sz w:val="20"/>
          <w:szCs w:val="20"/>
          <w:lang w:val="en-GB" w:eastAsia="en-US"/>
        </w:rPr>
        <w:t xml:space="preserve">TRS/CSI-RS for time/frequency tracking </w:t>
      </w:r>
      <w:r w:rsidRPr="0035797B">
        <w:rPr>
          <w:rFonts w:eastAsia="Yu Mincho"/>
          <w:sz w:val="20"/>
          <w:szCs w:val="20"/>
          <w:lang w:val="en-GB" w:eastAsia="ja-JP"/>
        </w:rPr>
        <w:t>when UE can’t detect PEI</w:t>
      </w:r>
      <w:r w:rsidRPr="0035797B">
        <w:rPr>
          <w:rFonts w:eastAsia="Yu Mincho"/>
          <w:sz w:val="20"/>
          <w:szCs w:val="20"/>
          <w:lang w:val="en-GB" w:eastAsia="en-US"/>
        </w:rPr>
        <w:t>.</w:t>
      </w:r>
    </w:p>
    <w:p w14:paraId="00DB1AE1" w14:textId="77777777" w:rsidR="0035797B" w:rsidRPr="0035797B" w:rsidRDefault="0035797B" w:rsidP="0035797B">
      <w:pPr>
        <w:rPr>
          <w:rFonts w:eastAsia="宋体"/>
          <w:b/>
          <w:bCs/>
          <w:sz w:val="20"/>
          <w:szCs w:val="20"/>
        </w:rPr>
      </w:pPr>
    </w:p>
    <w:p w14:paraId="70A2E83A" w14:textId="78F35783" w:rsidR="0035797B" w:rsidRPr="0035797B" w:rsidRDefault="0035797B" w:rsidP="0035797B">
      <w:pPr>
        <w:rPr>
          <w:rFonts w:eastAsia="宋体"/>
          <w:sz w:val="20"/>
          <w:szCs w:val="20"/>
        </w:rPr>
      </w:pPr>
      <w:r w:rsidRPr="0035797B">
        <w:rPr>
          <w:rFonts w:eastAsia="宋体"/>
          <w:sz w:val="20"/>
          <w:szCs w:val="20"/>
        </w:rPr>
        <w:t>For</w:t>
      </w:r>
      <w:r w:rsidR="00CD7FB4">
        <w:rPr>
          <w:rFonts w:eastAsia="宋体"/>
          <w:sz w:val="20"/>
          <w:szCs w:val="20"/>
        </w:rPr>
        <w:t xml:space="preserve"> the first round discussion on</w:t>
      </w:r>
      <w:r w:rsidRPr="0035797B">
        <w:rPr>
          <w:rFonts w:eastAsia="宋体"/>
          <w:sz w:val="20"/>
          <w:szCs w:val="20"/>
        </w:rPr>
        <w:t xml:space="preserve"> </w:t>
      </w:r>
      <w:r w:rsidR="006A35B0" w:rsidRPr="0035797B">
        <w:rPr>
          <w:rFonts w:eastAsia="宋体"/>
          <w:sz w:val="20"/>
          <w:szCs w:val="20"/>
        </w:rPr>
        <w:t>Issue 2</w:t>
      </w:r>
      <w:r w:rsidR="006A35B0" w:rsidRPr="006A35B0">
        <w:rPr>
          <w:rFonts w:eastAsia="宋体"/>
          <w:sz w:val="20"/>
          <w:szCs w:val="20"/>
        </w:rPr>
        <w:t xml:space="preserve">.1-2,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 </w:t>
      </w:r>
    </w:p>
    <w:p w14:paraId="34B3E5A5" w14:textId="56DAA583" w:rsidR="0035797B" w:rsidRPr="0035797B" w:rsidRDefault="0035797B" w:rsidP="0035797B">
      <w:pPr>
        <w:overflowPunct w:val="0"/>
        <w:autoSpaceDE w:val="0"/>
        <w:autoSpaceDN w:val="0"/>
        <w:adjustRightInd w:val="0"/>
        <w:textAlignment w:val="baseline"/>
        <w:rPr>
          <w:rFonts w:eastAsia="Calibri"/>
          <w:bCs/>
          <w:sz w:val="20"/>
          <w:szCs w:val="20"/>
          <w:lang w:eastAsia="en-US"/>
        </w:rPr>
      </w:pPr>
      <w:r w:rsidRPr="0035797B">
        <w:rPr>
          <w:rFonts w:eastAsia="等线"/>
          <w:sz w:val="20"/>
          <w:szCs w:val="20"/>
          <w:highlight w:val="yellow"/>
        </w:rPr>
        <w:t>Alternatives 2.1</w:t>
      </w:r>
      <w:r w:rsidR="006F6918">
        <w:rPr>
          <w:rFonts w:eastAsia="等线"/>
          <w:sz w:val="20"/>
          <w:szCs w:val="20"/>
          <w:highlight w:val="yellow"/>
        </w:rPr>
        <w:t>.1</w:t>
      </w:r>
      <w:r w:rsidRPr="0035797B">
        <w:rPr>
          <w:rFonts w:eastAsia="等线"/>
          <w:sz w:val="20"/>
          <w:szCs w:val="20"/>
          <w:highlight w:val="yellow"/>
        </w:rPr>
        <w:t>-2:</w:t>
      </w:r>
    </w:p>
    <w:p w14:paraId="747DB199" w14:textId="41304062" w:rsidR="0035797B" w:rsidRPr="0035797B" w:rsidRDefault="0035797B" w:rsidP="00E302C1">
      <w:pPr>
        <w:numPr>
          <w:ilvl w:val="0"/>
          <w:numId w:val="56"/>
        </w:numPr>
        <w:rPr>
          <w:rFonts w:eastAsia="Malgun Gothic"/>
          <w:sz w:val="20"/>
          <w:szCs w:val="20"/>
          <w:highlight w:val="yellow"/>
        </w:rPr>
      </w:pPr>
      <w:r w:rsidRPr="0035797B">
        <w:rPr>
          <w:rFonts w:eastAsia="Malgun Gothic"/>
          <w:sz w:val="20"/>
          <w:szCs w:val="20"/>
          <w:highlight w:val="yellow"/>
        </w:rPr>
        <w:lastRenderedPageBreak/>
        <w:t>Alt</w:t>
      </w:r>
      <w:r w:rsidR="0023014C">
        <w:rPr>
          <w:rFonts w:eastAsia="Malgun Gothic"/>
          <w:sz w:val="20"/>
          <w:szCs w:val="20"/>
          <w:highlight w:val="yellow"/>
        </w:rPr>
        <w:t>-</w:t>
      </w:r>
      <w:r w:rsidRPr="0035797B">
        <w:rPr>
          <w:rFonts w:eastAsia="Malgun Gothic"/>
          <w:sz w:val="20"/>
          <w:szCs w:val="20"/>
          <w:highlight w:val="yellow"/>
        </w:rPr>
        <w:t>1: Confirm the following WA</w:t>
      </w:r>
    </w:p>
    <w:p w14:paraId="62C44A1D" w14:textId="6AAC1B02" w:rsidR="00863645" w:rsidRPr="00863645" w:rsidRDefault="0035797B" w:rsidP="00E302C1">
      <w:pPr>
        <w:numPr>
          <w:ilvl w:val="1"/>
          <w:numId w:val="56"/>
        </w:numPr>
        <w:autoSpaceDE w:val="0"/>
        <w:autoSpaceDN w:val="0"/>
        <w:adjustRightInd w:val="0"/>
        <w:snapToGrid w:val="0"/>
        <w:jc w:val="both"/>
        <w:rPr>
          <w:rFonts w:eastAsia="宋体"/>
          <w:sz w:val="20"/>
          <w:szCs w:val="20"/>
          <w:highlight w:val="yellow"/>
        </w:rPr>
      </w:pPr>
      <w:r w:rsidRPr="0035797B">
        <w:rPr>
          <w:rFonts w:eastAsia="宋体"/>
          <w:sz w:val="20"/>
          <w:szCs w:val="20"/>
          <w:highlight w:val="yellow"/>
        </w:rPr>
        <w:t>Support PEI based availability indication of TRS/CSI-RS occasions for idle/inactive UEs at least if PDCCH-based PEI is down-selected.</w:t>
      </w:r>
    </w:p>
    <w:p w14:paraId="22EBDF57" w14:textId="0F54D108" w:rsidR="0035797B" w:rsidRPr="00BB4277" w:rsidRDefault="0035797B" w:rsidP="00E302C1">
      <w:pPr>
        <w:numPr>
          <w:ilvl w:val="0"/>
          <w:numId w:val="56"/>
        </w:numPr>
        <w:rPr>
          <w:rFonts w:eastAsia="Malgun Gothic"/>
          <w:sz w:val="20"/>
          <w:szCs w:val="20"/>
          <w:highlight w:val="yellow"/>
        </w:rPr>
      </w:pPr>
      <w:r w:rsidRPr="0035797B">
        <w:rPr>
          <w:rFonts w:eastAsia="Calibri"/>
          <w:bCs/>
          <w:sz w:val="20"/>
          <w:szCs w:val="20"/>
          <w:highlight w:val="yellow"/>
          <w:lang w:eastAsia="en-US"/>
        </w:rPr>
        <w:t>Alt</w:t>
      </w:r>
      <w:r w:rsidR="0023014C">
        <w:rPr>
          <w:rFonts w:eastAsia="Calibri"/>
          <w:bCs/>
          <w:sz w:val="20"/>
          <w:szCs w:val="20"/>
          <w:highlight w:val="yellow"/>
          <w:lang w:eastAsia="en-US"/>
        </w:rPr>
        <w:t>-</w:t>
      </w:r>
      <w:r w:rsidR="00BB4277">
        <w:rPr>
          <w:rFonts w:eastAsia="Calibri"/>
          <w:bCs/>
          <w:sz w:val="20"/>
          <w:szCs w:val="20"/>
          <w:highlight w:val="yellow"/>
          <w:lang w:eastAsia="en-US"/>
        </w:rPr>
        <w:t>2</w:t>
      </w:r>
      <w:r w:rsidRPr="0035797B">
        <w:rPr>
          <w:rFonts w:eastAsia="Calibri"/>
          <w:bCs/>
          <w:sz w:val="20"/>
          <w:szCs w:val="20"/>
          <w:highlight w:val="yellow"/>
          <w:lang w:eastAsia="en-US"/>
        </w:rPr>
        <w:t xml:space="preserve">: </w:t>
      </w:r>
      <w:r w:rsidR="00BB4277">
        <w:rPr>
          <w:rFonts w:eastAsia="Calibri"/>
          <w:bCs/>
          <w:sz w:val="20"/>
          <w:szCs w:val="20"/>
          <w:highlight w:val="yellow"/>
          <w:lang w:eastAsia="en-US"/>
        </w:rPr>
        <w:t xml:space="preserve">Prioritize Paging PDCCH based </w:t>
      </w:r>
      <w:r w:rsidRPr="0035797B">
        <w:rPr>
          <w:rFonts w:eastAsia="宋体"/>
          <w:sz w:val="20"/>
          <w:szCs w:val="20"/>
          <w:highlight w:val="yellow"/>
        </w:rPr>
        <w:t>availability indication of TRS/CSI-RS occasions for idle/inactive UEs</w:t>
      </w:r>
    </w:p>
    <w:p w14:paraId="524AD784" w14:textId="08265295" w:rsidR="00BB4277" w:rsidRPr="00D91E2A" w:rsidRDefault="00BB4277" w:rsidP="00E302C1">
      <w:pPr>
        <w:numPr>
          <w:ilvl w:val="1"/>
          <w:numId w:val="56"/>
        </w:numPr>
        <w:rPr>
          <w:rFonts w:eastAsia="Malgun Gothic"/>
          <w:sz w:val="20"/>
          <w:szCs w:val="20"/>
          <w:highlight w:val="yellow"/>
        </w:rPr>
      </w:pPr>
      <w:r>
        <w:rPr>
          <w:rFonts w:eastAsia="Calibri"/>
          <w:bCs/>
          <w:sz w:val="20"/>
          <w:szCs w:val="20"/>
          <w:highlight w:val="yellow"/>
          <w:lang w:eastAsia="en-US"/>
        </w:rPr>
        <w:t xml:space="preserve">FFS </w:t>
      </w:r>
      <w:r w:rsidRPr="0035797B">
        <w:rPr>
          <w:rFonts w:eastAsia="宋体"/>
          <w:sz w:val="20"/>
          <w:szCs w:val="20"/>
          <w:highlight w:val="yellow"/>
        </w:rPr>
        <w:t>PEI based</w:t>
      </w:r>
      <w:r w:rsidRPr="00BB4277">
        <w:rPr>
          <w:rFonts w:eastAsia="宋体"/>
          <w:sz w:val="20"/>
          <w:szCs w:val="20"/>
          <w:highlight w:val="yellow"/>
        </w:rPr>
        <w:t xml:space="preserve"> </w:t>
      </w:r>
      <w:r w:rsidRPr="0035797B">
        <w:rPr>
          <w:rFonts w:eastAsia="宋体"/>
          <w:sz w:val="20"/>
          <w:szCs w:val="20"/>
          <w:highlight w:val="yellow"/>
        </w:rPr>
        <w:t>availability indication of TRS/CSI-RS occasions for idle/inactive UEs</w:t>
      </w:r>
      <w:r w:rsidR="00863645">
        <w:rPr>
          <w:rFonts w:eastAsia="宋体"/>
          <w:sz w:val="20"/>
          <w:szCs w:val="20"/>
          <w:highlight w:val="yellow"/>
        </w:rPr>
        <w:t xml:space="preserve"> after L1 of signal/channel of PEI is confirmed.  </w:t>
      </w:r>
    </w:p>
    <w:p w14:paraId="4DE3E34C" w14:textId="42C4C643" w:rsidR="0035797B" w:rsidRDefault="0035797B" w:rsidP="0035797B">
      <w:pPr>
        <w:rPr>
          <w:rFonts w:eastAsia="等线"/>
          <w:sz w:val="20"/>
          <w:szCs w:val="20"/>
        </w:rPr>
      </w:pPr>
    </w:p>
    <w:p w14:paraId="11F6DBC6" w14:textId="7BDD5E87" w:rsidR="00704264" w:rsidRPr="0023014C" w:rsidRDefault="0023014C" w:rsidP="0035797B">
      <w:pPr>
        <w:rPr>
          <w:rFonts w:eastAsia="宋体"/>
          <w:sz w:val="20"/>
          <w:szCs w:val="20"/>
        </w:rPr>
      </w:pPr>
      <w:r w:rsidRPr="00704264">
        <w:rPr>
          <w:rFonts w:eastAsia="宋体"/>
          <w:sz w:val="20"/>
          <w:szCs w:val="20"/>
          <w:highlight w:val="yellow"/>
        </w:rPr>
        <w:t xml:space="preserve">Companies are invited to provide comments for </w:t>
      </w:r>
      <w:r w:rsidRPr="00704264">
        <w:rPr>
          <w:rFonts w:eastAsia="Calibri"/>
          <w:bCs/>
          <w:sz w:val="20"/>
          <w:szCs w:val="20"/>
          <w:highlight w:val="yellow"/>
          <w:lang w:eastAsia="en-US"/>
        </w:rPr>
        <w:t>Alternatives 2.1.1</w:t>
      </w:r>
      <w:r>
        <w:rPr>
          <w:rFonts w:eastAsia="Calibri"/>
          <w:bCs/>
          <w:sz w:val="20"/>
          <w:szCs w:val="20"/>
          <w:highlight w:val="yellow"/>
          <w:lang w:eastAsia="en-US"/>
        </w:rPr>
        <w:t>-2</w:t>
      </w:r>
      <w:r w:rsidRPr="00704264">
        <w:rPr>
          <w:rFonts w:eastAsia="Calibri"/>
          <w:bCs/>
          <w:sz w:val="20"/>
          <w:szCs w:val="20"/>
          <w:highlight w:val="yellow"/>
          <w:lang w:eastAsia="en-US"/>
        </w:rPr>
        <w:t xml:space="preserve"> in the table below</w:t>
      </w:r>
      <w:r w:rsidRPr="00704264">
        <w:rPr>
          <w:rFonts w:eastAsia="等线"/>
          <w:sz w:val="20"/>
          <w:szCs w:val="20"/>
          <w:highlight w:val="yellow"/>
        </w:rPr>
        <w:t>, such as alternative to support</w:t>
      </w:r>
      <w:r w:rsidR="00817DD8">
        <w:rPr>
          <w:rFonts w:eastAsia="等线"/>
          <w:sz w:val="20"/>
          <w:szCs w:val="20"/>
          <w:highlight w:val="yellow"/>
        </w:rPr>
        <w:t xml:space="preserve"> and reasons</w:t>
      </w:r>
      <w:r w:rsidRPr="00704264">
        <w:rPr>
          <w:rFonts w:eastAsia="等线"/>
          <w:sz w:val="20"/>
          <w:szCs w:val="20"/>
          <w:highlight w:val="yellow"/>
        </w:rPr>
        <w:t>,</w:t>
      </w:r>
      <w:r>
        <w:rPr>
          <w:rFonts w:eastAsia="等线"/>
          <w:sz w:val="20"/>
          <w:szCs w:val="20"/>
          <w:highlight w:val="yellow"/>
        </w:rPr>
        <w:t xml:space="preserve"> </w:t>
      </w:r>
      <w:r w:rsidRPr="00704264">
        <w:rPr>
          <w:rFonts w:eastAsia="等线"/>
          <w:sz w:val="20"/>
          <w:szCs w:val="20"/>
          <w:highlight w:val="yellow"/>
        </w:rPr>
        <w:t>additional details to consider, other alternative</w:t>
      </w:r>
      <w:r w:rsidR="00CF26BC">
        <w:rPr>
          <w:rFonts w:eastAsia="等线"/>
          <w:sz w:val="20"/>
          <w:szCs w:val="20"/>
          <w:highlight w:val="yellow"/>
        </w:rPr>
        <w:t xml:space="preserve"> if any</w:t>
      </w:r>
      <w:r w:rsidRPr="00704264">
        <w:rPr>
          <w:rFonts w:eastAsia="等线"/>
          <w:sz w:val="20"/>
          <w:szCs w:val="20"/>
          <w:highlight w:val="yellow"/>
        </w:rPr>
        <w:t>, and etc.</w:t>
      </w:r>
    </w:p>
    <w:p w14:paraId="77E9556C" w14:textId="77777777" w:rsidR="0023014C" w:rsidRPr="0035797B" w:rsidRDefault="0023014C" w:rsidP="0035797B">
      <w:pPr>
        <w:rPr>
          <w:rFonts w:eastAsia="等线"/>
          <w:sz w:val="20"/>
          <w:szCs w:val="20"/>
        </w:rPr>
      </w:pPr>
    </w:p>
    <w:p w14:paraId="3A93BA85" w14:textId="5EB5257B" w:rsidR="0035797B" w:rsidRPr="00CF26BC" w:rsidRDefault="0035797B" w:rsidP="0035797B">
      <w:pPr>
        <w:jc w:val="center"/>
        <w:rPr>
          <w:rFonts w:eastAsia="等线"/>
          <w:b/>
          <w:kern w:val="2"/>
          <w:sz w:val="20"/>
          <w:szCs w:val="20"/>
        </w:rPr>
      </w:pPr>
      <w:r w:rsidRPr="00CF26BC">
        <w:rPr>
          <w:rFonts w:eastAsia="等线"/>
          <w:b/>
          <w:sz w:val="20"/>
          <w:szCs w:val="20"/>
          <w:highlight w:val="yellow"/>
        </w:rPr>
        <w:t>Table 2.1.1-4</w:t>
      </w:r>
      <w:r w:rsidRPr="00CF26BC">
        <w:rPr>
          <w:rFonts w:eastAsia="等线"/>
          <w:b/>
          <w:kern w:val="2"/>
          <w:sz w:val="20"/>
          <w:szCs w:val="20"/>
          <w:highlight w:val="yellow"/>
        </w:rPr>
        <w:t xml:space="preserve">: </w:t>
      </w:r>
      <w:r w:rsidR="00CD7FB4" w:rsidRPr="00CF26BC">
        <w:rPr>
          <w:rFonts w:eastAsia="等线"/>
          <w:b/>
          <w:kern w:val="2"/>
          <w:sz w:val="20"/>
          <w:szCs w:val="20"/>
          <w:highlight w:val="yellow"/>
        </w:rPr>
        <w:t>1</w:t>
      </w:r>
      <w:r w:rsidR="00CD7FB4" w:rsidRPr="00CF26BC">
        <w:rPr>
          <w:rFonts w:eastAsia="等线"/>
          <w:b/>
          <w:kern w:val="2"/>
          <w:sz w:val="20"/>
          <w:szCs w:val="20"/>
          <w:highlight w:val="yellow"/>
          <w:vertAlign w:val="superscript"/>
        </w:rPr>
        <w:t>st</w:t>
      </w:r>
      <w:r w:rsidR="00CD7FB4" w:rsidRPr="00CF26BC">
        <w:rPr>
          <w:rFonts w:eastAsia="等线"/>
          <w:b/>
          <w:kern w:val="2"/>
          <w:sz w:val="20"/>
          <w:szCs w:val="20"/>
          <w:highlight w:val="yellow"/>
        </w:rPr>
        <w:t xml:space="preserve"> round d</w:t>
      </w:r>
      <w:r w:rsidR="006E34CE" w:rsidRPr="00CF26BC">
        <w:rPr>
          <w:rFonts w:eastAsia="等线"/>
          <w:b/>
          <w:kern w:val="2"/>
          <w:sz w:val="20"/>
          <w:szCs w:val="20"/>
          <w:highlight w:val="yellow"/>
        </w:rPr>
        <w:t xml:space="preserve">iscussion on </w:t>
      </w:r>
      <w:r w:rsidR="00CD7FB4" w:rsidRPr="00CF26BC">
        <w:rPr>
          <w:rFonts w:eastAsia="等线"/>
          <w:b/>
          <w:sz w:val="20"/>
          <w:szCs w:val="20"/>
          <w:highlight w:val="yellow"/>
        </w:rPr>
        <w:t xml:space="preserve">Issue </w:t>
      </w:r>
      <w:r w:rsidR="006F6918" w:rsidRPr="00CF26BC">
        <w:rPr>
          <w:rFonts w:eastAsia="等线"/>
          <w:b/>
          <w:sz w:val="20"/>
          <w:szCs w:val="20"/>
          <w:highlight w:val="yellow"/>
        </w:rPr>
        <w:t>2.1-2</w:t>
      </w:r>
    </w:p>
    <w:tbl>
      <w:tblPr>
        <w:tblStyle w:val="TableGrid5"/>
        <w:tblW w:w="9736" w:type="dxa"/>
        <w:tblLook w:val="04A0" w:firstRow="1" w:lastRow="0" w:firstColumn="1" w:lastColumn="0" w:noHBand="0" w:noVBand="1"/>
      </w:tblPr>
      <w:tblGrid>
        <w:gridCol w:w="1105"/>
        <w:gridCol w:w="1706"/>
        <w:gridCol w:w="6925"/>
      </w:tblGrid>
      <w:tr w:rsidR="006F6918" w:rsidRPr="0035797B" w14:paraId="09F7FA46" w14:textId="77777777" w:rsidTr="005F3F1F">
        <w:trPr>
          <w:trHeight w:val="435"/>
        </w:trPr>
        <w:tc>
          <w:tcPr>
            <w:tcW w:w="1105" w:type="dxa"/>
            <w:shd w:val="clear" w:color="auto" w:fill="EEECE1"/>
          </w:tcPr>
          <w:p w14:paraId="506746F9" w14:textId="2D9C6F25" w:rsidR="006F6918" w:rsidRPr="0035797B" w:rsidRDefault="006F6918" w:rsidP="006E34CE">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12D77E7" w14:textId="77777777" w:rsidR="0023014C" w:rsidRDefault="0023014C" w:rsidP="006E34CE">
            <w:pPr>
              <w:ind w:firstLine="196"/>
              <w:jc w:val="center"/>
              <w:rPr>
                <w:rFonts w:eastAsia="等线"/>
                <w:b/>
                <w:bCs/>
                <w:sz w:val="20"/>
                <w:szCs w:val="20"/>
              </w:rPr>
            </w:pPr>
            <w:r>
              <w:rPr>
                <w:rFonts w:eastAsia="等线"/>
                <w:b/>
                <w:bCs/>
                <w:sz w:val="20"/>
                <w:szCs w:val="20"/>
              </w:rPr>
              <w:t xml:space="preserve">Alt </w:t>
            </w:r>
          </w:p>
          <w:p w14:paraId="1DEE18CC" w14:textId="1F63B24C" w:rsidR="006F6918" w:rsidRPr="0035797B" w:rsidRDefault="0023014C" w:rsidP="006E34CE">
            <w:pPr>
              <w:ind w:firstLine="196"/>
              <w:jc w:val="center"/>
              <w:rPr>
                <w:rFonts w:eastAsia="等线"/>
                <w:b/>
                <w:bCs/>
                <w:sz w:val="20"/>
                <w:szCs w:val="20"/>
              </w:rPr>
            </w:pPr>
            <w:r>
              <w:rPr>
                <w:rFonts w:eastAsia="等线"/>
                <w:b/>
                <w:bCs/>
                <w:sz w:val="20"/>
                <w:szCs w:val="20"/>
              </w:rPr>
              <w:t>(s</w:t>
            </w:r>
            <w:r w:rsidR="006F6918">
              <w:rPr>
                <w:rFonts w:eastAsia="等线"/>
                <w:b/>
                <w:bCs/>
                <w:sz w:val="20"/>
                <w:szCs w:val="20"/>
              </w:rPr>
              <w:t>upport</w:t>
            </w:r>
            <w:r>
              <w:rPr>
                <w:rFonts w:eastAsia="等线"/>
                <w:b/>
                <w:bCs/>
                <w:sz w:val="20"/>
                <w:szCs w:val="20"/>
              </w:rPr>
              <w:t>)</w:t>
            </w:r>
          </w:p>
        </w:tc>
        <w:tc>
          <w:tcPr>
            <w:tcW w:w="6925" w:type="dxa"/>
            <w:shd w:val="clear" w:color="auto" w:fill="EEECE1"/>
          </w:tcPr>
          <w:p w14:paraId="251AA350" w14:textId="7D875154" w:rsidR="006F6918" w:rsidRPr="0035797B" w:rsidRDefault="006F6918" w:rsidP="000F29A9">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6F6918" w:rsidRPr="0035797B" w14:paraId="3C2CE3FD" w14:textId="77777777" w:rsidTr="005F3F1F">
        <w:trPr>
          <w:trHeight w:val="448"/>
        </w:trPr>
        <w:tc>
          <w:tcPr>
            <w:tcW w:w="1105" w:type="dxa"/>
          </w:tcPr>
          <w:p w14:paraId="09490A7A" w14:textId="720223E4" w:rsidR="006F6918" w:rsidRPr="0035797B" w:rsidRDefault="00124781" w:rsidP="0035797B">
            <w:pPr>
              <w:rPr>
                <w:rFonts w:eastAsia="等线"/>
                <w:sz w:val="20"/>
                <w:szCs w:val="20"/>
              </w:rPr>
            </w:pPr>
            <w:r>
              <w:rPr>
                <w:rFonts w:eastAsia="等线"/>
                <w:sz w:val="20"/>
                <w:szCs w:val="20"/>
              </w:rPr>
              <w:t>CATT</w:t>
            </w:r>
          </w:p>
        </w:tc>
        <w:tc>
          <w:tcPr>
            <w:tcW w:w="1706" w:type="dxa"/>
          </w:tcPr>
          <w:p w14:paraId="1566394E" w14:textId="2E08523B" w:rsidR="006F6918" w:rsidRPr="0035797B" w:rsidRDefault="00124781" w:rsidP="0035797B">
            <w:pPr>
              <w:rPr>
                <w:rFonts w:eastAsia="宋体"/>
                <w:sz w:val="20"/>
                <w:szCs w:val="20"/>
              </w:rPr>
            </w:pPr>
            <w:r>
              <w:rPr>
                <w:rFonts w:eastAsia="宋体"/>
                <w:sz w:val="20"/>
                <w:szCs w:val="20"/>
              </w:rPr>
              <w:t>Alt-2</w:t>
            </w:r>
          </w:p>
        </w:tc>
        <w:tc>
          <w:tcPr>
            <w:tcW w:w="6925" w:type="dxa"/>
          </w:tcPr>
          <w:p w14:paraId="5223A2E4" w14:textId="3504C834" w:rsidR="00084AB6" w:rsidRPr="00084AB6" w:rsidRDefault="00084AB6" w:rsidP="00084AB6">
            <w:pPr>
              <w:rPr>
                <w:rFonts w:eastAsia="宋体"/>
                <w:sz w:val="20"/>
                <w:szCs w:val="20"/>
              </w:rPr>
            </w:pPr>
            <w:r>
              <w:rPr>
                <w:rFonts w:eastAsia="宋体"/>
                <w:sz w:val="20"/>
                <w:szCs w:val="20"/>
              </w:rPr>
              <w:t xml:space="preserve"> </w:t>
            </w:r>
            <w:r w:rsidR="00124781">
              <w:rPr>
                <w:rFonts w:eastAsia="宋体"/>
                <w:sz w:val="20"/>
                <w:szCs w:val="20"/>
              </w:rPr>
              <w:t xml:space="preserve">We don’t see the need of using PEI for TRS/CSI-CS availability indication.  </w:t>
            </w:r>
          </w:p>
        </w:tc>
      </w:tr>
      <w:tr w:rsidR="00BA7E7A" w:rsidRPr="0035797B" w14:paraId="5518E941" w14:textId="77777777" w:rsidTr="005F3F1F">
        <w:trPr>
          <w:trHeight w:val="448"/>
        </w:trPr>
        <w:tc>
          <w:tcPr>
            <w:tcW w:w="1105" w:type="dxa"/>
          </w:tcPr>
          <w:p w14:paraId="707971B6"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7E0C3E09" w14:textId="37B93C61"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25" w:type="dxa"/>
          </w:tcPr>
          <w:p w14:paraId="36B4E744" w14:textId="77777777" w:rsidR="00BA7E7A" w:rsidRPr="000C29BF" w:rsidRDefault="00BA7E7A" w:rsidP="00195963">
            <w:pPr>
              <w:rPr>
                <w:rFonts w:eastAsia="宋体"/>
                <w:sz w:val="20"/>
                <w:szCs w:val="20"/>
              </w:rPr>
            </w:pPr>
            <w:r w:rsidRPr="00A44F31">
              <w:rPr>
                <w:rFonts w:eastAsia="宋体"/>
                <w:bCs/>
                <w:sz w:val="20"/>
                <w:szCs w:val="20"/>
              </w:rPr>
              <w:t>Paging PDCCH</w:t>
            </w:r>
            <w:r>
              <w:rPr>
                <w:rFonts w:eastAsia="宋体" w:hint="eastAsia"/>
                <w:bCs/>
                <w:sz w:val="20"/>
                <w:szCs w:val="20"/>
              </w:rPr>
              <w:t xml:space="preserve"> should be prioritized for  UEs which may not support both two features</w:t>
            </w:r>
          </w:p>
        </w:tc>
      </w:tr>
      <w:tr w:rsidR="000D6D17" w:rsidRPr="0035797B" w14:paraId="061E6B57" w14:textId="77777777" w:rsidTr="005F3F1F">
        <w:trPr>
          <w:trHeight w:val="448"/>
        </w:trPr>
        <w:tc>
          <w:tcPr>
            <w:tcW w:w="1105" w:type="dxa"/>
          </w:tcPr>
          <w:p w14:paraId="21332E9D" w14:textId="64AA7BBF" w:rsidR="000D6D17" w:rsidRPr="00BA7E7A" w:rsidRDefault="000D6D17" w:rsidP="000D6D17">
            <w:pPr>
              <w:rPr>
                <w:rFonts w:eastAsia="等线"/>
                <w:sz w:val="20"/>
                <w:szCs w:val="20"/>
              </w:rPr>
            </w:pPr>
            <w:r>
              <w:rPr>
                <w:rFonts w:eastAsia="等线"/>
                <w:sz w:val="20"/>
                <w:szCs w:val="20"/>
              </w:rPr>
              <w:t xml:space="preserve">TCL </w:t>
            </w:r>
          </w:p>
        </w:tc>
        <w:tc>
          <w:tcPr>
            <w:tcW w:w="1706" w:type="dxa"/>
          </w:tcPr>
          <w:p w14:paraId="6084590A" w14:textId="7B5A46DE" w:rsidR="000D6D17" w:rsidRPr="0035797B" w:rsidRDefault="000D6D17" w:rsidP="000D6D17">
            <w:pPr>
              <w:rPr>
                <w:rFonts w:eastAsia="宋体"/>
                <w:sz w:val="20"/>
                <w:szCs w:val="20"/>
              </w:rPr>
            </w:pPr>
            <w:r>
              <w:rPr>
                <w:rFonts w:eastAsia="宋体"/>
                <w:sz w:val="20"/>
                <w:szCs w:val="20"/>
              </w:rPr>
              <w:t xml:space="preserve">Alt1 </w:t>
            </w:r>
          </w:p>
        </w:tc>
        <w:tc>
          <w:tcPr>
            <w:tcW w:w="6925" w:type="dxa"/>
          </w:tcPr>
          <w:p w14:paraId="438FFE5F" w14:textId="515DB5D9" w:rsidR="000D6D17" w:rsidRPr="0035797B" w:rsidRDefault="000D6D17" w:rsidP="000D6D17">
            <w:pPr>
              <w:rPr>
                <w:rFonts w:eastAsia="宋体"/>
                <w:sz w:val="20"/>
                <w:szCs w:val="20"/>
              </w:rPr>
            </w:pPr>
            <w:r>
              <w:rPr>
                <w:rFonts w:eastAsia="宋体"/>
                <w:sz w:val="20"/>
                <w:szCs w:val="20"/>
              </w:rPr>
              <w:t xml:space="preserve"> We prefer alt1</w:t>
            </w:r>
          </w:p>
        </w:tc>
      </w:tr>
      <w:tr w:rsidR="000D2B4D" w:rsidRPr="0035797B" w14:paraId="0E624BDA" w14:textId="77777777" w:rsidTr="005F3F1F">
        <w:trPr>
          <w:trHeight w:val="448"/>
        </w:trPr>
        <w:tc>
          <w:tcPr>
            <w:tcW w:w="1105" w:type="dxa"/>
          </w:tcPr>
          <w:p w14:paraId="6ADC7BA5" w14:textId="297FC30A" w:rsidR="000D2B4D" w:rsidRPr="0035797B"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78058A9" w14:textId="256A107B" w:rsidR="000D2B4D" w:rsidRPr="0035797B" w:rsidRDefault="000D2B4D" w:rsidP="000D2B4D">
            <w:pPr>
              <w:rPr>
                <w:rFonts w:eastAsia="宋体"/>
                <w:sz w:val="20"/>
                <w:szCs w:val="20"/>
              </w:rPr>
            </w:pPr>
            <w:r w:rsidRPr="004518C7">
              <w:rPr>
                <w:rFonts w:eastAsia="宋体"/>
                <w:sz w:val="20"/>
                <w:szCs w:val="20"/>
              </w:rPr>
              <w:t>Alt-</w:t>
            </w:r>
            <w:r>
              <w:rPr>
                <w:rFonts w:eastAsia="宋体"/>
                <w:sz w:val="20"/>
                <w:szCs w:val="20"/>
              </w:rPr>
              <w:t>1</w:t>
            </w:r>
          </w:p>
        </w:tc>
        <w:tc>
          <w:tcPr>
            <w:tcW w:w="6925" w:type="dxa"/>
          </w:tcPr>
          <w:p w14:paraId="01D61EA5" w14:textId="77777777" w:rsidR="000D2B4D" w:rsidRPr="0035797B" w:rsidRDefault="000D2B4D" w:rsidP="000D2B4D">
            <w:pPr>
              <w:rPr>
                <w:rFonts w:eastAsia="宋体"/>
                <w:sz w:val="20"/>
                <w:szCs w:val="20"/>
              </w:rPr>
            </w:pPr>
          </w:p>
        </w:tc>
      </w:tr>
      <w:tr w:rsidR="00AD6AB0" w:rsidRPr="0035797B" w14:paraId="623F2061" w14:textId="77777777" w:rsidTr="005F3F1F">
        <w:trPr>
          <w:trHeight w:val="448"/>
        </w:trPr>
        <w:tc>
          <w:tcPr>
            <w:tcW w:w="1105" w:type="dxa"/>
          </w:tcPr>
          <w:p w14:paraId="5E9EAFBB" w14:textId="37A8DDAD" w:rsidR="00AD6AB0" w:rsidRDefault="00AD6AB0" w:rsidP="000D2B4D">
            <w:pPr>
              <w:rPr>
                <w:rFonts w:eastAsia="等线"/>
                <w:sz w:val="20"/>
                <w:szCs w:val="20"/>
              </w:rPr>
            </w:pPr>
            <w:r>
              <w:rPr>
                <w:rFonts w:eastAsia="等线"/>
                <w:sz w:val="20"/>
                <w:szCs w:val="20"/>
              </w:rPr>
              <w:t>Nordic</w:t>
            </w:r>
          </w:p>
        </w:tc>
        <w:tc>
          <w:tcPr>
            <w:tcW w:w="1706" w:type="dxa"/>
          </w:tcPr>
          <w:p w14:paraId="08C890E6" w14:textId="7AA5E191" w:rsidR="00AD6AB0" w:rsidRPr="004518C7" w:rsidRDefault="00B46960" w:rsidP="000D2B4D">
            <w:pPr>
              <w:rPr>
                <w:rFonts w:eastAsia="宋体"/>
                <w:sz w:val="20"/>
                <w:szCs w:val="20"/>
              </w:rPr>
            </w:pPr>
            <w:r>
              <w:rPr>
                <w:rFonts w:eastAsia="宋体"/>
                <w:sz w:val="20"/>
                <w:szCs w:val="20"/>
              </w:rPr>
              <w:t>Alt 1</w:t>
            </w:r>
          </w:p>
        </w:tc>
        <w:tc>
          <w:tcPr>
            <w:tcW w:w="6925" w:type="dxa"/>
          </w:tcPr>
          <w:p w14:paraId="116B739E" w14:textId="77777777" w:rsidR="00AD6AB0" w:rsidRPr="0035797B" w:rsidRDefault="00AD6AB0" w:rsidP="000D2B4D">
            <w:pPr>
              <w:rPr>
                <w:rFonts w:eastAsia="宋体"/>
                <w:sz w:val="20"/>
                <w:szCs w:val="20"/>
              </w:rPr>
            </w:pPr>
          </w:p>
        </w:tc>
      </w:tr>
      <w:tr w:rsidR="00503C89" w:rsidRPr="0035797B" w14:paraId="5E180B73" w14:textId="77777777" w:rsidTr="005F3F1F">
        <w:trPr>
          <w:trHeight w:val="448"/>
        </w:trPr>
        <w:tc>
          <w:tcPr>
            <w:tcW w:w="1105" w:type="dxa"/>
          </w:tcPr>
          <w:p w14:paraId="4AE8CB46" w14:textId="67BC4DE1" w:rsidR="00503C89" w:rsidRDefault="00503C89" w:rsidP="000D2B4D">
            <w:pPr>
              <w:rPr>
                <w:rFonts w:eastAsia="等线"/>
                <w:sz w:val="20"/>
                <w:szCs w:val="20"/>
              </w:rPr>
            </w:pPr>
            <w:r>
              <w:rPr>
                <w:rFonts w:eastAsia="等线"/>
                <w:sz w:val="20"/>
                <w:szCs w:val="20"/>
              </w:rPr>
              <w:t xml:space="preserve">Samsung </w:t>
            </w:r>
          </w:p>
        </w:tc>
        <w:tc>
          <w:tcPr>
            <w:tcW w:w="1706" w:type="dxa"/>
          </w:tcPr>
          <w:p w14:paraId="5FCB2720" w14:textId="5821D8AB" w:rsidR="00503C89" w:rsidRDefault="00503C89" w:rsidP="000D2B4D">
            <w:pPr>
              <w:rPr>
                <w:rFonts w:eastAsia="宋体"/>
                <w:sz w:val="20"/>
                <w:szCs w:val="20"/>
              </w:rPr>
            </w:pPr>
            <w:r>
              <w:rPr>
                <w:rFonts w:eastAsia="宋体"/>
                <w:sz w:val="20"/>
                <w:szCs w:val="20"/>
              </w:rPr>
              <w:t>Alt-2</w:t>
            </w:r>
          </w:p>
        </w:tc>
        <w:tc>
          <w:tcPr>
            <w:tcW w:w="6925" w:type="dxa"/>
          </w:tcPr>
          <w:p w14:paraId="35EC40CA" w14:textId="0D801A09" w:rsidR="00503C89" w:rsidRDefault="00503C89" w:rsidP="00503C89">
            <w:pPr>
              <w:rPr>
                <w:rFonts w:eastAsia="宋体"/>
                <w:sz w:val="20"/>
                <w:szCs w:val="20"/>
              </w:rPr>
            </w:pPr>
            <w:r>
              <w:rPr>
                <w:rFonts w:eastAsia="宋体"/>
                <w:sz w:val="20"/>
                <w:szCs w:val="20"/>
              </w:rPr>
              <w:t xml:space="preserve">We have concern </w:t>
            </w:r>
            <w:r w:rsidRPr="006D6EA1">
              <w:rPr>
                <w:rFonts w:eastAsia="宋体"/>
                <w:sz w:val="20"/>
                <w:szCs w:val="20"/>
              </w:rPr>
              <w:t xml:space="preserve">about coupling PEI and availability indication features. </w:t>
            </w:r>
            <w:r>
              <w:rPr>
                <w:rFonts w:eastAsia="宋体"/>
                <w:sz w:val="20"/>
                <w:szCs w:val="20"/>
              </w:rPr>
              <w:t xml:space="preserve">The availability indication is for idle mode RS resources configured in SIB, which is cell-specific. But, the PEI is for UE group specific paging message. </w:t>
            </w:r>
          </w:p>
          <w:p w14:paraId="641108F4" w14:textId="77777777" w:rsidR="00503C89" w:rsidRDefault="00503C89" w:rsidP="00E302C1">
            <w:pPr>
              <w:pStyle w:val="aff1"/>
              <w:numPr>
                <w:ilvl w:val="0"/>
                <w:numId w:val="57"/>
              </w:numPr>
              <w:rPr>
                <w:rFonts w:ascii="Times New Roman" w:eastAsia="宋体" w:hAnsi="Times New Roman"/>
                <w:sz w:val="20"/>
                <w:szCs w:val="20"/>
              </w:rPr>
            </w:pPr>
            <w:r w:rsidRPr="00503C89">
              <w:rPr>
                <w:rFonts w:ascii="Times New Roman" w:eastAsia="宋体" w:hAnsi="Times New Roman"/>
                <w:sz w:val="20"/>
                <w:szCs w:val="20"/>
              </w:rPr>
              <w:t xml:space="preserve">For the benefit of simplicity, gNB only need to provide common availability information for all configured RS resources, UE can choose to receive any TRS resource based on its preference and timeline. </w:t>
            </w:r>
          </w:p>
          <w:p w14:paraId="43845B27" w14:textId="5A58F8A5" w:rsidR="00503C89" w:rsidRPr="00503C89" w:rsidRDefault="00503C89" w:rsidP="00E302C1">
            <w:pPr>
              <w:pStyle w:val="aff1"/>
              <w:numPr>
                <w:ilvl w:val="0"/>
                <w:numId w:val="57"/>
              </w:numPr>
              <w:rPr>
                <w:rFonts w:ascii="Times New Roman" w:eastAsia="宋体" w:hAnsi="Times New Roman"/>
                <w:sz w:val="20"/>
                <w:szCs w:val="20"/>
              </w:rPr>
            </w:pPr>
            <w:r>
              <w:rPr>
                <w:rFonts w:ascii="Times New Roman" w:eastAsia="宋体" w:hAnsi="Times New Roman"/>
                <w:sz w:val="20"/>
                <w:szCs w:val="20"/>
              </w:rPr>
              <w:t>Also, t</w:t>
            </w:r>
            <w:r w:rsidRPr="00503C89">
              <w:rPr>
                <w:rFonts w:ascii="Times New Roman" w:eastAsia="宋体" w:hAnsi="Times New Roman"/>
                <w:sz w:val="20"/>
                <w:szCs w:val="20"/>
              </w:rPr>
              <w:t>he assistance RS can be used not only before paging PDCCH reception, for example for idle mode SDT.</w:t>
            </w:r>
          </w:p>
          <w:p w14:paraId="0FA8E9A5" w14:textId="50FD8598" w:rsidR="00503C89" w:rsidRPr="0035797B" w:rsidRDefault="00503C89" w:rsidP="00503C89">
            <w:pPr>
              <w:rPr>
                <w:rFonts w:eastAsia="宋体"/>
                <w:sz w:val="20"/>
                <w:szCs w:val="20"/>
              </w:rPr>
            </w:pPr>
          </w:p>
        </w:tc>
      </w:tr>
      <w:tr w:rsidR="00F91C78" w:rsidRPr="0035797B" w14:paraId="5558D7E2" w14:textId="77777777" w:rsidTr="005F3F1F">
        <w:trPr>
          <w:trHeight w:val="448"/>
        </w:trPr>
        <w:tc>
          <w:tcPr>
            <w:tcW w:w="1105" w:type="dxa"/>
          </w:tcPr>
          <w:p w14:paraId="4C18ABFD" w14:textId="3EFB81FB" w:rsidR="00F91C78" w:rsidRDefault="00F91C78" w:rsidP="00F91C78">
            <w:pPr>
              <w:rPr>
                <w:rFonts w:eastAsia="等线"/>
                <w:sz w:val="20"/>
                <w:szCs w:val="20"/>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698AF721" w14:textId="35BB35D9" w:rsidR="00F91C78" w:rsidRDefault="00F91C78" w:rsidP="00F91C78">
            <w:pPr>
              <w:rPr>
                <w:rFonts w:eastAsia="宋体"/>
                <w:sz w:val="20"/>
                <w:szCs w:val="20"/>
              </w:rPr>
            </w:pPr>
          </w:p>
        </w:tc>
        <w:tc>
          <w:tcPr>
            <w:tcW w:w="6925" w:type="dxa"/>
          </w:tcPr>
          <w:p w14:paraId="5BF2EE24" w14:textId="77777777" w:rsidR="00F91C78" w:rsidRPr="0049414D" w:rsidRDefault="00F91C78" w:rsidP="00F91C78">
            <w:pPr>
              <w:rPr>
                <w:rFonts w:eastAsia="宋体"/>
                <w:sz w:val="20"/>
                <w:szCs w:val="20"/>
              </w:rPr>
            </w:pPr>
            <w:r w:rsidRPr="0049414D">
              <w:rPr>
                <w:rFonts w:eastAsia="宋体" w:hint="eastAsia"/>
                <w:sz w:val="20"/>
                <w:szCs w:val="20"/>
              </w:rPr>
              <w:t>We</w:t>
            </w:r>
            <w:r w:rsidRPr="0049414D">
              <w:rPr>
                <w:rFonts w:eastAsia="宋体"/>
                <w:sz w:val="20"/>
                <w:szCs w:val="20"/>
              </w:rPr>
              <w:t xml:space="preserve"> should confirm the original WA</w:t>
            </w:r>
            <w:r>
              <w:rPr>
                <w:rFonts w:eastAsia="宋体"/>
                <w:sz w:val="20"/>
                <w:szCs w:val="20"/>
              </w:rPr>
              <w:t>, instead of the listed alternatives.</w:t>
            </w:r>
          </w:p>
          <w:p w14:paraId="11A6CC00" w14:textId="77777777" w:rsidR="00F91C78" w:rsidRPr="0049414D" w:rsidRDefault="00F91C78" w:rsidP="00F91C78">
            <w:pPr>
              <w:rPr>
                <w:rFonts w:eastAsia="宋体"/>
                <w:sz w:val="20"/>
                <w:szCs w:val="20"/>
              </w:rPr>
            </w:pPr>
          </w:p>
          <w:p w14:paraId="46ECC536" w14:textId="77777777" w:rsidR="00F91C78" w:rsidRPr="0049414D" w:rsidRDefault="00F91C78" w:rsidP="00F91C78">
            <w:pPr>
              <w:rPr>
                <w:b/>
                <w:bCs/>
                <w:sz w:val="20"/>
                <w:szCs w:val="20"/>
                <w:highlight w:val="darkYellow"/>
              </w:rPr>
            </w:pPr>
            <w:r w:rsidRPr="0049414D">
              <w:rPr>
                <w:rStyle w:val="afb"/>
                <w:color w:val="000000"/>
                <w:sz w:val="20"/>
                <w:szCs w:val="20"/>
                <w:highlight w:val="darkYellow"/>
                <w:shd w:val="clear" w:color="auto" w:fill="FFFF00"/>
              </w:rPr>
              <w:t>Working assumption:</w:t>
            </w:r>
          </w:p>
          <w:p w14:paraId="04567EB7" w14:textId="77777777" w:rsidR="00F91C78" w:rsidRPr="0049414D" w:rsidRDefault="00F91C78" w:rsidP="00F91C78">
            <w:pPr>
              <w:rPr>
                <w:rStyle w:val="afb"/>
                <w:b w:val="0"/>
                <w:bCs w:val="0"/>
                <w:sz w:val="20"/>
                <w:szCs w:val="20"/>
              </w:rPr>
            </w:pPr>
            <w:r w:rsidRPr="0049414D">
              <w:rPr>
                <w:rStyle w:val="afb"/>
                <w:sz w:val="20"/>
                <w:szCs w:val="20"/>
              </w:rPr>
              <w:t>Support paging PDCCH based availability indication of TRS/CSI-RS occasions for idle/inactive UEs.</w:t>
            </w:r>
          </w:p>
          <w:p w14:paraId="0547DAA5" w14:textId="77777777" w:rsidR="00F91C78" w:rsidRPr="0049414D" w:rsidRDefault="00F91C78" w:rsidP="00F91C78">
            <w:pPr>
              <w:rPr>
                <w:rStyle w:val="afb"/>
                <w:b w:val="0"/>
                <w:bCs w:val="0"/>
                <w:sz w:val="20"/>
                <w:szCs w:val="20"/>
              </w:rPr>
            </w:pPr>
            <w:r w:rsidRPr="0049414D">
              <w:rPr>
                <w:rStyle w:val="afb"/>
                <w:sz w:val="20"/>
                <w:szCs w:val="20"/>
              </w:rPr>
              <w:t>Support PEI based availability indication of TRS/CSI-RS occasions for idle/inactive UEs at least if PDCCH-based PEI is down-selected.</w:t>
            </w:r>
          </w:p>
          <w:p w14:paraId="309BAD35" w14:textId="77777777" w:rsidR="00F91C78" w:rsidRPr="0049414D" w:rsidRDefault="00F91C78" w:rsidP="00E302C1">
            <w:pPr>
              <w:numPr>
                <w:ilvl w:val="0"/>
                <w:numId w:val="62"/>
              </w:numPr>
              <w:tabs>
                <w:tab w:val="left" w:pos="720"/>
              </w:tabs>
              <w:rPr>
                <w:rFonts w:eastAsia="Times New Roman"/>
                <w:sz w:val="20"/>
                <w:szCs w:val="20"/>
              </w:rPr>
            </w:pPr>
            <w:r w:rsidRPr="0049414D">
              <w:rPr>
                <w:rStyle w:val="afb"/>
                <w:rFonts w:eastAsia="Times New Roman"/>
                <w:sz w:val="20"/>
                <w:szCs w:val="20"/>
              </w:rPr>
              <w:t xml:space="preserve">FFS </w:t>
            </w:r>
            <w:r w:rsidRPr="0049414D">
              <w:rPr>
                <w:rStyle w:val="afb"/>
                <w:rFonts w:eastAsia="Times New Roman"/>
                <w:strike/>
                <w:color w:val="FF0000"/>
                <w:sz w:val="20"/>
                <w:szCs w:val="20"/>
              </w:rPr>
              <w:t>whether and</w:t>
            </w:r>
            <w:r w:rsidRPr="0049414D">
              <w:rPr>
                <w:rStyle w:val="afb"/>
                <w:rFonts w:eastAsia="Times New Roman"/>
                <w:color w:val="FF0000"/>
                <w:sz w:val="20"/>
                <w:szCs w:val="20"/>
              </w:rPr>
              <w:t xml:space="preserve"> </w:t>
            </w:r>
            <w:r w:rsidRPr="0049414D">
              <w:rPr>
                <w:rStyle w:val="afb"/>
                <w:rFonts w:eastAsia="Times New Roman"/>
                <w:sz w:val="20"/>
                <w:szCs w:val="20"/>
              </w:rPr>
              <w:t>how to enable/disable L1 based availability indication configurable by SIB</w:t>
            </w:r>
          </w:p>
          <w:p w14:paraId="5F5085BF" w14:textId="77777777" w:rsidR="00F91C78" w:rsidRDefault="00F91C78" w:rsidP="00F91C78">
            <w:pPr>
              <w:rPr>
                <w:rFonts w:eastAsia="宋体"/>
                <w:sz w:val="20"/>
                <w:szCs w:val="20"/>
              </w:rPr>
            </w:pPr>
          </w:p>
          <w:p w14:paraId="2F27D2C5" w14:textId="77777777" w:rsidR="00F91C78" w:rsidRDefault="00F91C78" w:rsidP="00F91C78">
            <w:pPr>
              <w:rPr>
                <w:rFonts w:eastAsia="宋体"/>
                <w:sz w:val="20"/>
                <w:szCs w:val="20"/>
              </w:rPr>
            </w:pPr>
            <w:r>
              <w:rPr>
                <w:rFonts w:eastAsia="宋体"/>
                <w:sz w:val="20"/>
                <w:szCs w:val="20"/>
              </w:rPr>
              <w:t>The listed alternatives had been discussed in the last meeting, but there is no consensus, we don’t think we need to repeat the discussion again.</w:t>
            </w:r>
          </w:p>
          <w:p w14:paraId="25CD9600" w14:textId="77777777" w:rsidR="00F91C78" w:rsidRDefault="00F91C78" w:rsidP="00F91C78">
            <w:pPr>
              <w:rPr>
                <w:rFonts w:eastAsia="宋体"/>
                <w:sz w:val="20"/>
                <w:szCs w:val="20"/>
              </w:rPr>
            </w:pPr>
            <w:r>
              <w:rPr>
                <w:rFonts w:eastAsia="宋体"/>
                <w:sz w:val="20"/>
                <w:szCs w:val="20"/>
              </w:rPr>
              <w:t xml:space="preserve">It should be noted that if the </w:t>
            </w:r>
            <w:r>
              <w:rPr>
                <w:rFonts w:eastAsia="宋体" w:hint="eastAsia"/>
                <w:sz w:val="20"/>
                <w:szCs w:val="20"/>
              </w:rPr>
              <w:t>ava</w:t>
            </w:r>
            <w:r>
              <w:rPr>
                <w:rFonts w:eastAsia="宋体"/>
                <w:sz w:val="20"/>
                <w:szCs w:val="20"/>
              </w:rPr>
              <w:t xml:space="preserve">ilability indication is carried by paging DCI not PEI, UE has to detect SSB and PO for </w:t>
            </w:r>
            <w:r>
              <w:rPr>
                <w:rFonts w:eastAsia="宋体" w:hint="eastAsia"/>
                <w:sz w:val="20"/>
                <w:szCs w:val="20"/>
              </w:rPr>
              <w:t>ava</w:t>
            </w:r>
            <w:r>
              <w:rPr>
                <w:rFonts w:eastAsia="宋体"/>
                <w:sz w:val="20"/>
                <w:szCs w:val="20"/>
              </w:rPr>
              <w:t>ilability indication in each paging cycle, the power saving gain brought by PEI is completely defeated by the paging DCI based solution!!!</w:t>
            </w:r>
          </w:p>
          <w:p w14:paraId="13378E40" w14:textId="5B004DF2" w:rsidR="00F91C78" w:rsidRDefault="00F91C78" w:rsidP="00F91C78">
            <w:pPr>
              <w:rPr>
                <w:rFonts w:eastAsia="宋体"/>
                <w:sz w:val="20"/>
                <w:szCs w:val="20"/>
              </w:rPr>
            </w:pPr>
            <w:r>
              <w:rPr>
                <w:rFonts w:eastAsia="宋体"/>
                <w:sz w:val="20"/>
                <w:szCs w:val="20"/>
              </w:rPr>
              <w:t>Hence, we cannot accept the listed alternatives, we should confirm the original WA.</w:t>
            </w:r>
          </w:p>
        </w:tc>
      </w:tr>
      <w:tr w:rsidR="00CF001A" w:rsidRPr="0049414D" w14:paraId="4E98433B" w14:textId="77777777" w:rsidTr="005F3F1F">
        <w:trPr>
          <w:trHeight w:val="448"/>
        </w:trPr>
        <w:tc>
          <w:tcPr>
            <w:tcW w:w="1105" w:type="dxa"/>
          </w:tcPr>
          <w:p w14:paraId="443499BE" w14:textId="77777777" w:rsidR="00CF001A" w:rsidRDefault="00CF001A" w:rsidP="00FE043C">
            <w:pPr>
              <w:rPr>
                <w:rFonts w:eastAsia="等线"/>
                <w:sz w:val="20"/>
                <w:szCs w:val="20"/>
              </w:rPr>
            </w:pPr>
            <w:r>
              <w:rPr>
                <w:rFonts w:eastAsia="等线"/>
                <w:sz w:val="20"/>
                <w:szCs w:val="20"/>
              </w:rPr>
              <w:t>Ericsson</w:t>
            </w:r>
          </w:p>
        </w:tc>
        <w:tc>
          <w:tcPr>
            <w:tcW w:w="1706" w:type="dxa"/>
          </w:tcPr>
          <w:p w14:paraId="30FAEAF0" w14:textId="77777777" w:rsidR="00CF001A" w:rsidRDefault="00CF001A" w:rsidP="00FE043C">
            <w:pPr>
              <w:rPr>
                <w:rFonts w:eastAsia="宋体"/>
                <w:sz w:val="20"/>
                <w:szCs w:val="20"/>
              </w:rPr>
            </w:pPr>
            <w:r>
              <w:rPr>
                <w:rFonts w:eastAsia="宋体"/>
                <w:sz w:val="20"/>
                <w:szCs w:val="20"/>
              </w:rPr>
              <w:t>Alt-1</w:t>
            </w:r>
          </w:p>
        </w:tc>
        <w:tc>
          <w:tcPr>
            <w:tcW w:w="6925" w:type="dxa"/>
          </w:tcPr>
          <w:p w14:paraId="2513B5A8" w14:textId="77777777" w:rsidR="00CF001A" w:rsidRDefault="00CF001A" w:rsidP="00FE043C">
            <w:pPr>
              <w:rPr>
                <w:rFonts w:eastAsia="宋体"/>
                <w:sz w:val="20"/>
                <w:szCs w:val="20"/>
              </w:rPr>
            </w:pPr>
            <w:r>
              <w:rPr>
                <w:rFonts w:eastAsia="宋体"/>
                <w:sz w:val="20"/>
                <w:szCs w:val="20"/>
              </w:rPr>
              <w:t xml:space="preserve">We support to confirm the original WA. </w:t>
            </w:r>
          </w:p>
          <w:p w14:paraId="002CB7EA" w14:textId="77777777" w:rsidR="00CF001A" w:rsidRPr="0049414D" w:rsidRDefault="00CF001A" w:rsidP="00FE043C">
            <w:pPr>
              <w:rPr>
                <w:rFonts w:eastAsia="宋体"/>
                <w:sz w:val="20"/>
                <w:szCs w:val="20"/>
              </w:rPr>
            </w:pPr>
          </w:p>
        </w:tc>
      </w:tr>
      <w:tr w:rsidR="000D7A2E" w:rsidRPr="0035797B" w14:paraId="4593C770" w14:textId="77777777" w:rsidTr="005F3F1F">
        <w:trPr>
          <w:trHeight w:val="448"/>
        </w:trPr>
        <w:tc>
          <w:tcPr>
            <w:tcW w:w="1105" w:type="dxa"/>
          </w:tcPr>
          <w:p w14:paraId="7C12D7E7" w14:textId="77777777" w:rsidR="000D7A2E" w:rsidRDefault="000D7A2E" w:rsidP="00FE043C">
            <w:pPr>
              <w:rPr>
                <w:rFonts w:eastAsia="等线"/>
                <w:sz w:val="20"/>
                <w:szCs w:val="20"/>
              </w:rPr>
            </w:pPr>
            <w:r>
              <w:rPr>
                <w:rFonts w:eastAsia="等线"/>
                <w:sz w:val="20"/>
                <w:szCs w:val="20"/>
              </w:rPr>
              <w:t>Qualcomm</w:t>
            </w:r>
          </w:p>
        </w:tc>
        <w:tc>
          <w:tcPr>
            <w:tcW w:w="1706" w:type="dxa"/>
          </w:tcPr>
          <w:p w14:paraId="79F1B213" w14:textId="77777777" w:rsidR="000D7A2E" w:rsidRDefault="000D7A2E" w:rsidP="00FE043C">
            <w:pPr>
              <w:rPr>
                <w:rFonts w:eastAsia="宋体"/>
                <w:sz w:val="20"/>
                <w:szCs w:val="20"/>
              </w:rPr>
            </w:pPr>
            <w:r>
              <w:rPr>
                <w:rFonts w:eastAsia="宋体"/>
                <w:sz w:val="20"/>
                <w:szCs w:val="20"/>
              </w:rPr>
              <w:t>Alt-2</w:t>
            </w:r>
          </w:p>
        </w:tc>
        <w:tc>
          <w:tcPr>
            <w:tcW w:w="6925" w:type="dxa"/>
          </w:tcPr>
          <w:p w14:paraId="4849782A" w14:textId="77777777" w:rsidR="000D7A2E" w:rsidRPr="0049414D" w:rsidRDefault="000D7A2E" w:rsidP="00FE043C">
            <w:pPr>
              <w:rPr>
                <w:rFonts w:eastAsia="宋体"/>
                <w:sz w:val="20"/>
                <w:szCs w:val="20"/>
              </w:rPr>
            </w:pPr>
            <w:r>
              <w:rPr>
                <w:rFonts w:eastAsia="宋体"/>
                <w:sz w:val="20"/>
                <w:szCs w:val="20"/>
              </w:rPr>
              <w:t xml:space="preserve">Anything related to PEI should be postponed after PEI </w:t>
            </w:r>
            <w:proofErr w:type="spellStart"/>
            <w:r>
              <w:rPr>
                <w:rFonts w:eastAsia="宋体"/>
                <w:sz w:val="20"/>
                <w:szCs w:val="20"/>
              </w:rPr>
              <w:t>signling</w:t>
            </w:r>
            <w:proofErr w:type="spellEnd"/>
            <w:r>
              <w:rPr>
                <w:rFonts w:eastAsia="宋体"/>
                <w:sz w:val="20"/>
                <w:szCs w:val="20"/>
              </w:rPr>
              <w:t xml:space="preserve"> </w:t>
            </w:r>
            <w:proofErr w:type="spellStart"/>
            <w:r>
              <w:rPr>
                <w:rFonts w:eastAsia="宋体"/>
                <w:sz w:val="20"/>
                <w:szCs w:val="20"/>
              </w:rPr>
              <w:t>dowselection</w:t>
            </w:r>
            <w:proofErr w:type="spellEnd"/>
            <w:r>
              <w:rPr>
                <w:rFonts w:eastAsia="宋体"/>
                <w:sz w:val="20"/>
                <w:szCs w:val="20"/>
              </w:rPr>
              <w:t xml:space="preserve"> is done.</w:t>
            </w:r>
          </w:p>
        </w:tc>
      </w:tr>
      <w:tr w:rsidR="000D143D" w14:paraId="6CA96FA5" w14:textId="77777777" w:rsidTr="005F3F1F">
        <w:trPr>
          <w:trHeight w:val="448"/>
        </w:trPr>
        <w:tc>
          <w:tcPr>
            <w:tcW w:w="1105" w:type="dxa"/>
          </w:tcPr>
          <w:p w14:paraId="090C2D49" w14:textId="77777777" w:rsidR="000D143D" w:rsidRDefault="000D143D" w:rsidP="00FE043C">
            <w:pPr>
              <w:rPr>
                <w:rFonts w:eastAsia="等线"/>
                <w:sz w:val="20"/>
                <w:szCs w:val="20"/>
              </w:rPr>
            </w:pPr>
            <w:r>
              <w:rPr>
                <w:rFonts w:eastAsia="等线" w:hint="eastAsia"/>
                <w:sz w:val="20"/>
                <w:szCs w:val="20"/>
              </w:rPr>
              <w:t>Huawei, HiSilicon</w:t>
            </w:r>
          </w:p>
        </w:tc>
        <w:tc>
          <w:tcPr>
            <w:tcW w:w="1706" w:type="dxa"/>
          </w:tcPr>
          <w:p w14:paraId="3331F9B3" w14:textId="77777777" w:rsidR="000D143D" w:rsidRDefault="000D143D" w:rsidP="00FE043C">
            <w:pPr>
              <w:rPr>
                <w:rFonts w:eastAsia="宋体"/>
                <w:sz w:val="20"/>
                <w:szCs w:val="20"/>
              </w:rPr>
            </w:pPr>
            <w:r>
              <w:rPr>
                <w:rFonts w:eastAsia="宋体" w:hint="eastAsia"/>
                <w:sz w:val="20"/>
                <w:szCs w:val="20"/>
              </w:rPr>
              <w:t>A</w:t>
            </w:r>
            <w:r>
              <w:rPr>
                <w:rFonts w:eastAsia="宋体"/>
                <w:sz w:val="20"/>
                <w:szCs w:val="20"/>
              </w:rPr>
              <w:t>lt-1 and agreed with Alt.1 of issue 2.1-1 as a whole package</w:t>
            </w:r>
          </w:p>
        </w:tc>
        <w:tc>
          <w:tcPr>
            <w:tcW w:w="6925" w:type="dxa"/>
          </w:tcPr>
          <w:p w14:paraId="1F451A00" w14:textId="77777777" w:rsidR="000D143D" w:rsidRDefault="000D143D" w:rsidP="00FE043C">
            <w:pPr>
              <w:rPr>
                <w:rFonts w:eastAsia="宋体"/>
                <w:sz w:val="20"/>
                <w:szCs w:val="20"/>
              </w:rPr>
            </w:pPr>
            <w:r>
              <w:rPr>
                <w:rFonts w:eastAsia="宋体"/>
                <w:sz w:val="20"/>
                <w:szCs w:val="20"/>
              </w:rPr>
              <w:t xml:space="preserve">First, we think that Issue 2.1-1 and Issue 2.1-2 are closely related issues. </w:t>
            </w:r>
            <w:proofErr w:type="spellStart"/>
            <w:r>
              <w:rPr>
                <w:rFonts w:eastAsia="宋体"/>
                <w:sz w:val="20"/>
                <w:szCs w:val="20"/>
              </w:rPr>
              <w:t>The</w:t>
            </w:r>
            <w:proofErr w:type="spellEnd"/>
            <w:r>
              <w:rPr>
                <w:rFonts w:eastAsia="宋体"/>
                <w:sz w:val="20"/>
                <w:szCs w:val="20"/>
              </w:rPr>
              <w:t xml:space="preserve"> were agreed as a package for working assumption</w:t>
            </w:r>
            <w:r w:rsidRPr="00CE3F5F">
              <w:rPr>
                <w:rFonts w:eastAsia="宋体"/>
                <w:sz w:val="20"/>
                <w:szCs w:val="20"/>
              </w:rPr>
              <w:t xml:space="preserve">. To combine the </w:t>
            </w:r>
            <w:proofErr w:type="spellStart"/>
            <w:r w:rsidRPr="00CE3F5F">
              <w:rPr>
                <w:rFonts w:eastAsia="宋体"/>
                <w:sz w:val="20"/>
                <w:szCs w:val="20"/>
              </w:rPr>
              <w:t>supporing</w:t>
            </w:r>
            <w:proofErr w:type="spellEnd"/>
            <w:r w:rsidRPr="00CE3F5F">
              <w:rPr>
                <w:rFonts w:eastAsia="宋体"/>
                <w:sz w:val="20"/>
                <w:szCs w:val="20"/>
              </w:rPr>
              <w:t xml:space="preserve"> companies of </w:t>
            </w:r>
            <w:r>
              <w:rPr>
                <w:rFonts w:eastAsia="宋体"/>
                <w:sz w:val="20"/>
                <w:szCs w:val="20"/>
              </w:rPr>
              <w:t>Issue 2.1-1 and Issue 2.1-2, majority companies actually prefer agree the whole package of working assumption.</w:t>
            </w:r>
          </w:p>
          <w:p w14:paraId="390340E6" w14:textId="77777777" w:rsidR="000D143D" w:rsidRDefault="000D143D" w:rsidP="00FE043C">
            <w:pPr>
              <w:rPr>
                <w:rFonts w:eastAsia="宋体"/>
                <w:sz w:val="20"/>
                <w:szCs w:val="20"/>
              </w:rPr>
            </w:pPr>
          </w:p>
          <w:p w14:paraId="4CDD9BA9" w14:textId="77777777" w:rsidR="000D143D" w:rsidRDefault="000D143D" w:rsidP="00FE043C">
            <w:pPr>
              <w:rPr>
                <w:rFonts w:eastAsia="宋体"/>
                <w:sz w:val="20"/>
                <w:szCs w:val="20"/>
              </w:rPr>
            </w:pPr>
            <w:r>
              <w:rPr>
                <w:rFonts w:eastAsia="宋体"/>
                <w:sz w:val="20"/>
                <w:szCs w:val="20"/>
              </w:rPr>
              <w:lastRenderedPageBreak/>
              <w:t>If PEI is not allowed to indicate the availability of TRS, UE shall always need to receive paging PDCCH no matter PEI indicates there is paging or not. Then the power saving benefit of PEI would be significantly impacted.</w:t>
            </w:r>
          </w:p>
        </w:tc>
      </w:tr>
      <w:tr w:rsidR="00911B91" w14:paraId="6D87E5E1" w14:textId="77777777" w:rsidTr="005F3F1F">
        <w:trPr>
          <w:trHeight w:val="448"/>
        </w:trPr>
        <w:tc>
          <w:tcPr>
            <w:tcW w:w="1105" w:type="dxa"/>
          </w:tcPr>
          <w:p w14:paraId="2213189B" w14:textId="1A8ED4F0" w:rsidR="00911B91" w:rsidRDefault="00911B91" w:rsidP="00911B91">
            <w:pPr>
              <w:rPr>
                <w:rFonts w:eastAsia="等线"/>
                <w:sz w:val="20"/>
                <w:szCs w:val="20"/>
              </w:rPr>
            </w:pPr>
            <w:r>
              <w:rPr>
                <w:rFonts w:eastAsia="等线"/>
                <w:sz w:val="20"/>
                <w:szCs w:val="20"/>
              </w:rPr>
              <w:lastRenderedPageBreak/>
              <w:t>Lenovo, Motorola Mobility</w:t>
            </w:r>
          </w:p>
        </w:tc>
        <w:tc>
          <w:tcPr>
            <w:tcW w:w="1706" w:type="dxa"/>
          </w:tcPr>
          <w:p w14:paraId="51A3C9F9" w14:textId="748BB46E" w:rsidR="00911B91" w:rsidRDefault="00911B91" w:rsidP="00911B91">
            <w:pPr>
              <w:rPr>
                <w:rFonts w:eastAsia="宋体"/>
                <w:sz w:val="20"/>
                <w:szCs w:val="20"/>
              </w:rPr>
            </w:pPr>
            <w:r>
              <w:rPr>
                <w:rFonts w:eastAsia="宋体"/>
                <w:sz w:val="20"/>
                <w:szCs w:val="20"/>
              </w:rPr>
              <w:t>Alt-1</w:t>
            </w:r>
          </w:p>
        </w:tc>
        <w:tc>
          <w:tcPr>
            <w:tcW w:w="6925" w:type="dxa"/>
          </w:tcPr>
          <w:p w14:paraId="1388433B" w14:textId="77777777" w:rsidR="00911B91" w:rsidRDefault="00911B91" w:rsidP="00911B91">
            <w:pPr>
              <w:rPr>
                <w:rFonts w:eastAsia="宋体"/>
                <w:sz w:val="20"/>
                <w:szCs w:val="20"/>
              </w:rPr>
            </w:pPr>
          </w:p>
        </w:tc>
      </w:tr>
      <w:tr w:rsidR="004F23FB" w14:paraId="2458361B" w14:textId="77777777" w:rsidTr="005F3F1F">
        <w:trPr>
          <w:trHeight w:val="448"/>
        </w:trPr>
        <w:tc>
          <w:tcPr>
            <w:tcW w:w="1105" w:type="dxa"/>
          </w:tcPr>
          <w:p w14:paraId="48576D25" w14:textId="37997A86"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D03125C" w14:textId="15FE34D5" w:rsidR="004F23FB" w:rsidRDefault="004F23FB" w:rsidP="004F23FB">
            <w:pPr>
              <w:rPr>
                <w:rFonts w:eastAsia="宋体"/>
                <w:sz w:val="20"/>
                <w:szCs w:val="20"/>
              </w:rPr>
            </w:pPr>
            <w:r>
              <w:rPr>
                <w:rFonts w:eastAsia="宋体"/>
                <w:sz w:val="20"/>
                <w:szCs w:val="20"/>
              </w:rPr>
              <w:t>Alt1</w:t>
            </w:r>
          </w:p>
        </w:tc>
        <w:tc>
          <w:tcPr>
            <w:tcW w:w="6925" w:type="dxa"/>
          </w:tcPr>
          <w:p w14:paraId="59E43F2B" w14:textId="543D942A" w:rsidR="004F23FB" w:rsidRDefault="004F23FB" w:rsidP="004F23FB">
            <w:pPr>
              <w:rPr>
                <w:rFonts w:eastAsia="宋体"/>
                <w:sz w:val="20"/>
                <w:szCs w:val="20"/>
              </w:rPr>
            </w:pPr>
            <w:r w:rsidRPr="0049414D">
              <w:rPr>
                <w:rFonts w:eastAsia="宋体" w:hint="eastAsia"/>
                <w:sz w:val="20"/>
                <w:szCs w:val="20"/>
              </w:rPr>
              <w:t>We</w:t>
            </w:r>
            <w:r>
              <w:rPr>
                <w:rFonts w:eastAsia="宋体"/>
                <w:sz w:val="20"/>
                <w:szCs w:val="20"/>
              </w:rPr>
              <w:t xml:space="preserve"> support to</w:t>
            </w:r>
            <w:r w:rsidRPr="0049414D">
              <w:rPr>
                <w:rFonts w:eastAsia="宋体"/>
                <w:sz w:val="20"/>
                <w:szCs w:val="20"/>
              </w:rPr>
              <w:t xml:space="preserve"> confirm the original</w:t>
            </w:r>
            <w:r>
              <w:rPr>
                <w:rFonts w:eastAsia="宋体"/>
                <w:sz w:val="20"/>
                <w:szCs w:val="20"/>
              </w:rPr>
              <w:t>.</w:t>
            </w:r>
          </w:p>
        </w:tc>
      </w:tr>
      <w:tr w:rsidR="001D625B" w14:paraId="635F9DEF" w14:textId="77777777" w:rsidTr="005F3F1F">
        <w:trPr>
          <w:trHeight w:val="448"/>
        </w:trPr>
        <w:tc>
          <w:tcPr>
            <w:tcW w:w="1105" w:type="dxa"/>
          </w:tcPr>
          <w:p w14:paraId="0998709B" w14:textId="743FAC8A" w:rsidR="001D625B" w:rsidRDefault="001D625B" w:rsidP="004F23FB">
            <w:pPr>
              <w:rPr>
                <w:rFonts w:eastAsia="MS Mincho"/>
                <w:sz w:val="20"/>
                <w:szCs w:val="20"/>
                <w:lang w:eastAsia="ja-JP"/>
              </w:rPr>
            </w:pPr>
            <w:r>
              <w:rPr>
                <w:rFonts w:eastAsia="MS Mincho"/>
                <w:sz w:val="20"/>
                <w:szCs w:val="20"/>
                <w:lang w:eastAsia="ja-JP"/>
              </w:rPr>
              <w:t>Apple</w:t>
            </w:r>
          </w:p>
        </w:tc>
        <w:tc>
          <w:tcPr>
            <w:tcW w:w="1706" w:type="dxa"/>
          </w:tcPr>
          <w:p w14:paraId="3824B17E" w14:textId="4E1F4CF7" w:rsidR="001D625B" w:rsidRDefault="001D625B" w:rsidP="004F23FB">
            <w:pPr>
              <w:rPr>
                <w:rFonts w:eastAsia="宋体"/>
                <w:sz w:val="20"/>
                <w:szCs w:val="20"/>
              </w:rPr>
            </w:pPr>
            <w:r>
              <w:rPr>
                <w:rFonts w:eastAsia="宋体"/>
                <w:sz w:val="20"/>
                <w:szCs w:val="20"/>
              </w:rPr>
              <w:t>Alt-1</w:t>
            </w:r>
          </w:p>
        </w:tc>
        <w:tc>
          <w:tcPr>
            <w:tcW w:w="6925" w:type="dxa"/>
          </w:tcPr>
          <w:p w14:paraId="72B9F7AD" w14:textId="77777777" w:rsidR="001D625B" w:rsidRPr="0049414D" w:rsidRDefault="001D625B" w:rsidP="004F23FB">
            <w:pPr>
              <w:rPr>
                <w:rFonts w:eastAsia="宋体"/>
                <w:sz w:val="20"/>
                <w:szCs w:val="20"/>
              </w:rPr>
            </w:pPr>
          </w:p>
        </w:tc>
      </w:tr>
      <w:tr w:rsidR="005F3F1F" w:rsidRPr="0035797B" w14:paraId="35A3B13B" w14:textId="77777777" w:rsidTr="005F3F1F">
        <w:trPr>
          <w:trHeight w:val="448"/>
          <w:ins w:id="46" w:author="沈晓冬" w:date="2021-08-17T16:13:00Z"/>
        </w:trPr>
        <w:tc>
          <w:tcPr>
            <w:tcW w:w="1105" w:type="dxa"/>
          </w:tcPr>
          <w:p w14:paraId="1F0C3E1F" w14:textId="77777777" w:rsidR="005F3F1F" w:rsidRPr="0035797B" w:rsidRDefault="005F3F1F" w:rsidP="005F3F1F">
            <w:pPr>
              <w:rPr>
                <w:ins w:id="47" w:author="沈晓冬" w:date="2021-08-17T16:13:00Z"/>
                <w:rFonts w:eastAsia="等线"/>
                <w:sz w:val="20"/>
                <w:szCs w:val="20"/>
              </w:rPr>
            </w:pPr>
            <w:ins w:id="48" w:author="沈晓冬" w:date="2021-08-17T16:13:00Z">
              <w:r>
                <w:rPr>
                  <w:rFonts w:eastAsia="等线" w:hint="eastAsia"/>
                  <w:sz w:val="20"/>
                  <w:szCs w:val="20"/>
                </w:rPr>
                <w:t>v</w:t>
              </w:r>
              <w:r>
                <w:rPr>
                  <w:rFonts w:eastAsia="等线"/>
                  <w:sz w:val="20"/>
                  <w:szCs w:val="20"/>
                </w:rPr>
                <w:t>ivo</w:t>
              </w:r>
            </w:ins>
          </w:p>
        </w:tc>
        <w:tc>
          <w:tcPr>
            <w:tcW w:w="1706" w:type="dxa"/>
          </w:tcPr>
          <w:p w14:paraId="33B7EFE6" w14:textId="77777777" w:rsidR="005F3F1F" w:rsidRPr="0035797B" w:rsidRDefault="005F3F1F" w:rsidP="005F3F1F">
            <w:pPr>
              <w:rPr>
                <w:ins w:id="49" w:author="沈晓冬" w:date="2021-08-17T16:13:00Z"/>
                <w:rFonts w:eastAsia="宋体"/>
                <w:sz w:val="20"/>
                <w:szCs w:val="20"/>
              </w:rPr>
            </w:pPr>
            <w:ins w:id="50" w:author="沈晓冬" w:date="2021-08-17T16:13:00Z">
              <w:r>
                <w:rPr>
                  <w:rFonts w:eastAsia="宋体" w:hint="eastAsia"/>
                  <w:sz w:val="20"/>
                  <w:szCs w:val="20"/>
                </w:rPr>
                <w:t>Alt-2</w:t>
              </w:r>
            </w:ins>
          </w:p>
        </w:tc>
        <w:tc>
          <w:tcPr>
            <w:tcW w:w="6925" w:type="dxa"/>
          </w:tcPr>
          <w:p w14:paraId="327B0CB8" w14:textId="77777777" w:rsidR="005F3F1F" w:rsidRPr="00084AB6" w:rsidRDefault="005F3F1F" w:rsidP="005F3F1F">
            <w:pPr>
              <w:rPr>
                <w:ins w:id="51" w:author="沈晓冬" w:date="2021-08-17T16:13:00Z"/>
                <w:rFonts w:eastAsia="宋体"/>
                <w:sz w:val="20"/>
                <w:szCs w:val="20"/>
              </w:rPr>
            </w:pPr>
            <w:ins w:id="52" w:author="沈晓冬" w:date="2021-08-17T16:13:00Z">
              <w:r>
                <w:rPr>
                  <w:rFonts w:eastAsia="宋体"/>
                  <w:sz w:val="20"/>
                  <w:szCs w:val="20"/>
                </w:rPr>
                <w:t xml:space="preserve"> We can deprioritize PEI based availability until agreements are made in AI 8.7.1.1.</w:t>
              </w:r>
            </w:ins>
          </w:p>
        </w:tc>
      </w:tr>
      <w:tr w:rsidR="00E74AB5" w:rsidRPr="0035797B" w14:paraId="3FB7DEB5" w14:textId="77777777" w:rsidTr="005F3F1F">
        <w:trPr>
          <w:trHeight w:val="448"/>
          <w:ins w:id="53" w:author="ly" w:date="2021-08-17T16:51:00Z"/>
        </w:trPr>
        <w:tc>
          <w:tcPr>
            <w:tcW w:w="1105" w:type="dxa"/>
          </w:tcPr>
          <w:p w14:paraId="2D41C0E6" w14:textId="540CF1EA" w:rsidR="00E74AB5" w:rsidRDefault="00E74AB5" w:rsidP="00E74AB5">
            <w:pPr>
              <w:rPr>
                <w:ins w:id="54" w:author="ly" w:date="2021-08-17T16:51:00Z"/>
                <w:rFonts w:eastAsia="等线"/>
                <w:sz w:val="20"/>
                <w:szCs w:val="20"/>
              </w:rPr>
            </w:pPr>
            <w:ins w:id="55" w:author="ly" w:date="2021-08-17T16:51:00Z">
              <w:r>
                <w:rPr>
                  <w:rFonts w:eastAsia="等线" w:hint="eastAsia"/>
                  <w:sz w:val="20"/>
                  <w:szCs w:val="20"/>
                </w:rPr>
                <w:t>X</w:t>
              </w:r>
              <w:r>
                <w:rPr>
                  <w:rFonts w:eastAsia="等线"/>
                  <w:sz w:val="20"/>
                  <w:szCs w:val="20"/>
                </w:rPr>
                <w:t>iaomi</w:t>
              </w:r>
            </w:ins>
          </w:p>
        </w:tc>
        <w:tc>
          <w:tcPr>
            <w:tcW w:w="1706" w:type="dxa"/>
          </w:tcPr>
          <w:p w14:paraId="4E91F43F" w14:textId="0FA98E67" w:rsidR="00E74AB5" w:rsidRDefault="00E74AB5" w:rsidP="00E74AB5">
            <w:pPr>
              <w:rPr>
                <w:ins w:id="56" w:author="ly" w:date="2021-08-17T16:51:00Z"/>
                <w:rFonts w:eastAsia="宋体"/>
                <w:sz w:val="20"/>
                <w:szCs w:val="20"/>
              </w:rPr>
            </w:pPr>
            <w:ins w:id="57" w:author="ly" w:date="2021-08-17T16:51:00Z">
              <w:r>
                <w:rPr>
                  <w:rFonts w:eastAsia="宋体" w:hint="eastAsia"/>
                  <w:sz w:val="20"/>
                  <w:szCs w:val="20"/>
                </w:rPr>
                <w:t>A</w:t>
              </w:r>
              <w:r>
                <w:rPr>
                  <w:rFonts w:eastAsia="宋体"/>
                  <w:sz w:val="20"/>
                  <w:szCs w:val="20"/>
                </w:rPr>
                <w:t>lt-2</w:t>
              </w:r>
            </w:ins>
          </w:p>
        </w:tc>
        <w:tc>
          <w:tcPr>
            <w:tcW w:w="6925" w:type="dxa"/>
          </w:tcPr>
          <w:p w14:paraId="76C8CA93" w14:textId="77777777" w:rsidR="00E74AB5" w:rsidRDefault="00E74AB5" w:rsidP="00E74AB5">
            <w:pPr>
              <w:rPr>
                <w:ins w:id="58" w:author="ly" w:date="2021-08-17T16:51:00Z"/>
                <w:rFonts w:eastAsia="宋体"/>
                <w:sz w:val="20"/>
                <w:szCs w:val="20"/>
              </w:rPr>
            </w:pPr>
            <w:ins w:id="59" w:author="ly" w:date="2021-08-17T16:51:00Z">
              <w:r>
                <w:rPr>
                  <w:rFonts w:eastAsia="宋体" w:hint="eastAsia"/>
                  <w:sz w:val="20"/>
                  <w:szCs w:val="20"/>
                </w:rPr>
                <w:t>S</w:t>
              </w:r>
              <w:r>
                <w:rPr>
                  <w:rFonts w:eastAsia="宋体"/>
                  <w:sz w:val="20"/>
                  <w:szCs w:val="20"/>
                </w:rPr>
                <w:t xml:space="preserve">imilar as 2.1-2, we should confirm the original WA </w:t>
              </w:r>
              <w:proofErr w:type="spellStart"/>
              <w:r>
                <w:rPr>
                  <w:rFonts w:eastAsia="宋体"/>
                  <w:sz w:val="20"/>
                  <w:szCs w:val="20"/>
                </w:rPr>
                <w:t>fisrt</w:t>
              </w:r>
              <w:proofErr w:type="spellEnd"/>
              <w:r>
                <w:rPr>
                  <w:rFonts w:eastAsia="宋体"/>
                  <w:sz w:val="20"/>
                  <w:szCs w:val="20"/>
                </w:rPr>
                <w:t xml:space="preserve"> for progress.</w:t>
              </w:r>
            </w:ins>
          </w:p>
          <w:p w14:paraId="5053F3AC" w14:textId="10105C58" w:rsidR="00E74AB5" w:rsidRDefault="00E74AB5" w:rsidP="00E74AB5">
            <w:pPr>
              <w:rPr>
                <w:ins w:id="60" w:author="ly" w:date="2021-08-17T16:51:00Z"/>
                <w:rFonts w:eastAsia="宋体"/>
                <w:sz w:val="20"/>
                <w:szCs w:val="20"/>
              </w:rPr>
            </w:pPr>
            <w:ins w:id="61" w:author="ly" w:date="2021-08-17T16:51:00Z">
              <w:r>
                <w:rPr>
                  <w:rFonts w:eastAsia="宋体"/>
                  <w:sz w:val="20"/>
                  <w:szCs w:val="20"/>
                </w:rPr>
                <w:t xml:space="preserve">PEI design is not clear yet, so PEI based </w:t>
              </w:r>
              <w:r w:rsidRPr="00161731">
                <w:rPr>
                  <w:rFonts w:eastAsia="宋体"/>
                  <w:sz w:val="20"/>
                  <w:szCs w:val="20"/>
                </w:rPr>
                <w:t>availability indication of TRS/CSI-RS occasions for idle/inactive UE</w:t>
              </w:r>
              <w:r>
                <w:rPr>
                  <w:rFonts w:eastAsia="宋体"/>
                  <w:sz w:val="20"/>
                  <w:szCs w:val="20"/>
                </w:rPr>
                <w:t xml:space="preserve"> can be open to further discussion, that is </w:t>
              </w:r>
              <w:r w:rsidRPr="00161731">
                <w:rPr>
                  <w:rFonts w:eastAsia="宋体"/>
                  <w:sz w:val="20"/>
                  <w:szCs w:val="20"/>
                </w:rPr>
                <w:t>Paging PDCCH</w:t>
              </w:r>
              <w:r>
                <w:rPr>
                  <w:rFonts w:eastAsia="宋体"/>
                  <w:sz w:val="20"/>
                  <w:szCs w:val="20"/>
                </w:rPr>
                <w:t xml:space="preserve"> based </w:t>
              </w:r>
              <w:r w:rsidRPr="00161731">
                <w:rPr>
                  <w:rFonts w:eastAsia="宋体"/>
                  <w:sz w:val="20"/>
                  <w:szCs w:val="20"/>
                </w:rPr>
                <w:t>availability indication</w:t>
              </w:r>
              <w:r>
                <w:rPr>
                  <w:rFonts w:eastAsia="宋体"/>
                  <w:sz w:val="20"/>
                  <w:szCs w:val="20"/>
                </w:rPr>
                <w:t xml:space="preserve"> should be </w:t>
              </w:r>
              <w:proofErr w:type="spellStart"/>
              <w:r>
                <w:rPr>
                  <w:rFonts w:eastAsia="宋体"/>
                  <w:sz w:val="20"/>
                  <w:szCs w:val="20"/>
                </w:rPr>
                <w:t>prioritied</w:t>
              </w:r>
              <w:proofErr w:type="spellEnd"/>
              <w:r>
                <w:rPr>
                  <w:rFonts w:eastAsia="宋体"/>
                  <w:sz w:val="20"/>
                  <w:szCs w:val="20"/>
                </w:rPr>
                <w:t>.</w:t>
              </w:r>
            </w:ins>
          </w:p>
        </w:tc>
      </w:tr>
      <w:tr w:rsidR="001C36C5" w:rsidRPr="0035797B" w14:paraId="4F4E8386" w14:textId="77777777" w:rsidTr="005F3F1F">
        <w:trPr>
          <w:trHeight w:val="448"/>
          <w:ins w:id="62" w:author="Seunggye Hwang Rev1" w:date="2021-08-17T18:13:00Z"/>
        </w:trPr>
        <w:tc>
          <w:tcPr>
            <w:tcW w:w="1105" w:type="dxa"/>
          </w:tcPr>
          <w:p w14:paraId="6B59F03F" w14:textId="1214B183" w:rsidR="001C36C5" w:rsidRDefault="001C36C5" w:rsidP="001C36C5">
            <w:pPr>
              <w:rPr>
                <w:ins w:id="63" w:author="Seunggye Hwang Rev1" w:date="2021-08-17T18:13:00Z"/>
                <w:rFonts w:eastAsia="等线"/>
                <w:sz w:val="20"/>
                <w:szCs w:val="20"/>
              </w:rPr>
            </w:pPr>
            <w:r>
              <w:rPr>
                <w:rFonts w:eastAsia="MS Mincho"/>
                <w:sz w:val="20"/>
                <w:szCs w:val="20"/>
                <w:lang w:eastAsia="ja-JP"/>
              </w:rPr>
              <w:t>LG</w:t>
            </w:r>
          </w:p>
        </w:tc>
        <w:tc>
          <w:tcPr>
            <w:tcW w:w="1706" w:type="dxa"/>
          </w:tcPr>
          <w:p w14:paraId="74628D74" w14:textId="77777777" w:rsidR="001C36C5" w:rsidRDefault="001C36C5" w:rsidP="001C36C5">
            <w:pPr>
              <w:rPr>
                <w:ins w:id="64" w:author="Seunggye Hwang Rev1" w:date="2021-08-17T18:13:00Z"/>
                <w:rFonts w:eastAsia="宋体"/>
                <w:sz w:val="20"/>
                <w:szCs w:val="20"/>
              </w:rPr>
            </w:pPr>
          </w:p>
        </w:tc>
        <w:tc>
          <w:tcPr>
            <w:tcW w:w="6925" w:type="dxa"/>
          </w:tcPr>
          <w:p w14:paraId="3EEAABCF" w14:textId="77777777" w:rsidR="001C36C5" w:rsidRDefault="001C36C5" w:rsidP="001C36C5">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have similar view with Nordic, ZTE, and Huawei. </w:t>
            </w:r>
          </w:p>
          <w:p w14:paraId="03D9A2FD" w14:textId="4BCDFE0A" w:rsidR="001C36C5" w:rsidRDefault="001C36C5" w:rsidP="001C36C5">
            <w:pPr>
              <w:rPr>
                <w:ins w:id="65" w:author="Seunggye Hwang Rev1" w:date="2021-08-17T18:13:00Z"/>
                <w:rFonts w:eastAsia="宋体"/>
                <w:sz w:val="20"/>
                <w:szCs w:val="20"/>
              </w:rPr>
            </w:pPr>
            <w:r>
              <w:rPr>
                <w:sz w:val="20"/>
                <w:szCs w:val="20"/>
                <w:lang w:eastAsia="ko-KR"/>
              </w:rPr>
              <w:t xml:space="preserve">We prefer to confirm original WA.  </w:t>
            </w:r>
          </w:p>
        </w:tc>
      </w:tr>
      <w:tr w:rsidR="00CE58DB" w:rsidRPr="0035797B" w14:paraId="25C400BF" w14:textId="77777777" w:rsidTr="005F3F1F">
        <w:trPr>
          <w:trHeight w:val="448"/>
          <w:ins w:id="66" w:author="Yi-Chia Lo (羅翊嘉)" w:date="2021-08-17T17:34:00Z"/>
        </w:trPr>
        <w:tc>
          <w:tcPr>
            <w:tcW w:w="1105" w:type="dxa"/>
          </w:tcPr>
          <w:p w14:paraId="5090AE4C" w14:textId="78F41084" w:rsidR="00CE58DB" w:rsidRDefault="00CE58DB" w:rsidP="00CE58DB">
            <w:pPr>
              <w:rPr>
                <w:ins w:id="67" w:author="Yi-Chia Lo (羅翊嘉)" w:date="2021-08-17T17:34:00Z"/>
                <w:rFonts w:eastAsia="MS Mincho"/>
                <w:sz w:val="20"/>
                <w:szCs w:val="20"/>
                <w:lang w:eastAsia="ja-JP"/>
              </w:rPr>
            </w:pPr>
            <w:ins w:id="68" w:author="Yi-Chia Lo (羅翊嘉)" w:date="2021-08-17T17:36:00Z">
              <w:r>
                <w:rPr>
                  <w:rFonts w:eastAsia="等线"/>
                  <w:sz w:val="20"/>
                  <w:szCs w:val="20"/>
                </w:rPr>
                <w:t>MTK</w:t>
              </w:r>
            </w:ins>
          </w:p>
        </w:tc>
        <w:tc>
          <w:tcPr>
            <w:tcW w:w="1706" w:type="dxa"/>
          </w:tcPr>
          <w:p w14:paraId="597B6FA0" w14:textId="77777777" w:rsidR="00CE58DB" w:rsidRDefault="00CE58DB" w:rsidP="00CE58DB">
            <w:pPr>
              <w:rPr>
                <w:ins w:id="69" w:author="Yi-Chia Lo (羅翊嘉)" w:date="2021-08-17T17:34:00Z"/>
                <w:rFonts w:eastAsia="宋体"/>
                <w:sz w:val="20"/>
                <w:szCs w:val="20"/>
              </w:rPr>
            </w:pPr>
          </w:p>
        </w:tc>
        <w:tc>
          <w:tcPr>
            <w:tcW w:w="6925" w:type="dxa"/>
          </w:tcPr>
          <w:p w14:paraId="6F763B0B" w14:textId="58D9FF8B" w:rsidR="00CE58DB" w:rsidRDefault="00CE58DB" w:rsidP="00CE58DB">
            <w:pPr>
              <w:rPr>
                <w:ins w:id="70" w:author="Yi-Chia Lo (羅翊嘉)" w:date="2021-08-17T17:34:00Z"/>
                <w:sz w:val="20"/>
                <w:szCs w:val="20"/>
                <w:lang w:eastAsia="ko-KR"/>
              </w:rPr>
            </w:pPr>
            <w:ins w:id="71" w:author="Yi-Chia Lo (羅翊嘉)" w:date="2021-08-17T17:36:00Z">
              <w:r>
                <w:rPr>
                  <w:rFonts w:eastAsia="宋体"/>
                  <w:sz w:val="20"/>
                  <w:szCs w:val="20"/>
                </w:rPr>
                <w:t xml:space="preserve"> Same view as that in issue 2.1-1.</w:t>
              </w:r>
            </w:ins>
          </w:p>
        </w:tc>
      </w:tr>
      <w:tr w:rsidR="00F24EEB" w:rsidRPr="0035797B" w14:paraId="6E4B5B7D" w14:textId="77777777" w:rsidTr="005F3F1F">
        <w:trPr>
          <w:trHeight w:val="448"/>
        </w:trPr>
        <w:tc>
          <w:tcPr>
            <w:tcW w:w="1105" w:type="dxa"/>
          </w:tcPr>
          <w:p w14:paraId="6A83DD2F" w14:textId="296BF0E3" w:rsidR="00F24EEB" w:rsidRDefault="00F24EEB" w:rsidP="00F24EEB">
            <w:pPr>
              <w:rPr>
                <w:rFonts w:eastAsia="等线"/>
                <w:sz w:val="20"/>
                <w:szCs w:val="20"/>
              </w:rPr>
            </w:pPr>
            <w:r w:rsidRPr="00E85D50">
              <w:rPr>
                <w:rFonts w:eastAsia="MS Mincho"/>
                <w:sz w:val="20"/>
                <w:szCs w:val="20"/>
                <w:lang w:val="en-GB" w:eastAsia="ja-JP"/>
              </w:rPr>
              <w:t>Nokia</w:t>
            </w:r>
          </w:p>
        </w:tc>
        <w:tc>
          <w:tcPr>
            <w:tcW w:w="1706" w:type="dxa"/>
          </w:tcPr>
          <w:p w14:paraId="5FC94EE1" w14:textId="2D04F2BB" w:rsidR="00F24EEB" w:rsidRDefault="00F24EEB" w:rsidP="00F24EEB">
            <w:pPr>
              <w:rPr>
                <w:rFonts w:eastAsia="宋体"/>
                <w:sz w:val="20"/>
                <w:szCs w:val="20"/>
              </w:rPr>
            </w:pPr>
            <w:r w:rsidRPr="00E85D50">
              <w:rPr>
                <w:rFonts w:eastAsia="宋体"/>
                <w:sz w:val="20"/>
                <w:szCs w:val="20"/>
                <w:lang w:val="en-GB"/>
              </w:rPr>
              <w:t>Alt-1/Original</w:t>
            </w:r>
          </w:p>
        </w:tc>
        <w:tc>
          <w:tcPr>
            <w:tcW w:w="6925" w:type="dxa"/>
          </w:tcPr>
          <w:p w14:paraId="48E402C7" w14:textId="31E0C79A" w:rsidR="00F24EEB" w:rsidRDefault="00F24EEB" w:rsidP="00F24EEB">
            <w:pPr>
              <w:rPr>
                <w:rFonts w:eastAsia="宋体"/>
                <w:sz w:val="20"/>
                <w:szCs w:val="20"/>
              </w:rPr>
            </w:pPr>
            <w:r w:rsidRPr="00E85D50">
              <w:rPr>
                <w:rFonts w:eastAsia="宋体"/>
                <w:sz w:val="20"/>
                <w:szCs w:val="20"/>
                <w:lang w:val="en-GB"/>
              </w:rPr>
              <w:t xml:space="preserve">We also would support confirming the original working assumption. </w:t>
            </w:r>
            <w:proofErr w:type="gramStart"/>
            <w:r w:rsidRPr="00E85D50">
              <w:rPr>
                <w:rFonts w:eastAsia="宋体"/>
                <w:sz w:val="20"/>
                <w:szCs w:val="20"/>
                <w:lang w:val="en-GB"/>
              </w:rPr>
              <w:t>Also</w:t>
            </w:r>
            <w:proofErr w:type="gramEnd"/>
            <w:r w:rsidRPr="00E85D50">
              <w:rPr>
                <w:rFonts w:eastAsia="宋体"/>
                <w:sz w:val="20"/>
                <w:szCs w:val="20"/>
                <w:lang w:val="en-GB"/>
              </w:rPr>
              <w:t xml:space="preserve"> in our paper we showed the cost of not supporting the L1 availability indication in PEI to the PEI power saving gain.</w:t>
            </w:r>
          </w:p>
        </w:tc>
      </w:tr>
      <w:tr w:rsidR="00A944D9" w:rsidRPr="0035797B" w14:paraId="6F52AC57" w14:textId="77777777" w:rsidTr="005F3F1F">
        <w:trPr>
          <w:trHeight w:val="448"/>
        </w:trPr>
        <w:tc>
          <w:tcPr>
            <w:tcW w:w="1105" w:type="dxa"/>
          </w:tcPr>
          <w:p w14:paraId="2391FA72" w14:textId="3D55A335" w:rsidR="00A944D9" w:rsidRPr="00E85D50" w:rsidRDefault="00A944D9" w:rsidP="00F24EEB">
            <w:pPr>
              <w:rPr>
                <w:rFonts w:eastAsia="MS Mincho"/>
                <w:sz w:val="20"/>
                <w:szCs w:val="20"/>
                <w:lang w:val="en-GB" w:eastAsia="ja-JP"/>
              </w:rPr>
            </w:pPr>
            <w:r>
              <w:rPr>
                <w:rFonts w:eastAsia="MS Mincho"/>
                <w:sz w:val="20"/>
                <w:szCs w:val="20"/>
                <w:lang w:val="en-GB" w:eastAsia="ja-JP"/>
              </w:rPr>
              <w:t>SONY</w:t>
            </w:r>
          </w:p>
        </w:tc>
        <w:tc>
          <w:tcPr>
            <w:tcW w:w="1706" w:type="dxa"/>
          </w:tcPr>
          <w:p w14:paraId="3241B75D" w14:textId="6B32ADDE" w:rsidR="00A944D9" w:rsidRPr="00E85D50" w:rsidRDefault="00A944D9" w:rsidP="00F24EEB">
            <w:pPr>
              <w:rPr>
                <w:rFonts w:eastAsia="宋体"/>
                <w:sz w:val="20"/>
                <w:szCs w:val="20"/>
                <w:lang w:val="en-GB"/>
              </w:rPr>
            </w:pPr>
            <w:r>
              <w:rPr>
                <w:rFonts w:eastAsia="宋体"/>
                <w:sz w:val="20"/>
                <w:szCs w:val="20"/>
                <w:lang w:val="en-GB"/>
              </w:rPr>
              <w:t>Alt-2</w:t>
            </w:r>
          </w:p>
        </w:tc>
        <w:tc>
          <w:tcPr>
            <w:tcW w:w="6925" w:type="dxa"/>
          </w:tcPr>
          <w:p w14:paraId="1E243D5C" w14:textId="5AEA8620" w:rsidR="00A944D9" w:rsidRPr="00E85D50" w:rsidRDefault="00A944D9" w:rsidP="00F24EEB">
            <w:pPr>
              <w:rPr>
                <w:rFonts w:eastAsia="宋体"/>
                <w:sz w:val="20"/>
                <w:szCs w:val="20"/>
                <w:lang w:val="en-GB"/>
              </w:rPr>
            </w:pPr>
            <w:r>
              <w:rPr>
                <w:rFonts w:eastAsia="宋体"/>
                <w:sz w:val="20"/>
                <w:szCs w:val="20"/>
              </w:rPr>
              <w:t>PEI is another feature. At least, we have similar view as QC that we can discuss it after PEI signal down-selection is completed.</w:t>
            </w:r>
          </w:p>
        </w:tc>
      </w:tr>
      <w:tr w:rsidR="00A8181A" w:rsidRPr="0035797B" w14:paraId="007AAB9B" w14:textId="77777777" w:rsidTr="005F3F1F">
        <w:trPr>
          <w:trHeight w:val="448"/>
        </w:trPr>
        <w:tc>
          <w:tcPr>
            <w:tcW w:w="1105" w:type="dxa"/>
          </w:tcPr>
          <w:p w14:paraId="7D9016DA" w14:textId="31AFBAF7" w:rsidR="00A8181A" w:rsidRPr="00A8181A" w:rsidRDefault="00A8181A" w:rsidP="00F24EEB">
            <w:pPr>
              <w:rPr>
                <w:rFonts w:eastAsia="宋体" w:hint="eastAsia"/>
                <w:sz w:val="20"/>
                <w:szCs w:val="20"/>
                <w:lang w:val="en-GB"/>
              </w:rPr>
            </w:pPr>
            <w:r>
              <w:rPr>
                <w:rFonts w:eastAsia="宋体" w:hint="eastAsia"/>
                <w:sz w:val="20"/>
                <w:szCs w:val="20"/>
                <w:lang w:val="en-GB"/>
              </w:rPr>
              <w:t>C</w:t>
            </w:r>
            <w:r>
              <w:rPr>
                <w:rFonts w:eastAsia="宋体"/>
                <w:sz w:val="20"/>
                <w:szCs w:val="20"/>
                <w:lang w:val="en-GB"/>
              </w:rPr>
              <w:t>MCC</w:t>
            </w:r>
          </w:p>
        </w:tc>
        <w:tc>
          <w:tcPr>
            <w:tcW w:w="1706" w:type="dxa"/>
          </w:tcPr>
          <w:p w14:paraId="1BC9965E" w14:textId="4CCD31F3" w:rsidR="00A8181A" w:rsidRDefault="002D2AE9" w:rsidP="00F24EEB">
            <w:pPr>
              <w:rPr>
                <w:rFonts w:eastAsia="宋体"/>
                <w:sz w:val="20"/>
                <w:szCs w:val="20"/>
                <w:lang w:val="en-GB"/>
              </w:rPr>
            </w:pPr>
            <w:r>
              <w:rPr>
                <w:rFonts w:eastAsia="宋体"/>
                <w:sz w:val="20"/>
                <w:szCs w:val="20"/>
                <w:lang w:val="en-GB"/>
              </w:rPr>
              <w:t>Alt 1</w:t>
            </w:r>
          </w:p>
        </w:tc>
        <w:tc>
          <w:tcPr>
            <w:tcW w:w="6925" w:type="dxa"/>
          </w:tcPr>
          <w:p w14:paraId="1F9A60A7" w14:textId="2D7248B2" w:rsidR="00A8181A" w:rsidRDefault="002D2AE9" w:rsidP="00F24EEB">
            <w:pPr>
              <w:rPr>
                <w:rFonts w:eastAsia="宋体"/>
                <w:sz w:val="20"/>
                <w:szCs w:val="20"/>
              </w:rPr>
            </w:pPr>
            <w:r>
              <w:rPr>
                <w:rFonts w:eastAsia="宋体" w:hint="eastAsia"/>
                <w:sz w:val="20"/>
                <w:szCs w:val="20"/>
              </w:rPr>
              <w:t>S</w:t>
            </w:r>
            <w:r>
              <w:rPr>
                <w:rFonts w:eastAsia="宋体"/>
                <w:sz w:val="20"/>
                <w:szCs w:val="20"/>
              </w:rPr>
              <w:t>upport to confirm the original one</w:t>
            </w:r>
          </w:p>
        </w:tc>
      </w:tr>
    </w:tbl>
    <w:p w14:paraId="5808A080" w14:textId="77777777" w:rsidR="0035797B" w:rsidRPr="005F3F1F" w:rsidRDefault="0035797B" w:rsidP="0035797B">
      <w:pPr>
        <w:rPr>
          <w:rFonts w:eastAsia="等线"/>
          <w:sz w:val="20"/>
          <w:szCs w:val="20"/>
        </w:rPr>
      </w:pPr>
    </w:p>
    <w:p w14:paraId="08B7ABD1" w14:textId="1DBAA7AB" w:rsidR="006E34CE" w:rsidRPr="0087516B" w:rsidRDefault="006E34CE" w:rsidP="0087516B">
      <w:pPr>
        <w:pStyle w:val="4"/>
        <w:rPr>
          <w:rFonts w:eastAsia="宋体"/>
          <w:b/>
          <w:sz w:val="20"/>
        </w:rPr>
      </w:pPr>
      <w:r w:rsidRPr="0087516B">
        <w:t xml:space="preserve">Issue </w:t>
      </w:r>
      <w:r w:rsidR="00F159DB" w:rsidRPr="0087516B">
        <w:t>2.1-</w:t>
      </w:r>
      <w:r w:rsidRPr="0087516B">
        <w:t>3: FFS how to enable/disable L1 based availability indication configurable by SIB</w:t>
      </w:r>
    </w:p>
    <w:p w14:paraId="09471485" w14:textId="5C2680AA" w:rsidR="006E34CE" w:rsidRPr="006E34CE" w:rsidRDefault="006E34CE" w:rsidP="006E34CE">
      <w:pPr>
        <w:jc w:val="center"/>
        <w:rPr>
          <w:rFonts w:eastAsia="等线"/>
          <w:b/>
          <w:sz w:val="20"/>
          <w:szCs w:val="20"/>
        </w:rPr>
      </w:pPr>
      <w:r w:rsidRPr="006E34CE">
        <w:rPr>
          <w:rFonts w:eastAsia="等线"/>
          <w:b/>
          <w:sz w:val="20"/>
          <w:szCs w:val="20"/>
        </w:rPr>
        <w:t xml:space="preserve">Table 2.1.1-5: Views for </w:t>
      </w:r>
      <w:r w:rsidR="00F159DB" w:rsidRPr="00CD7FB4">
        <w:rPr>
          <w:rFonts w:eastAsia="Times New Roman"/>
          <w:b/>
          <w:sz w:val="20"/>
          <w:szCs w:val="20"/>
        </w:rPr>
        <w:t>Issue 2.2-3</w:t>
      </w:r>
    </w:p>
    <w:tbl>
      <w:tblPr>
        <w:tblStyle w:val="TableGrid6"/>
        <w:tblW w:w="9625" w:type="dxa"/>
        <w:tblLook w:val="04A0" w:firstRow="1" w:lastRow="0" w:firstColumn="1" w:lastColumn="0" w:noHBand="0" w:noVBand="1"/>
      </w:tblPr>
      <w:tblGrid>
        <w:gridCol w:w="1435"/>
        <w:gridCol w:w="5850"/>
        <w:gridCol w:w="2340"/>
      </w:tblGrid>
      <w:tr w:rsidR="006E34CE" w:rsidRPr="006E34CE" w14:paraId="32B3FEA0" w14:textId="77777777" w:rsidTr="006E34CE">
        <w:trPr>
          <w:trHeight w:val="264"/>
        </w:trPr>
        <w:tc>
          <w:tcPr>
            <w:tcW w:w="7285" w:type="dxa"/>
            <w:gridSpan w:val="2"/>
            <w:shd w:val="clear" w:color="auto" w:fill="70AD47"/>
          </w:tcPr>
          <w:p w14:paraId="06EAF083" w14:textId="77777777" w:rsidR="006E34CE" w:rsidRPr="006E34CE" w:rsidRDefault="006E34CE" w:rsidP="006E34CE">
            <w:pPr>
              <w:jc w:val="center"/>
              <w:rPr>
                <w:rFonts w:eastAsia="等线"/>
                <w:sz w:val="20"/>
                <w:szCs w:val="20"/>
              </w:rPr>
            </w:pPr>
          </w:p>
        </w:tc>
        <w:tc>
          <w:tcPr>
            <w:tcW w:w="2340" w:type="dxa"/>
            <w:shd w:val="clear" w:color="auto" w:fill="70AD47"/>
          </w:tcPr>
          <w:p w14:paraId="7E197BEC" w14:textId="77777777" w:rsidR="006E34CE" w:rsidRPr="006E34CE" w:rsidRDefault="006E34CE" w:rsidP="006E34CE">
            <w:pPr>
              <w:jc w:val="center"/>
              <w:rPr>
                <w:rFonts w:eastAsia="等线"/>
                <w:sz w:val="20"/>
                <w:szCs w:val="20"/>
              </w:rPr>
            </w:pPr>
            <w:r w:rsidRPr="006E34CE">
              <w:rPr>
                <w:rFonts w:eastAsia="等线"/>
                <w:sz w:val="20"/>
                <w:szCs w:val="20"/>
              </w:rPr>
              <w:t>Companies</w:t>
            </w:r>
          </w:p>
        </w:tc>
      </w:tr>
      <w:tr w:rsidR="006E34CE" w:rsidRPr="006E34CE" w14:paraId="1A86BF29" w14:textId="77777777" w:rsidTr="006E34CE">
        <w:trPr>
          <w:trHeight w:val="264"/>
        </w:trPr>
        <w:tc>
          <w:tcPr>
            <w:tcW w:w="1435" w:type="dxa"/>
          </w:tcPr>
          <w:p w14:paraId="3E3C1D90" w14:textId="77777777" w:rsidR="006E34CE" w:rsidRPr="006E34CE" w:rsidRDefault="006E34CE" w:rsidP="006E34CE">
            <w:pPr>
              <w:rPr>
                <w:rFonts w:eastAsia="等线"/>
                <w:sz w:val="20"/>
                <w:szCs w:val="20"/>
              </w:rPr>
            </w:pPr>
            <w:r w:rsidRPr="006E34CE">
              <w:rPr>
                <w:rFonts w:eastAsia="等线"/>
                <w:sz w:val="20"/>
                <w:szCs w:val="20"/>
              </w:rPr>
              <w:t xml:space="preserve">Yes </w:t>
            </w:r>
          </w:p>
        </w:tc>
        <w:tc>
          <w:tcPr>
            <w:tcW w:w="5850" w:type="dxa"/>
          </w:tcPr>
          <w:p w14:paraId="2346E432" w14:textId="77777777" w:rsidR="006E34CE" w:rsidRPr="006E34CE" w:rsidRDefault="006E34CE" w:rsidP="006E34CE">
            <w:pPr>
              <w:rPr>
                <w:rFonts w:eastAsia="等线"/>
                <w:sz w:val="20"/>
                <w:szCs w:val="20"/>
              </w:rPr>
            </w:pPr>
            <w:r w:rsidRPr="006E34CE">
              <w:rPr>
                <w:rFonts w:eastAsia="等线"/>
                <w:sz w:val="20"/>
                <w:szCs w:val="20"/>
              </w:rPr>
              <w:t>1-bit in SIB-X</w:t>
            </w:r>
          </w:p>
        </w:tc>
        <w:tc>
          <w:tcPr>
            <w:tcW w:w="2340" w:type="dxa"/>
          </w:tcPr>
          <w:p w14:paraId="71AD258E" w14:textId="6999E931" w:rsidR="006E34CE" w:rsidRPr="006E34CE" w:rsidRDefault="006E34CE" w:rsidP="006E34CE">
            <w:pPr>
              <w:rPr>
                <w:rFonts w:eastAsia="等线"/>
                <w:sz w:val="20"/>
                <w:szCs w:val="20"/>
              </w:rPr>
            </w:pPr>
            <w:r w:rsidRPr="006E34CE">
              <w:rPr>
                <w:rFonts w:eastAsia="等线"/>
                <w:sz w:val="20"/>
                <w:szCs w:val="20"/>
              </w:rPr>
              <w:t>TCL, CATT</w:t>
            </w:r>
            <w:r w:rsidR="00B22B36">
              <w:rPr>
                <w:rFonts w:eastAsia="等线"/>
                <w:sz w:val="20"/>
                <w:szCs w:val="20"/>
              </w:rPr>
              <w:t>, [TCL]</w:t>
            </w:r>
          </w:p>
        </w:tc>
      </w:tr>
      <w:tr w:rsidR="006E34CE" w:rsidRPr="006E34CE" w14:paraId="4909970F" w14:textId="77777777" w:rsidTr="006E34CE">
        <w:trPr>
          <w:trHeight w:val="264"/>
        </w:trPr>
        <w:tc>
          <w:tcPr>
            <w:tcW w:w="1435" w:type="dxa"/>
          </w:tcPr>
          <w:p w14:paraId="3E604410" w14:textId="58B22566" w:rsidR="006E34CE" w:rsidRPr="006E34CE" w:rsidRDefault="00B22B36" w:rsidP="006E34CE">
            <w:pPr>
              <w:rPr>
                <w:rFonts w:eastAsia="等线"/>
                <w:sz w:val="20"/>
                <w:szCs w:val="20"/>
              </w:rPr>
            </w:pPr>
            <w:r>
              <w:rPr>
                <w:rFonts w:eastAsia="等线"/>
                <w:sz w:val="20"/>
                <w:szCs w:val="20"/>
              </w:rPr>
              <w:t>No, no need</w:t>
            </w:r>
          </w:p>
        </w:tc>
        <w:tc>
          <w:tcPr>
            <w:tcW w:w="5850" w:type="dxa"/>
          </w:tcPr>
          <w:p w14:paraId="0E1FEE2F" w14:textId="55D9659F" w:rsidR="006E34CE" w:rsidRPr="006E34CE" w:rsidRDefault="00B22B36" w:rsidP="006E34CE">
            <w:pPr>
              <w:rPr>
                <w:rFonts w:eastAsia="等线"/>
                <w:sz w:val="20"/>
                <w:szCs w:val="20"/>
              </w:rPr>
            </w:pPr>
            <w:r>
              <w:rPr>
                <w:rFonts w:eastAsia="等线"/>
                <w:sz w:val="20"/>
                <w:szCs w:val="20"/>
              </w:rPr>
              <w:t>Enabled/disabled implicitly</w:t>
            </w:r>
          </w:p>
          <w:p w14:paraId="0B903150" w14:textId="77777777" w:rsidR="00B22B36" w:rsidRDefault="006E34CE" w:rsidP="006E34CE">
            <w:pPr>
              <w:rPr>
                <w:rFonts w:eastAsia="宋体"/>
                <w:bCs/>
                <w:iCs/>
                <w:color w:val="000000"/>
                <w:sz w:val="20"/>
                <w:szCs w:val="20"/>
              </w:rPr>
            </w:pPr>
            <w:r w:rsidRPr="006E34CE">
              <w:rPr>
                <w:rFonts w:eastAsia="等线"/>
                <w:sz w:val="20"/>
                <w:szCs w:val="20"/>
              </w:rPr>
              <w:t xml:space="preserve">-e.g. </w:t>
            </w:r>
            <w:r w:rsidRPr="006E34CE">
              <w:rPr>
                <w:rFonts w:eastAsia="宋体"/>
                <w:bCs/>
                <w:iCs/>
                <w:color w:val="000000"/>
                <w:sz w:val="20"/>
                <w:szCs w:val="20"/>
              </w:rPr>
              <w:t>presence of the configuration of TRS/CSI-RS occasions;</w:t>
            </w:r>
          </w:p>
          <w:p w14:paraId="7A0148C7" w14:textId="60E57017" w:rsidR="006E34CE" w:rsidRPr="006E34CE" w:rsidRDefault="00B22B36" w:rsidP="006E34CE">
            <w:pPr>
              <w:rPr>
                <w:rFonts w:eastAsia="宋体"/>
                <w:bCs/>
                <w:iCs/>
                <w:color w:val="000000"/>
                <w:sz w:val="20"/>
                <w:szCs w:val="20"/>
              </w:rPr>
            </w:pPr>
            <w:r>
              <w:rPr>
                <w:rFonts w:eastAsia="宋体"/>
                <w:bCs/>
                <w:iCs/>
                <w:color w:val="000000"/>
                <w:sz w:val="20"/>
                <w:szCs w:val="20"/>
              </w:rPr>
              <w:t>-e.g.</w:t>
            </w:r>
            <w:r w:rsidR="006E34CE" w:rsidRPr="006E34CE">
              <w:rPr>
                <w:rFonts w:eastAsia="宋体"/>
                <w:bCs/>
                <w:iCs/>
                <w:color w:val="000000"/>
                <w:sz w:val="20"/>
                <w:szCs w:val="20"/>
              </w:rPr>
              <w:t xml:space="preserve"> L1 based availability indication is </w:t>
            </w:r>
            <w:r>
              <w:rPr>
                <w:rFonts w:eastAsia="宋体"/>
                <w:bCs/>
                <w:iCs/>
                <w:color w:val="000000"/>
                <w:sz w:val="20"/>
                <w:szCs w:val="20"/>
              </w:rPr>
              <w:t>considered as default signaling, and SIB based signaling can be enabled/disabled</w:t>
            </w:r>
          </w:p>
        </w:tc>
        <w:tc>
          <w:tcPr>
            <w:tcW w:w="2340" w:type="dxa"/>
          </w:tcPr>
          <w:p w14:paraId="1E51F3FB" w14:textId="5CD456DC" w:rsidR="006E34CE" w:rsidRPr="006E34CE" w:rsidRDefault="00285078" w:rsidP="006E34CE">
            <w:pPr>
              <w:rPr>
                <w:rFonts w:eastAsia="等线"/>
                <w:sz w:val="20"/>
                <w:szCs w:val="20"/>
              </w:rPr>
            </w:pPr>
            <w:r w:rsidRPr="00F511C4">
              <w:rPr>
                <w:rFonts w:eastAsia="Malgun Gothic"/>
                <w:sz w:val="20"/>
                <w:szCs w:val="20"/>
              </w:rPr>
              <w:t>Huawei, HiSilicon</w:t>
            </w:r>
            <w:r>
              <w:rPr>
                <w:rFonts w:eastAsia="等线"/>
                <w:sz w:val="20"/>
                <w:szCs w:val="20"/>
              </w:rPr>
              <w:t xml:space="preserve">, </w:t>
            </w:r>
            <w:r w:rsidR="00B22B36">
              <w:rPr>
                <w:rFonts w:eastAsia="等线"/>
                <w:sz w:val="20"/>
                <w:szCs w:val="20"/>
              </w:rPr>
              <w:t>[</w:t>
            </w:r>
            <w:r w:rsidR="006E34CE" w:rsidRPr="006E34CE">
              <w:rPr>
                <w:rFonts w:eastAsia="等线"/>
                <w:sz w:val="20"/>
                <w:szCs w:val="20"/>
              </w:rPr>
              <w:t>TCL</w:t>
            </w:r>
            <w:r w:rsidR="00B22B36">
              <w:rPr>
                <w:rFonts w:eastAsia="等线"/>
                <w:sz w:val="20"/>
                <w:szCs w:val="20"/>
              </w:rPr>
              <w:t>]</w:t>
            </w:r>
            <w:r w:rsidR="006E34CE" w:rsidRPr="006E34CE">
              <w:rPr>
                <w:rFonts w:eastAsia="等线"/>
                <w:sz w:val="20"/>
                <w:szCs w:val="20"/>
              </w:rPr>
              <w:t>, OPPO</w:t>
            </w:r>
          </w:p>
        </w:tc>
      </w:tr>
    </w:tbl>
    <w:p w14:paraId="0FF5011B" w14:textId="77777777" w:rsidR="006E34CE" w:rsidRPr="006E34CE" w:rsidRDefault="006E34CE" w:rsidP="006E34CE">
      <w:pPr>
        <w:rPr>
          <w:rFonts w:eastAsia="等线"/>
          <w:sz w:val="20"/>
          <w:szCs w:val="20"/>
        </w:rPr>
      </w:pPr>
    </w:p>
    <w:p w14:paraId="45381671" w14:textId="1061C373" w:rsidR="006E34CE" w:rsidRPr="006E34CE" w:rsidRDefault="006E34CE" w:rsidP="006E34CE">
      <w:pPr>
        <w:rPr>
          <w:rFonts w:eastAsia="Times New Roman"/>
          <w:sz w:val="20"/>
          <w:szCs w:val="20"/>
        </w:rPr>
      </w:pPr>
      <w:r w:rsidRPr="006E34CE">
        <w:rPr>
          <w:rFonts w:eastAsia="宋体"/>
          <w:sz w:val="20"/>
          <w:szCs w:val="20"/>
        </w:rPr>
        <w:t>For</w:t>
      </w:r>
      <w:r w:rsidR="00CD7FB4">
        <w:rPr>
          <w:rFonts w:eastAsia="宋体"/>
          <w:sz w:val="20"/>
          <w:szCs w:val="20"/>
        </w:rPr>
        <w:t xml:space="preserve"> the 1</w:t>
      </w:r>
      <w:r w:rsidR="00CD7FB4" w:rsidRPr="00CD7FB4">
        <w:rPr>
          <w:rFonts w:eastAsia="宋体"/>
          <w:sz w:val="20"/>
          <w:szCs w:val="20"/>
          <w:vertAlign w:val="superscript"/>
        </w:rPr>
        <w:t>st</w:t>
      </w:r>
      <w:r w:rsidR="00CD7FB4">
        <w:rPr>
          <w:rFonts w:eastAsia="宋体"/>
          <w:sz w:val="20"/>
          <w:szCs w:val="20"/>
        </w:rPr>
        <w:t xml:space="preserve"> round discussion on Issue 2.1-3</w:t>
      </w:r>
      <w:r w:rsidRPr="006E34CE">
        <w:rPr>
          <w:rFonts w:eastAsia="Times New Roman"/>
          <w:sz w:val="20"/>
          <w:szCs w:val="20"/>
        </w:rPr>
        <w:t xml:space="preserve">, </w:t>
      </w:r>
      <w:r w:rsidR="0023014C">
        <w:rPr>
          <w:rFonts w:eastAsia="宋体"/>
          <w:sz w:val="20"/>
          <w:szCs w:val="20"/>
        </w:rPr>
        <w:t>the following alternatives can be considered as</w:t>
      </w:r>
      <w:r w:rsidR="00B7490D">
        <w:rPr>
          <w:rFonts w:eastAsia="宋体"/>
          <w:sz w:val="20"/>
          <w:szCs w:val="20"/>
        </w:rPr>
        <w:t xml:space="preserve"> potential</w:t>
      </w:r>
      <w:r w:rsidR="0023014C">
        <w:rPr>
          <w:rFonts w:eastAsia="宋体"/>
          <w:sz w:val="20"/>
          <w:szCs w:val="20"/>
        </w:rPr>
        <w:t xml:space="preserve"> way forward.</w:t>
      </w:r>
    </w:p>
    <w:p w14:paraId="51935428" w14:textId="12611634" w:rsidR="006F6918" w:rsidRPr="004437B1" w:rsidRDefault="006E34CE" w:rsidP="006E34CE">
      <w:pPr>
        <w:overflowPunct w:val="0"/>
        <w:autoSpaceDE w:val="0"/>
        <w:autoSpaceDN w:val="0"/>
        <w:adjustRightInd w:val="0"/>
        <w:textAlignment w:val="baseline"/>
        <w:rPr>
          <w:rFonts w:eastAsia="等线"/>
          <w:sz w:val="20"/>
          <w:szCs w:val="20"/>
          <w:highlight w:val="cyan"/>
        </w:rPr>
      </w:pPr>
      <w:r w:rsidRPr="006E34CE">
        <w:rPr>
          <w:rFonts w:eastAsia="等线"/>
          <w:sz w:val="20"/>
          <w:szCs w:val="20"/>
          <w:highlight w:val="cyan"/>
        </w:rPr>
        <w:t>Alternatives 2.1</w:t>
      </w:r>
      <w:r w:rsidR="006F6918" w:rsidRPr="00CD7FB4">
        <w:rPr>
          <w:rFonts w:eastAsia="等线"/>
          <w:sz w:val="20"/>
          <w:szCs w:val="20"/>
          <w:highlight w:val="cyan"/>
        </w:rPr>
        <w:t>.1</w:t>
      </w:r>
      <w:r w:rsidRPr="006E34CE">
        <w:rPr>
          <w:rFonts w:eastAsia="等线"/>
          <w:sz w:val="20"/>
          <w:szCs w:val="20"/>
          <w:highlight w:val="cyan"/>
        </w:rPr>
        <w:t>-3:</w:t>
      </w:r>
    </w:p>
    <w:p w14:paraId="09C763B9" w14:textId="4361544C"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Alt1: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a binary bit configured in SIB-X </w:t>
      </w:r>
    </w:p>
    <w:p w14:paraId="41496136" w14:textId="6AB5C96E" w:rsidR="006E34CE" w:rsidRPr="006E34CE" w:rsidRDefault="006E34CE" w:rsidP="00E302C1">
      <w:pPr>
        <w:numPr>
          <w:ilvl w:val="0"/>
          <w:numId w:val="56"/>
        </w:numPr>
        <w:rPr>
          <w:rFonts w:eastAsia="Malgun Gothic"/>
          <w:sz w:val="20"/>
          <w:szCs w:val="20"/>
          <w:highlight w:val="cyan"/>
        </w:rPr>
      </w:pPr>
      <w:r w:rsidRPr="006E34CE">
        <w:rPr>
          <w:rFonts w:eastAsia="Malgun Gothic"/>
          <w:sz w:val="20"/>
          <w:szCs w:val="20"/>
          <w:highlight w:val="cyan"/>
        </w:rPr>
        <w:t xml:space="preserve">Alt2: </w:t>
      </w:r>
      <w:r w:rsidR="004437B1" w:rsidRPr="00CD7FB4">
        <w:rPr>
          <w:rFonts w:eastAsia="Calibri"/>
          <w:bCs/>
          <w:sz w:val="20"/>
          <w:szCs w:val="20"/>
          <w:highlight w:val="cyan"/>
          <w:lang w:eastAsia="en-US"/>
        </w:rPr>
        <w:t xml:space="preserve">L1 based availability indication of </w:t>
      </w:r>
      <w:r w:rsidR="004437B1" w:rsidRPr="0035797B">
        <w:rPr>
          <w:rFonts w:eastAsia="宋体"/>
          <w:sz w:val="20"/>
          <w:szCs w:val="20"/>
          <w:highlight w:val="cyan"/>
        </w:rPr>
        <w:t>TRS/CSI-RS occasions for idle/inactive UEs</w:t>
      </w:r>
      <w:r w:rsidR="004437B1" w:rsidRPr="00CD7FB4">
        <w:rPr>
          <w:rFonts w:eastAsia="宋体"/>
          <w:sz w:val="20"/>
          <w:szCs w:val="20"/>
          <w:highlight w:val="cyan"/>
        </w:rPr>
        <w:t xml:space="preserve"> can be enable/disabled </w:t>
      </w:r>
      <w:r w:rsidRPr="006E34CE">
        <w:rPr>
          <w:rFonts w:eastAsia="Malgun Gothic"/>
          <w:sz w:val="20"/>
          <w:szCs w:val="20"/>
          <w:highlight w:val="cyan"/>
        </w:rPr>
        <w:t xml:space="preserve">based on </w:t>
      </w:r>
      <w:r w:rsidRPr="006E34CE">
        <w:rPr>
          <w:rFonts w:eastAsia="宋体"/>
          <w:bCs/>
          <w:iCs/>
          <w:color w:val="000000"/>
          <w:sz w:val="20"/>
          <w:szCs w:val="20"/>
          <w:highlight w:val="cyan"/>
        </w:rPr>
        <w:t>presence/absence of the configuration of TRS/CSI-RS occasions</w:t>
      </w:r>
      <w:r w:rsidRPr="006E34CE">
        <w:rPr>
          <w:rFonts w:eastAsia="Calibri"/>
          <w:bCs/>
          <w:sz w:val="20"/>
          <w:szCs w:val="20"/>
          <w:highlight w:val="cyan"/>
          <w:lang w:eastAsia="en-US"/>
        </w:rPr>
        <w:t xml:space="preserve"> </w:t>
      </w:r>
    </w:p>
    <w:p w14:paraId="62E38F53" w14:textId="216E53B7" w:rsidR="006E34CE" w:rsidRDefault="006E34CE" w:rsidP="006E34CE">
      <w:pPr>
        <w:rPr>
          <w:rFonts w:eastAsia="等线"/>
          <w:sz w:val="20"/>
          <w:szCs w:val="20"/>
        </w:rPr>
      </w:pPr>
    </w:p>
    <w:p w14:paraId="62FE32FF" w14:textId="5A6092FB" w:rsidR="0023014C" w:rsidRPr="0023014C" w:rsidRDefault="0023014C" w:rsidP="0023014C">
      <w:pPr>
        <w:rPr>
          <w:rFonts w:eastAsia="宋体"/>
          <w:sz w:val="20"/>
          <w:szCs w:val="20"/>
        </w:rPr>
      </w:pPr>
      <w:r w:rsidRPr="0023014C">
        <w:rPr>
          <w:rFonts w:eastAsia="宋体"/>
          <w:sz w:val="20"/>
          <w:szCs w:val="20"/>
          <w:highlight w:val="cyan"/>
        </w:rPr>
        <w:t xml:space="preserve">Companies are invited to provide comments for </w:t>
      </w:r>
      <w:r w:rsidRPr="0023014C">
        <w:rPr>
          <w:rFonts w:eastAsia="Calibri"/>
          <w:bCs/>
          <w:sz w:val="20"/>
          <w:szCs w:val="20"/>
          <w:highlight w:val="cyan"/>
          <w:lang w:eastAsia="en-US"/>
        </w:rPr>
        <w:t>Alternatives 2.1.1-3 in the table below</w:t>
      </w:r>
      <w:r w:rsidRPr="0023014C">
        <w:rPr>
          <w:rFonts w:eastAsia="等线"/>
          <w:sz w:val="20"/>
          <w:szCs w:val="20"/>
          <w:highlight w:val="cyan"/>
        </w:rPr>
        <w:t>, such as alternative to support/FFS, additional details to consider, other alternative</w:t>
      </w:r>
      <w:r w:rsidR="00CF26BC">
        <w:rPr>
          <w:rFonts w:eastAsia="等线"/>
          <w:sz w:val="20"/>
          <w:szCs w:val="20"/>
          <w:highlight w:val="cyan"/>
        </w:rPr>
        <w:t xml:space="preserve"> if any</w:t>
      </w:r>
      <w:r w:rsidRPr="0023014C">
        <w:rPr>
          <w:rFonts w:eastAsia="等线"/>
          <w:sz w:val="20"/>
          <w:szCs w:val="20"/>
          <w:highlight w:val="cyan"/>
        </w:rPr>
        <w:t>, and etc.</w:t>
      </w:r>
    </w:p>
    <w:p w14:paraId="208E647B" w14:textId="77777777" w:rsidR="0023014C" w:rsidRPr="006E34CE" w:rsidRDefault="0023014C" w:rsidP="006E34CE">
      <w:pPr>
        <w:rPr>
          <w:rFonts w:eastAsia="等线"/>
          <w:sz w:val="20"/>
          <w:szCs w:val="20"/>
        </w:rPr>
      </w:pPr>
    </w:p>
    <w:p w14:paraId="7824FB31" w14:textId="50286653" w:rsidR="006F6918" w:rsidRPr="00CF26BC" w:rsidRDefault="006E34CE" w:rsidP="006F6918">
      <w:pPr>
        <w:overflowPunct w:val="0"/>
        <w:autoSpaceDE w:val="0"/>
        <w:autoSpaceDN w:val="0"/>
        <w:adjustRightInd w:val="0"/>
        <w:jc w:val="center"/>
        <w:textAlignment w:val="baseline"/>
        <w:rPr>
          <w:rFonts w:eastAsia="Calibri"/>
          <w:b/>
          <w:bCs/>
          <w:sz w:val="20"/>
          <w:szCs w:val="20"/>
          <w:lang w:eastAsia="en-US"/>
        </w:rPr>
      </w:pPr>
      <w:r w:rsidRPr="00CF26BC">
        <w:rPr>
          <w:rFonts w:eastAsia="等线"/>
          <w:b/>
          <w:sz w:val="20"/>
          <w:szCs w:val="20"/>
          <w:highlight w:val="cyan"/>
        </w:rPr>
        <w:t>Table 2.1.1-6</w:t>
      </w:r>
      <w:r w:rsidRPr="00CF26BC">
        <w:rPr>
          <w:rFonts w:eastAsia="等线"/>
          <w:b/>
          <w:kern w:val="2"/>
          <w:sz w:val="20"/>
          <w:szCs w:val="20"/>
          <w:highlight w:val="cyan"/>
        </w:rPr>
        <w:t xml:space="preserve">: </w:t>
      </w:r>
      <w:r w:rsidR="00CD7FB4" w:rsidRPr="00CF26BC">
        <w:rPr>
          <w:rFonts w:eastAsia="等线"/>
          <w:b/>
          <w:kern w:val="2"/>
          <w:sz w:val="20"/>
          <w:szCs w:val="20"/>
          <w:highlight w:val="cyan"/>
        </w:rPr>
        <w:t>1</w:t>
      </w:r>
      <w:r w:rsidR="00CD7FB4" w:rsidRPr="00CF26BC">
        <w:rPr>
          <w:rFonts w:eastAsia="等线"/>
          <w:b/>
          <w:kern w:val="2"/>
          <w:sz w:val="20"/>
          <w:szCs w:val="20"/>
          <w:highlight w:val="cyan"/>
          <w:vertAlign w:val="superscript"/>
        </w:rPr>
        <w:t>st</w:t>
      </w:r>
      <w:r w:rsidR="00CD7FB4" w:rsidRPr="00CF26BC">
        <w:rPr>
          <w:rFonts w:eastAsia="等线"/>
          <w:b/>
          <w:kern w:val="2"/>
          <w:sz w:val="20"/>
          <w:szCs w:val="20"/>
          <w:highlight w:val="cyan"/>
        </w:rPr>
        <w:t xml:space="preserve"> round d</w:t>
      </w:r>
      <w:r w:rsidRPr="00CF26BC">
        <w:rPr>
          <w:rFonts w:eastAsia="等线"/>
          <w:b/>
          <w:kern w:val="2"/>
          <w:sz w:val="20"/>
          <w:szCs w:val="20"/>
          <w:highlight w:val="cyan"/>
        </w:rPr>
        <w:t xml:space="preserve">iscussion on </w:t>
      </w:r>
      <w:r w:rsidR="00CD7FB4" w:rsidRPr="00CF26BC">
        <w:rPr>
          <w:rFonts w:eastAsia="等线"/>
          <w:b/>
          <w:sz w:val="20"/>
          <w:szCs w:val="20"/>
          <w:highlight w:val="cyan"/>
        </w:rPr>
        <w:t>Issue 2.1-3</w:t>
      </w:r>
    </w:p>
    <w:tbl>
      <w:tblPr>
        <w:tblStyle w:val="TableGrid5"/>
        <w:tblW w:w="9736" w:type="dxa"/>
        <w:tblLook w:val="04A0" w:firstRow="1" w:lastRow="0" w:firstColumn="1" w:lastColumn="0" w:noHBand="0" w:noVBand="1"/>
      </w:tblPr>
      <w:tblGrid>
        <w:gridCol w:w="1105"/>
        <w:gridCol w:w="1707"/>
        <w:gridCol w:w="6924"/>
      </w:tblGrid>
      <w:tr w:rsidR="000F29A9" w:rsidRPr="0035797B" w14:paraId="2889E54F" w14:textId="77777777" w:rsidTr="005F3F1F">
        <w:trPr>
          <w:trHeight w:val="435"/>
        </w:trPr>
        <w:tc>
          <w:tcPr>
            <w:tcW w:w="1105" w:type="dxa"/>
            <w:shd w:val="clear" w:color="auto" w:fill="EEECE1"/>
          </w:tcPr>
          <w:p w14:paraId="590EBD02" w14:textId="77777777" w:rsidR="000F29A9" w:rsidRPr="0035797B" w:rsidRDefault="000F29A9" w:rsidP="00CD7FB4">
            <w:pPr>
              <w:jc w:val="center"/>
              <w:rPr>
                <w:rFonts w:eastAsia="等线"/>
                <w:b/>
                <w:bCs/>
                <w:sz w:val="20"/>
                <w:szCs w:val="20"/>
              </w:rPr>
            </w:pPr>
            <w:r w:rsidRPr="0035797B">
              <w:rPr>
                <w:rFonts w:eastAsia="等线"/>
                <w:b/>
                <w:bCs/>
                <w:sz w:val="20"/>
                <w:szCs w:val="20"/>
              </w:rPr>
              <w:t>Company</w:t>
            </w:r>
          </w:p>
        </w:tc>
        <w:tc>
          <w:tcPr>
            <w:tcW w:w="1707" w:type="dxa"/>
            <w:shd w:val="clear" w:color="auto" w:fill="EEECE1"/>
          </w:tcPr>
          <w:p w14:paraId="64D9655E" w14:textId="77777777" w:rsidR="0023014C" w:rsidRDefault="0023014C" w:rsidP="00CD7FB4">
            <w:pPr>
              <w:ind w:firstLine="196"/>
              <w:jc w:val="center"/>
              <w:rPr>
                <w:rFonts w:eastAsia="等线"/>
                <w:b/>
                <w:bCs/>
                <w:sz w:val="20"/>
                <w:szCs w:val="20"/>
              </w:rPr>
            </w:pPr>
            <w:r>
              <w:rPr>
                <w:rFonts w:eastAsia="等线"/>
                <w:b/>
                <w:bCs/>
                <w:sz w:val="20"/>
                <w:szCs w:val="20"/>
              </w:rPr>
              <w:t xml:space="preserve">Alt </w:t>
            </w:r>
          </w:p>
          <w:p w14:paraId="2575DA22" w14:textId="64C07013" w:rsidR="000F29A9" w:rsidRPr="0035797B" w:rsidRDefault="0023014C" w:rsidP="00CD7FB4">
            <w:pPr>
              <w:ind w:firstLine="196"/>
              <w:jc w:val="center"/>
              <w:rPr>
                <w:rFonts w:eastAsia="等线"/>
                <w:b/>
                <w:bCs/>
                <w:sz w:val="20"/>
                <w:szCs w:val="20"/>
              </w:rPr>
            </w:pPr>
            <w:r>
              <w:rPr>
                <w:rFonts w:eastAsia="等线"/>
                <w:b/>
                <w:bCs/>
                <w:sz w:val="20"/>
                <w:szCs w:val="20"/>
              </w:rPr>
              <w:t>(</w:t>
            </w:r>
            <w:r w:rsidR="000F29A9">
              <w:rPr>
                <w:rFonts w:eastAsia="等线"/>
                <w:b/>
                <w:bCs/>
                <w:sz w:val="20"/>
                <w:szCs w:val="20"/>
              </w:rPr>
              <w:t>support</w:t>
            </w:r>
            <w:r>
              <w:rPr>
                <w:rFonts w:eastAsia="等线"/>
                <w:b/>
                <w:bCs/>
                <w:sz w:val="20"/>
                <w:szCs w:val="20"/>
              </w:rPr>
              <w:t>/FFS)</w:t>
            </w:r>
          </w:p>
        </w:tc>
        <w:tc>
          <w:tcPr>
            <w:tcW w:w="6924" w:type="dxa"/>
            <w:shd w:val="clear" w:color="auto" w:fill="EEECE1"/>
          </w:tcPr>
          <w:p w14:paraId="353E0D1D" w14:textId="77777777" w:rsidR="000F29A9" w:rsidRPr="0035797B" w:rsidRDefault="000F29A9"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0F29A9" w:rsidRPr="0035797B" w14:paraId="39BCF32F" w14:textId="77777777" w:rsidTr="005F3F1F">
        <w:trPr>
          <w:trHeight w:val="448"/>
        </w:trPr>
        <w:tc>
          <w:tcPr>
            <w:tcW w:w="1105" w:type="dxa"/>
          </w:tcPr>
          <w:p w14:paraId="4D2EBE06" w14:textId="543CCCC3" w:rsidR="000F29A9" w:rsidRPr="0035797B" w:rsidRDefault="00124781" w:rsidP="00CD7FB4">
            <w:pPr>
              <w:rPr>
                <w:rFonts w:eastAsia="等线"/>
                <w:sz w:val="20"/>
                <w:szCs w:val="20"/>
              </w:rPr>
            </w:pPr>
            <w:r>
              <w:rPr>
                <w:rFonts w:eastAsia="等线"/>
                <w:sz w:val="20"/>
                <w:szCs w:val="20"/>
              </w:rPr>
              <w:t>CATT</w:t>
            </w:r>
          </w:p>
        </w:tc>
        <w:tc>
          <w:tcPr>
            <w:tcW w:w="1707" w:type="dxa"/>
          </w:tcPr>
          <w:p w14:paraId="153CBA1C" w14:textId="48C39048" w:rsidR="000F29A9" w:rsidRPr="0035797B" w:rsidRDefault="00124781" w:rsidP="00CD7FB4">
            <w:pPr>
              <w:rPr>
                <w:rFonts w:eastAsia="宋体"/>
                <w:sz w:val="20"/>
                <w:szCs w:val="20"/>
              </w:rPr>
            </w:pPr>
            <w:r>
              <w:rPr>
                <w:rFonts w:eastAsia="宋体"/>
                <w:sz w:val="20"/>
                <w:szCs w:val="20"/>
              </w:rPr>
              <w:t>Alt1</w:t>
            </w:r>
          </w:p>
        </w:tc>
        <w:tc>
          <w:tcPr>
            <w:tcW w:w="6924" w:type="dxa"/>
          </w:tcPr>
          <w:p w14:paraId="55BC740D" w14:textId="4ACB1FFD" w:rsidR="000F29A9" w:rsidRPr="0035797B" w:rsidRDefault="00124781" w:rsidP="00CD7FB4">
            <w:pPr>
              <w:rPr>
                <w:rFonts w:eastAsia="宋体"/>
                <w:sz w:val="20"/>
                <w:szCs w:val="20"/>
              </w:rPr>
            </w:pPr>
            <w:r>
              <w:rPr>
                <w:rFonts w:eastAsia="宋体"/>
                <w:sz w:val="20"/>
                <w:szCs w:val="20"/>
              </w:rPr>
              <w:t xml:space="preserve">An explicit 1-bit indication in SIB-X would allow the network to minimize the L1 signaling when the TRS/CSI-RS information are semi-statically configured and would not change dynamically.   </w:t>
            </w:r>
          </w:p>
        </w:tc>
      </w:tr>
      <w:tr w:rsidR="00BA7E7A" w:rsidRPr="0035797B" w14:paraId="3C82C3A8" w14:textId="77777777" w:rsidTr="005F3F1F">
        <w:trPr>
          <w:trHeight w:val="448"/>
        </w:trPr>
        <w:tc>
          <w:tcPr>
            <w:tcW w:w="1105" w:type="dxa"/>
          </w:tcPr>
          <w:p w14:paraId="3EAFD97D" w14:textId="77777777" w:rsidR="00BA7E7A" w:rsidRPr="0035797B" w:rsidRDefault="00BA7E7A" w:rsidP="00195963">
            <w:pPr>
              <w:rPr>
                <w:rFonts w:eastAsia="等线"/>
                <w:sz w:val="20"/>
                <w:szCs w:val="20"/>
              </w:rPr>
            </w:pPr>
            <w:r>
              <w:rPr>
                <w:rFonts w:eastAsia="等线" w:hint="eastAsia"/>
                <w:sz w:val="20"/>
                <w:szCs w:val="20"/>
              </w:rPr>
              <w:t>Sharp</w:t>
            </w:r>
          </w:p>
        </w:tc>
        <w:tc>
          <w:tcPr>
            <w:tcW w:w="1707" w:type="dxa"/>
          </w:tcPr>
          <w:p w14:paraId="7B376F6A" w14:textId="77777777" w:rsidR="00BA7E7A" w:rsidRPr="0035797B" w:rsidRDefault="00BA7E7A" w:rsidP="00195963">
            <w:pPr>
              <w:rPr>
                <w:rFonts w:eastAsia="宋体"/>
                <w:sz w:val="20"/>
                <w:szCs w:val="20"/>
              </w:rPr>
            </w:pPr>
            <w:r>
              <w:rPr>
                <w:rFonts w:eastAsia="宋体" w:hint="eastAsia"/>
                <w:sz w:val="20"/>
                <w:szCs w:val="20"/>
              </w:rPr>
              <w:t>FFS</w:t>
            </w:r>
          </w:p>
        </w:tc>
        <w:tc>
          <w:tcPr>
            <w:tcW w:w="6924" w:type="dxa"/>
          </w:tcPr>
          <w:p w14:paraId="18BA4200" w14:textId="56465495" w:rsidR="00BA7E7A" w:rsidRPr="0035797B" w:rsidRDefault="00BA7E7A" w:rsidP="00BA7E7A">
            <w:pPr>
              <w:rPr>
                <w:rFonts w:eastAsia="宋体"/>
                <w:sz w:val="20"/>
                <w:szCs w:val="20"/>
              </w:rPr>
            </w:pPr>
            <w:r>
              <w:rPr>
                <w:rFonts w:eastAsia="宋体"/>
                <w:sz w:val="20"/>
                <w:szCs w:val="20"/>
              </w:rPr>
              <w:t>I</w:t>
            </w:r>
            <w:r>
              <w:rPr>
                <w:rFonts w:eastAsia="宋体" w:hint="eastAsia"/>
                <w:sz w:val="20"/>
                <w:szCs w:val="20"/>
              </w:rPr>
              <w:t xml:space="preserve">t </w:t>
            </w:r>
            <w:r>
              <w:rPr>
                <w:rFonts w:eastAsia="宋体"/>
                <w:sz w:val="20"/>
                <w:szCs w:val="20"/>
              </w:rPr>
              <w:t>is 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0D6D17" w:rsidRPr="0035797B" w14:paraId="0A5C162E" w14:textId="77777777" w:rsidTr="005F3F1F">
        <w:trPr>
          <w:trHeight w:val="448"/>
        </w:trPr>
        <w:tc>
          <w:tcPr>
            <w:tcW w:w="1105" w:type="dxa"/>
          </w:tcPr>
          <w:p w14:paraId="20CA3176" w14:textId="2B79EBA3" w:rsidR="000D6D17" w:rsidRPr="00BA7E7A" w:rsidRDefault="000D6D17" w:rsidP="000D6D17">
            <w:pPr>
              <w:rPr>
                <w:rFonts w:eastAsia="等线"/>
                <w:sz w:val="20"/>
                <w:szCs w:val="20"/>
              </w:rPr>
            </w:pPr>
            <w:r>
              <w:rPr>
                <w:rFonts w:eastAsia="等线"/>
                <w:sz w:val="20"/>
                <w:szCs w:val="20"/>
              </w:rPr>
              <w:t xml:space="preserve">TCL </w:t>
            </w:r>
          </w:p>
        </w:tc>
        <w:tc>
          <w:tcPr>
            <w:tcW w:w="1707" w:type="dxa"/>
          </w:tcPr>
          <w:p w14:paraId="07D8381D" w14:textId="77777777" w:rsidR="000D6D17" w:rsidRPr="0035797B" w:rsidRDefault="000D6D17" w:rsidP="000D6D17">
            <w:pPr>
              <w:rPr>
                <w:rFonts w:eastAsia="宋体"/>
                <w:sz w:val="20"/>
                <w:szCs w:val="20"/>
              </w:rPr>
            </w:pPr>
          </w:p>
        </w:tc>
        <w:tc>
          <w:tcPr>
            <w:tcW w:w="6924" w:type="dxa"/>
          </w:tcPr>
          <w:p w14:paraId="0CED6583" w14:textId="7F518D06" w:rsidR="000D6D17" w:rsidRPr="0035797B" w:rsidRDefault="000D6D17" w:rsidP="000D6D17">
            <w:pPr>
              <w:rPr>
                <w:rFonts w:eastAsia="宋体"/>
                <w:sz w:val="20"/>
                <w:szCs w:val="20"/>
              </w:rPr>
            </w:pPr>
            <w:r>
              <w:rPr>
                <w:rFonts w:eastAsia="宋体"/>
                <w:sz w:val="20"/>
                <w:szCs w:val="20"/>
              </w:rPr>
              <w:t>Before selection of any alt in this issue, it is necessary to clarify whether to consider any signaling type (L1 /SIB based) as default singling for TRS availability in</w:t>
            </w:r>
            <w:r>
              <w:rPr>
                <w:rFonts w:eastAsia="宋体"/>
                <w:sz w:val="20"/>
                <w:szCs w:val="20"/>
              </w:rPr>
              <w:lastRenderedPageBreak/>
              <w:t xml:space="preserve">dication or not. In our view, if no default signaling is considered then explicit enabling/disabling, e.g. 1 bit in SIB-X can be used to enable/disabled L1 based or SIB based signaling. If L1 based signaling is considered as default signaling, then implicit enabling/disabling i.e. alt2 is preferred. </w:t>
            </w:r>
          </w:p>
        </w:tc>
      </w:tr>
      <w:tr w:rsidR="000D6D17" w:rsidRPr="0035797B" w14:paraId="22627C49" w14:textId="77777777" w:rsidTr="005F3F1F">
        <w:trPr>
          <w:trHeight w:val="448"/>
        </w:trPr>
        <w:tc>
          <w:tcPr>
            <w:tcW w:w="1105" w:type="dxa"/>
          </w:tcPr>
          <w:p w14:paraId="11D2BB4A" w14:textId="308566C3" w:rsidR="000D6D17" w:rsidRPr="0035797B" w:rsidRDefault="00EB43C2" w:rsidP="000D6D17">
            <w:pPr>
              <w:rPr>
                <w:rFonts w:eastAsia="等线"/>
                <w:sz w:val="20"/>
                <w:szCs w:val="20"/>
              </w:rPr>
            </w:pPr>
            <w:r>
              <w:rPr>
                <w:rFonts w:eastAsia="等线"/>
                <w:sz w:val="20"/>
                <w:szCs w:val="20"/>
              </w:rPr>
              <w:lastRenderedPageBreak/>
              <w:t xml:space="preserve">Nordic </w:t>
            </w:r>
          </w:p>
        </w:tc>
        <w:tc>
          <w:tcPr>
            <w:tcW w:w="1707" w:type="dxa"/>
          </w:tcPr>
          <w:p w14:paraId="5C67BBFB" w14:textId="2F931379" w:rsidR="000D6D17" w:rsidRPr="0035797B" w:rsidRDefault="006A6F87" w:rsidP="000D6D17">
            <w:pPr>
              <w:rPr>
                <w:rFonts w:eastAsia="宋体"/>
                <w:sz w:val="20"/>
                <w:szCs w:val="20"/>
              </w:rPr>
            </w:pPr>
            <w:r>
              <w:rPr>
                <w:rFonts w:eastAsia="宋体"/>
                <w:sz w:val="20"/>
                <w:szCs w:val="20"/>
              </w:rPr>
              <w:t>None of above</w:t>
            </w:r>
          </w:p>
        </w:tc>
        <w:tc>
          <w:tcPr>
            <w:tcW w:w="6924" w:type="dxa"/>
          </w:tcPr>
          <w:p w14:paraId="12A36B92" w14:textId="695EDF1F" w:rsidR="000D6D17" w:rsidRPr="0035797B" w:rsidRDefault="00D92BFA" w:rsidP="000D6D17">
            <w:pPr>
              <w:rPr>
                <w:rFonts w:eastAsia="宋体"/>
                <w:sz w:val="20"/>
                <w:szCs w:val="20"/>
              </w:rPr>
            </w:pPr>
            <w:r>
              <w:rPr>
                <w:rFonts w:eastAsia="宋体"/>
                <w:sz w:val="20"/>
                <w:szCs w:val="20"/>
              </w:rPr>
              <w:t>Preferred condition is “if DCI field is configured”</w:t>
            </w:r>
          </w:p>
        </w:tc>
      </w:tr>
      <w:tr w:rsidR="00880260" w:rsidRPr="0035797B" w14:paraId="52172F71" w14:textId="77777777" w:rsidTr="005F3F1F">
        <w:trPr>
          <w:trHeight w:val="448"/>
        </w:trPr>
        <w:tc>
          <w:tcPr>
            <w:tcW w:w="1105" w:type="dxa"/>
          </w:tcPr>
          <w:p w14:paraId="6E3CFB15" w14:textId="0D1F30FF" w:rsidR="00880260" w:rsidRDefault="00880260" w:rsidP="000D6D17">
            <w:pPr>
              <w:rPr>
                <w:rFonts w:eastAsia="等线"/>
                <w:sz w:val="20"/>
                <w:szCs w:val="20"/>
              </w:rPr>
            </w:pPr>
            <w:r>
              <w:rPr>
                <w:rFonts w:eastAsia="等线"/>
                <w:sz w:val="20"/>
                <w:szCs w:val="20"/>
              </w:rPr>
              <w:t xml:space="preserve">Samsung </w:t>
            </w:r>
          </w:p>
        </w:tc>
        <w:tc>
          <w:tcPr>
            <w:tcW w:w="1707" w:type="dxa"/>
          </w:tcPr>
          <w:p w14:paraId="347942B3" w14:textId="47A2C0EA" w:rsidR="00880260" w:rsidRDefault="00880260" w:rsidP="000D6D17">
            <w:pPr>
              <w:rPr>
                <w:rFonts w:eastAsia="宋体"/>
                <w:sz w:val="20"/>
                <w:szCs w:val="20"/>
              </w:rPr>
            </w:pPr>
            <w:r>
              <w:rPr>
                <w:rFonts w:eastAsia="宋体"/>
                <w:sz w:val="20"/>
                <w:szCs w:val="20"/>
              </w:rPr>
              <w:t>Alt 1</w:t>
            </w:r>
          </w:p>
        </w:tc>
        <w:tc>
          <w:tcPr>
            <w:tcW w:w="6924" w:type="dxa"/>
          </w:tcPr>
          <w:p w14:paraId="4791036F" w14:textId="63706137" w:rsidR="00880260" w:rsidRDefault="00880260" w:rsidP="000D6D17">
            <w:pPr>
              <w:rPr>
                <w:rFonts w:eastAsia="宋体"/>
                <w:sz w:val="20"/>
                <w:szCs w:val="20"/>
              </w:rPr>
            </w:pPr>
            <w:r>
              <w:rPr>
                <w:rFonts w:eastAsia="宋体"/>
                <w:sz w:val="20"/>
                <w:szCs w:val="20"/>
              </w:rPr>
              <w:t xml:space="preserve">This should be discussed no matter SIB based signaling is supported or not. Alt1 provides more flexibility to gNB for using the L1 based singling. </w:t>
            </w:r>
          </w:p>
          <w:p w14:paraId="0ED091C9" w14:textId="62A9F923" w:rsidR="00880260" w:rsidRDefault="00880260" w:rsidP="000D6D17">
            <w:pPr>
              <w:rPr>
                <w:rFonts w:eastAsia="宋体"/>
                <w:sz w:val="20"/>
                <w:szCs w:val="20"/>
              </w:rPr>
            </w:pPr>
          </w:p>
          <w:p w14:paraId="2DC7A5FB" w14:textId="1CE7ABD0" w:rsidR="00880260" w:rsidRDefault="00880260" w:rsidP="000D6D17">
            <w:pPr>
              <w:rPr>
                <w:rFonts w:eastAsia="宋体"/>
                <w:sz w:val="20"/>
                <w:szCs w:val="20"/>
              </w:rPr>
            </w:pPr>
          </w:p>
          <w:p w14:paraId="7EB6FC63" w14:textId="4B58BD19" w:rsidR="00880260" w:rsidRDefault="00880260" w:rsidP="000D6D17">
            <w:pPr>
              <w:rPr>
                <w:rFonts w:eastAsia="宋体"/>
                <w:sz w:val="20"/>
                <w:szCs w:val="20"/>
              </w:rPr>
            </w:pPr>
          </w:p>
          <w:p w14:paraId="265B54CE" w14:textId="77777777" w:rsidR="00880260" w:rsidRDefault="00880260" w:rsidP="000D6D17">
            <w:pPr>
              <w:rPr>
                <w:rFonts w:eastAsia="宋体"/>
                <w:sz w:val="20"/>
                <w:szCs w:val="20"/>
              </w:rPr>
            </w:pPr>
          </w:p>
          <w:p w14:paraId="41F18CCA" w14:textId="24382ABE" w:rsidR="00880260" w:rsidRDefault="00880260" w:rsidP="000D6D17">
            <w:pPr>
              <w:rPr>
                <w:rFonts w:eastAsia="宋体"/>
                <w:sz w:val="20"/>
                <w:szCs w:val="20"/>
              </w:rPr>
            </w:pPr>
          </w:p>
          <w:p w14:paraId="19CC7F96" w14:textId="77777777" w:rsidR="00880260" w:rsidRDefault="00880260" w:rsidP="000D6D17">
            <w:pPr>
              <w:rPr>
                <w:rFonts w:eastAsia="宋体"/>
                <w:sz w:val="20"/>
                <w:szCs w:val="20"/>
              </w:rPr>
            </w:pPr>
          </w:p>
          <w:p w14:paraId="75F13941" w14:textId="77777777" w:rsidR="00880260" w:rsidRDefault="00880260" w:rsidP="000D6D17">
            <w:pPr>
              <w:rPr>
                <w:rFonts w:eastAsia="宋体"/>
                <w:sz w:val="20"/>
                <w:szCs w:val="20"/>
              </w:rPr>
            </w:pPr>
          </w:p>
          <w:p w14:paraId="2B00A06D" w14:textId="4FFB4775" w:rsidR="00880260" w:rsidRDefault="00880260" w:rsidP="000D6D17">
            <w:pPr>
              <w:rPr>
                <w:rFonts w:eastAsia="宋体"/>
                <w:sz w:val="20"/>
                <w:szCs w:val="20"/>
              </w:rPr>
            </w:pPr>
          </w:p>
        </w:tc>
      </w:tr>
      <w:tr w:rsidR="00F91C78" w:rsidRPr="0035797B" w14:paraId="7637ED53" w14:textId="77777777" w:rsidTr="005F3F1F">
        <w:trPr>
          <w:trHeight w:val="448"/>
        </w:trPr>
        <w:tc>
          <w:tcPr>
            <w:tcW w:w="1105" w:type="dxa"/>
          </w:tcPr>
          <w:p w14:paraId="5396AB66" w14:textId="762F7F2E"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7" w:type="dxa"/>
          </w:tcPr>
          <w:p w14:paraId="563A37DA" w14:textId="50F8F5AE" w:rsidR="00F91C78" w:rsidRDefault="00F91C78" w:rsidP="00F91C78">
            <w:pPr>
              <w:rPr>
                <w:rFonts w:eastAsia="宋体"/>
                <w:sz w:val="20"/>
                <w:szCs w:val="20"/>
              </w:rPr>
            </w:pPr>
            <w:r>
              <w:rPr>
                <w:rFonts w:eastAsia="宋体"/>
                <w:sz w:val="20"/>
                <w:szCs w:val="20"/>
              </w:rPr>
              <w:t>Not alt 1</w:t>
            </w:r>
          </w:p>
        </w:tc>
        <w:tc>
          <w:tcPr>
            <w:tcW w:w="6924" w:type="dxa"/>
          </w:tcPr>
          <w:p w14:paraId="127D9132" w14:textId="181DAB70" w:rsidR="00F91C78" w:rsidRDefault="00F91C78" w:rsidP="00F91C78">
            <w:pPr>
              <w:rPr>
                <w:rFonts w:eastAsia="宋体"/>
                <w:sz w:val="20"/>
                <w:szCs w:val="20"/>
              </w:rPr>
            </w:pPr>
            <w:r>
              <w:rPr>
                <w:rFonts w:eastAsia="宋体"/>
                <w:sz w:val="20"/>
                <w:szCs w:val="20"/>
              </w:rPr>
              <w:t xml:space="preserve">There is no need of dedicated enable/disable signaling for the </w:t>
            </w:r>
            <w:r>
              <w:rPr>
                <w:rFonts w:eastAsia="宋体" w:hint="eastAsia"/>
                <w:sz w:val="20"/>
                <w:szCs w:val="20"/>
              </w:rPr>
              <w:t>L</w:t>
            </w:r>
            <w:r>
              <w:rPr>
                <w:rFonts w:eastAsia="宋体"/>
                <w:sz w:val="20"/>
                <w:szCs w:val="20"/>
              </w:rPr>
              <w:t>1 based solution. Other solutions can be</w:t>
            </w:r>
            <w:r w:rsidR="00521EDB">
              <w:rPr>
                <w:rFonts w:eastAsia="宋体"/>
                <w:sz w:val="20"/>
                <w:szCs w:val="20"/>
              </w:rPr>
              <w:t xml:space="preserve"> </w:t>
            </w:r>
            <w:r w:rsidR="00521EDB">
              <w:rPr>
                <w:rFonts w:eastAsia="宋体" w:hint="eastAsia"/>
                <w:sz w:val="20"/>
                <w:szCs w:val="20"/>
              </w:rPr>
              <w:t>furt</w:t>
            </w:r>
            <w:r w:rsidR="00521EDB">
              <w:rPr>
                <w:rFonts w:eastAsia="宋体"/>
                <w:sz w:val="20"/>
                <w:szCs w:val="20"/>
              </w:rPr>
              <w:t>her</w:t>
            </w:r>
            <w:r>
              <w:rPr>
                <w:rFonts w:eastAsia="宋体"/>
                <w:sz w:val="20"/>
                <w:szCs w:val="20"/>
              </w:rPr>
              <w:t xml:space="preserve"> discussed.</w:t>
            </w:r>
          </w:p>
        </w:tc>
      </w:tr>
      <w:tr w:rsidR="00CF001A" w14:paraId="30D94581" w14:textId="77777777" w:rsidTr="005F3F1F">
        <w:trPr>
          <w:trHeight w:val="448"/>
        </w:trPr>
        <w:tc>
          <w:tcPr>
            <w:tcW w:w="1105" w:type="dxa"/>
          </w:tcPr>
          <w:p w14:paraId="786313A3" w14:textId="77777777" w:rsidR="00CF001A" w:rsidRDefault="00CF001A" w:rsidP="00FE043C">
            <w:pPr>
              <w:rPr>
                <w:rFonts w:eastAsia="等线"/>
                <w:sz w:val="20"/>
                <w:szCs w:val="20"/>
              </w:rPr>
            </w:pPr>
            <w:r>
              <w:rPr>
                <w:rFonts w:eastAsia="等线"/>
                <w:sz w:val="20"/>
                <w:szCs w:val="20"/>
              </w:rPr>
              <w:t>Ericsson</w:t>
            </w:r>
          </w:p>
        </w:tc>
        <w:tc>
          <w:tcPr>
            <w:tcW w:w="1707" w:type="dxa"/>
          </w:tcPr>
          <w:p w14:paraId="0BF54B21" w14:textId="77777777" w:rsidR="00CF001A" w:rsidRDefault="00CF001A" w:rsidP="00FE043C">
            <w:pPr>
              <w:rPr>
                <w:rFonts w:eastAsia="宋体"/>
                <w:sz w:val="20"/>
                <w:szCs w:val="20"/>
              </w:rPr>
            </w:pPr>
            <w:r>
              <w:rPr>
                <w:rFonts w:eastAsia="宋体"/>
                <w:sz w:val="20"/>
                <w:szCs w:val="20"/>
              </w:rPr>
              <w:t xml:space="preserve">Alt 2 </w:t>
            </w:r>
          </w:p>
        </w:tc>
        <w:tc>
          <w:tcPr>
            <w:tcW w:w="6924" w:type="dxa"/>
          </w:tcPr>
          <w:p w14:paraId="5C4FEEA7" w14:textId="77777777" w:rsidR="00CF001A" w:rsidRDefault="00CF001A" w:rsidP="00FE043C">
            <w:pPr>
              <w:rPr>
                <w:rFonts w:eastAsia="宋体"/>
                <w:sz w:val="20"/>
                <w:szCs w:val="20"/>
              </w:rPr>
            </w:pPr>
            <w:r>
              <w:rPr>
                <w:rFonts w:eastAsia="宋体"/>
                <w:sz w:val="20"/>
                <w:szCs w:val="20"/>
              </w:rPr>
              <w:t xml:space="preserve">Alt 2 is sufficient and better from overhead perspective. </w:t>
            </w:r>
          </w:p>
          <w:p w14:paraId="01836951" w14:textId="77777777" w:rsidR="00CF001A" w:rsidRDefault="00CF001A" w:rsidP="00FE043C">
            <w:pPr>
              <w:rPr>
                <w:rFonts w:eastAsia="宋体"/>
                <w:sz w:val="20"/>
                <w:szCs w:val="20"/>
              </w:rPr>
            </w:pPr>
          </w:p>
          <w:p w14:paraId="296C0A70" w14:textId="77777777" w:rsidR="00CF001A" w:rsidRDefault="00CF001A" w:rsidP="00FE043C">
            <w:pPr>
              <w:rPr>
                <w:rFonts w:eastAsia="宋体"/>
                <w:sz w:val="20"/>
                <w:szCs w:val="20"/>
              </w:rPr>
            </w:pPr>
            <w:r>
              <w:rPr>
                <w:rFonts w:eastAsia="宋体"/>
                <w:sz w:val="20"/>
                <w:szCs w:val="20"/>
              </w:rPr>
              <w:t>Regarding Alt 1, if the L1-based availability indication is disabled, UE cannot be informed of availability, in which case there is no need to configure TRS/CSI-RS occasion(s).</w:t>
            </w:r>
          </w:p>
        </w:tc>
      </w:tr>
      <w:tr w:rsidR="001E0414" w:rsidRPr="0035797B" w14:paraId="4271F6C9" w14:textId="77777777" w:rsidTr="005F3F1F">
        <w:trPr>
          <w:trHeight w:val="448"/>
        </w:trPr>
        <w:tc>
          <w:tcPr>
            <w:tcW w:w="1105" w:type="dxa"/>
          </w:tcPr>
          <w:p w14:paraId="0D59CBD0" w14:textId="77777777" w:rsidR="001E0414" w:rsidRDefault="001E0414" w:rsidP="00FE043C">
            <w:pPr>
              <w:rPr>
                <w:rFonts w:eastAsia="等线"/>
                <w:sz w:val="20"/>
                <w:szCs w:val="20"/>
              </w:rPr>
            </w:pPr>
            <w:r>
              <w:rPr>
                <w:rFonts w:eastAsia="等线"/>
                <w:sz w:val="20"/>
                <w:szCs w:val="20"/>
              </w:rPr>
              <w:t>Qualcomm</w:t>
            </w:r>
          </w:p>
        </w:tc>
        <w:tc>
          <w:tcPr>
            <w:tcW w:w="1707" w:type="dxa"/>
          </w:tcPr>
          <w:p w14:paraId="48EC9725" w14:textId="77777777" w:rsidR="001E0414" w:rsidRDefault="001E0414" w:rsidP="00FE043C">
            <w:pPr>
              <w:rPr>
                <w:rFonts w:eastAsia="宋体"/>
                <w:sz w:val="20"/>
                <w:szCs w:val="20"/>
              </w:rPr>
            </w:pPr>
            <w:r>
              <w:rPr>
                <w:rFonts w:eastAsia="宋体"/>
                <w:sz w:val="20"/>
                <w:szCs w:val="20"/>
              </w:rPr>
              <w:t>FFS</w:t>
            </w:r>
          </w:p>
        </w:tc>
        <w:tc>
          <w:tcPr>
            <w:tcW w:w="6924" w:type="dxa"/>
          </w:tcPr>
          <w:p w14:paraId="376F4334" w14:textId="77777777" w:rsidR="001E0414" w:rsidRDefault="001E0414"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0D143D" w:rsidRPr="0035797B" w14:paraId="2A1E57F9" w14:textId="77777777" w:rsidTr="005F3F1F">
        <w:trPr>
          <w:trHeight w:val="448"/>
        </w:trPr>
        <w:tc>
          <w:tcPr>
            <w:tcW w:w="1105" w:type="dxa"/>
          </w:tcPr>
          <w:p w14:paraId="5EA65978"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07" w:type="dxa"/>
          </w:tcPr>
          <w:p w14:paraId="2EC3361F" w14:textId="77777777" w:rsidR="000D143D" w:rsidRPr="0035797B" w:rsidRDefault="000D143D" w:rsidP="00FE043C">
            <w:pPr>
              <w:rPr>
                <w:rFonts w:eastAsia="宋体"/>
                <w:sz w:val="20"/>
                <w:szCs w:val="20"/>
              </w:rPr>
            </w:pPr>
            <w:r>
              <w:rPr>
                <w:rFonts w:eastAsia="宋体" w:hint="eastAsia"/>
                <w:sz w:val="20"/>
                <w:szCs w:val="20"/>
              </w:rPr>
              <w:t>Alt2</w:t>
            </w:r>
          </w:p>
        </w:tc>
        <w:tc>
          <w:tcPr>
            <w:tcW w:w="6924" w:type="dxa"/>
          </w:tcPr>
          <w:p w14:paraId="120021D3" w14:textId="77777777" w:rsidR="000D143D" w:rsidRPr="0035797B" w:rsidRDefault="000D143D" w:rsidP="00FE043C">
            <w:pPr>
              <w:rPr>
                <w:rFonts w:eastAsia="宋体"/>
                <w:sz w:val="20"/>
                <w:szCs w:val="20"/>
              </w:rPr>
            </w:pPr>
            <w:r>
              <w:rPr>
                <w:rFonts w:eastAsia="宋体"/>
                <w:sz w:val="20"/>
                <w:szCs w:val="20"/>
              </w:rPr>
              <w:t>For Alt.1, the 1-bit indication provide no benefit and flexibility. If gNB does not want to provide assistance TRS for IDLE/INACTIVE UEs, the gNB just does not configure related parameters of SIB-X, which means that no TRS occasion is configured. This method can implement the function of ‘1-bit in SIB-X’, and reduce the signaling overhead at the same time.</w:t>
            </w:r>
          </w:p>
        </w:tc>
      </w:tr>
      <w:tr w:rsidR="00024FEC" w:rsidRPr="0035797B" w14:paraId="4C4E2AB2" w14:textId="77777777" w:rsidTr="005F3F1F">
        <w:trPr>
          <w:trHeight w:val="448"/>
        </w:trPr>
        <w:tc>
          <w:tcPr>
            <w:tcW w:w="1105" w:type="dxa"/>
          </w:tcPr>
          <w:p w14:paraId="46B98BAD" w14:textId="320B732F" w:rsidR="00024FEC" w:rsidRDefault="00024FEC" w:rsidP="00024FEC">
            <w:pPr>
              <w:rPr>
                <w:rFonts w:eastAsia="等线"/>
                <w:sz w:val="20"/>
                <w:szCs w:val="20"/>
              </w:rPr>
            </w:pPr>
            <w:r>
              <w:rPr>
                <w:rFonts w:eastAsia="等线"/>
                <w:sz w:val="20"/>
                <w:szCs w:val="20"/>
              </w:rPr>
              <w:t>Lenovo, Motorola Mobility</w:t>
            </w:r>
          </w:p>
        </w:tc>
        <w:tc>
          <w:tcPr>
            <w:tcW w:w="1707" w:type="dxa"/>
          </w:tcPr>
          <w:p w14:paraId="57305712" w14:textId="7C4E9894" w:rsidR="00024FEC" w:rsidRDefault="00024FEC" w:rsidP="00024FEC">
            <w:pPr>
              <w:rPr>
                <w:rFonts w:eastAsia="宋体"/>
                <w:sz w:val="20"/>
                <w:szCs w:val="20"/>
              </w:rPr>
            </w:pPr>
            <w:r>
              <w:rPr>
                <w:rFonts w:eastAsia="宋体"/>
                <w:sz w:val="20"/>
                <w:szCs w:val="20"/>
              </w:rPr>
              <w:t>Alt-1</w:t>
            </w:r>
          </w:p>
        </w:tc>
        <w:tc>
          <w:tcPr>
            <w:tcW w:w="6924" w:type="dxa"/>
          </w:tcPr>
          <w:p w14:paraId="7489249A" w14:textId="6E40630B" w:rsidR="00024FEC" w:rsidRDefault="00024FEC" w:rsidP="00024FEC">
            <w:pPr>
              <w:rPr>
                <w:rFonts w:eastAsia="宋体"/>
                <w:sz w:val="20"/>
                <w:szCs w:val="20"/>
              </w:rPr>
            </w:pPr>
            <w:r>
              <w:rPr>
                <w:rFonts w:eastAsia="宋体"/>
                <w:sz w:val="20"/>
                <w:szCs w:val="20"/>
              </w:rPr>
              <w:t xml:space="preserve">Alt-1 can reduce L1 signaling overhead, in case gNB would transmit TRS/CSI-RS on all of the configured occasions without dynamic change. </w:t>
            </w:r>
          </w:p>
        </w:tc>
      </w:tr>
      <w:tr w:rsidR="004F23FB" w:rsidRPr="0035797B" w14:paraId="43716084" w14:textId="77777777" w:rsidTr="005F3F1F">
        <w:trPr>
          <w:trHeight w:val="448"/>
        </w:trPr>
        <w:tc>
          <w:tcPr>
            <w:tcW w:w="1105" w:type="dxa"/>
          </w:tcPr>
          <w:p w14:paraId="08C41428" w14:textId="7FD11F32"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7" w:type="dxa"/>
          </w:tcPr>
          <w:p w14:paraId="6545EAFE" w14:textId="08A850E8" w:rsidR="004F23FB" w:rsidRDefault="004F23FB" w:rsidP="004F23FB">
            <w:pPr>
              <w:rPr>
                <w:rFonts w:eastAsia="宋体"/>
                <w:sz w:val="20"/>
                <w:szCs w:val="20"/>
              </w:rPr>
            </w:pPr>
            <w:r>
              <w:rPr>
                <w:rFonts w:eastAsia="宋体"/>
                <w:sz w:val="20"/>
                <w:szCs w:val="20"/>
              </w:rPr>
              <w:t>Not alt 1</w:t>
            </w:r>
          </w:p>
        </w:tc>
        <w:tc>
          <w:tcPr>
            <w:tcW w:w="6924" w:type="dxa"/>
          </w:tcPr>
          <w:p w14:paraId="14A6BE72" w14:textId="77777777" w:rsidR="004F23FB" w:rsidRDefault="004F23FB" w:rsidP="004F23FB">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have same view as ZTE.</w:t>
            </w:r>
          </w:p>
          <w:p w14:paraId="4654EF69" w14:textId="5BE4E9DD" w:rsidR="004F23FB" w:rsidRDefault="004F23FB" w:rsidP="004F23FB">
            <w:pPr>
              <w:rPr>
                <w:rFonts w:eastAsia="宋体"/>
                <w:sz w:val="20"/>
                <w:szCs w:val="20"/>
              </w:rPr>
            </w:pPr>
            <w:r>
              <w:rPr>
                <w:rFonts w:eastAsia="MS Mincho"/>
                <w:sz w:val="20"/>
                <w:szCs w:val="20"/>
                <w:lang w:eastAsia="ja-JP"/>
              </w:rPr>
              <w:t xml:space="preserve">It’s not clear </w:t>
            </w:r>
            <w:r>
              <w:rPr>
                <w:rFonts w:eastAsia="宋体"/>
                <w:sz w:val="20"/>
                <w:szCs w:val="20"/>
              </w:rPr>
              <w:t>for us</w:t>
            </w:r>
            <w:r>
              <w:rPr>
                <w:rFonts w:eastAsia="MS Mincho"/>
                <w:sz w:val="20"/>
                <w:szCs w:val="20"/>
                <w:lang w:eastAsia="ja-JP"/>
              </w:rPr>
              <w:t xml:space="preserve"> that </w:t>
            </w:r>
            <w:r>
              <w:rPr>
                <w:rFonts w:eastAsia="宋体"/>
                <w:sz w:val="20"/>
                <w:szCs w:val="20"/>
              </w:rPr>
              <w:t>need of dedicated enable/disable signaling of L1 based availability indication.</w:t>
            </w:r>
          </w:p>
        </w:tc>
      </w:tr>
      <w:tr w:rsidR="001D625B" w:rsidRPr="0035797B" w14:paraId="0E59F5E6" w14:textId="77777777" w:rsidTr="005F3F1F">
        <w:trPr>
          <w:trHeight w:val="448"/>
        </w:trPr>
        <w:tc>
          <w:tcPr>
            <w:tcW w:w="1105" w:type="dxa"/>
          </w:tcPr>
          <w:p w14:paraId="31BBF456" w14:textId="460A6549" w:rsidR="001D625B" w:rsidRDefault="001D625B" w:rsidP="004F23FB">
            <w:pPr>
              <w:rPr>
                <w:rFonts w:eastAsia="MS Mincho"/>
                <w:sz w:val="20"/>
                <w:szCs w:val="20"/>
                <w:lang w:eastAsia="ja-JP"/>
              </w:rPr>
            </w:pPr>
            <w:r>
              <w:rPr>
                <w:rFonts w:eastAsia="MS Mincho"/>
                <w:sz w:val="20"/>
                <w:szCs w:val="20"/>
                <w:lang w:eastAsia="ja-JP"/>
              </w:rPr>
              <w:t>Apple</w:t>
            </w:r>
          </w:p>
        </w:tc>
        <w:tc>
          <w:tcPr>
            <w:tcW w:w="1707" w:type="dxa"/>
          </w:tcPr>
          <w:p w14:paraId="129964D5" w14:textId="2574AAEE" w:rsidR="001D625B" w:rsidRDefault="001D625B" w:rsidP="004F23FB">
            <w:pPr>
              <w:rPr>
                <w:rFonts w:eastAsia="宋体"/>
                <w:sz w:val="20"/>
                <w:szCs w:val="20"/>
              </w:rPr>
            </w:pPr>
            <w:r>
              <w:rPr>
                <w:rFonts w:eastAsia="宋体"/>
                <w:sz w:val="20"/>
                <w:szCs w:val="20"/>
              </w:rPr>
              <w:t>Alt1</w:t>
            </w:r>
          </w:p>
        </w:tc>
        <w:tc>
          <w:tcPr>
            <w:tcW w:w="6924" w:type="dxa"/>
          </w:tcPr>
          <w:p w14:paraId="21BDEDD6" w14:textId="77777777" w:rsidR="001D625B" w:rsidRDefault="001D625B" w:rsidP="004F23FB">
            <w:pPr>
              <w:rPr>
                <w:rFonts w:eastAsia="MS Mincho"/>
                <w:sz w:val="20"/>
                <w:szCs w:val="20"/>
                <w:lang w:eastAsia="ja-JP"/>
              </w:rPr>
            </w:pPr>
          </w:p>
        </w:tc>
      </w:tr>
      <w:tr w:rsidR="005F3F1F" w:rsidRPr="0035797B" w14:paraId="383B6A81" w14:textId="77777777" w:rsidTr="005F3F1F">
        <w:trPr>
          <w:trHeight w:val="448"/>
          <w:ins w:id="72" w:author="沈晓冬" w:date="2021-08-17T16:13:00Z"/>
        </w:trPr>
        <w:tc>
          <w:tcPr>
            <w:tcW w:w="1105" w:type="dxa"/>
          </w:tcPr>
          <w:p w14:paraId="3671A0BC" w14:textId="77777777" w:rsidR="005F3F1F" w:rsidRPr="0035797B" w:rsidRDefault="005F3F1F" w:rsidP="005F3F1F">
            <w:pPr>
              <w:rPr>
                <w:ins w:id="73" w:author="沈晓冬" w:date="2021-08-17T16:13:00Z"/>
                <w:rFonts w:eastAsia="等线"/>
                <w:sz w:val="20"/>
                <w:szCs w:val="20"/>
              </w:rPr>
            </w:pPr>
            <w:ins w:id="74" w:author="沈晓冬" w:date="2021-08-17T16:13:00Z">
              <w:r>
                <w:rPr>
                  <w:rFonts w:eastAsia="等线" w:hint="eastAsia"/>
                  <w:sz w:val="20"/>
                  <w:szCs w:val="20"/>
                </w:rPr>
                <w:t>v</w:t>
              </w:r>
              <w:r>
                <w:rPr>
                  <w:rFonts w:eastAsia="等线"/>
                  <w:sz w:val="20"/>
                  <w:szCs w:val="20"/>
                </w:rPr>
                <w:t>ivo</w:t>
              </w:r>
            </w:ins>
          </w:p>
        </w:tc>
        <w:tc>
          <w:tcPr>
            <w:tcW w:w="1707" w:type="dxa"/>
          </w:tcPr>
          <w:p w14:paraId="40300B9D" w14:textId="77777777" w:rsidR="005F3F1F" w:rsidRPr="0035797B" w:rsidRDefault="005F3F1F" w:rsidP="005F3F1F">
            <w:pPr>
              <w:rPr>
                <w:ins w:id="75" w:author="沈晓冬" w:date="2021-08-17T16:13:00Z"/>
                <w:rFonts w:eastAsia="宋体"/>
                <w:sz w:val="20"/>
                <w:szCs w:val="20"/>
              </w:rPr>
            </w:pPr>
            <w:ins w:id="76" w:author="沈晓冬" w:date="2021-08-17T16:13:00Z">
              <w:r>
                <w:rPr>
                  <w:rFonts w:eastAsia="宋体" w:hint="eastAsia"/>
                  <w:sz w:val="20"/>
                  <w:szCs w:val="20"/>
                </w:rPr>
                <w:t>A</w:t>
              </w:r>
              <w:r>
                <w:rPr>
                  <w:rFonts w:eastAsia="宋体"/>
                  <w:sz w:val="20"/>
                  <w:szCs w:val="20"/>
                </w:rPr>
                <w:t>lt-1</w:t>
              </w:r>
            </w:ins>
          </w:p>
        </w:tc>
        <w:tc>
          <w:tcPr>
            <w:tcW w:w="6924" w:type="dxa"/>
          </w:tcPr>
          <w:p w14:paraId="0E3A4C2C" w14:textId="77777777" w:rsidR="005F3F1F" w:rsidRDefault="005F3F1F" w:rsidP="005F3F1F">
            <w:pPr>
              <w:rPr>
                <w:ins w:id="77" w:author="沈晓冬" w:date="2021-08-17T16:13:00Z"/>
                <w:rFonts w:eastAsia="宋体"/>
                <w:sz w:val="20"/>
                <w:szCs w:val="20"/>
              </w:rPr>
            </w:pPr>
            <w:ins w:id="78" w:author="沈晓冬" w:date="2021-08-17T16:13:00Z">
              <w:r>
                <w:rPr>
                  <w:rFonts w:eastAsia="宋体"/>
                  <w:sz w:val="20"/>
                  <w:szCs w:val="20"/>
                </w:rPr>
                <w:t xml:space="preserve">If SIB based availability is supported, one bit can be configured with the TRS/CSI-RS occasions to indicate whether UE need to monitor L1 availability indication for the TRS resource. </w:t>
              </w:r>
            </w:ins>
          </w:p>
          <w:p w14:paraId="6D88E80F" w14:textId="77777777" w:rsidR="005F3F1F" w:rsidRPr="0035797B" w:rsidRDefault="005F3F1F" w:rsidP="005F3F1F">
            <w:pPr>
              <w:rPr>
                <w:ins w:id="79" w:author="沈晓冬" w:date="2021-08-17T16:13:00Z"/>
                <w:rFonts w:eastAsia="宋体"/>
                <w:sz w:val="20"/>
                <w:szCs w:val="20"/>
              </w:rPr>
            </w:pPr>
            <w:ins w:id="80" w:author="沈晓冬" w:date="2021-08-17T16:13:00Z">
              <w:r>
                <w:rPr>
                  <w:rFonts w:eastAsia="宋体"/>
                  <w:sz w:val="20"/>
                  <w:szCs w:val="20"/>
                </w:rPr>
                <w:t>Does Alt-2 mean UE can only obtain the availability through L1 indication, and SIB based availability is not supported?</w:t>
              </w:r>
            </w:ins>
          </w:p>
        </w:tc>
      </w:tr>
      <w:tr w:rsidR="00E74AB5" w:rsidRPr="0035797B" w14:paraId="44DE48CF" w14:textId="77777777" w:rsidTr="005F3F1F">
        <w:trPr>
          <w:trHeight w:val="448"/>
          <w:ins w:id="81" w:author="ly" w:date="2021-08-17T16:51:00Z"/>
        </w:trPr>
        <w:tc>
          <w:tcPr>
            <w:tcW w:w="1105" w:type="dxa"/>
          </w:tcPr>
          <w:p w14:paraId="160CE743" w14:textId="57535F36" w:rsidR="00E74AB5" w:rsidRDefault="00E74AB5" w:rsidP="00E74AB5">
            <w:pPr>
              <w:rPr>
                <w:ins w:id="82" w:author="ly" w:date="2021-08-17T16:51:00Z"/>
                <w:rFonts w:eastAsia="等线"/>
                <w:sz w:val="20"/>
                <w:szCs w:val="20"/>
              </w:rPr>
            </w:pPr>
            <w:ins w:id="83" w:author="ly" w:date="2021-08-17T16:51:00Z">
              <w:r>
                <w:rPr>
                  <w:rFonts w:eastAsia="等线" w:hint="eastAsia"/>
                  <w:sz w:val="20"/>
                  <w:szCs w:val="20"/>
                </w:rPr>
                <w:t>X</w:t>
              </w:r>
              <w:r>
                <w:rPr>
                  <w:rFonts w:eastAsia="等线"/>
                  <w:sz w:val="20"/>
                  <w:szCs w:val="20"/>
                </w:rPr>
                <w:t>iaomi</w:t>
              </w:r>
            </w:ins>
          </w:p>
        </w:tc>
        <w:tc>
          <w:tcPr>
            <w:tcW w:w="1707" w:type="dxa"/>
          </w:tcPr>
          <w:p w14:paraId="0810BE2D" w14:textId="347872F5" w:rsidR="00E74AB5" w:rsidRDefault="00E74AB5" w:rsidP="00E74AB5">
            <w:pPr>
              <w:rPr>
                <w:ins w:id="84" w:author="ly" w:date="2021-08-17T16:51:00Z"/>
                <w:rFonts w:eastAsia="宋体"/>
                <w:sz w:val="20"/>
                <w:szCs w:val="20"/>
              </w:rPr>
            </w:pPr>
            <w:ins w:id="85" w:author="ly" w:date="2021-08-17T16:51:00Z">
              <w:r>
                <w:rPr>
                  <w:rFonts w:eastAsia="宋体" w:hint="eastAsia"/>
                  <w:sz w:val="20"/>
                  <w:szCs w:val="20"/>
                </w:rPr>
                <w:t>F</w:t>
              </w:r>
              <w:r>
                <w:rPr>
                  <w:rFonts w:eastAsia="宋体"/>
                  <w:sz w:val="20"/>
                  <w:szCs w:val="20"/>
                </w:rPr>
                <w:t>F</w:t>
              </w:r>
              <w:r>
                <w:rPr>
                  <w:rFonts w:eastAsia="宋体" w:hint="eastAsia"/>
                  <w:sz w:val="20"/>
                  <w:szCs w:val="20"/>
                </w:rPr>
                <w:t>S</w:t>
              </w:r>
            </w:ins>
          </w:p>
        </w:tc>
        <w:tc>
          <w:tcPr>
            <w:tcW w:w="6924" w:type="dxa"/>
          </w:tcPr>
          <w:p w14:paraId="055C66BE" w14:textId="0BDF00C4" w:rsidR="00E74AB5" w:rsidRDefault="00E74AB5" w:rsidP="00E74AB5">
            <w:pPr>
              <w:rPr>
                <w:ins w:id="86" w:author="ly" w:date="2021-08-17T16:51:00Z"/>
                <w:rFonts w:eastAsia="宋体"/>
                <w:sz w:val="20"/>
                <w:szCs w:val="20"/>
              </w:rPr>
            </w:pPr>
            <w:ins w:id="87" w:author="ly" w:date="2021-08-17T16:51:00Z">
              <w:r>
                <w:rPr>
                  <w:rFonts w:eastAsia="宋体"/>
                  <w:sz w:val="20"/>
                  <w:szCs w:val="20"/>
                </w:rPr>
                <w:t xml:space="preserve">L1 based </w:t>
              </w:r>
              <w:r w:rsidRPr="00C823E1">
                <w:rPr>
                  <w:rFonts w:eastAsia="宋体"/>
                  <w:sz w:val="20"/>
                  <w:szCs w:val="20"/>
                </w:rPr>
                <w:t>availability indication of TRS/CSI-RS occasions for idle/inactive UEs</w:t>
              </w:r>
              <w:r>
                <w:rPr>
                  <w:rFonts w:eastAsia="宋体"/>
                  <w:sz w:val="20"/>
                  <w:szCs w:val="20"/>
                </w:rPr>
                <w:t xml:space="preserve"> is agreed for some frequently availability changing </w:t>
              </w:r>
              <w:proofErr w:type="gramStart"/>
              <w:r>
                <w:rPr>
                  <w:rFonts w:eastAsia="宋体"/>
                  <w:sz w:val="20"/>
                  <w:szCs w:val="20"/>
                </w:rPr>
                <w:t>case,,</w:t>
              </w:r>
              <w:proofErr w:type="gramEnd"/>
              <w:r>
                <w:rPr>
                  <w:rFonts w:eastAsia="宋体"/>
                  <w:sz w:val="20"/>
                  <w:szCs w:val="20"/>
                </w:rPr>
                <w:t xml:space="preserve"> where </w:t>
              </w:r>
              <w:r w:rsidRPr="006E34CE">
                <w:rPr>
                  <w:rFonts w:eastAsia="宋体"/>
                  <w:bCs/>
                  <w:iCs/>
                  <w:color w:val="000000"/>
                  <w:sz w:val="20"/>
                  <w:szCs w:val="20"/>
                </w:rPr>
                <w:t>L1 based availabi</w:t>
              </w:r>
              <w:r>
                <w:rPr>
                  <w:rFonts w:eastAsia="宋体"/>
                  <w:bCs/>
                  <w:iCs/>
                  <w:color w:val="000000"/>
                  <w:sz w:val="20"/>
                  <w:szCs w:val="20"/>
                </w:rPr>
                <w:t>lity indication can be</w:t>
              </w:r>
              <w:r w:rsidRPr="006E34CE">
                <w:rPr>
                  <w:rFonts w:eastAsia="宋体"/>
                  <w:bCs/>
                  <w:iCs/>
                  <w:color w:val="000000"/>
                  <w:sz w:val="20"/>
                  <w:szCs w:val="20"/>
                </w:rPr>
                <w:t xml:space="preserve"> </w:t>
              </w:r>
              <w:r>
                <w:rPr>
                  <w:rFonts w:eastAsia="宋体"/>
                  <w:bCs/>
                  <w:iCs/>
                  <w:color w:val="000000"/>
                  <w:sz w:val="20"/>
                  <w:szCs w:val="20"/>
                </w:rPr>
                <w:t xml:space="preserve">considered as default signaling. </w:t>
              </w:r>
              <w:proofErr w:type="spellStart"/>
              <w:r>
                <w:rPr>
                  <w:rFonts w:eastAsia="宋体"/>
                  <w:bCs/>
                  <w:iCs/>
                  <w:color w:val="000000"/>
                  <w:sz w:val="20"/>
                  <w:szCs w:val="20"/>
                </w:rPr>
                <w:t>Wether</w:t>
              </w:r>
              <w:proofErr w:type="spellEnd"/>
              <w:r>
                <w:rPr>
                  <w:rFonts w:eastAsia="宋体"/>
                  <w:bCs/>
                  <w:iCs/>
                  <w:color w:val="000000"/>
                  <w:sz w:val="20"/>
                  <w:szCs w:val="20"/>
                </w:rPr>
                <w:t xml:space="preserve"> SIB based signaling can be enabled/disabled to </w:t>
              </w:r>
              <w:proofErr w:type="gramStart"/>
              <w:r>
                <w:rPr>
                  <w:rFonts w:eastAsia="宋体"/>
                  <w:bCs/>
                  <w:iCs/>
                  <w:color w:val="000000"/>
                  <w:sz w:val="20"/>
                  <w:szCs w:val="20"/>
                </w:rPr>
                <w:t>be  FFS</w:t>
              </w:r>
              <w:proofErr w:type="gramEnd"/>
              <w:r>
                <w:rPr>
                  <w:rFonts w:eastAsia="宋体"/>
                  <w:bCs/>
                  <w:iCs/>
                  <w:color w:val="000000"/>
                  <w:sz w:val="20"/>
                  <w:szCs w:val="20"/>
                </w:rPr>
                <w:t>.</w:t>
              </w:r>
            </w:ins>
          </w:p>
        </w:tc>
      </w:tr>
      <w:tr w:rsidR="001C36C5" w:rsidRPr="0035797B" w14:paraId="423B1A3A" w14:textId="77777777" w:rsidTr="005F3F1F">
        <w:trPr>
          <w:trHeight w:val="448"/>
        </w:trPr>
        <w:tc>
          <w:tcPr>
            <w:tcW w:w="1105" w:type="dxa"/>
          </w:tcPr>
          <w:p w14:paraId="1AF6BADD" w14:textId="434426DA" w:rsidR="001C36C5" w:rsidRDefault="001C36C5" w:rsidP="001C36C5">
            <w:pPr>
              <w:rPr>
                <w:rFonts w:eastAsia="等线"/>
                <w:sz w:val="20"/>
                <w:szCs w:val="20"/>
              </w:rPr>
            </w:pPr>
            <w:r>
              <w:rPr>
                <w:rFonts w:hint="eastAsia"/>
                <w:sz w:val="20"/>
                <w:szCs w:val="20"/>
                <w:lang w:eastAsia="ko-KR"/>
              </w:rPr>
              <w:t>LG</w:t>
            </w:r>
          </w:p>
        </w:tc>
        <w:tc>
          <w:tcPr>
            <w:tcW w:w="1707" w:type="dxa"/>
          </w:tcPr>
          <w:p w14:paraId="066B7C44" w14:textId="289347DF" w:rsidR="001C36C5" w:rsidRDefault="001C36C5" w:rsidP="001C36C5">
            <w:pPr>
              <w:rPr>
                <w:rFonts w:eastAsia="宋体"/>
                <w:sz w:val="20"/>
                <w:szCs w:val="20"/>
              </w:rPr>
            </w:pPr>
            <w:r>
              <w:rPr>
                <w:rFonts w:hint="eastAsia"/>
                <w:sz w:val="20"/>
                <w:szCs w:val="20"/>
                <w:lang w:eastAsia="ko-KR"/>
              </w:rPr>
              <w:t>FFS</w:t>
            </w:r>
          </w:p>
        </w:tc>
        <w:tc>
          <w:tcPr>
            <w:tcW w:w="6924" w:type="dxa"/>
          </w:tcPr>
          <w:p w14:paraId="648AF738" w14:textId="35390536" w:rsidR="001C36C5" w:rsidRDefault="001C36C5" w:rsidP="001C36C5">
            <w:pPr>
              <w:rPr>
                <w:rFonts w:eastAsia="宋体"/>
                <w:sz w:val="20"/>
                <w:szCs w:val="20"/>
              </w:rPr>
            </w:pPr>
            <w:r>
              <w:rPr>
                <w:sz w:val="20"/>
                <w:szCs w:val="20"/>
                <w:lang w:eastAsia="ko-KR"/>
              </w:rPr>
              <w:t xml:space="preserve">This issue can be discussed after we decide </w:t>
            </w:r>
            <w:proofErr w:type="spellStart"/>
            <w:r>
              <w:rPr>
                <w:sz w:val="20"/>
                <w:szCs w:val="20"/>
                <w:lang w:eastAsia="ko-KR"/>
              </w:rPr>
              <w:t>w</w:t>
            </w:r>
            <w:r>
              <w:rPr>
                <w:rFonts w:hint="eastAsia"/>
                <w:sz w:val="20"/>
                <w:szCs w:val="20"/>
                <w:lang w:eastAsia="ko-KR"/>
              </w:rPr>
              <w:t>hetehr</w:t>
            </w:r>
            <w:proofErr w:type="spellEnd"/>
            <w:r>
              <w:rPr>
                <w:rFonts w:hint="eastAsia"/>
                <w:sz w:val="20"/>
                <w:szCs w:val="20"/>
                <w:lang w:eastAsia="ko-KR"/>
              </w:rPr>
              <w:t xml:space="preserve"> </w:t>
            </w:r>
            <w:r>
              <w:rPr>
                <w:sz w:val="20"/>
                <w:szCs w:val="20"/>
                <w:lang w:eastAsia="ko-KR"/>
              </w:rPr>
              <w:t>the SIB based signaling supported or not.</w:t>
            </w:r>
          </w:p>
        </w:tc>
      </w:tr>
      <w:tr w:rsidR="00F24EEB" w:rsidRPr="0035797B" w14:paraId="33D726AC" w14:textId="77777777" w:rsidTr="005F3F1F">
        <w:trPr>
          <w:trHeight w:val="448"/>
        </w:trPr>
        <w:tc>
          <w:tcPr>
            <w:tcW w:w="1105" w:type="dxa"/>
          </w:tcPr>
          <w:p w14:paraId="1D192B48" w14:textId="5779E99B" w:rsidR="00F24EEB" w:rsidRDefault="00F24EEB" w:rsidP="00F24EEB">
            <w:pPr>
              <w:rPr>
                <w:sz w:val="20"/>
                <w:szCs w:val="20"/>
                <w:lang w:eastAsia="ko-KR"/>
              </w:rPr>
            </w:pPr>
            <w:r w:rsidRPr="00E85D50">
              <w:rPr>
                <w:rFonts w:eastAsia="MS Mincho"/>
                <w:sz w:val="20"/>
                <w:szCs w:val="20"/>
                <w:lang w:val="en-GB" w:eastAsia="ja-JP"/>
              </w:rPr>
              <w:t>Nokia</w:t>
            </w:r>
          </w:p>
        </w:tc>
        <w:tc>
          <w:tcPr>
            <w:tcW w:w="1707" w:type="dxa"/>
          </w:tcPr>
          <w:p w14:paraId="699E2CAA" w14:textId="7B03D1F2" w:rsidR="00F24EEB" w:rsidRDefault="00F24EEB" w:rsidP="00F24EEB">
            <w:pPr>
              <w:rPr>
                <w:sz w:val="20"/>
                <w:szCs w:val="20"/>
                <w:lang w:eastAsia="ko-KR"/>
              </w:rPr>
            </w:pPr>
            <w:r w:rsidRPr="00E85D50">
              <w:rPr>
                <w:rFonts w:eastAsia="宋体"/>
                <w:sz w:val="20"/>
                <w:szCs w:val="20"/>
                <w:lang w:val="en-GB"/>
              </w:rPr>
              <w:t>FFS</w:t>
            </w:r>
          </w:p>
        </w:tc>
        <w:tc>
          <w:tcPr>
            <w:tcW w:w="6924" w:type="dxa"/>
          </w:tcPr>
          <w:p w14:paraId="742468D8" w14:textId="5C9A2DAB" w:rsidR="00F24EEB" w:rsidRDefault="00F24EEB" w:rsidP="00F24EEB">
            <w:pPr>
              <w:rPr>
                <w:sz w:val="20"/>
                <w:szCs w:val="20"/>
                <w:lang w:eastAsia="ko-KR"/>
              </w:rPr>
            </w:pPr>
            <w:r w:rsidRPr="00E85D50">
              <w:rPr>
                <w:rFonts w:eastAsia="MS Mincho"/>
                <w:sz w:val="20"/>
                <w:szCs w:val="20"/>
                <w:lang w:val="en-GB" w:eastAsia="ja-JP"/>
              </w:rPr>
              <w:t>We think that enabling /disabling should be associated to the configuration of the L1 availability indication e.g. number of bits used and related field configuration.</w:t>
            </w:r>
          </w:p>
        </w:tc>
      </w:tr>
      <w:tr w:rsidR="00A944D9" w:rsidRPr="0035797B" w14:paraId="61B58E02" w14:textId="77777777" w:rsidTr="005F3F1F">
        <w:trPr>
          <w:trHeight w:val="448"/>
        </w:trPr>
        <w:tc>
          <w:tcPr>
            <w:tcW w:w="1105" w:type="dxa"/>
          </w:tcPr>
          <w:p w14:paraId="2A533241" w14:textId="6FF6147A" w:rsidR="00A944D9" w:rsidRPr="00E85D50" w:rsidRDefault="00A944D9" w:rsidP="00A944D9">
            <w:pPr>
              <w:rPr>
                <w:rFonts w:eastAsia="MS Mincho"/>
                <w:sz w:val="20"/>
                <w:szCs w:val="20"/>
                <w:lang w:val="en-GB" w:eastAsia="ja-JP"/>
              </w:rPr>
            </w:pPr>
            <w:r>
              <w:rPr>
                <w:rFonts w:eastAsia="MS Mincho"/>
                <w:sz w:val="20"/>
                <w:szCs w:val="20"/>
                <w:lang w:val="en-GB" w:eastAsia="ja-JP"/>
              </w:rPr>
              <w:t>SONY</w:t>
            </w:r>
          </w:p>
        </w:tc>
        <w:tc>
          <w:tcPr>
            <w:tcW w:w="1707" w:type="dxa"/>
          </w:tcPr>
          <w:p w14:paraId="54BBB5C3" w14:textId="1A7D36DC" w:rsidR="00A944D9" w:rsidRPr="00E85D50" w:rsidRDefault="00A944D9" w:rsidP="00A944D9">
            <w:pPr>
              <w:rPr>
                <w:rFonts w:eastAsia="宋体"/>
                <w:sz w:val="20"/>
                <w:szCs w:val="20"/>
                <w:lang w:val="en-GB"/>
              </w:rPr>
            </w:pPr>
            <w:r>
              <w:rPr>
                <w:rFonts w:eastAsia="宋体"/>
                <w:sz w:val="20"/>
                <w:szCs w:val="20"/>
                <w:lang w:val="en-GB"/>
              </w:rPr>
              <w:t>Alt 2</w:t>
            </w:r>
          </w:p>
        </w:tc>
        <w:tc>
          <w:tcPr>
            <w:tcW w:w="6924" w:type="dxa"/>
          </w:tcPr>
          <w:p w14:paraId="4038E4FD" w14:textId="1748B116" w:rsidR="00A944D9" w:rsidRPr="00E85D50" w:rsidRDefault="00A944D9" w:rsidP="00A944D9">
            <w:pPr>
              <w:rPr>
                <w:rFonts w:eastAsia="MS Mincho"/>
                <w:sz w:val="20"/>
                <w:szCs w:val="20"/>
                <w:lang w:val="en-GB" w:eastAsia="ja-JP"/>
              </w:rPr>
            </w:pPr>
            <w:r>
              <w:rPr>
                <w:rFonts w:eastAsia="MS Mincho"/>
                <w:sz w:val="20"/>
                <w:szCs w:val="20"/>
                <w:lang w:eastAsia="ja-JP"/>
              </w:rPr>
              <w:t>We prefer Alt-2. Alt-2 can be seen as implicit indication (We do not need to provide explicit activation/deactivation for L1-based signalling).</w:t>
            </w:r>
          </w:p>
        </w:tc>
      </w:tr>
      <w:tr w:rsidR="003E0879" w:rsidRPr="0035797B" w14:paraId="1A8DFF0A" w14:textId="77777777" w:rsidTr="005F3F1F">
        <w:trPr>
          <w:trHeight w:val="448"/>
        </w:trPr>
        <w:tc>
          <w:tcPr>
            <w:tcW w:w="1105" w:type="dxa"/>
          </w:tcPr>
          <w:p w14:paraId="4D392EDB" w14:textId="5C4ABEDE" w:rsidR="003E0879" w:rsidRPr="003E0879" w:rsidRDefault="003E0879" w:rsidP="00A944D9">
            <w:pPr>
              <w:rPr>
                <w:rFonts w:eastAsia="宋体" w:hint="eastAsia"/>
                <w:sz w:val="20"/>
                <w:szCs w:val="20"/>
                <w:lang w:val="en-GB"/>
              </w:rPr>
            </w:pPr>
            <w:r>
              <w:rPr>
                <w:rFonts w:eastAsia="宋体" w:hint="eastAsia"/>
                <w:sz w:val="20"/>
                <w:szCs w:val="20"/>
                <w:lang w:val="en-GB"/>
              </w:rPr>
              <w:t>C</w:t>
            </w:r>
            <w:r>
              <w:rPr>
                <w:rFonts w:eastAsia="宋体"/>
                <w:sz w:val="20"/>
                <w:szCs w:val="20"/>
                <w:lang w:val="en-GB"/>
              </w:rPr>
              <w:t>MCC</w:t>
            </w:r>
          </w:p>
        </w:tc>
        <w:tc>
          <w:tcPr>
            <w:tcW w:w="1707" w:type="dxa"/>
          </w:tcPr>
          <w:p w14:paraId="25C75B2E" w14:textId="173089B1" w:rsidR="003E0879" w:rsidRDefault="003E0879" w:rsidP="00A944D9">
            <w:pPr>
              <w:rPr>
                <w:rFonts w:eastAsia="宋体"/>
                <w:sz w:val="20"/>
                <w:szCs w:val="20"/>
                <w:lang w:val="en-GB"/>
              </w:rPr>
            </w:pPr>
            <w:r>
              <w:rPr>
                <w:rFonts w:eastAsia="宋体" w:hint="eastAsia"/>
                <w:sz w:val="20"/>
                <w:szCs w:val="20"/>
                <w:lang w:val="en-GB"/>
              </w:rPr>
              <w:t>A</w:t>
            </w:r>
            <w:r>
              <w:rPr>
                <w:rFonts w:eastAsia="宋体"/>
                <w:sz w:val="20"/>
                <w:szCs w:val="20"/>
                <w:lang w:val="en-GB"/>
              </w:rPr>
              <w:t>lt 1</w:t>
            </w:r>
          </w:p>
        </w:tc>
        <w:tc>
          <w:tcPr>
            <w:tcW w:w="6924" w:type="dxa"/>
          </w:tcPr>
          <w:p w14:paraId="6C01C275" w14:textId="77777777" w:rsidR="003E0879" w:rsidRDefault="003E0879" w:rsidP="00A944D9">
            <w:pPr>
              <w:rPr>
                <w:rFonts w:eastAsia="MS Mincho"/>
                <w:sz w:val="20"/>
                <w:szCs w:val="20"/>
                <w:lang w:eastAsia="ja-JP"/>
              </w:rPr>
            </w:pPr>
          </w:p>
        </w:tc>
      </w:tr>
    </w:tbl>
    <w:p w14:paraId="467EE6B6" w14:textId="593B0BCE" w:rsidR="00F511C4" w:rsidRPr="005F3F1F" w:rsidRDefault="00F511C4" w:rsidP="00E4444A"/>
    <w:p w14:paraId="064AC86C" w14:textId="77777777" w:rsidR="00FE043C" w:rsidRDefault="00FE043C" w:rsidP="00FE043C">
      <w:pPr>
        <w:pStyle w:val="3"/>
      </w:pPr>
      <w:r>
        <w:lastRenderedPageBreak/>
        <w:t>2.1.2 &lt;Summary of 1</w:t>
      </w:r>
      <w:r w:rsidRPr="003E0879">
        <w:rPr>
          <w:vertAlign w:val="superscript"/>
        </w:rPr>
        <w:t>st</w:t>
      </w:r>
      <w:r>
        <w:t xml:space="preserve"> round discussion&gt;</w:t>
      </w:r>
    </w:p>
    <w:p w14:paraId="7DF782D7" w14:textId="77777777" w:rsidR="00FE043C" w:rsidRPr="00070AF5" w:rsidRDefault="00FE043C" w:rsidP="00FE043C">
      <w:pPr>
        <w:keepNext/>
        <w:keepLines/>
        <w:tabs>
          <w:tab w:val="left" w:pos="432"/>
        </w:tabs>
        <w:suppressAutoHyphens/>
        <w:spacing w:before="120" w:after="180"/>
        <w:outlineLvl w:val="3"/>
        <w:rPr>
          <w:rFonts w:ascii="Arial" w:eastAsia="等线" w:hAnsi="Arial"/>
          <w:b/>
          <w:sz w:val="20"/>
          <w:szCs w:val="20"/>
          <w:lang w:val="en-GB" w:eastAsia="en-US"/>
        </w:rPr>
      </w:pPr>
      <w:r w:rsidRPr="00070AF5">
        <w:rPr>
          <w:rFonts w:ascii="Arial" w:eastAsia="Batang" w:hAnsi="Arial"/>
          <w:szCs w:val="20"/>
          <w:lang w:val="en-GB" w:eastAsia="en-US"/>
        </w:rPr>
        <w:t>Issue 2.1-1: support paging PDCCH based availability indication</w:t>
      </w:r>
    </w:p>
    <w:p w14:paraId="1B63675F" w14:textId="77777777" w:rsidR="00FE043C" w:rsidRDefault="00FE043C" w:rsidP="00FE043C">
      <w:pPr>
        <w:jc w:val="center"/>
        <w:rPr>
          <w:rFonts w:eastAsia="等线"/>
          <w:b/>
          <w:sz w:val="20"/>
          <w:szCs w:val="20"/>
        </w:rPr>
      </w:pPr>
    </w:p>
    <w:p w14:paraId="4F816554"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w:t>
      </w:r>
      <w:r w:rsidRPr="00693943">
        <w:rPr>
          <w:rFonts w:eastAsia="等线"/>
          <w:b/>
          <w:sz w:val="20"/>
          <w:szCs w:val="20"/>
        </w:rPr>
        <w:t xml:space="preserve">-1: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w:t>
      </w:r>
      <w:r w:rsidRPr="00693943">
        <w:rPr>
          <w:rFonts w:eastAsia="等线"/>
          <w:b/>
          <w:sz w:val="20"/>
          <w:szCs w:val="20"/>
        </w:rPr>
        <w:t>Issue 2.1-1</w:t>
      </w:r>
      <w:r>
        <w:rPr>
          <w:rFonts w:eastAsia="等线"/>
          <w:b/>
          <w:sz w:val="20"/>
          <w:szCs w:val="20"/>
        </w:rPr>
        <w:t xml:space="preserve"> </w:t>
      </w:r>
    </w:p>
    <w:tbl>
      <w:tblPr>
        <w:tblStyle w:val="TableGrid4"/>
        <w:tblW w:w="9535" w:type="dxa"/>
        <w:tblLook w:val="04A0" w:firstRow="1" w:lastRow="0" w:firstColumn="1" w:lastColumn="0" w:noHBand="0" w:noVBand="1"/>
      </w:tblPr>
      <w:tblGrid>
        <w:gridCol w:w="2129"/>
        <w:gridCol w:w="5156"/>
        <w:gridCol w:w="2250"/>
      </w:tblGrid>
      <w:tr w:rsidR="00FE043C" w:rsidRPr="00693943" w14:paraId="1473E687" w14:textId="77777777" w:rsidTr="00FE043C">
        <w:trPr>
          <w:trHeight w:val="277"/>
        </w:trPr>
        <w:tc>
          <w:tcPr>
            <w:tcW w:w="7285" w:type="dxa"/>
            <w:gridSpan w:val="2"/>
            <w:shd w:val="clear" w:color="auto" w:fill="70AD47"/>
          </w:tcPr>
          <w:p w14:paraId="32191BBC" w14:textId="77777777" w:rsidR="00FE043C" w:rsidRPr="00693943" w:rsidRDefault="00FE043C" w:rsidP="00FE043C">
            <w:pPr>
              <w:rPr>
                <w:sz w:val="20"/>
                <w:szCs w:val="20"/>
              </w:rPr>
            </w:pPr>
          </w:p>
        </w:tc>
        <w:tc>
          <w:tcPr>
            <w:tcW w:w="2250" w:type="dxa"/>
            <w:shd w:val="clear" w:color="auto" w:fill="70AD47"/>
          </w:tcPr>
          <w:p w14:paraId="0849DB6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A3355A2" w14:textId="77777777" w:rsidTr="00FE043C">
        <w:trPr>
          <w:trHeight w:val="277"/>
        </w:trPr>
        <w:tc>
          <w:tcPr>
            <w:tcW w:w="7285" w:type="dxa"/>
            <w:gridSpan w:val="2"/>
          </w:tcPr>
          <w:p w14:paraId="3D5F7B2C" w14:textId="77777777" w:rsidR="00FE043C" w:rsidRPr="00B43A80" w:rsidRDefault="00FE043C" w:rsidP="00FE043C">
            <w:pPr>
              <w:rPr>
                <w:rFonts w:eastAsia="Calibri"/>
                <w:bCs/>
                <w:sz w:val="20"/>
                <w:szCs w:val="20"/>
                <w:lang w:eastAsia="en-US"/>
              </w:rPr>
            </w:pPr>
            <w:r w:rsidRPr="00B43A80">
              <w:rPr>
                <w:rFonts w:eastAsia="Calibri"/>
                <w:bCs/>
                <w:sz w:val="20"/>
                <w:szCs w:val="20"/>
                <w:lang w:eastAsia="en-US"/>
              </w:rPr>
              <w:t>Alt-1: Confirm the following WA:</w:t>
            </w:r>
          </w:p>
          <w:p w14:paraId="13050E52" w14:textId="359A4DBC"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w:t>
            </w:r>
          </w:p>
          <w:p w14:paraId="44031045" w14:textId="77777777" w:rsidR="00FE043C" w:rsidRPr="00693943" w:rsidRDefault="00FE043C" w:rsidP="00FE043C">
            <w:pPr>
              <w:rPr>
                <w:sz w:val="20"/>
                <w:szCs w:val="20"/>
              </w:rPr>
            </w:pPr>
          </w:p>
        </w:tc>
        <w:tc>
          <w:tcPr>
            <w:tcW w:w="2250" w:type="dxa"/>
          </w:tcPr>
          <w:p w14:paraId="4493EE8C" w14:textId="540B3967" w:rsidR="00FE043C" w:rsidRPr="005F3F1F" w:rsidRDefault="00FE043C" w:rsidP="00FE043C">
            <w:pPr>
              <w:rPr>
                <w:rFonts w:eastAsia="宋体"/>
                <w:sz w:val="20"/>
                <w:szCs w:val="20"/>
                <w:rPrChange w:id="88" w:author="沈晓冬" w:date="2021-08-17T16:09:00Z">
                  <w:rPr>
                    <w:sz w:val="20"/>
                    <w:szCs w:val="20"/>
                  </w:rPr>
                </w:rPrChange>
              </w:rPr>
            </w:pPr>
            <w:r>
              <w:rPr>
                <w:rFonts w:eastAsia="Malgun Gothic"/>
                <w:sz w:val="20"/>
                <w:szCs w:val="20"/>
              </w:rPr>
              <w:t xml:space="preserve">CATT, </w:t>
            </w:r>
            <w:r>
              <w:rPr>
                <w:rFonts w:hint="eastAsia"/>
                <w:sz w:val="20"/>
                <w:szCs w:val="20"/>
              </w:rPr>
              <w:t>Sharp</w:t>
            </w:r>
            <w:r>
              <w:rPr>
                <w:sz w:val="20"/>
                <w:szCs w:val="20"/>
              </w:rPr>
              <w:t xml:space="preserve">, </w:t>
            </w:r>
            <w:r>
              <w:rPr>
                <w:rFonts w:hint="eastAsia"/>
                <w:sz w:val="20"/>
                <w:szCs w:val="20"/>
              </w:rPr>
              <w:t>O</w:t>
            </w:r>
            <w:r>
              <w:rPr>
                <w:sz w:val="20"/>
                <w:szCs w:val="20"/>
              </w:rPr>
              <w:t xml:space="preserve">PPO, </w:t>
            </w:r>
            <w:proofErr w:type="spellStart"/>
            <w:r>
              <w:rPr>
                <w:rFonts w:hint="eastAsia"/>
                <w:sz w:val="20"/>
                <w:szCs w:val="20"/>
              </w:rPr>
              <w:t>S</w:t>
            </w:r>
            <w:r>
              <w:rPr>
                <w:sz w:val="20"/>
                <w:szCs w:val="20"/>
              </w:rPr>
              <w:t>preadtrum</w:t>
            </w:r>
            <w:proofErr w:type="spellEnd"/>
            <w:r>
              <w:rPr>
                <w:sz w:val="20"/>
                <w:szCs w:val="20"/>
              </w:rPr>
              <w:t xml:space="preserve">, Samsung, Intel, Ericsson, Qualcomm, </w:t>
            </w:r>
            <w:r>
              <w:rPr>
                <w:rFonts w:eastAsia="等线"/>
                <w:sz w:val="20"/>
                <w:szCs w:val="20"/>
              </w:rPr>
              <w:t>Lenovo, Motorola Mobility</w:t>
            </w:r>
            <w:r>
              <w:rPr>
                <w:sz w:val="20"/>
                <w:szCs w:val="20"/>
              </w:rPr>
              <w:t xml:space="preserve">, </w:t>
            </w:r>
            <w:r>
              <w:rPr>
                <w:rFonts w:eastAsia="MS Mincho"/>
                <w:sz w:val="20"/>
                <w:szCs w:val="20"/>
                <w:lang w:eastAsia="ja-JP"/>
              </w:rPr>
              <w:t>DOCOMO</w:t>
            </w:r>
            <w:ins w:id="89" w:author="沈晓冬" w:date="2021-08-17T16:09:00Z">
              <w:r w:rsidR="005F3F1F">
                <w:rPr>
                  <w:rFonts w:eastAsia="MS Mincho"/>
                  <w:sz w:val="20"/>
                  <w:szCs w:val="20"/>
                  <w:lang w:eastAsia="ja-JP"/>
                </w:rPr>
                <w:t>, vivo</w:t>
              </w:r>
            </w:ins>
            <w:r w:rsidR="00A944D9">
              <w:rPr>
                <w:rFonts w:eastAsia="MS Mincho"/>
                <w:sz w:val="20"/>
                <w:szCs w:val="20"/>
                <w:lang w:eastAsia="ja-JP"/>
              </w:rPr>
              <w:t>, Sony</w:t>
            </w:r>
          </w:p>
        </w:tc>
      </w:tr>
      <w:tr w:rsidR="00FE043C" w:rsidRPr="00693943" w14:paraId="2CAFB910" w14:textId="77777777" w:rsidTr="00FE043C">
        <w:trPr>
          <w:trHeight w:val="277"/>
        </w:trPr>
        <w:tc>
          <w:tcPr>
            <w:tcW w:w="7285" w:type="dxa"/>
            <w:gridSpan w:val="2"/>
          </w:tcPr>
          <w:p w14:paraId="1E6933D2" w14:textId="03F0D27C" w:rsidR="00FE043C" w:rsidRPr="00B43A80" w:rsidRDefault="00FE043C" w:rsidP="00FE043C">
            <w:pPr>
              <w:rPr>
                <w:rFonts w:eastAsia="Malgun Gothic"/>
                <w:sz w:val="20"/>
                <w:szCs w:val="20"/>
              </w:rPr>
            </w:pPr>
            <w:r w:rsidRPr="00B43A80">
              <w:rPr>
                <w:rFonts w:eastAsia="Calibri"/>
                <w:bCs/>
                <w:sz w:val="20"/>
                <w:szCs w:val="20"/>
                <w:lang w:eastAsia="en-US"/>
              </w:rPr>
              <w:t>Alt-2: Support paging PDCCH based availability indication of TRS/CSI-RS occasions for idle/inactive U</w:t>
            </w:r>
            <w:r w:rsidR="003E0879" w:rsidRPr="00B43A80">
              <w:rPr>
                <w:rFonts w:eastAsia="Calibri"/>
                <w:bCs/>
                <w:sz w:val="20"/>
                <w:szCs w:val="20"/>
                <w:lang w:eastAsia="en-US"/>
              </w:rPr>
              <w:t>e</w:t>
            </w:r>
            <w:r w:rsidRPr="00B43A80">
              <w:rPr>
                <w:rFonts w:eastAsia="Calibri"/>
                <w:bCs/>
                <w:sz w:val="20"/>
                <w:szCs w:val="20"/>
                <w:lang w:eastAsia="en-US"/>
              </w:rPr>
              <w:t>s.at least when PEI is not configured</w:t>
            </w:r>
          </w:p>
          <w:p w14:paraId="44F5BE74" w14:textId="77777777" w:rsidR="00FE043C" w:rsidRPr="00CC0B48" w:rsidRDefault="00FE043C" w:rsidP="00E302C1">
            <w:pPr>
              <w:numPr>
                <w:ilvl w:val="0"/>
                <w:numId w:val="56"/>
              </w:numPr>
              <w:ind w:left="360"/>
              <w:rPr>
                <w:rFonts w:eastAsia="Malgun Gothic"/>
                <w:sz w:val="20"/>
                <w:szCs w:val="20"/>
              </w:rPr>
            </w:pPr>
            <w:r w:rsidRPr="00B43A80">
              <w:rPr>
                <w:rFonts w:eastAsia="Calibri"/>
                <w:bCs/>
                <w:sz w:val="20"/>
                <w:szCs w:val="20"/>
                <w:lang w:eastAsia="en-US"/>
              </w:rPr>
              <w:t>FFS the case when PEI is configured, e.g. using paging PDCCH, PEI, or a combination of PEI and paging PDCCH</w:t>
            </w:r>
          </w:p>
          <w:p w14:paraId="229846B4" w14:textId="77777777" w:rsidR="00FE043C" w:rsidRPr="00693943" w:rsidRDefault="00FE043C" w:rsidP="00FE043C">
            <w:pPr>
              <w:ind w:left="360"/>
              <w:rPr>
                <w:rFonts w:eastAsia="Malgun Gothic"/>
                <w:sz w:val="20"/>
                <w:szCs w:val="20"/>
              </w:rPr>
            </w:pPr>
          </w:p>
        </w:tc>
        <w:tc>
          <w:tcPr>
            <w:tcW w:w="2250" w:type="dxa"/>
          </w:tcPr>
          <w:p w14:paraId="46DD23B5" w14:textId="77777777" w:rsidR="00FE043C" w:rsidRPr="00693943" w:rsidRDefault="00FE043C" w:rsidP="00FE043C">
            <w:pPr>
              <w:rPr>
                <w:sz w:val="20"/>
                <w:szCs w:val="20"/>
              </w:rPr>
            </w:pPr>
            <w:r>
              <w:rPr>
                <w:sz w:val="20"/>
                <w:szCs w:val="20"/>
              </w:rPr>
              <w:t xml:space="preserve">TCL, </w:t>
            </w:r>
            <w:r>
              <w:rPr>
                <w:rFonts w:eastAsia="宋体"/>
                <w:sz w:val="20"/>
                <w:szCs w:val="20"/>
              </w:rPr>
              <w:t xml:space="preserve">Samsung, </w:t>
            </w:r>
            <w:r>
              <w:rPr>
                <w:rFonts w:eastAsia="MS Mincho"/>
                <w:sz w:val="20"/>
                <w:szCs w:val="20"/>
                <w:lang w:eastAsia="ja-JP"/>
              </w:rPr>
              <w:t>Apple</w:t>
            </w:r>
          </w:p>
        </w:tc>
      </w:tr>
      <w:tr w:rsidR="00FE043C" w:rsidRPr="00693943" w14:paraId="0F0594ED" w14:textId="77777777" w:rsidTr="00FE043C">
        <w:trPr>
          <w:trHeight w:val="277"/>
        </w:trPr>
        <w:tc>
          <w:tcPr>
            <w:tcW w:w="7285" w:type="dxa"/>
            <w:gridSpan w:val="2"/>
          </w:tcPr>
          <w:p w14:paraId="6C5B5A46"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07A329D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1989D5A2" w14:textId="2CABA093" w:rsidR="00FE043C" w:rsidRPr="009041FF" w:rsidRDefault="00FE043C" w:rsidP="00FE043C">
            <w:pPr>
              <w:rPr>
                <w:rStyle w:val="afb"/>
                <w:b w:val="0"/>
                <w:bCs w:val="0"/>
                <w:sz w:val="20"/>
                <w:szCs w:val="20"/>
              </w:rPr>
            </w:pPr>
            <w:r w:rsidRPr="009041FF">
              <w:rPr>
                <w:rStyle w:val="afb"/>
                <w:b w:val="0"/>
                <w:sz w:val="20"/>
                <w:szCs w:val="20"/>
              </w:rPr>
              <w:t xml:space="preserve">Support paging PDCCH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w:t>
            </w:r>
          </w:p>
          <w:p w14:paraId="57D5733A" w14:textId="4B5C00F4" w:rsidR="00FE043C" w:rsidRPr="009041FF" w:rsidRDefault="00FE043C" w:rsidP="00FE043C">
            <w:pPr>
              <w:rPr>
                <w:rStyle w:val="afb"/>
                <w:b w:val="0"/>
                <w:bCs w:val="0"/>
                <w:sz w:val="20"/>
                <w:szCs w:val="20"/>
              </w:rPr>
            </w:pPr>
            <w:r w:rsidRPr="009041FF">
              <w:rPr>
                <w:rStyle w:val="afb"/>
                <w:b w:val="0"/>
                <w:sz w:val="20"/>
                <w:szCs w:val="20"/>
              </w:rPr>
              <w:t xml:space="preserve">Support PEI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 xml:space="preserve"> at least if PDCCH-based PEI is down-selected.</w:t>
            </w:r>
          </w:p>
          <w:p w14:paraId="32B26DEF" w14:textId="77777777" w:rsidR="00FE043C" w:rsidRPr="00AB53A3" w:rsidRDefault="00FE043C" w:rsidP="00E302C1">
            <w:pPr>
              <w:numPr>
                <w:ilvl w:val="0"/>
                <w:numId w:val="66"/>
              </w:numPr>
              <w:tabs>
                <w:tab w:val="left" w:pos="720"/>
              </w:tabs>
              <w:rPr>
                <w:rFonts w:ascii="Calibri" w:eastAsia="Times New Roman" w:hAnsi="Calibri"/>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tc>
        <w:tc>
          <w:tcPr>
            <w:tcW w:w="2250" w:type="dxa"/>
          </w:tcPr>
          <w:p w14:paraId="023038F4" w14:textId="51FB6073" w:rsidR="00FE043C" w:rsidRDefault="00FE043C" w:rsidP="00FE043C">
            <w:pPr>
              <w:rPr>
                <w:sz w:val="20"/>
                <w:szCs w:val="20"/>
              </w:rPr>
            </w:pPr>
            <w:r w:rsidRPr="009041FF">
              <w:rPr>
                <w:rFonts w:ascii="Calibri" w:hAnsi="Calibri"/>
                <w:sz w:val="20"/>
                <w:szCs w:val="20"/>
              </w:rPr>
              <w:t>Nordic</w:t>
            </w:r>
            <w:r>
              <w:rPr>
                <w:sz w:val="20"/>
                <w:szCs w:val="20"/>
              </w:rPr>
              <w:t xml:space="preserve">, </w:t>
            </w: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90" w:author="Yi-Chia Lo (羅翊嘉)" w:date="2021-08-17T17:46:00Z">
              <w:r w:rsidR="00EB5490">
                <w:rPr>
                  <w:rFonts w:eastAsia="等线"/>
                  <w:sz w:val="20"/>
                  <w:szCs w:val="20"/>
                </w:rPr>
                <w:t>, MTK</w:t>
              </w:r>
            </w:ins>
            <w:r w:rsidR="00F24EEB">
              <w:rPr>
                <w:rFonts w:eastAsia="等线"/>
                <w:sz w:val="20"/>
                <w:szCs w:val="20"/>
              </w:rPr>
              <w:t>,</w:t>
            </w:r>
            <w:r w:rsidR="00F24EEB" w:rsidRPr="00E85D50">
              <w:rPr>
                <w:rFonts w:eastAsia="等线"/>
                <w:color w:val="0070C0"/>
                <w:sz w:val="20"/>
                <w:szCs w:val="20"/>
                <w:lang w:val="en-GB"/>
              </w:rPr>
              <w:t xml:space="preserve"> Nokia</w:t>
            </w:r>
            <w:r w:rsidR="00797C64">
              <w:rPr>
                <w:rFonts w:eastAsia="等线"/>
                <w:color w:val="0070C0"/>
                <w:sz w:val="20"/>
                <w:szCs w:val="20"/>
                <w:lang w:val="en-GB"/>
              </w:rPr>
              <w:t>, CMCC</w:t>
            </w:r>
          </w:p>
        </w:tc>
      </w:tr>
      <w:tr w:rsidR="00FE043C" w:rsidRPr="00693943" w14:paraId="4A990E46" w14:textId="77777777" w:rsidTr="00FE043C">
        <w:trPr>
          <w:trHeight w:val="277"/>
        </w:trPr>
        <w:tc>
          <w:tcPr>
            <w:tcW w:w="2129" w:type="dxa"/>
          </w:tcPr>
          <w:p w14:paraId="642F08FC" w14:textId="77777777" w:rsidR="00FE043C" w:rsidRPr="00B43A80" w:rsidRDefault="00FE043C" w:rsidP="00FE043C">
            <w:pPr>
              <w:rPr>
                <w:rFonts w:eastAsia="Calibri"/>
                <w:bCs/>
                <w:sz w:val="20"/>
                <w:szCs w:val="20"/>
                <w:lang w:eastAsia="en-US"/>
              </w:rPr>
            </w:pPr>
            <w:r w:rsidRPr="00B43A80">
              <w:rPr>
                <w:rFonts w:eastAsia="Calibri"/>
                <w:b/>
                <w:bCs/>
                <w:sz w:val="20"/>
                <w:szCs w:val="20"/>
                <w:lang w:eastAsia="en-US"/>
              </w:rPr>
              <w:t>Question:</w:t>
            </w:r>
            <w:r>
              <w:rPr>
                <w:rFonts w:eastAsia="Calibri"/>
                <w:bCs/>
                <w:sz w:val="20"/>
                <w:szCs w:val="20"/>
                <w:lang w:eastAsia="en-US"/>
              </w:rPr>
              <w:t xml:space="preserve"> </w:t>
            </w:r>
            <w:r w:rsidRPr="00B43A80">
              <w:rPr>
                <w:rFonts w:eastAsia="Calibri"/>
                <w:bCs/>
                <w:sz w:val="20"/>
                <w:szCs w:val="20"/>
                <w:lang w:eastAsia="en-US"/>
              </w:rPr>
              <w:t>Whether or not allow availability indication only in paging PDCCH without short message and/or scheduling information?</w:t>
            </w:r>
          </w:p>
        </w:tc>
        <w:tc>
          <w:tcPr>
            <w:tcW w:w="5156" w:type="dxa"/>
          </w:tcPr>
          <w:p w14:paraId="7B78A7ED" w14:textId="6B88E5A5" w:rsidR="00FE043C" w:rsidRPr="00B43A80" w:rsidRDefault="00FE043C" w:rsidP="00FE043C">
            <w:pPr>
              <w:rPr>
                <w:rFonts w:eastAsia="Calibri"/>
                <w:bCs/>
                <w:sz w:val="20"/>
                <w:szCs w:val="20"/>
                <w:lang w:eastAsia="en-US"/>
              </w:rPr>
            </w:pPr>
            <w:r>
              <w:rPr>
                <w:rFonts w:eastAsia="Calibri"/>
                <w:bCs/>
                <w:sz w:val="20"/>
                <w:szCs w:val="20"/>
                <w:lang w:eastAsia="en-US"/>
              </w:rPr>
              <w:t xml:space="preserve">Opt-1: </w:t>
            </w:r>
            <w:proofErr w:type="spellStart"/>
            <w:r w:rsidR="003E0879">
              <w:rPr>
                <w:rFonts w:eastAsia="Calibri"/>
                <w:bCs/>
                <w:sz w:val="20"/>
                <w:szCs w:val="20"/>
                <w:lang w:eastAsia="en-US"/>
              </w:rPr>
              <w:t>Gnb</w:t>
            </w:r>
            <w:proofErr w:type="spellEnd"/>
            <w:r>
              <w:rPr>
                <w:rFonts w:eastAsia="Calibri"/>
                <w:bCs/>
                <w:sz w:val="20"/>
                <w:szCs w:val="20"/>
                <w:lang w:eastAsia="en-US"/>
              </w:rPr>
              <w:t xml:space="preserve"> is not allowed to </w:t>
            </w:r>
            <w:r w:rsidRPr="00703780">
              <w:rPr>
                <w:rFonts w:eastAsia="Calibri"/>
                <w:bCs/>
                <w:sz w:val="20"/>
                <w:szCs w:val="20"/>
                <w:lang w:eastAsia="en-US"/>
              </w:rPr>
              <w:t xml:space="preserve">send </w:t>
            </w:r>
            <w:r>
              <w:rPr>
                <w:rFonts w:eastAsia="Calibri"/>
                <w:bCs/>
                <w:sz w:val="20"/>
                <w:szCs w:val="20"/>
                <w:lang w:eastAsia="en-US"/>
              </w:rPr>
              <w:t>availability without scheduling information and/or short message</w:t>
            </w:r>
          </w:p>
        </w:tc>
        <w:tc>
          <w:tcPr>
            <w:tcW w:w="2250" w:type="dxa"/>
          </w:tcPr>
          <w:p w14:paraId="5ECF1D04" w14:textId="77777777" w:rsidR="00FE043C" w:rsidRPr="00693943" w:rsidRDefault="00FE043C" w:rsidP="00FE043C">
            <w:pPr>
              <w:rPr>
                <w:sz w:val="20"/>
                <w:szCs w:val="20"/>
              </w:rPr>
            </w:pPr>
            <w:r>
              <w:rPr>
                <w:sz w:val="20"/>
                <w:szCs w:val="20"/>
              </w:rPr>
              <w:t>CATT, Ericsson</w:t>
            </w:r>
          </w:p>
        </w:tc>
      </w:tr>
      <w:tr w:rsidR="00FE043C" w:rsidRPr="00693943" w14:paraId="02693D70" w14:textId="77777777" w:rsidTr="00FE043C">
        <w:trPr>
          <w:trHeight w:val="277"/>
        </w:trPr>
        <w:tc>
          <w:tcPr>
            <w:tcW w:w="2129" w:type="dxa"/>
          </w:tcPr>
          <w:p w14:paraId="6CC57BE1" w14:textId="77777777" w:rsidR="00FE043C" w:rsidRDefault="00FE043C" w:rsidP="00FE043C">
            <w:pPr>
              <w:rPr>
                <w:rFonts w:eastAsia="Calibri"/>
                <w:bCs/>
                <w:sz w:val="20"/>
                <w:szCs w:val="20"/>
                <w:lang w:eastAsia="en-US"/>
              </w:rPr>
            </w:pPr>
          </w:p>
        </w:tc>
        <w:tc>
          <w:tcPr>
            <w:tcW w:w="5156" w:type="dxa"/>
          </w:tcPr>
          <w:p w14:paraId="6F2E4884" w14:textId="66FEF517" w:rsidR="00FE043C" w:rsidRDefault="00FE043C" w:rsidP="00FE043C">
            <w:pPr>
              <w:rPr>
                <w:rFonts w:eastAsia="Calibri"/>
                <w:bCs/>
                <w:sz w:val="20"/>
                <w:szCs w:val="20"/>
                <w:lang w:eastAsia="en-US"/>
              </w:rPr>
            </w:pPr>
            <w:r>
              <w:rPr>
                <w:rFonts w:eastAsia="Calibri"/>
                <w:bCs/>
                <w:sz w:val="20"/>
                <w:szCs w:val="20"/>
                <w:lang w:eastAsia="en-US"/>
              </w:rPr>
              <w:t xml:space="preserve">Opt-2: </w:t>
            </w:r>
            <w:proofErr w:type="spellStart"/>
            <w:r w:rsidR="003E0879">
              <w:rPr>
                <w:rFonts w:eastAsia="Calibri"/>
                <w:bCs/>
                <w:sz w:val="20"/>
                <w:szCs w:val="20"/>
                <w:lang w:eastAsia="en-US"/>
              </w:rPr>
              <w:t>Gnb</w:t>
            </w:r>
            <w:proofErr w:type="spellEnd"/>
            <w:r>
              <w:rPr>
                <w:rFonts w:eastAsia="Calibri"/>
                <w:bCs/>
                <w:sz w:val="20"/>
                <w:szCs w:val="20"/>
                <w:lang w:eastAsia="en-US"/>
              </w:rPr>
              <w:t xml:space="preserve"> is allow to </w:t>
            </w:r>
            <w:r w:rsidRPr="00703780">
              <w:rPr>
                <w:rFonts w:eastAsia="Calibri"/>
                <w:bCs/>
                <w:sz w:val="20"/>
                <w:szCs w:val="20"/>
                <w:lang w:eastAsia="en-US"/>
              </w:rPr>
              <w:t xml:space="preserve">not to send </w:t>
            </w:r>
            <w:r>
              <w:rPr>
                <w:rFonts w:eastAsia="Calibri"/>
                <w:bCs/>
                <w:sz w:val="20"/>
                <w:szCs w:val="20"/>
                <w:lang w:eastAsia="en-US"/>
              </w:rPr>
              <w:t>availability without scheduling information</w:t>
            </w:r>
          </w:p>
        </w:tc>
        <w:tc>
          <w:tcPr>
            <w:tcW w:w="2250" w:type="dxa"/>
          </w:tcPr>
          <w:p w14:paraId="5DA0F1CD" w14:textId="77777777" w:rsidR="00FE043C" w:rsidRPr="00693943" w:rsidRDefault="00FE043C" w:rsidP="00FE043C">
            <w:pPr>
              <w:rPr>
                <w:sz w:val="20"/>
                <w:szCs w:val="20"/>
              </w:rPr>
            </w:pPr>
            <w:r>
              <w:rPr>
                <w:rFonts w:hint="eastAsia"/>
                <w:sz w:val="20"/>
                <w:szCs w:val="20"/>
              </w:rPr>
              <w:t>O</w:t>
            </w:r>
            <w:r>
              <w:rPr>
                <w:sz w:val="20"/>
                <w:szCs w:val="20"/>
              </w:rPr>
              <w:t xml:space="preserve">PPO, Samsung </w:t>
            </w:r>
          </w:p>
        </w:tc>
      </w:tr>
      <w:tr w:rsidR="00FE043C" w:rsidRPr="00693943" w14:paraId="61C4B9B7" w14:textId="77777777" w:rsidTr="00FE043C">
        <w:trPr>
          <w:trHeight w:val="277"/>
        </w:trPr>
        <w:tc>
          <w:tcPr>
            <w:tcW w:w="2129" w:type="dxa"/>
          </w:tcPr>
          <w:p w14:paraId="1A669DBF" w14:textId="77777777" w:rsidR="00FE043C" w:rsidRDefault="00FE043C" w:rsidP="00FE043C">
            <w:pPr>
              <w:rPr>
                <w:rFonts w:eastAsia="Calibri"/>
                <w:bCs/>
                <w:sz w:val="20"/>
                <w:szCs w:val="20"/>
                <w:lang w:eastAsia="en-US"/>
              </w:rPr>
            </w:pPr>
          </w:p>
        </w:tc>
        <w:tc>
          <w:tcPr>
            <w:tcW w:w="5156" w:type="dxa"/>
          </w:tcPr>
          <w:p w14:paraId="6DBE7ABC" w14:textId="41DB2BDE" w:rsidR="00FE043C" w:rsidRDefault="00FE043C" w:rsidP="00FE043C">
            <w:pPr>
              <w:rPr>
                <w:rFonts w:eastAsia="Calibri"/>
                <w:bCs/>
                <w:sz w:val="20"/>
                <w:szCs w:val="20"/>
                <w:lang w:eastAsia="en-US"/>
              </w:rPr>
            </w:pPr>
            <w:r>
              <w:rPr>
                <w:rFonts w:eastAsia="Calibri"/>
                <w:bCs/>
                <w:sz w:val="20"/>
                <w:szCs w:val="20"/>
                <w:lang w:eastAsia="en-US"/>
              </w:rPr>
              <w:t xml:space="preserve">Opt-3: </w:t>
            </w:r>
            <w:proofErr w:type="spellStart"/>
            <w:r w:rsidR="003E0879">
              <w:rPr>
                <w:rFonts w:eastAsia="Calibri"/>
                <w:bCs/>
                <w:sz w:val="20"/>
                <w:szCs w:val="20"/>
                <w:lang w:eastAsia="en-US"/>
              </w:rPr>
              <w:t>Gnb</w:t>
            </w:r>
            <w:proofErr w:type="spellEnd"/>
            <w:r>
              <w:rPr>
                <w:rFonts w:eastAsia="Calibri"/>
                <w:bCs/>
                <w:sz w:val="20"/>
                <w:szCs w:val="20"/>
                <w:lang w:eastAsia="en-US"/>
              </w:rPr>
              <w:t xml:space="preserve"> is allow to send availability without scheduling information</w:t>
            </w:r>
          </w:p>
        </w:tc>
        <w:tc>
          <w:tcPr>
            <w:tcW w:w="2250" w:type="dxa"/>
          </w:tcPr>
          <w:p w14:paraId="3F7760AE" w14:textId="1FE28149" w:rsidR="00FE043C" w:rsidRDefault="00FE043C" w:rsidP="00FE043C">
            <w:pPr>
              <w:rPr>
                <w:sz w:val="20"/>
                <w:szCs w:val="20"/>
              </w:rPr>
            </w:pPr>
            <w:r>
              <w:rPr>
                <w:sz w:val="20"/>
                <w:szCs w:val="20"/>
              </w:rPr>
              <w:t xml:space="preserve">Samsung </w:t>
            </w:r>
            <w:ins w:id="91" w:author="沈晓冬" w:date="2021-08-17T16:15:00Z">
              <w:r w:rsidR="005F3F1F">
                <w:rPr>
                  <w:sz w:val="20"/>
                  <w:szCs w:val="20"/>
                </w:rPr>
                <w:t>, vivo</w:t>
              </w:r>
            </w:ins>
          </w:p>
        </w:tc>
      </w:tr>
    </w:tbl>
    <w:p w14:paraId="53159EC2" w14:textId="77777777" w:rsidR="00FE043C" w:rsidRDefault="00FE043C" w:rsidP="00FE043C"/>
    <w:p w14:paraId="7F786D49" w14:textId="77777777" w:rsidR="00FE043C" w:rsidRDefault="00FE043C" w:rsidP="00FE043C">
      <w:pPr>
        <w:rPr>
          <w:sz w:val="20"/>
          <w:szCs w:val="20"/>
          <w:lang w:val="en-GB"/>
        </w:rPr>
      </w:pPr>
      <w:r>
        <w:rPr>
          <w:rFonts w:eastAsia="Calibri"/>
          <w:bCs/>
          <w:sz w:val="20"/>
          <w:szCs w:val="20"/>
          <w:lang w:eastAsia="en-US"/>
        </w:rPr>
        <w:t>No objection to support paging PDCCH based availability indication, but there are still many concerns about</w:t>
      </w:r>
      <w:r w:rsidRPr="00045242">
        <w:rPr>
          <w:rFonts w:eastAsia="Calibri"/>
          <w:bCs/>
          <w:sz w:val="20"/>
          <w:szCs w:val="20"/>
          <w:lang w:eastAsia="en-US"/>
        </w:rPr>
        <w:t xml:space="preserve"> PEI based signaling</w:t>
      </w:r>
      <w:r>
        <w:rPr>
          <w:rFonts w:eastAsia="Calibri"/>
          <w:bCs/>
          <w:sz w:val="20"/>
          <w:szCs w:val="20"/>
          <w:lang w:eastAsia="en-US"/>
        </w:rPr>
        <w:t xml:space="preserve">. For the benefit of progress, the two types of L1 signaling can be discussed separately. Proposal 2.1-1 is drafted based on majority view to support </w:t>
      </w:r>
      <w:r>
        <w:rPr>
          <w:sz w:val="20"/>
          <w:szCs w:val="20"/>
          <w:lang w:val="en-GB"/>
        </w:rPr>
        <w:t>Alt1. PEI based signalling is discussed in next sub-section.</w:t>
      </w:r>
    </w:p>
    <w:p w14:paraId="4A05908A" w14:textId="77777777" w:rsidR="00FE043C" w:rsidRDefault="00FE043C" w:rsidP="00FE043C">
      <w:pPr>
        <w:rPr>
          <w:sz w:val="20"/>
          <w:szCs w:val="20"/>
          <w:lang w:val="en-GB"/>
        </w:rPr>
      </w:pPr>
    </w:p>
    <w:p w14:paraId="5286E442" w14:textId="77777777" w:rsidR="00FE043C" w:rsidRDefault="00FE043C" w:rsidP="00FE043C">
      <w:pPr>
        <w:rPr>
          <w:rFonts w:eastAsia="Calibri"/>
          <w:bCs/>
          <w:sz w:val="20"/>
          <w:szCs w:val="20"/>
          <w:lang w:eastAsia="en-US"/>
        </w:rPr>
      </w:pPr>
      <w:r>
        <w:rPr>
          <w:sz w:val="20"/>
          <w:szCs w:val="20"/>
          <w:lang w:val="en-GB"/>
        </w:rPr>
        <w:t xml:space="preserve">For the details </w:t>
      </w:r>
      <w:r w:rsidRPr="00070AF5">
        <w:rPr>
          <w:sz w:val="20"/>
          <w:szCs w:val="20"/>
          <w:lang w:val="en-GB"/>
        </w:rPr>
        <w:t xml:space="preserve">regarding whether or not to </w:t>
      </w:r>
      <w:r w:rsidRPr="00070AF5">
        <w:rPr>
          <w:rFonts w:eastAsia="Calibri"/>
          <w:bCs/>
          <w:sz w:val="20"/>
          <w:szCs w:val="20"/>
          <w:lang w:eastAsia="en-US"/>
        </w:rPr>
        <w:t>allow availability indication only in paging PDCCH without short messag</w:t>
      </w:r>
      <w:r>
        <w:rPr>
          <w:rFonts w:eastAsia="Calibri"/>
          <w:bCs/>
          <w:sz w:val="20"/>
          <w:szCs w:val="20"/>
          <w:lang w:eastAsia="en-US"/>
        </w:rPr>
        <w:t>e and/or scheduling information, only a few companies provide views.</w:t>
      </w:r>
      <w:r w:rsidRPr="00070AF5">
        <w:rPr>
          <w:rFonts w:eastAsia="Calibri"/>
          <w:bCs/>
          <w:sz w:val="20"/>
          <w:szCs w:val="20"/>
          <w:lang w:eastAsia="en-US"/>
        </w:rPr>
        <w:t xml:space="preserve"> So, </w:t>
      </w:r>
      <w:r>
        <w:rPr>
          <w:rFonts w:eastAsia="Calibri"/>
          <w:bCs/>
          <w:sz w:val="20"/>
          <w:szCs w:val="20"/>
          <w:lang w:eastAsia="en-US"/>
        </w:rPr>
        <w:t xml:space="preserve">the details are captured as FFS points. </w:t>
      </w:r>
    </w:p>
    <w:p w14:paraId="1BEFA7EC" w14:textId="77777777" w:rsidR="00FE043C" w:rsidRPr="00045242" w:rsidRDefault="00FE043C" w:rsidP="00FE043C">
      <w:pPr>
        <w:rPr>
          <w:rFonts w:eastAsia="Calibri"/>
          <w:bCs/>
          <w:sz w:val="20"/>
          <w:szCs w:val="20"/>
          <w:lang w:eastAsia="en-US"/>
        </w:rPr>
      </w:pPr>
    </w:p>
    <w:tbl>
      <w:tblPr>
        <w:tblStyle w:val="af9"/>
        <w:tblW w:w="9630" w:type="dxa"/>
        <w:tblInd w:w="-5" w:type="dxa"/>
        <w:tblLook w:val="04A0" w:firstRow="1" w:lastRow="0" w:firstColumn="1" w:lastColumn="0" w:noHBand="0" w:noVBand="1"/>
      </w:tblPr>
      <w:tblGrid>
        <w:gridCol w:w="9630"/>
      </w:tblGrid>
      <w:tr w:rsidR="00FE043C" w:rsidRPr="006E6414" w14:paraId="2F308339" w14:textId="77777777" w:rsidTr="00FE043C">
        <w:trPr>
          <w:trHeight w:val="633"/>
        </w:trPr>
        <w:tc>
          <w:tcPr>
            <w:tcW w:w="9630" w:type="dxa"/>
          </w:tcPr>
          <w:p w14:paraId="5409CA72" w14:textId="77777777" w:rsidR="00FE043C" w:rsidRPr="00B43A80" w:rsidRDefault="00FE043C" w:rsidP="00FE043C">
            <w:pPr>
              <w:autoSpaceDE w:val="0"/>
              <w:autoSpaceDN w:val="0"/>
              <w:adjustRightInd w:val="0"/>
              <w:snapToGrid w:val="0"/>
              <w:spacing w:after="0"/>
              <w:jc w:val="both"/>
              <w:rPr>
                <w:rFonts w:eastAsia="宋体"/>
                <w:b/>
                <w:bCs/>
                <w:color w:val="000000"/>
                <w:sz w:val="20"/>
                <w:szCs w:val="20"/>
                <w:highlight w:val="yellow"/>
                <w:shd w:val="clear" w:color="auto" w:fill="FFFF00"/>
              </w:rPr>
            </w:pPr>
            <w:r w:rsidRPr="00B43A80">
              <w:rPr>
                <w:rFonts w:eastAsia="宋体"/>
                <w:b/>
                <w:bCs/>
                <w:color w:val="000000"/>
                <w:sz w:val="20"/>
                <w:szCs w:val="20"/>
                <w:highlight w:val="yellow"/>
                <w:shd w:val="clear" w:color="auto" w:fill="FFFF00"/>
              </w:rPr>
              <w:t>Proposal 2.1-1</w:t>
            </w:r>
          </w:p>
          <w:p w14:paraId="16A85CB8" w14:textId="77777777" w:rsidR="00FE043C" w:rsidRDefault="00FE043C" w:rsidP="00FE043C">
            <w:pPr>
              <w:spacing w:after="0"/>
              <w:rPr>
                <w:rFonts w:eastAsia="Calibri"/>
                <w:bCs/>
                <w:sz w:val="20"/>
                <w:szCs w:val="20"/>
                <w:lang w:eastAsia="en-US"/>
              </w:rPr>
            </w:pPr>
            <w:r w:rsidRPr="0052683F">
              <w:rPr>
                <w:rFonts w:eastAsia="Calibri"/>
                <w:bCs/>
                <w:sz w:val="20"/>
                <w:szCs w:val="20"/>
                <w:lang w:eastAsia="en-US"/>
              </w:rPr>
              <w:t>Confirm the following WA</w:t>
            </w:r>
            <w:r>
              <w:rPr>
                <w:rFonts w:eastAsia="Calibri"/>
                <w:bCs/>
                <w:sz w:val="20"/>
                <w:szCs w:val="20"/>
                <w:lang w:eastAsia="en-US"/>
              </w:rPr>
              <w:t>:</w:t>
            </w:r>
          </w:p>
          <w:p w14:paraId="53F9C87F" w14:textId="6BBAFAFE" w:rsidR="00FE043C" w:rsidRPr="0052683F" w:rsidRDefault="00FE043C" w:rsidP="00E302C1">
            <w:pPr>
              <w:pStyle w:val="aff1"/>
              <w:numPr>
                <w:ilvl w:val="0"/>
                <w:numId w:val="63"/>
              </w:numPr>
              <w:spacing w:after="0"/>
              <w:contextualSpacing/>
              <w:rPr>
                <w:rFonts w:eastAsia="Calibri"/>
                <w:bCs/>
                <w:sz w:val="20"/>
                <w:szCs w:val="20"/>
                <w:lang w:eastAsia="en-US"/>
              </w:rPr>
            </w:pPr>
            <w:r w:rsidRPr="0052683F">
              <w:rPr>
                <w:rFonts w:eastAsia="Calibri"/>
                <w:bCs/>
                <w:sz w:val="20"/>
                <w:szCs w:val="20"/>
                <w:lang w:eastAsia="en-US"/>
              </w:rPr>
              <w:t xml:space="preserve">Support paging PDCCH based availability indication of TRS/CSI-RS occasions for idle/inactive </w:t>
            </w:r>
            <w:proofErr w:type="spellStart"/>
            <w:r w:rsidRPr="0052683F">
              <w:rPr>
                <w:rFonts w:eastAsia="Calibri"/>
                <w:bCs/>
                <w:sz w:val="20"/>
                <w:szCs w:val="20"/>
                <w:lang w:eastAsia="en-US"/>
              </w:rPr>
              <w:t>U</w:t>
            </w:r>
            <w:r w:rsidR="003E0879" w:rsidRPr="0052683F">
              <w:rPr>
                <w:rFonts w:eastAsia="Calibri"/>
                <w:bCs/>
                <w:sz w:val="20"/>
                <w:szCs w:val="20"/>
                <w:lang w:eastAsia="en-US"/>
              </w:rPr>
              <w:t>e</w:t>
            </w:r>
            <w:r w:rsidRPr="0052683F">
              <w:rPr>
                <w:rFonts w:eastAsia="Calibri"/>
                <w:bCs/>
                <w:sz w:val="20"/>
                <w:szCs w:val="20"/>
                <w:lang w:eastAsia="en-US"/>
              </w:rPr>
              <w:t>s</w:t>
            </w:r>
            <w:proofErr w:type="spellEnd"/>
            <w:r w:rsidRPr="0052683F">
              <w:rPr>
                <w:rFonts w:eastAsia="Calibri"/>
                <w:bCs/>
                <w:sz w:val="20"/>
                <w:szCs w:val="20"/>
                <w:lang w:eastAsia="en-US"/>
              </w:rPr>
              <w:t>.</w:t>
            </w:r>
          </w:p>
          <w:p w14:paraId="308D9F2F" w14:textId="77777777" w:rsidR="00FE043C" w:rsidRPr="0052683F" w:rsidRDefault="00FE043C" w:rsidP="00E302C1">
            <w:pPr>
              <w:pStyle w:val="aff1"/>
              <w:numPr>
                <w:ilvl w:val="0"/>
                <w:numId w:val="56"/>
              </w:numPr>
              <w:snapToGrid w:val="0"/>
              <w:spacing w:after="0"/>
              <w:ind w:left="360"/>
              <w:contextualSpacing/>
              <w:rPr>
                <w:rFonts w:eastAsia="Batang"/>
                <w:sz w:val="20"/>
                <w:szCs w:val="20"/>
                <w:lang w:eastAsia="en-US"/>
              </w:rPr>
            </w:pPr>
            <w:r w:rsidRPr="0052683F">
              <w:rPr>
                <w:rFonts w:eastAsia="Batang"/>
                <w:sz w:val="20"/>
                <w:szCs w:val="20"/>
                <w:lang w:eastAsia="en-US"/>
              </w:rPr>
              <w:t xml:space="preserve">FFS: whether or not allow availability indication in paging PDCCH without </w:t>
            </w:r>
            <w:r>
              <w:rPr>
                <w:rFonts w:eastAsia="Batang"/>
                <w:sz w:val="20"/>
                <w:szCs w:val="20"/>
                <w:lang w:eastAsia="en-US"/>
              </w:rPr>
              <w:t>short message and/or scheduling information</w:t>
            </w:r>
          </w:p>
          <w:p w14:paraId="442088E5" w14:textId="77777777" w:rsidR="00FE043C" w:rsidRPr="009222FB" w:rsidRDefault="00FE043C" w:rsidP="00E302C1">
            <w:pPr>
              <w:pStyle w:val="aff1"/>
              <w:numPr>
                <w:ilvl w:val="0"/>
                <w:numId w:val="56"/>
              </w:numPr>
              <w:snapToGrid w:val="0"/>
              <w:spacing w:after="0"/>
              <w:ind w:left="360"/>
              <w:contextualSpacing/>
              <w:rPr>
                <w:rFonts w:ascii="Times" w:eastAsia="Batang" w:hAnsi="Times" w:cs="Times"/>
                <w:sz w:val="20"/>
                <w:szCs w:val="20"/>
                <w:lang w:eastAsia="en-US"/>
              </w:rPr>
            </w:pPr>
            <w:r w:rsidRPr="0052683F">
              <w:rPr>
                <w:rFonts w:eastAsia="Batang"/>
                <w:sz w:val="20"/>
                <w:szCs w:val="20"/>
                <w:lang w:eastAsia="en-US"/>
              </w:rPr>
              <w:t>FFS: how to reuse reserved bits in paging DCI format, e.g. reserved bits in short message or other reserved bits.</w:t>
            </w:r>
            <w:r>
              <w:rPr>
                <w:rFonts w:ascii="Times" w:eastAsia="Batang" w:hAnsi="Times" w:cs="Times"/>
                <w:sz w:val="20"/>
                <w:szCs w:val="20"/>
                <w:lang w:eastAsia="en-US"/>
              </w:rPr>
              <w:t xml:space="preserve"> </w:t>
            </w:r>
          </w:p>
        </w:tc>
      </w:tr>
    </w:tbl>
    <w:p w14:paraId="7326E6DD" w14:textId="77777777" w:rsidR="00FE043C" w:rsidRDefault="00FE043C" w:rsidP="00FE043C"/>
    <w:p w14:paraId="36739F3A" w14:textId="77777777" w:rsidR="00FE043C" w:rsidRDefault="00FE043C" w:rsidP="00FE043C"/>
    <w:p w14:paraId="0CB04020" w14:textId="77777777" w:rsidR="00FE043C" w:rsidRPr="00070AF5" w:rsidRDefault="00FE043C" w:rsidP="00FE043C">
      <w:pPr>
        <w:keepNext/>
        <w:keepLines/>
        <w:tabs>
          <w:tab w:val="left" w:pos="432"/>
        </w:tabs>
        <w:suppressAutoHyphens/>
        <w:spacing w:before="120" w:after="180" w:line="259" w:lineRule="auto"/>
        <w:outlineLvl w:val="3"/>
        <w:rPr>
          <w:rFonts w:ascii="Arial" w:eastAsia="Batang" w:hAnsi="Arial"/>
          <w:szCs w:val="20"/>
          <w:lang w:val="en-GB" w:eastAsia="en-US"/>
        </w:rPr>
      </w:pPr>
      <w:r w:rsidRPr="00070AF5">
        <w:rPr>
          <w:rFonts w:ascii="Arial" w:eastAsia="Batang" w:hAnsi="Arial"/>
          <w:szCs w:val="20"/>
          <w:lang w:val="en-GB" w:eastAsia="en-US"/>
        </w:rPr>
        <w:t>Issue 2.1-2: support PEI based availability indication</w:t>
      </w:r>
    </w:p>
    <w:p w14:paraId="6098CD1C"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.2-2</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2.1-2 </w:t>
      </w:r>
    </w:p>
    <w:tbl>
      <w:tblPr>
        <w:tblStyle w:val="TableGrid4"/>
        <w:tblW w:w="9265" w:type="dxa"/>
        <w:tblLook w:val="04A0" w:firstRow="1" w:lastRow="0" w:firstColumn="1" w:lastColumn="0" w:noHBand="0" w:noVBand="1"/>
      </w:tblPr>
      <w:tblGrid>
        <w:gridCol w:w="6295"/>
        <w:gridCol w:w="2970"/>
      </w:tblGrid>
      <w:tr w:rsidR="00FE043C" w:rsidRPr="00693943" w14:paraId="31A1DD07" w14:textId="77777777" w:rsidTr="00FE043C">
        <w:trPr>
          <w:trHeight w:val="277"/>
        </w:trPr>
        <w:tc>
          <w:tcPr>
            <w:tcW w:w="6295" w:type="dxa"/>
            <w:shd w:val="clear" w:color="auto" w:fill="70AD47"/>
          </w:tcPr>
          <w:p w14:paraId="6101A1EE" w14:textId="77777777" w:rsidR="00FE043C" w:rsidRPr="00693943" w:rsidRDefault="00FE043C" w:rsidP="00FE043C">
            <w:pPr>
              <w:rPr>
                <w:sz w:val="20"/>
                <w:szCs w:val="20"/>
              </w:rPr>
            </w:pPr>
          </w:p>
        </w:tc>
        <w:tc>
          <w:tcPr>
            <w:tcW w:w="2970" w:type="dxa"/>
            <w:shd w:val="clear" w:color="auto" w:fill="70AD47"/>
          </w:tcPr>
          <w:p w14:paraId="16AE23D8"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713EBFF8" w14:textId="77777777" w:rsidTr="00FE043C">
        <w:trPr>
          <w:trHeight w:val="277"/>
        </w:trPr>
        <w:tc>
          <w:tcPr>
            <w:tcW w:w="6295" w:type="dxa"/>
            <w:shd w:val="clear" w:color="auto" w:fill="auto"/>
          </w:tcPr>
          <w:p w14:paraId="29A91AEE" w14:textId="77777777" w:rsidR="00FE043C" w:rsidRPr="0007628C" w:rsidRDefault="00FE043C" w:rsidP="00FE043C">
            <w:pPr>
              <w:rPr>
                <w:rFonts w:eastAsia="Calibri"/>
                <w:bCs/>
                <w:sz w:val="20"/>
                <w:szCs w:val="20"/>
                <w:lang w:eastAsia="en-US"/>
              </w:rPr>
            </w:pPr>
            <w:r w:rsidRPr="0007628C">
              <w:rPr>
                <w:rFonts w:eastAsia="Calibri"/>
                <w:bCs/>
                <w:sz w:val="20"/>
                <w:szCs w:val="20"/>
                <w:lang w:eastAsia="en-US"/>
              </w:rPr>
              <w:lastRenderedPageBreak/>
              <w:t>Alt-1: Confirm the following WA</w:t>
            </w:r>
          </w:p>
          <w:p w14:paraId="577AD794" w14:textId="37D3AF6A"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Support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at least if PDCCH-based PEI is down-selected.</w:t>
            </w:r>
          </w:p>
          <w:p w14:paraId="1EAD2EAC" w14:textId="77777777" w:rsidR="00FE043C" w:rsidRPr="00693943" w:rsidRDefault="00FE043C" w:rsidP="00FE043C">
            <w:pPr>
              <w:rPr>
                <w:rFonts w:eastAsia="Calibri"/>
                <w:bCs/>
                <w:sz w:val="20"/>
                <w:szCs w:val="20"/>
                <w:lang w:eastAsia="en-US"/>
              </w:rPr>
            </w:pPr>
          </w:p>
        </w:tc>
        <w:tc>
          <w:tcPr>
            <w:tcW w:w="2970" w:type="dxa"/>
          </w:tcPr>
          <w:p w14:paraId="74E43128" w14:textId="77777777" w:rsidR="00FE043C" w:rsidRPr="00693943" w:rsidRDefault="00FE043C" w:rsidP="00FE043C">
            <w:pPr>
              <w:rPr>
                <w:sz w:val="20"/>
                <w:szCs w:val="20"/>
              </w:rPr>
            </w:pPr>
            <w:r>
              <w:rPr>
                <w:sz w:val="20"/>
                <w:szCs w:val="20"/>
              </w:rPr>
              <w:t xml:space="preserve">TCL, </w:t>
            </w:r>
            <w:proofErr w:type="spellStart"/>
            <w:r>
              <w:rPr>
                <w:rFonts w:hint="eastAsia"/>
                <w:sz w:val="20"/>
                <w:szCs w:val="20"/>
              </w:rPr>
              <w:t>S</w:t>
            </w:r>
            <w:r>
              <w:rPr>
                <w:sz w:val="20"/>
                <w:szCs w:val="20"/>
              </w:rPr>
              <w:t>preadtrum</w:t>
            </w:r>
            <w:proofErr w:type="spellEnd"/>
            <w:r>
              <w:rPr>
                <w:sz w:val="20"/>
                <w:szCs w:val="20"/>
              </w:rPr>
              <w:t xml:space="preserve">, Nordic, Ericsson, </w:t>
            </w:r>
            <w:r>
              <w:rPr>
                <w:rFonts w:eastAsia="等线"/>
                <w:sz w:val="20"/>
                <w:szCs w:val="20"/>
              </w:rPr>
              <w:t>Lenovo, Motorola Mobility</w:t>
            </w:r>
            <w:r>
              <w:rPr>
                <w:sz w:val="20"/>
                <w:szCs w:val="20"/>
              </w:rPr>
              <w:t xml:space="preserve">, </w:t>
            </w:r>
            <w:r>
              <w:rPr>
                <w:rFonts w:eastAsia="MS Mincho"/>
                <w:sz w:val="20"/>
                <w:szCs w:val="20"/>
                <w:lang w:eastAsia="ja-JP"/>
              </w:rPr>
              <w:t>DOCOMO, Apple</w:t>
            </w:r>
          </w:p>
        </w:tc>
      </w:tr>
      <w:tr w:rsidR="00FE043C" w:rsidRPr="00693943" w14:paraId="31BB98AF" w14:textId="77777777" w:rsidTr="00FE043C">
        <w:trPr>
          <w:trHeight w:val="277"/>
        </w:trPr>
        <w:tc>
          <w:tcPr>
            <w:tcW w:w="6295" w:type="dxa"/>
          </w:tcPr>
          <w:p w14:paraId="0F57716D" w14:textId="62DA890B" w:rsidR="00FE043C" w:rsidRPr="0007628C" w:rsidRDefault="00FE043C" w:rsidP="00FE043C">
            <w:pPr>
              <w:rPr>
                <w:rFonts w:eastAsia="Calibri"/>
                <w:bCs/>
                <w:sz w:val="20"/>
                <w:szCs w:val="20"/>
                <w:lang w:eastAsia="en-US"/>
              </w:rPr>
            </w:pPr>
            <w:r w:rsidRPr="0007628C">
              <w:rPr>
                <w:rFonts w:eastAsia="Calibri"/>
                <w:bCs/>
                <w:sz w:val="20"/>
                <w:szCs w:val="20"/>
                <w:lang w:eastAsia="en-US"/>
              </w:rPr>
              <w:t xml:space="preserve">Alt-2: Prioritize Paging PDCCH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p>
          <w:p w14:paraId="28A71E78" w14:textId="4358C827" w:rsidR="00FE043C" w:rsidRPr="0007628C" w:rsidRDefault="00FE043C" w:rsidP="00E302C1">
            <w:pPr>
              <w:pStyle w:val="aff1"/>
              <w:numPr>
                <w:ilvl w:val="0"/>
                <w:numId w:val="64"/>
              </w:numPr>
              <w:contextualSpacing/>
              <w:rPr>
                <w:rFonts w:eastAsia="Calibri"/>
                <w:bCs/>
                <w:sz w:val="20"/>
                <w:szCs w:val="20"/>
                <w:lang w:eastAsia="en-US"/>
              </w:rPr>
            </w:pPr>
            <w:r w:rsidRPr="0007628C">
              <w:rPr>
                <w:rFonts w:eastAsia="Calibri"/>
                <w:bCs/>
                <w:sz w:val="20"/>
                <w:szCs w:val="20"/>
                <w:lang w:eastAsia="en-US"/>
              </w:rPr>
              <w:t xml:space="preserve">FFS PEI based availability indication of TRS/CSI-RS occasions for idle/inactive </w:t>
            </w:r>
            <w:proofErr w:type="spellStart"/>
            <w:r w:rsidRPr="0007628C">
              <w:rPr>
                <w:rFonts w:eastAsia="Calibri"/>
                <w:bCs/>
                <w:sz w:val="20"/>
                <w:szCs w:val="20"/>
                <w:lang w:eastAsia="en-US"/>
              </w:rPr>
              <w:t>U</w:t>
            </w:r>
            <w:r w:rsidR="003E0879" w:rsidRPr="0007628C">
              <w:rPr>
                <w:rFonts w:eastAsia="Calibri"/>
                <w:bCs/>
                <w:sz w:val="20"/>
                <w:szCs w:val="20"/>
                <w:lang w:eastAsia="en-US"/>
              </w:rPr>
              <w:t>e</w:t>
            </w:r>
            <w:r w:rsidRPr="0007628C">
              <w:rPr>
                <w:rFonts w:eastAsia="Calibri"/>
                <w:bCs/>
                <w:sz w:val="20"/>
                <w:szCs w:val="20"/>
                <w:lang w:eastAsia="en-US"/>
              </w:rPr>
              <w:t>s</w:t>
            </w:r>
            <w:proofErr w:type="spellEnd"/>
            <w:r w:rsidRPr="0007628C">
              <w:rPr>
                <w:rFonts w:eastAsia="Calibri"/>
                <w:bCs/>
                <w:sz w:val="20"/>
                <w:szCs w:val="20"/>
                <w:lang w:eastAsia="en-US"/>
              </w:rPr>
              <w:t xml:space="preserve"> after L1 of signal/channel of PEI is confirmed.  </w:t>
            </w:r>
          </w:p>
          <w:p w14:paraId="2E489A17" w14:textId="77777777" w:rsidR="00FE043C" w:rsidRPr="00693943" w:rsidRDefault="00FE043C" w:rsidP="00FE043C">
            <w:pPr>
              <w:ind w:left="360"/>
              <w:rPr>
                <w:rFonts w:eastAsia="Malgun Gothic"/>
                <w:sz w:val="20"/>
                <w:szCs w:val="20"/>
              </w:rPr>
            </w:pPr>
          </w:p>
        </w:tc>
        <w:tc>
          <w:tcPr>
            <w:tcW w:w="2970" w:type="dxa"/>
          </w:tcPr>
          <w:p w14:paraId="324C3C8C" w14:textId="3A3FA4ED" w:rsidR="00FE043C" w:rsidRPr="00693943" w:rsidRDefault="00FE043C" w:rsidP="00FE043C">
            <w:pPr>
              <w:rPr>
                <w:sz w:val="20"/>
                <w:szCs w:val="20"/>
              </w:rPr>
            </w:pPr>
            <w:r>
              <w:rPr>
                <w:sz w:val="20"/>
                <w:szCs w:val="20"/>
              </w:rPr>
              <w:t xml:space="preserve">CATT, </w:t>
            </w:r>
            <w:r>
              <w:rPr>
                <w:rFonts w:hint="eastAsia"/>
                <w:sz w:val="20"/>
                <w:szCs w:val="20"/>
              </w:rPr>
              <w:t>Sharp</w:t>
            </w:r>
            <w:r>
              <w:rPr>
                <w:sz w:val="20"/>
                <w:szCs w:val="20"/>
              </w:rPr>
              <w:t xml:space="preserve">, Samsung, Intel, Qualcomm, </w:t>
            </w:r>
            <w:ins w:id="92" w:author="Priyanto, Basuki" w:date="2021-08-17T13:25:00Z">
              <w:r w:rsidR="00A944D9">
                <w:rPr>
                  <w:sz w:val="20"/>
                  <w:szCs w:val="20"/>
                </w:rPr>
                <w:t>Sony</w:t>
              </w:r>
            </w:ins>
          </w:p>
        </w:tc>
      </w:tr>
      <w:tr w:rsidR="00FE043C" w:rsidRPr="00693943" w14:paraId="6108D0A1" w14:textId="77777777" w:rsidTr="00FE043C">
        <w:trPr>
          <w:trHeight w:val="277"/>
        </w:trPr>
        <w:tc>
          <w:tcPr>
            <w:tcW w:w="6295" w:type="dxa"/>
          </w:tcPr>
          <w:p w14:paraId="04DD328A" w14:textId="77777777" w:rsidR="00FE043C" w:rsidRDefault="00FE043C" w:rsidP="00FE043C">
            <w:pPr>
              <w:rPr>
                <w:rFonts w:eastAsia="Calibri"/>
                <w:bCs/>
                <w:sz w:val="20"/>
                <w:szCs w:val="20"/>
                <w:lang w:eastAsia="en-US"/>
              </w:rPr>
            </w:pPr>
            <w:r w:rsidRPr="009041FF">
              <w:rPr>
                <w:rFonts w:eastAsia="Calibri"/>
                <w:bCs/>
                <w:sz w:val="20"/>
                <w:szCs w:val="20"/>
                <w:lang w:eastAsia="en-US"/>
              </w:rPr>
              <w:t xml:space="preserve">Alt-3: </w:t>
            </w:r>
            <w:r>
              <w:rPr>
                <w:rFonts w:eastAsia="Calibri"/>
                <w:bCs/>
                <w:sz w:val="20"/>
                <w:szCs w:val="20"/>
                <w:lang w:eastAsia="en-US"/>
              </w:rPr>
              <w:t xml:space="preserve">Confirm the following WA </w:t>
            </w:r>
          </w:p>
          <w:p w14:paraId="34E89E1E" w14:textId="77777777" w:rsidR="00FE043C" w:rsidRPr="009041FF" w:rsidRDefault="00FE043C" w:rsidP="00FE043C">
            <w:pPr>
              <w:rPr>
                <w:bCs/>
                <w:sz w:val="20"/>
                <w:szCs w:val="20"/>
                <w:highlight w:val="darkYellow"/>
              </w:rPr>
            </w:pPr>
            <w:r w:rsidRPr="009041FF">
              <w:rPr>
                <w:rStyle w:val="afb"/>
                <w:b w:val="0"/>
                <w:color w:val="000000"/>
                <w:sz w:val="20"/>
                <w:szCs w:val="20"/>
                <w:highlight w:val="darkYellow"/>
                <w:shd w:val="clear" w:color="auto" w:fill="FFFF00"/>
              </w:rPr>
              <w:t>Working assumption:</w:t>
            </w:r>
          </w:p>
          <w:p w14:paraId="5B06B166" w14:textId="5D6CBBB4" w:rsidR="00FE043C" w:rsidRPr="009041FF" w:rsidRDefault="00FE043C" w:rsidP="00FE043C">
            <w:pPr>
              <w:rPr>
                <w:rStyle w:val="afb"/>
                <w:b w:val="0"/>
                <w:bCs w:val="0"/>
                <w:sz w:val="20"/>
                <w:szCs w:val="20"/>
              </w:rPr>
            </w:pPr>
            <w:r w:rsidRPr="009041FF">
              <w:rPr>
                <w:rStyle w:val="afb"/>
                <w:b w:val="0"/>
                <w:sz w:val="20"/>
                <w:szCs w:val="20"/>
              </w:rPr>
              <w:t xml:space="preserve">Support paging PDCCH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w:t>
            </w:r>
          </w:p>
          <w:p w14:paraId="2AD0815B" w14:textId="0BE7AE16" w:rsidR="00FE043C" w:rsidRPr="009041FF" w:rsidRDefault="00FE043C" w:rsidP="00FE043C">
            <w:pPr>
              <w:rPr>
                <w:rStyle w:val="afb"/>
                <w:b w:val="0"/>
                <w:bCs w:val="0"/>
                <w:sz w:val="20"/>
                <w:szCs w:val="20"/>
              </w:rPr>
            </w:pPr>
            <w:r w:rsidRPr="009041FF">
              <w:rPr>
                <w:rStyle w:val="afb"/>
                <w:b w:val="0"/>
                <w:sz w:val="20"/>
                <w:szCs w:val="20"/>
              </w:rPr>
              <w:t xml:space="preserve">Support PEI based availability indication of TRS/CSI-RS occasions for idle/inactive </w:t>
            </w:r>
            <w:proofErr w:type="spellStart"/>
            <w:r w:rsidRPr="009041FF">
              <w:rPr>
                <w:rStyle w:val="afb"/>
                <w:b w:val="0"/>
                <w:sz w:val="20"/>
                <w:szCs w:val="20"/>
              </w:rPr>
              <w:t>U</w:t>
            </w:r>
            <w:r w:rsidR="003E0879" w:rsidRPr="009041FF">
              <w:rPr>
                <w:rStyle w:val="afb"/>
                <w:b w:val="0"/>
                <w:sz w:val="20"/>
                <w:szCs w:val="20"/>
              </w:rPr>
              <w:t>e</w:t>
            </w:r>
            <w:r w:rsidRPr="009041FF">
              <w:rPr>
                <w:rStyle w:val="afb"/>
                <w:b w:val="0"/>
                <w:sz w:val="20"/>
                <w:szCs w:val="20"/>
              </w:rPr>
              <w:t>s</w:t>
            </w:r>
            <w:proofErr w:type="spellEnd"/>
            <w:r w:rsidRPr="009041FF">
              <w:rPr>
                <w:rStyle w:val="afb"/>
                <w:b w:val="0"/>
                <w:sz w:val="20"/>
                <w:szCs w:val="20"/>
              </w:rPr>
              <w:t xml:space="preserve"> at least if PDCCH-based PEI is down-selected.</w:t>
            </w:r>
          </w:p>
          <w:p w14:paraId="1BFF37BC" w14:textId="77777777" w:rsidR="00FE043C" w:rsidRPr="009041FF" w:rsidRDefault="00FE043C" w:rsidP="00E302C1">
            <w:pPr>
              <w:numPr>
                <w:ilvl w:val="0"/>
                <w:numId w:val="66"/>
              </w:numPr>
              <w:tabs>
                <w:tab w:val="left" w:pos="720"/>
              </w:tabs>
              <w:rPr>
                <w:rFonts w:eastAsia="Times New Roman"/>
                <w:sz w:val="20"/>
                <w:szCs w:val="20"/>
              </w:rPr>
            </w:pPr>
            <w:r w:rsidRPr="009041FF">
              <w:rPr>
                <w:rStyle w:val="afb"/>
                <w:rFonts w:eastAsia="Times New Roman"/>
                <w:b w:val="0"/>
                <w:sz w:val="20"/>
                <w:szCs w:val="20"/>
              </w:rPr>
              <w:t xml:space="preserve">FFS </w:t>
            </w:r>
            <w:r w:rsidRPr="009041FF">
              <w:rPr>
                <w:rStyle w:val="afb"/>
                <w:rFonts w:eastAsia="Times New Roman"/>
                <w:b w:val="0"/>
                <w:strike/>
                <w:color w:val="FF0000"/>
                <w:sz w:val="20"/>
                <w:szCs w:val="20"/>
              </w:rPr>
              <w:t>whether and</w:t>
            </w:r>
            <w:r w:rsidRPr="009041FF">
              <w:rPr>
                <w:rStyle w:val="afb"/>
                <w:rFonts w:eastAsia="Times New Roman"/>
                <w:b w:val="0"/>
                <w:color w:val="FF0000"/>
                <w:sz w:val="20"/>
                <w:szCs w:val="20"/>
              </w:rPr>
              <w:t xml:space="preserve"> </w:t>
            </w:r>
            <w:r w:rsidRPr="009041FF">
              <w:rPr>
                <w:rStyle w:val="afb"/>
                <w:rFonts w:eastAsia="Times New Roman"/>
                <w:b w:val="0"/>
                <w:sz w:val="20"/>
                <w:szCs w:val="20"/>
              </w:rPr>
              <w:t>how to enable/disable L1 based availability indication configurable by SIB</w:t>
            </w:r>
          </w:p>
          <w:p w14:paraId="2909D933" w14:textId="77777777" w:rsidR="00FE043C" w:rsidRPr="0007628C" w:rsidRDefault="00FE043C" w:rsidP="00FE043C">
            <w:pPr>
              <w:rPr>
                <w:rFonts w:eastAsia="Calibri"/>
                <w:bCs/>
                <w:sz w:val="20"/>
                <w:szCs w:val="20"/>
                <w:lang w:eastAsia="en-US"/>
              </w:rPr>
            </w:pPr>
          </w:p>
        </w:tc>
        <w:tc>
          <w:tcPr>
            <w:tcW w:w="2970" w:type="dxa"/>
          </w:tcPr>
          <w:p w14:paraId="79DE5250" w14:textId="6B8FE695" w:rsidR="00FE043C" w:rsidRDefault="00FE043C" w:rsidP="00FE043C">
            <w:pPr>
              <w:rPr>
                <w:sz w:val="20"/>
                <w:szCs w:val="20"/>
              </w:rPr>
            </w:pPr>
            <w:r>
              <w:rPr>
                <w:rFonts w:hint="eastAsia"/>
                <w:sz w:val="20"/>
                <w:szCs w:val="20"/>
              </w:rPr>
              <w:t>ZTE</w:t>
            </w:r>
            <w:r>
              <w:rPr>
                <w:sz w:val="20"/>
                <w:szCs w:val="20"/>
              </w:rPr>
              <w:t xml:space="preserv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ins w:id="93" w:author="Yi-Chia Lo (羅翊嘉)" w:date="2021-08-17T17:46:00Z">
              <w:r w:rsidR="00EB5490">
                <w:rPr>
                  <w:rFonts w:eastAsia="等线"/>
                  <w:sz w:val="20"/>
                  <w:szCs w:val="20"/>
                </w:rPr>
                <w:t>, MTK</w:t>
              </w:r>
            </w:ins>
            <w:r w:rsidR="00F24EEB" w:rsidRPr="00E85D50">
              <w:rPr>
                <w:rFonts w:eastAsia="等线"/>
                <w:color w:val="0070C0"/>
                <w:sz w:val="20"/>
                <w:szCs w:val="20"/>
                <w:lang w:val="en-GB"/>
              </w:rPr>
              <w:t>, Nokia</w:t>
            </w:r>
            <w:r w:rsidR="00797C64">
              <w:rPr>
                <w:rFonts w:eastAsia="等线"/>
                <w:color w:val="0070C0"/>
                <w:sz w:val="20"/>
                <w:szCs w:val="20"/>
                <w:lang w:val="en-GB"/>
              </w:rPr>
              <w:t>, CMCC</w:t>
            </w:r>
          </w:p>
        </w:tc>
      </w:tr>
    </w:tbl>
    <w:p w14:paraId="2A389D36" w14:textId="77777777" w:rsidR="00FE043C" w:rsidRDefault="00FE043C" w:rsidP="00FE043C">
      <w:pPr>
        <w:rPr>
          <w:sz w:val="20"/>
          <w:szCs w:val="20"/>
        </w:rPr>
      </w:pPr>
    </w:p>
    <w:p w14:paraId="58F3E999" w14:textId="77777777" w:rsidR="00FE043C" w:rsidRPr="00834A3F" w:rsidRDefault="00FE043C" w:rsidP="00FE043C">
      <w:pPr>
        <w:rPr>
          <w:sz w:val="20"/>
          <w:szCs w:val="20"/>
        </w:rPr>
      </w:pPr>
      <w:r w:rsidRPr="00834A3F">
        <w:rPr>
          <w:sz w:val="20"/>
          <w:szCs w:val="20"/>
        </w:rPr>
        <w:t>According to the summary in Table 2.2.2-2, (5) Companies cannot agree to confirm the WA to support PEI based signaling method, due to following concerns</w:t>
      </w:r>
      <w:r>
        <w:rPr>
          <w:sz w:val="20"/>
          <w:szCs w:val="20"/>
        </w:rPr>
        <w:t xml:space="preserve">, </w:t>
      </w:r>
      <w:proofErr w:type="spellStart"/>
      <w:r>
        <w:rPr>
          <w:sz w:val="20"/>
          <w:szCs w:val="20"/>
        </w:rPr>
        <w:t>s.t.</w:t>
      </w:r>
      <w:proofErr w:type="spellEnd"/>
      <w:r>
        <w:rPr>
          <w:sz w:val="20"/>
          <w:szCs w:val="20"/>
        </w:rPr>
        <w:t xml:space="preserve"> </w:t>
      </w:r>
    </w:p>
    <w:p w14:paraId="2055694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eastAsia="宋体" w:hAnsi="Times New Roman"/>
          <w:sz w:val="20"/>
          <w:szCs w:val="20"/>
        </w:rPr>
        <w:t xml:space="preserve">no need to couple PEI and availability indication features. </w:t>
      </w:r>
    </w:p>
    <w:p w14:paraId="07B48257"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sidRPr="00834A3F">
        <w:rPr>
          <w:rFonts w:ascii="Times New Roman" w:hAnsi="Times New Roman"/>
          <w:bCs/>
          <w:iCs/>
          <w:sz w:val="20"/>
          <w:szCs w:val="20"/>
        </w:rPr>
        <w:t>additional power saving gain of indication by PEI over paging DCI is not expected to be significant</w:t>
      </w:r>
    </w:p>
    <w:p w14:paraId="32F90A44" w14:textId="77777777" w:rsidR="00FE043C" w:rsidRPr="00834A3F" w:rsidRDefault="00FE043C" w:rsidP="00E302C1">
      <w:pPr>
        <w:pStyle w:val="aff1"/>
        <w:numPr>
          <w:ilvl w:val="0"/>
          <w:numId w:val="65"/>
        </w:numPr>
        <w:contextualSpacing/>
        <w:rPr>
          <w:rFonts w:ascii="Times New Roman" w:eastAsia="宋体" w:hAnsi="Times New Roman"/>
          <w:sz w:val="20"/>
          <w:szCs w:val="20"/>
        </w:rPr>
      </w:pPr>
      <w:r>
        <w:rPr>
          <w:rFonts w:eastAsia="宋体"/>
          <w:sz w:val="20"/>
          <w:szCs w:val="20"/>
        </w:rPr>
        <w:t>a</w:t>
      </w:r>
      <w:r w:rsidRPr="00834A3F">
        <w:rPr>
          <w:rFonts w:ascii="Times New Roman" w:eastAsia="宋体" w:hAnsi="Times New Roman"/>
          <w:sz w:val="20"/>
          <w:szCs w:val="20"/>
        </w:rPr>
        <w:t>nything related to PEI should be postponed after PEI singling down-selection is done.</w:t>
      </w:r>
    </w:p>
    <w:p w14:paraId="170B9132" w14:textId="77777777" w:rsidR="00FE043C" w:rsidRDefault="00FE043C" w:rsidP="00FE043C"/>
    <w:p w14:paraId="31CDF160" w14:textId="77777777" w:rsidR="00FE043C" w:rsidRPr="00834A3F" w:rsidRDefault="00FE043C" w:rsidP="00FE043C">
      <w:pPr>
        <w:rPr>
          <w:sz w:val="20"/>
        </w:rPr>
      </w:pPr>
      <w:r w:rsidRPr="00834A3F">
        <w:rPr>
          <w:sz w:val="20"/>
        </w:rPr>
        <w:t>Proposal 2.1-3 based on Alt2 is s</w:t>
      </w:r>
      <w:r>
        <w:rPr>
          <w:sz w:val="20"/>
        </w:rPr>
        <w:t>uggested for further discussion in this meeting.</w:t>
      </w:r>
    </w:p>
    <w:tbl>
      <w:tblPr>
        <w:tblStyle w:val="af9"/>
        <w:tblW w:w="9810" w:type="dxa"/>
        <w:tblInd w:w="-5" w:type="dxa"/>
        <w:tblLook w:val="04A0" w:firstRow="1" w:lastRow="0" w:firstColumn="1" w:lastColumn="0" w:noHBand="0" w:noVBand="1"/>
      </w:tblPr>
      <w:tblGrid>
        <w:gridCol w:w="9810"/>
      </w:tblGrid>
      <w:tr w:rsidR="00FE043C" w:rsidRPr="006E6414" w14:paraId="1D8D60FD" w14:textId="77777777" w:rsidTr="00FE043C">
        <w:trPr>
          <w:trHeight w:val="633"/>
        </w:trPr>
        <w:tc>
          <w:tcPr>
            <w:tcW w:w="9810" w:type="dxa"/>
          </w:tcPr>
          <w:p w14:paraId="44B1AAEB" w14:textId="6C8C016D" w:rsidR="00FE043C" w:rsidRPr="00122BF1" w:rsidRDefault="00FE043C" w:rsidP="00FE043C">
            <w:pPr>
              <w:autoSpaceDE w:val="0"/>
              <w:autoSpaceDN w:val="0"/>
              <w:adjustRightInd w:val="0"/>
              <w:snapToGrid w:val="0"/>
              <w:spacing w:after="0"/>
              <w:jc w:val="both"/>
              <w:rPr>
                <w:rFonts w:eastAsia="宋体"/>
                <w:b/>
                <w:bCs/>
                <w:color w:val="000000"/>
                <w:sz w:val="20"/>
                <w:szCs w:val="20"/>
                <w:highlight w:val="cyan"/>
                <w:shd w:val="clear" w:color="auto" w:fill="FFFF00"/>
              </w:rPr>
            </w:pPr>
            <w:r>
              <w:rPr>
                <w:rFonts w:eastAsia="宋体"/>
                <w:b/>
                <w:bCs/>
                <w:color w:val="000000"/>
                <w:sz w:val="20"/>
                <w:szCs w:val="20"/>
                <w:highlight w:val="cyan"/>
                <w:shd w:val="clear" w:color="auto" w:fill="FFFF00"/>
              </w:rPr>
              <w:t>Proposal 2.1-2</w:t>
            </w:r>
          </w:p>
          <w:p w14:paraId="6EF6D84D" w14:textId="05D591E4"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 xml:space="preserve">Prioritize Paging PDCCH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p>
          <w:p w14:paraId="0ED50780" w14:textId="5FC94144" w:rsidR="00FE043C" w:rsidRPr="00122BF1"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 xml:space="preserve">FFS PEI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r w:rsidRPr="00631731">
              <w:rPr>
                <w:rFonts w:eastAsia="Calibri"/>
                <w:bCs/>
                <w:sz w:val="20"/>
                <w:szCs w:val="20"/>
                <w:lang w:eastAsia="en-US"/>
              </w:rPr>
              <w:t xml:space="preserve"> after L1 of signal/channel of PEI is confirmed.</w:t>
            </w:r>
            <w:r w:rsidRPr="0007628C">
              <w:rPr>
                <w:rFonts w:eastAsia="Calibri"/>
                <w:bCs/>
                <w:sz w:val="20"/>
                <w:szCs w:val="20"/>
                <w:lang w:eastAsia="en-US"/>
              </w:rPr>
              <w:t xml:space="preserve">  </w:t>
            </w:r>
          </w:p>
        </w:tc>
      </w:tr>
    </w:tbl>
    <w:p w14:paraId="53CE992F" w14:textId="77777777" w:rsidR="00FE043C" w:rsidRDefault="00FE043C" w:rsidP="00FE043C"/>
    <w:p w14:paraId="37D780A8" w14:textId="77777777" w:rsidR="00FE043C" w:rsidRPr="009041FF" w:rsidRDefault="00FE043C" w:rsidP="00FE043C">
      <w:pPr>
        <w:keepNext/>
        <w:keepLines/>
        <w:tabs>
          <w:tab w:val="left" w:pos="432"/>
        </w:tabs>
        <w:suppressAutoHyphens/>
        <w:spacing w:before="120" w:after="180" w:line="259" w:lineRule="auto"/>
        <w:outlineLvl w:val="3"/>
        <w:rPr>
          <w:rFonts w:ascii="Arial" w:eastAsia="宋体" w:hAnsi="Arial"/>
          <w:b/>
          <w:sz w:val="20"/>
          <w:szCs w:val="20"/>
          <w:lang w:val="en-GB" w:eastAsia="en-US"/>
        </w:rPr>
      </w:pPr>
      <w:r w:rsidRPr="00631731">
        <w:rPr>
          <w:rFonts w:ascii="Arial" w:eastAsia="Batang" w:hAnsi="Arial"/>
          <w:szCs w:val="20"/>
          <w:lang w:val="en-GB" w:eastAsia="en-US"/>
        </w:rPr>
        <w:t>Issue 2.1-3: FFS how to enable/disable L1 based availability indication configurable by SIB</w:t>
      </w:r>
    </w:p>
    <w:p w14:paraId="616F8C0A" w14:textId="77777777" w:rsidR="00FE043C" w:rsidRPr="00693943" w:rsidRDefault="00FE043C" w:rsidP="00FE043C">
      <w:pPr>
        <w:jc w:val="center"/>
        <w:rPr>
          <w:rFonts w:eastAsia="等线"/>
          <w:b/>
          <w:sz w:val="20"/>
          <w:szCs w:val="20"/>
        </w:rPr>
      </w:pPr>
      <w:r w:rsidRPr="00693943">
        <w:rPr>
          <w:rFonts w:eastAsia="等线"/>
          <w:b/>
          <w:sz w:val="20"/>
          <w:szCs w:val="20"/>
        </w:rPr>
        <w:t>Table 2.1</w:t>
      </w:r>
      <w:r>
        <w:rPr>
          <w:rFonts w:eastAsia="等线"/>
          <w:b/>
          <w:sz w:val="20"/>
          <w:szCs w:val="20"/>
        </w:rPr>
        <w:t>.2-3</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2.1-3 </w:t>
      </w:r>
    </w:p>
    <w:tbl>
      <w:tblPr>
        <w:tblStyle w:val="TableGrid4"/>
        <w:tblW w:w="9805" w:type="dxa"/>
        <w:tblLook w:val="04A0" w:firstRow="1" w:lastRow="0" w:firstColumn="1" w:lastColumn="0" w:noHBand="0" w:noVBand="1"/>
      </w:tblPr>
      <w:tblGrid>
        <w:gridCol w:w="4855"/>
        <w:gridCol w:w="2250"/>
        <w:gridCol w:w="2700"/>
      </w:tblGrid>
      <w:tr w:rsidR="00FE043C" w:rsidRPr="00693943" w14:paraId="085F3039" w14:textId="77777777" w:rsidTr="00FE043C">
        <w:trPr>
          <w:trHeight w:val="277"/>
        </w:trPr>
        <w:tc>
          <w:tcPr>
            <w:tcW w:w="4855" w:type="dxa"/>
            <w:shd w:val="clear" w:color="auto" w:fill="70AD47"/>
          </w:tcPr>
          <w:p w14:paraId="0F5C41C3" w14:textId="77777777" w:rsidR="00FE043C" w:rsidRPr="00693943" w:rsidRDefault="00FE043C" w:rsidP="00FE043C">
            <w:pPr>
              <w:rPr>
                <w:sz w:val="20"/>
                <w:szCs w:val="20"/>
              </w:rPr>
            </w:pPr>
          </w:p>
        </w:tc>
        <w:tc>
          <w:tcPr>
            <w:tcW w:w="2250" w:type="dxa"/>
            <w:shd w:val="clear" w:color="auto" w:fill="70AD47"/>
          </w:tcPr>
          <w:p w14:paraId="61539F6B" w14:textId="77777777" w:rsidR="00FE043C" w:rsidRPr="00693943" w:rsidRDefault="00FE043C" w:rsidP="00FE043C">
            <w:pPr>
              <w:jc w:val="center"/>
              <w:rPr>
                <w:b/>
                <w:sz w:val="20"/>
                <w:szCs w:val="20"/>
              </w:rPr>
            </w:pPr>
            <w:r w:rsidRPr="00693943">
              <w:rPr>
                <w:b/>
                <w:sz w:val="20"/>
                <w:szCs w:val="20"/>
              </w:rPr>
              <w:t>Companies</w:t>
            </w:r>
          </w:p>
        </w:tc>
        <w:tc>
          <w:tcPr>
            <w:tcW w:w="2700" w:type="dxa"/>
            <w:shd w:val="clear" w:color="auto" w:fill="70AD47"/>
          </w:tcPr>
          <w:p w14:paraId="6017B3F2" w14:textId="77777777" w:rsidR="00FE043C" w:rsidRPr="00693943" w:rsidRDefault="00FE043C" w:rsidP="00FE043C">
            <w:pPr>
              <w:jc w:val="center"/>
              <w:rPr>
                <w:b/>
                <w:sz w:val="20"/>
                <w:szCs w:val="20"/>
              </w:rPr>
            </w:pPr>
            <w:r>
              <w:rPr>
                <w:b/>
                <w:sz w:val="20"/>
                <w:szCs w:val="20"/>
              </w:rPr>
              <w:t>Concerns</w:t>
            </w:r>
          </w:p>
        </w:tc>
      </w:tr>
      <w:tr w:rsidR="00FE043C" w:rsidRPr="00693943" w14:paraId="3EA646BA" w14:textId="77777777" w:rsidTr="00FE043C">
        <w:trPr>
          <w:trHeight w:val="277"/>
        </w:trPr>
        <w:tc>
          <w:tcPr>
            <w:tcW w:w="4855" w:type="dxa"/>
            <w:shd w:val="clear" w:color="auto" w:fill="auto"/>
          </w:tcPr>
          <w:p w14:paraId="46C99E00" w14:textId="282843B8" w:rsidR="00FE043C" w:rsidRPr="00122BF1" w:rsidRDefault="00FE043C" w:rsidP="00FE043C">
            <w:pPr>
              <w:rPr>
                <w:rFonts w:ascii="Calibri" w:eastAsia="Calibri" w:hAnsi="Calibri"/>
                <w:bCs/>
                <w:sz w:val="20"/>
                <w:szCs w:val="20"/>
                <w:lang w:eastAsia="en-US"/>
              </w:rPr>
            </w:pPr>
            <w:r w:rsidRPr="00122BF1">
              <w:rPr>
                <w:rFonts w:eastAsia="Calibri"/>
                <w:bCs/>
                <w:sz w:val="20"/>
                <w:szCs w:val="20"/>
                <w:lang w:eastAsia="en-US"/>
              </w:rPr>
              <w:t xml:space="preserve">Alt1: L1 based availability indication of TRS/CSI-RS occasions for idle/inactive </w:t>
            </w:r>
            <w:proofErr w:type="spellStart"/>
            <w:r w:rsidRPr="00122BF1">
              <w:rPr>
                <w:rFonts w:eastAsia="Calibri"/>
                <w:bCs/>
                <w:sz w:val="20"/>
                <w:szCs w:val="20"/>
                <w:lang w:eastAsia="en-US"/>
              </w:rPr>
              <w:t>U</w:t>
            </w:r>
            <w:r w:rsidR="003E0879" w:rsidRPr="00122BF1">
              <w:rPr>
                <w:rFonts w:eastAsia="Calibri"/>
                <w:bCs/>
                <w:sz w:val="20"/>
                <w:szCs w:val="20"/>
                <w:lang w:eastAsia="en-US"/>
              </w:rPr>
              <w:t>e</w:t>
            </w:r>
            <w:r w:rsidRPr="00122BF1">
              <w:rPr>
                <w:rFonts w:eastAsia="Calibri"/>
                <w:bCs/>
                <w:sz w:val="20"/>
                <w:szCs w:val="20"/>
                <w:lang w:eastAsia="en-US"/>
              </w:rPr>
              <w:t>s</w:t>
            </w:r>
            <w:proofErr w:type="spellEnd"/>
            <w:r w:rsidRPr="00122BF1">
              <w:rPr>
                <w:rFonts w:eastAsia="Calibri"/>
                <w:bCs/>
                <w:sz w:val="20"/>
                <w:szCs w:val="20"/>
                <w:lang w:eastAsia="en-US"/>
              </w:rPr>
              <w:t xml:space="preserve"> can be enable/disabled based on a</w:t>
            </w:r>
            <w:r>
              <w:rPr>
                <w:rFonts w:eastAsia="Calibri"/>
                <w:bCs/>
                <w:sz w:val="20"/>
                <w:szCs w:val="20"/>
                <w:lang w:eastAsia="en-US"/>
              </w:rPr>
              <w:t xml:space="preserve"> binary bit configured in SIB-X.</w:t>
            </w:r>
          </w:p>
          <w:p w14:paraId="3FBF2EAE" w14:textId="77777777" w:rsidR="00FE043C" w:rsidRPr="00693943" w:rsidRDefault="00FE043C" w:rsidP="00FE043C">
            <w:pPr>
              <w:rPr>
                <w:sz w:val="20"/>
                <w:szCs w:val="20"/>
              </w:rPr>
            </w:pPr>
          </w:p>
        </w:tc>
        <w:tc>
          <w:tcPr>
            <w:tcW w:w="2250" w:type="dxa"/>
          </w:tcPr>
          <w:p w14:paraId="246EAA65" w14:textId="7639B3FF" w:rsidR="00FE043C" w:rsidRDefault="00FE043C" w:rsidP="00FE043C">
            <w:pPr>
              <w:rPr>
                <w:sz w:val="20"/>
                <w:szCs w:val="20"/>
              </w:rPr>
            </w:pPr>
            <w:r>
              <w:rPr>
                <w:sz w:val="20"/>
                <w:szCs w:val="20"/>
              </w:rPr>
              <w:t xml:space="preserve">Yes: CATT, Samsung, </w:t>
            </w:r>
            <w:r>
              <w:rPr>
                <w:rFonts w:eastAsia="等线"/>
                <w:sz w:val="20"/>
                <w:szCs w:val="20"/>
              </w:rPr>
              <w:t>Lenovo, Motorola Mobility</w:t>
            </w:r>
            <w:r w:rsidR="00797C64">
              <w:rPr>
                <w:rFonts w:eastAsia="等线"/>
                <w:sz w:val="20"/>
                <w:szCs w:val="20"/>
              </w:rPr>
              <w:t xml:space="preserve">, </w:t>
            </w:r>
            <w:ins w:id="94" w:author="Yang Tuo" w:date="2021-08-17T20:26:00Z">
              <w:r w:rsidR="00797C64">
                <w:rPr>
                  <w:rFonts w:eastAsia="等线"/>
                  <w:sz w:val="20"/>
                  <w:szCs w:val="20"/>
                </w:rPr>
                <w:t>CMCC</w:t>
              </w:r>
            </w:ins>
          </w:p>
          <w:p w14:paraId="448BAEB8" w14:textId="77777777" w:rsidR="00FE043C" w:rsidRPr="00693943" w:rsidRDefault="00FE043C" w:rsidP="00FE043C">
            <w:pPr>
              <w:rPr>
                <w:sz w:val="20"/>
                <w:szCs w:val="20"/>
              </w:rPr>
            </w:pPr>
            <w:r>
              <w:rPr>
                <w:sz w:val="20"/>
                <w:szCs w:val="20"/>
              </w:rPr>
              <w:t xml:space="preserve">No: ZTE, </w:t>
            </w:r>
            <w:proofErr w:type="spellStart"/>
            <w:r>
              <w:rPr>
                <w:sz w:val="20"/>
                <w:szCs w:val="20"/>
              </w:rPr>
              <w:t>Sanechips</w:t>
            </w:r>
            <w:proofErr w:type="spellEnd"/>
            <w:r>
              <w:rPr>
                <w:sz w:val="20"/>
                <w:szCs w:val="20"/>
              </w:rPr>
              <w:t xml:space="preserve">, </w:t>
            </w:r>
            <w:r>
              <w:rPr>
                <w:rFonts w:eastAsia="MS Mincho"/>
                <w:sz w:val="20"/>
                <w:szCs w:val="20"/>
                <w:lang w:eastAsia="ja-JP"/>
              </w:rPr>
              <w:t>DOCOMO, Apple</w:t>
            </w:r>
          </w:p>
        </w:tc>
        <w:tc>
          <w:tcPr>
            <w:tcW w:w="2700" w:type="dxa"/>
          </w:tcPr>
          <w:p w14:paraId="3DBAB45E" w14:textId="77777777" w:rsidR="00FE043C" w:rsidRPr="00035726" w:rsidRDefault="00FE043C" w:rsidP="00FE043C">
            <w:pPr>
              <w:rPr>
                <w:rFonts w:ascii="Calibri" w:eastAsia="宋体" w:hAnsi="Calibri"/>
                <w:sz w:val="20"/>
                <w:szCs w:val="20"/>
              </w:rPr>
            </w:pPr>
            <w:r>
              <w:rPr>
                <w:rFonts w:eastAsia="宋体"/>
                <w:sz w:val="20"/>
                <w:szCs w:val="20"/>
              </w:rPr>
              <w:t xml:space="preserve"> [Ericsson]: if the L1-based availability indication is disabled, UE cannot be informed of availability, in which case there is no need to configure TRS/CSI-RS occasion(s).</w:t>
            </w:r>
          </w:p>
        </w:tc>
      </w:tr>
      <w:tr w:rsidR="00FE043C" w:rsidRPr="00693943" w14:paraId="47473FCA" w14:textId="77777777" w:rsidTr="00FE043C">
        <w:trPr>
          <w:trHeight w:val="277"/>
        </w:trPr>
        <w:tc>
          <w:tcPr>
            <w:tcW w:w="4855" w:type="dxa"/>
          </w:tcPr>
          <w:p w14:paraId="0BF4197A" w14:textId="35E3AE67" w:rsidR="00FE043C" w:rsidRPr="00122BF1" w:rsidRDefault="00FE043C" w:rsidP="00FE043C">
            <w:pPr>
              <w:rPr>
                <w:rFonts w:eastAsia="Calibri"/>
                <w:bCs/>
                <w:sz w:val="20"/>
                <w:szCs w:val="20"/>
                <w:lang w:eastAsia="en-US"/>
              </w:rPr>
            </w:pPr>
            <w:r w:rsidRPr="00122BF1">
              <w:rPr>
                <w:rFonts w:eastAsia="Calibri"/>
                <w:bCs/>
                <w:sz w:val="20"/>
                <w:szCs w:val="20"/>
                <w:lang w:eastAsia="en-US"/>
              </w:rPr>
              <w:t xml:space="preserve">Alt2: L1 based availability indication of TRS/CSI-RS occasions for idle/inactive </w:t>
            </w:r>
            <w:proofErr w:type="spellStart"/>
            <w:r w:rsidRPr="00122BF1">
              <w:rPr>
                <w:rFonts w:eastAsia="Calibri"/>
                <w:bCs/>
                <w:sz w:val="20"/>
                <w:szCs w:val="20"/>
                <w:lang w:eastAsia="en-US"/>
              </w:rPr>
              <w:t>U</w:t>
            </w:r>
            <w:r w:rsidR="003E0879" w:rsidRPr="00122BF1">
              <w:rPr>
                <w:rFonts w:eastAsia="Calibri"/>
                <w:bCs/>
                <w:sz w:val="20"/>
                <w:szCs w:val="20"/>
                <w:lang w:eastAsia="en-US"/>
              </w:rPr>
              <w:t>e</w:t>
            </w:r>
            <w:r w:rsidRPr="00122BF1">
              <w:rPr>
                <w:rFonts w:eastAsia="Calibri"/>
                <w:bCs/>
                <w:sz w:val="20"/>
                <w:szCs w:val="20"/>
                <w:lang w:eastAsia="en-US"/>
              </w:rPr>
              <w:t>s</w:t>
            </w:r>
            <w:proofErr w:type="spellEnd"/>
            <w:r w:rsidRPr="00122BF1">
              <w:rPr>
                <w:rFonts w:eastAsia="Calibri"/>
                <w:bCs/>
                <w:sz w:val="20"/>
                <w:szCs w:val="20"/>
                <w:lang w:eastAsia="en-US"/>
              </w:rPr>
              <w:t xml:space="preserve"> can be enable/disabled based on presence/absence of the configuration of TRS/CSI-RS occasions </w:t>
            </w:r>
          </w:p>
          <w:p w14:paraId="2E8210DF" w14:textId="77777777" w:rsidR="00FE043C" w:rsidRPr="00693943" w:rsidRDefault="00FE043C" w:rsidP="00FE043C">
            <w:pPr>
              <w:rPr>
                <w:rFonts w:ascii="Calibri" w:eastAsia="Calibri" w:hAnsi="Calibri"/>
                <w:bCs/>
                <w:sz w:val="20"/>
                <w:szCs w:val="20"/>
                <w:lang w:eastAsia="en-US"/>
              </w:rPr>
            </w:pPr>
          </w:p>
        </w:tc>
        <w:tc>
          <w:tcPr>
            <w:tcW w:w="2250" w:type="dxa"/>
          </w:tcPr>
          <w:p w14:paraId="4ECE13A7" w14:textId="0AA4CBB7" w:rsidR="00FE043C" w:rsidRPr="00693943" w:rsidRDefault="00FE043C" w:rsidP="00FE043C">
            <w:pPr>
              <w:rPr>
                <w:sz w:val="20"/>
                <w:szCs w:val="20"/>
              </w:rPr>
            </w:pPr>
            <w:r>
              <w:rPr>
                <w:sz w:val="20"/>
                <w:szCs w:val="20"/>
              </w:rPr>
              <w:t xml:space="preserve">Ericsson, </w:t>
            </w:r>
            <w:r>
              <w:rPr>
                <w:rFonts w:eastAsia="等线"/>
                <w:sz w:val="20"/>
                <w:szCs w:val="20"/>
              </w:rPr>
              <w:t xml:space="preserve">Huawei, </w:t>
            </w:r>
            <w:proofErr w:type="spellStart"/>
            <w:r>
              <w:rPr>
                <w:rFonts w:eastAsia="等线"/>
                <w:sz w:val="20"/>
                <w:szCs w:val="20"/>
              </w:rPr>
              <w:t>HiSilicon</w:t>
            </w:r>
            <w:proofErr w:type="spellEnd"/>
            <w:ins w:id="95" w:author="Priyanto, Basuki" w:date="2021-08-17T13:26:00Z">
              <w:r w:rsidR="00517F21">
                <w:rPr>
                  <w:rFonts w:eastAsia="等线"/>
                  <w:sz w:val="20"/>
                  <w:szCs w:val="20"/>
                </w:rPr>
                <w:t>, Sony</w:t>
              </w:r>
            </w:ins>
          </w:p>
        </w:tc>
        <w:tc>
          <w:tcPr>
            <w:tcW w:w="2700" w:type="dxa"/>
          </w:tcPr>
          <w:p w14:paraId="52D4C2EF" w14:textId="77777777" w:rsidR="00FE043C" w:rsidRDefault="00FE043C" w:rsidP="00FE043C">
            <w:pPr>
              <w:rPr>
                <w:sz w:val="20"/>
                <w:szCs w:val="20"/>
              </w:rPr>
            </w:pPr>
          </w:p>
        </w:tc>
      </w:tr>
      <w:tr w:rsidR="00FE043C" w:rsidRPr="00693943" w14:paraId="2ADA2F37" w14:textId="77777777" w:rsidTr="00FE043C">
        <w:trPr>
          <w:trHeight w:val="277"/>
        </w:trPr>
        <w:tc>
          <w:tcPr>
            <w:tcW w:w="4855" w:type="dxa"/>
          </w:tcPr>
          <w:p w14:paraId="1366F09E" w14:textId="60EB52F5" w:rsidR="00FE043C" w:rsidRPr="00122BF1" w:rsidRDefault="00FE043C" w:rsidP="00FE043C">
            <w:pPr>
              <w:rPr>
                <w:rFonts w:eastAsia="Calibri"/>
                <w:bCs/>
                <w:sz w:val="20"/>
                <w:szCs w:val="20"/>
                <w:lang w:eastAsia="en-US"/>
              </w:rPr>
            </w:pPr>
            <w:r>
              <w:rPr>
                <w:rFonts w:eastAsia="Calibri"/>
                <w:bCs/>
                <w:sz w:val="20"/>
                <w:szCs w:val="20"/>
                <w:lang w:eastAsia="en-US"/>
              </w:rPr>
              <w:t xml:space="preserve">Alt3: </w:t>
            </w:r>
            <w:r w:rsidRPr="00122BF1">
              <w:rPr>
                <w:rFonts w:eastAsia="Calibri"/>
                <w:bCs/>
                <w:sz w:val="20"/>
                <w:szCs w:val="20"/>
                <w:lang w:eastAsia="en-US"/>
              </w:rPr>
              <w:t xml:space="preserve">L1 based availability indication of TRS/CSI-RS occasions for idle/inactive </w:t>
            </w:r>
            <w:proofErr w:type="spellStart"/>
            <w:r w:rsidRPr="00122BF1">
              <w:rPr>
                <w:rFonts w:eastAsia="Calibri"/>
                <w:bCs/>
                <w:sz w:val="20"/>
                <w:szCs w:val="20"/>
                <w:lang w:eastAsia="en-US"/>
              </w:rPr>
              <w:t>U</w:t>
            </w:r>
            <w:r w:rsidR="003E0879" w:rsidRPr="00122BF1">
              <w:rPr>
                <w:rFonts w:eastAsia="Calibri"/>
                <w:bCs/>
                <w:sz w:val="20"/>
                <w:szCs w:val="20"/>
                <w:lang w:eastAsia="en-US"/>
              </w:rPr>
              <w:t>e</w:t>
            </w:r>
            <w:r w:rsidRPr="00122BF1">
              <w:rPr>
                <w:rFonts w:eastAsia="Calibri"/>
                <w:bCs/>
                <w:sz w:val="20"/>
                <w:szCs w:val="20"/>
                <w:lang w:eastAsia="en-US"/>
              </w:rPr>
              <w:t>s</w:t>
            </w:r>
            <w:proofErr w:type="spellEnd"/>
            <w:r w:rsidRPr="00122BF1">
              <w:rPr>
                <w:rFonts w:eastAsia="Calibri"/>
                <w:bCs/>
                <w:sz w:val="20"/>
                <w:szCs w:val="20"/>
                <w:lang w:eastAsia="en-US"/>
              </w:rPr>
              <w:t xml:space="preserve"> can be enable/disabled based on </w:t>
            </w:r>
            <w:r>
              <w:rPr>
                <w:rFonts w:eastAsia="Calibri"/>
                <w:bCs/>
                <w:sz w:val="20"/>
                <w:szCs w:val="20"/>
                <w:lang w:eastAsia="en-US"/>
              </w:rPr>
              <w:t>whether or not corresponding DCI fields is configured.</w:t>
            </w:r>
          </w:p>
        </w:tc>
        <w:tc>
          <w:tcPr>
            <w:tcW w:w="2250" w:type="dxa"/>
          </w:tcPr>
          <w:p w14:paraId="6F2994C5" w14:textId="308F15D4" w:rsidR="00FE043C" w:rsidRDefault="00FE043C" w:rsidP="00FE043C">
            <w:pPr>
              <w:rPr>
                <w:sz w:val="20"/>
                <w:szCs w:val="20"/>
              </w:rPr>
            </w:pPr>
            <w:r>
              <w:rPr>
                <w:sz w:val="20"/>
                <w:szCs w:val="20"/>
              </w:rPr>
              <w:t>Nordic</w:t>
            </w:r>
            <w:r w:rsidR="00F24EEB" w:rsidRPr="00E85D50">
              <w:rPr>
                <w:color w:val="0070C0"/>
                <w:sz w:val="20"/>
                <w:szCs w:val="20"/>
                <w:lang w:val="en-GB"/>
              </w:rPr>
              <w:t>, Nokia</w:t>
            </w:r>
          </w:p>
        </w:tc>
        <w:tc>
          <w:tcPr>
            <w:tcW w:w="2700" w:type="dxa"/>
          </w:tcPr>
          <w:p w14:paraId="293D2C53" w14:textId="77777777" w:rsidR="00FE043C" w:rsidRDefault="00FE043C" w:rsidP="00FE043C">
            <w:pPr>
              <w:rPr>
                <w:sz w:val="20"/>
                <w:szCs w:val="20"/>
              </w:rPr>
            </w:pPr>
          </w:p>
        </w:tc>
      </w:tr>
      <w:tr w:rsidR="00FE043C" w:rsidRPr="00693943" w14:paraId="1E70E4E5" w14:textId="77777777" w:rsidTr="00FE043C">
        <w:trPr>
          <w:trHeight w:val="277"/>
        </w:trPr>
        <w:tc>
          <w:tcPr>
            <w:tcW w:w="4855" w:type="dxa"/>
            <w:vMerge w:val="restart"/>
          </w:tcPr>
          <w:p w14:paraId="0F521A43" w14:textId="77777777" w:rsidR="00FE043C" w:rsidRPr="00122BF1" w:rsidRDefault="00FE043C" w:rsidP="00FE043C">
            <w:pPr>
              <w:rPr>
                <w:rFonts w:eastAsia="Calibri"/>
                <w:bCs/>
                <w:sz w:val="20"/>
                <w:szCs w:val="20"/>
                <w:lang w:eastAsia="en-US"/>
              </w:rPr>
            </w:pPr>
            <w:r>
              <w:rPr>
                <w:rFonts w:eastAsia="Calibri"/>
                <w:bCs/>
                <w:sz w:val="20"/>
                <w:szCs w:val="20"/>
                <w:lang w:eastAsia="en-US"/>
              </w:rPr>
              <w:t>Alt4: FFS</w:t>
            </w:r>
          </w:p>
        </w:tc>
        <w:tc>
          <w:tcPr>
            <w:tcW w:w="2250" w:type="dxa"/>
          </w:tcPr>
          <w:p w14:paraId="5BC6488A" w14:textId="77777777" w:rsidR="00FE043C" w:rsidRDefault="00FE043C" w:rsidP="00FE043C">
            <w:pPr>
              <w:rPr>
                <w:sz w:val="20"/>
                <w:szCs w:val="20"/>
              </w:rPr>
            </w:pPr>
            <w:r>
              <w:rPr>
                <w:sz w:val="20"/>
                <w:szCs w:val="20"/>
              </w:rPr>
              <w:t>Sharp</w:t>
            </w:r>
          </w:p>
        </w:tc>
        <w:tc>
          <w:tcPr>
            <w:tcW w:w="2700" w:type="dxa"/>
          </w:tcPr>
          <w:p w14:paraId="60D9CBEB" w14:textId="77777777" w:rsidR="00FE043C" w:rsidRDefault="00FE043C" w:rsidP="00FE043C">
            <w:pPr>
              <w:rPr>
                <w:sz w:val="20"/>
                <w:szCs w:val="20"/>
              </w:rPr>
            </w:pPr>
            <w:r>
              <w:rPr>
                <w:rFonts w:eastAsia="宋体"/>
                <w:sz w:val="20"/>
                <w:szCs w:val="20"/>
              </w:rPr>
              <w:t>determined</w:t>
            </w:r>
            <w:r>
              <w:rPr>
                <w:rFonts w:eastAsia="宋体" w:hint="eastAsia"/>
                <w:sz w:val="20"/>
                <w:szCs w:val="20"/>
              </w:rPr>
              <w:t xml:space="preserve"> by </w:t>
            </w:r>
            <w:r>
              <w:rPr>
                <w:rFonts w:eastAsia="宋体"/>
                <w:sz w:val="20"/>
                <w:szCs w:val="20"/>
              </w:rPr>
              <w:t>whether</w:t>
            </w:r>
            <w:r>
              <w:rPr>
                <w:rFonts w:eastAsia="宋体" w:hint="eastAsia"/>
                <w:sz w:val="20"/>
                <w:szCs w:val="20"/>
              </w:rPr>
              <w:t xml:space="preserve"> the SIB-based </w:t>
            </w:r>
            <w:r>
              <w:rPr>
                <w:rFonts w:eastAsia="宋体"/>
                <w:sz w:val="20"/>
                <w:szCs w:val="20"/>
              </w:rPr>
              <w:t>availability</w:t>
            </w:r>
            <w:r>
              <w:rPr>
                <w:rFonts w:eastAsia="宋体" w:hint="eastAsia"/>
                <w:sz w:val="20"/>
                <w:szCs w:val="20"/>
              </w:rPr>
              <w:t xml:space="preserve"> indication is supported and </w:t>
            </w:r>
            <w:r>
              <w:rPr>
                <w:rFonts w:eastAsia="宋体"/>
                <w:sz w:val="20"/>
                <w:szCs w:val="20"/>
              </w:rPr>
              <w:t>w</w:t>
            </w:r>
            <w:r>
              <w:rPr>
                <w:rFonts w:eastAsia="宋体" w:hint="eastAsia"/>
                <w:sz w:val="20"/>
                <w:szCs w:val="20"/>
              </w:rPr>
              <w:t>he</w:t>
            </w:r>
            <w:r>
              <w:rPr>
                <w:rFonts w:eastAsia="宋体"/>
                <w:sz w:val="20"/>
                <w:szCs w:val="20"/>
              </w:rPr>
              <w:t>ther</w:t>
            </w:r>
            <w:r>
              <w:rPr>
                <w:rFonts w:eastAsia="宋体" w:hint="eastAsia"/>
                <w:sz w:val="20"/>
                <w:szCs w:val="20"/>
              </w:rPr>
              <w:t xml:space="preserve"> it coexistences with L1 based </w:t>
            </w:r>
            <w:r w:rsidRPr="00BA7E7A">
              <w:rPr>
                <w:rFonts w:eastAsia="宋体"/>
                <w:sz w:val="20"/>
                <w:szCs w:val="20"/>
              </w:rPr>
              <w:t>availability indication</w:t>
            </w:r>
          </w:p>
        </w:tc>
      </w:tr>
      <w:tr w:rsidR="00FE043C" w:rsidRPr="00693943" w14:paraId="355F1680" w14:textId="77777777" w:rsidTr="00FE043C">
        <w:trPr>
          <w:trHeight w:val="277"/>
        </w:trPr>
        <w:tc>
          <w:tcPr>
            <w:tcW w:w="4855" w:type="dxa"/>
            <w:vMerge/>
          </w:tcPr>
          <w:p w14:paraId="6C09D598" w14:textId="77777777" w:rsidR="00FE043C" w:rsidRDefault="00FE043C" w:rsidP="00FE043C">
            <w:pPr>
              <w:rPr>
                <w:rFonts w:eastAsia="Calibri"/>
                <w:bCs/>
                <w:sz w:val="20"/>
                <w:szCs w:val="20"/>
                <w:lang w:eastAsia="en-US"/>
              </w:rPr>
            </w:pPr>
          </w:p>
        </w:tc>
        <w:tc>
          <w:tcPr>
            <w:tcW w:w="2250" w:type="dxa"/>
          </w:tcPr>
          <w:p w14:paraId="50540F18" w14:textId="77777777" w:rsidR="00FE043C" w:rsidRDefault="00FE043C" w:rsidP="00FE043C">
            <w:pPr>
              <w:rPr>
                <w:sz w:val="20"/>
                <w:szCs w:val="20"/>
              </w:rPr>
            </w:pPr>
            <w:r>
              <w:rPr>
                <w:sz w:val="20"/>
                <w:szCs w:val="20"/>
              </w:rPr>
              <w:t>TCL</w:t>
            </w:r>
          </w:p>
        </w:tc>
        <w:tc>
          <w:tcPr>
            <w:tcW w:w="2700" w:type="dxa"/>
          </w:tcPr>
          <w:p w14:paraId="43D3F4B2" w14:textId="77777777" w:rsidR="00FE043C" w:rsidRDefault="00FE043C" w:rsidP="00FE043C">
            <w:pPr>
              <w:rPr>
                <w:rFonts w:eastAsia="宋体"/>
                <w:sz w:val="20"/>
                <w:szCs w:val="20"/>
              </w:rPr>
            </w:pPr>
            <w:r>
              <w:rPr>
                <w:rFonts w:eastAsia="宋体"/>
                <w:sz w:val="20"/>
                <w:szCs w:val="20"/>
              </w:rPr>
              <w:t xml:space="preserve">Need to determine whether to consider any signaling type </w:t>
            </w:r>
            <w:r>
              <w:rPr>
                <w:rFonts w:eastAsia="宋体"/>
                <w:sz w:val="20"/>
                <w:szCs w:val="20"/>
              </w:rPr>
              <w:lastRenderedPageBreak/>
              <w:t>(L1 /SIB based) as default singling first</w:t>
            </w:r>
          </w:p>
        </w:tc>
      </w:tr>
      <w:tr w:rsidR="00FE043C" w:rsidRPr="00693943" w14:paraId="3BFF497E" w14:textId="77777777" w:rsidTr="00FE043C">
        <w:trPr>
          <w:trHeight w:val="277"/>
        </w:trPr>
        <w:tc>
          <w:tcPr>
            <w:tcW w:w="4855" w:type="dxa"/>
            <w:vMerge/>
          </w:tcPr>
          <w:p w14:paraId="1BEEEB11" w14:textId="77777777" w:rsidR="00FE043C" w:rsidRDefault="00FE043C" w:rsidP="00FE043C">
            <w:pPr>
              <w:rPr>
                <w:rFonts w:eastAsia="Calibri"/>
                <w:bCs/>
                <w:sz w:val="20"/>
                <w:szCs w:val="20"/>
                <w:lang w:eastAsia="en-US"/>
              </w:rPr>
            </w:pPr>
          </w:p>
        </w:tc>
        <w:tc>
          <w:tcPr>
            <w:tcW w:w="2250" w:type="dxa"/>
          </w:tcPr>
          <w:p w14:paraId="37BCB85A" w14:textId="77777777" w:rsidR="00FE043C" w:rsidRDefault="00FE043C" w:rsidP="00FE043C">
            <w:pPr>
              <w:rPr>
                <w:sz w:val="20"/>
                <w:szCs w:val="20"/>
              </w:rPr>
            </w:pPr>
            <w:r>
              <w:rPr>
                <w:sz w:val="20"/>
                <w:szCs w:val="20"/>
              </w:rPr>
              <w:t>Qualcomm</w:t>
            </w:r>
          </w:p>
        </w:tc>
        <w:tc>
          <w:tcPr>
            <w:tcW w:w="2700" w:type="dxa"/>
          </w:tcPr>
          <w:p w14:paraId="5DF931FB" w14:textId="77777777" w:rsidR="00FE043C" w:rsidRDefault="00FE043C" w:rsidP="00FE043C">
            <w:pPr>
              <w:rPr>
                <w:rFonts w:eastAsia="宋体"/>
                <w:sz w:val="20"/>
                <w:szCs w:val="20"/>
              </w:rPr>
            </w:pPr>
            <w:r>
              <w:rPr>
                <w:rFonts w:eastAsia="宋体"/>
                <w:sz w:val="20"/>
                <w:szCs w:val="20"/>
              </w:rPr>
              <w:t>There is a dependency on SIB based availability indication based on presence or absence of the TRS configuration.</w:t>
            </w:r>
          </w:p>
        </w:tc>
      </w:tr>
      <w:tr w:rsidR="00FE043C" w:rsidRPr="00693943" w14:paraId="47B6AB88" w14:textId="77777777" w:rsidTr="00FE043C">
        <w:trPr>
          <w:trHeight w:val="277"/>
        </w:trPr>
        <w:tc>
          <w:tcPr>
            <w:tcW w:w="4855" w:type="dxa"/>
            <w:vMerge/>
          </w:tcPr>
          <w:p w14:paraId="4BB34269" w14:textId="77777777" w:rsidR="00FE043C" w:rsidRDefault="00FE043C" w:rsidP="00FE043C">
            <w:pPr>
              <w:rPr>
                <w:rFonts w:eastAsia="Calibri"/>
                <w:bCs/>
                <w:sz w:val="20"/>
                <w:szCs w:val="20"/>
                <w:lang w:eastAsia="en-US"/>
              </w:rPr>
            </w:pPr>
          </w:p>
        </w:tc>
        <w:tc>
          <w:tcPr>
            <w:tcW w:w="2250" w:type="dxa"/>
          </w:tcPr>
          <w:p w14:paraId="3707959B" w14:textId="77777777" w:rsidR="00FE043C" w:rsidRDefault="00FE043C" w:rsidP="00FE043C">
            <w:pPr>
              <w:rPr>
                <w:sz w:val="20"/>
                <w:szCs w:val="20"/>
              </w:rPr>
            </w:pPr>
            <w:r>
              <w:rPr>
                <w:sz w:val="20"/>
                <w:szCs w:val="20"/>
              </w:rPr>
              <w:t xml:space="preserve">ZTE, </w:t>
            </w:r>
            <w:proofErr w:type="spellStart"/>
            <w:r>
              <w:rPr>
                <w:sz w:val="20"/>
                <w:szCs w:val="20"/>
              </w:rPr>
              <w:t>Sanechips</w:t>
            </w:r>
            <w:proofErr w:type="spellEnd"/>
            <w:r>
              <w:rPr>
                <w:sz w:val="20"/>
                <w:szCs w:val="20"/>
              </w:rPr>
              <w:t xml:space="preserve">, </w:t>
            </w:r>
            <w:r>
              <w:rPr>
                <w:rFonts w:eastAsia="MS Mincho"/>
                <w:sz w:val="20"/>
                <w:szCs w:val="20"/>
                <w:lang w:eastAsia="ja-JP"/>
              </w:rPr>
              <w:t>DOCOMO</w:t>
            </w:r>
          </w:p>
        </w:tc>
        <w:tc>
          <w:tcPr>
            <w:tcW w:w="2700" w:type="dxa"/>
          </w:tcPr>
          <w:p w14:paraId="39031E85" w14:textId="77777777" w:rsidR="00FE043C" w:rsidRDefault="00FE043C" w:rsidP="00FE043C">
            <w:pPr>
              <w:rPr>
                <w:rFonts w:eastAsia="宋体"/>
                <w:sz w:val="20"/>
                <w:szCs w:val="20"/>
              </w:rPr>
            </w:pPr>
          </w:p>
        </w:tc>
      </w:tr>
    </w:tbl>
    <w:p w14:paraId="45DF6ABB" w14:textId="77777777" w:rsidR="00FE043C" w:rsidRPr="00671B4E" w:rsidRDefault="00FE043C" w:rsidP="00FE043C">
      <w:pPr>
        <w:rPr>
          <w:sz w:val="20"/>
        </w:rPr>
      </w:pPr>
    </w:p>
    <w:p w14:paraId="270E581C" w14:textId="77777777" w:rsidR="00FE043C" w:rsidRDefault="00FE043C" w:rsidP="00FE043C">
      <w:pPr>
        <w:rPr>
          <w:sz w:val="20"/>
          <w:szCs w:val="22"/>
        </w:rPr>
      </w:pPr>
      <w:r w:rsidRPr="00631731">
        <w:rPr>
          <w:sz w:val="20"/>
        </w:rPr>
        <w:t xml:space="preserve">According to the summary in </w:t>
      </w:r>
      <w:r w:rsidRPr="00693943">
        <w:rPr>
          <w:sz w:val="20"/>
          <w:szCs w:val="22"/>
        </w:rPr>
        <w:t>Table 2.1</w:t>
      </w:r>
      <w:r w:rsidRPr="00631731">
        <w:rPr>
          <w:sz w:val="20"/>
          <w:szCs w:val="22"/>
        </w:rPr>
        <w:t xml:space="preserve">.2-3, </w:t>
      </w:r>
      <w:r>
        <w:rPr>
          <w:sz w:val="20"/>
        </w:rPr>
        <w:t>the views are still divergent</w:t>
      </w:r>
      <w:r>
        <w:rPr>
          <w:sz w:val="20"/>
          <w:szCs w:val="22"/>
        </w:rPr>
        <w:t xml:space="preserve">. </w:t>
      </w:r>
      <w:r w:rsidRPr="00631731">
        <w:rPr>
          <w:sz w:val="20"/>
          <w:szCs w:val="22"/>
        </w:rPr>
        <w:t xml:space="preserve">Since this issue is not critical as others, we can capture all possible alternatives and do down-selection in next meeting.  </w:t>
      </w:r>
    </w:p>
    <w:p w14:paraId="6C56EB48" w14:textId="77777777" w:rsidR="00FE043C" w:rsidRDefault="00FE043C" w:rsidP="00FE043C">
      <w:pPr>
        <w:rPr>
          <w:sz w:val="20"/>
        </w:rPr>
      </w:pPr>
    </w:p>
    <w:p w14:paraId="5D8D2370" w14:textId="77777777" w:rsidR="00FE043C" w:rsidRDefault="00FE043C" w:rsidP="00FE043C">
      <w:pPr>
        <w:rPr>
          <w:sz w:val="20"/>
          <w:szCs w:val="22"/>
        </w:rPr>
      </w:pPr>
      <w:r>
        <w:rPr>
          <w:sz w:val="20"/>
        </w:rPr>
        <w:t>For Alt1, some clarification based on comments from CATT/</w:t>
      </w:r>
      <w:r w:rsidRPr="00671B4E">
        <w:rPr>
          <w:sz w:val="20"/>
          <w:szCs w:val="22"/>
        </w:rPr>
        <w:t xml:space="preserve"> Qualcomm</w:t>
      </w:r>
      <w:r>
        <w:rPr>
          <w:sz w:val="20"/>
        </w:rPr>
        <w:t xml:space="preserve"> are added to address the concern from Ericsson/Sharp/HW. Alt3 is added based on preference from </w:t>
      </w:r>
      <w:r w:rsidRPr="00671B4E">
        <w:rPr>
          <w:sz w:val="20"/>
          <w:szCs w:val="22"/>
        </w:rPr>
        <w:t>Nordic.</w:t>
      </w:r>
    </w:p>
    <w:p w14:paraId="0A956A50" w14:textId="77777777" w:rsidR="00FE043C" w:rsidRPr="00631731" w:rsidRDefault="00FE043C" w:rsidP="00FE043C">
      <w:pPr>
        <w:rPr>
          <w:sz w:val="20"/>
        </w:rPr>
      </w:pPr>
    </w:p>
    <w:tbl>
      <w:tblPr>
        <w:tblStyle w:val="af9"/>
        <w:tblW w:w="9898" w:type="dxa"/>
        <w:tblInd w:w="-5" w:type="dxa"/>
        <w:tblLook w:val="04A0" w:firstRow="1" w:lastRow="0" w:firstColumn="1" w:lastColumn="0" w:noHBand="0" w:noVBand="1"/>
      </w:tblPr>
      <w:tblGrid>
        <w:gridCol w:w="9898"/>
      </w:tblGrid>
      <w:tr w:rsidR="00FE043C" w:rsidRPr="006E6414" w14:paraId="5F087D41" w14:textId="77777777" w:rsidTr="00FE043C">
        <w:trPr>
          <w:trHeight w:val="633"/>
        </w:trPr>
        <w:tc>
          <w:tcPr>
            <w:tcW w:w="9898" w:type="dxa"/>
          </w:tcPr>
          <w:p w14:paraId="211C44BF" w14:textId="77777777" w:rsidR="00FE043C" w:rsidRPr="00FE043C" w:rsidRDefault="00FE043C" w:rsidP="00FE043C">
            <w:pPr>
              <w:autoSpaceDE w:val="0"/>
              <w:autoSpaceDN w:val="0"/>
              <w:adjustRightInd w:val="0"/>
              <w:snapToGrid w:val="0"/>
              <w:spacing w:after="0"/>
              <w:jc w:val="both"/>
              <w:rPr>
                <w:rFonts w:eastAsia="宋体"/>
                <w:b/>
                <w:bCs/>
                <w:color w:val="000000"/>
                <w:sz w:val="20"/>
                <w:szCs w:val="20"/>
                <w:highlight w:val="cyan"/>
                <w:shd w:val="clear" w:color="auto" w:fill="FFFF00"/>
              </w:rPr>
            </w:pPr>
            <w:r w:rsidRPr="00FE043C">
              <w:rPr>
                <w:rFonts w:eastAsia="宋体"/>
                <w:b/>
                <w:bCs/>
                <w:color w:val="000000"/>
                <w:sz w:val="20"/>
                <w:szCs w:val="20"/>
                <w:highlight w:val="cyan"/>
                <w:shd w:val="clear" w:color="auto" w:fill="FFFF00"/>
              </w:rPr>
              <w:t>Proposal 2.1-3</w:t>
            </w:r>
          </w:p>
          <w:p w14:paraId="54862A61" w14:textId="5B62D08D" w:rsidR="00FE043C" w:rsidRPr="00631731" w:rsidRDefault="00FE043C" w:rsidP="00FE043C">
            <w:pPr>
              <w:spacing w:after="0"/>
              <w:rPr>
                <w:rFonts w:eastAsia="Calibri"/>
                <w:bCs/>
                <w:sz w:val="20"/>
                <w:szCs w:val="20"/>
                <w:lang w:eastAsia="en-US"/>
              </w:rPr>
            </w:pPr>
            <w:r w:rsidRPr="00631731">
              <w:rPr>
                <w:rFonts w:eastAsia="Calibri"/>
                <w:bCs/>
                <w:sz w:val="20"/>
                <w:szCs w:val="20"/>
                <w:lang w:eastAsia="en-US"/>
              </w:rPr>
              <w:t xml:space="preserve">L1 based availability indication of TRS/CSI-RS occasions for idle/inactive </w:t>
            </w:r>
            <w:proofErr w:type="spellStart"/>
            <w:r w:rsidRPr="00631731">
              <w:rPr>
                <w:rFonts w:eastAsia="Calibri"/>
                <w:bCs/>
                <w:sz w:val="20"/>
                <w:szCs w:val="20"/>
                <w:lang w:eastAsia="en-US"/>
              </w:rPr>
              <w:t>U</w:t>
            </w:r>
            <w:r w:rsidR="003E0879" w:rsidRPr="00631731">
              <w:rPr>
                <w:rFonts w:eastAsia="Calibri"/>
                <w:bCs/>
                <w:sz w:val="20"/>
                <w:szCs w:val="20"/>
                <w:lang w:eastAsia="en-US"/>
              </w:rPr>
              <w:t>e</w:t>
            </w:r>
            <w:r w:rsidRPr="00631731">
              <w:rPr>
                <w:rFonts w:eastAsia="Calibri"/>
                <w:bCs/>
                <w:sz w:val="20"/>
                <w:szCs w:val="20"/>
                <w:lang w:eastAsia="en-US"/>
              </w:rPr>
              <w:t>s</w:t>
            </w:r>
            <w:proofErr w:type="spellEnd"/>
            <w:r w:rsidRPr="00631731">
              <w:rPr>
                <w:rFonts w:eastAsia="Calibri"/>
                <w:bCs/>
                <w:sz w:val="20"/>
                <w:szCs w:val="20"/>
                <w:lang w:eastAsia="en-US"/>
              </w:rPr>
              <w:t xml:space="preserve"> can be enable/disabled based on one of the following alternatives, down-select in RAN1#107-e meeting:</w:t>
            </w:r>
          </w:p>
          <w:p w14:paraId="3A14A0A8" w14:textId="77777777" w:rsidR="00FE043C" w:rsidRPr="00035726"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Alt1: a</w:t>
            </w:r>
            <w:r>
              <w:rPr>
                <w:rFonts w:eastAsia="Calibri"/>
                <w:bCs/>
                <w:sz w:val="20"/>
                <w:szCs w:val="20"/>
                <w:lang w:eastAsia="en-US"/>
              </w:rPr>
              <w:t xml:space="preserve"> binary bit configured in SIB-X. </w:t>
            </w:r>
            <w:r>
              <w:rPr>
                <w:rFonts w:eastAsia="宋体"/>
                <w:sz w:val="20"/>
                <w:szCs w:val="20"/>
              </w:rPr>
              <w:t xml:space="preserve">if the L1-based availability indication is disabled, the presence of the configuration of the TRS/CSI-RS occasion is used as SIB-based availability indication. </w:t>
            </w:r>
          </w:p>
          <w:p w14:paraId="44642991" w14:textId="77777777" w:rsidR="00FE043C" w:rsidRPr="00631731"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Alt2: presence/absence of the configuration of TRS/CSI-RS occasions</w:t>
            </w:r>
          </w:p>
          <w:p w14:paraId="519B8607" w14:textId="77777777" w:rsidR="00FE043C" w:rsidRPr="00631731"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Alt3: whether or not corresponding DCI fields is configured</w:t>
            </w:r>
          </w:p>
          <w:p w14:paraId="56719907" w14:textId="77777777" w:rsidR="00FE043C" w:rsidRPr="00070AF5" w:rsidRDefault="00FE043C" w:rsidP="00E302C1">
            <w:pPr>
              <w:pStyle w:val="aff1"/>
              <w:numPr>
                <w:ilvl w:val="0"/>
                <w:numId w:val="56"/>
              </w:numPr>
              <w:spacing w:after="0"/>
              <w:ind w:left="360"/>
              <w:contextualSpacing/>
              <w:rPr>
                <w:rFonts w:eastAsia="Calibri"/>
                <w:bCs/>
                <w:sz w:val="20"/>
                <w:szCs w:val="20"/>
                <w:lang w:eastAsia="en-US"/>
              </w:rPr>
            </w:pPr>
            <w:r w:rsidRPr="00631731">
              <w:rPr>
                <w:rFonts w:eastAsia="Calibri"/>
                <w:bCs/>
                <w:sz w:val="20"/>
                <w:szCs w:val="20"/>
                <w:lang w:eastAsia="en-US"/>
              </w:rPr>
              <w:t>Other alternative is not precluded</w:t>
            </w:r>
          </w:p>
        </w:tc>
      </w:tr>
    </w:tbl>
    <w:p w14:paraId="63BA0D0A" w14:textId="77777777" w:rsidR="00FE043C" w:rsidRDefault="00FE043C" w:rsidP="00FE043C"/>
    <w:p w14:paraId="4940BB1F" w14:textId="21173995" w:rsidR="00FE043C" w:rsidRDefault="00FE043C" w:rsidP="00E4444A"/>
    <w:p w14:paraId="1308C97F" w14:textId="77777777" w:rsidR="00FE043C" w:rsidRDefault="00FE043C" w:rsidP="00E4444A"/>
    <w:p w14:paraId="43961159" w14:textId="0A8BEB98" w:rsidR="00F159DB" w:rsidRPr="00F159DB" w:rsidRDefault="009222FB" w:rsidP="00F159DB">
      <w:pPr>
        <w:pStyle w:val="2"/>
        <w:ind w:left="1134" w:hanging="1134"/>
      </w:pPr>
      <w:r>
        <w:t xml:space="preserve">2.2 Indication content </w:t>
      </w:r>
    </w:p>
    <w:p w14:paraId="2F2EDC88" w14:textId="755C3A3F" w:rsidR="00506C31" w:rsidRPr="00A5275E" w:rsidRDefault="00506C31" w:rsidP="00506C31">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the following agreement were made regarding the indication content for </w:t>
      </w:r>
      <w:r w:rsidRPr="009B5DC4">
        <w:rPr>
          <w:rFonts w:eastAsia="Times New Roman"/>
          <w:sz w:val="20"/>
          <w:szCs w:val="22"/>
        </w:rPr>
        <w:t xml:space="preserve">L1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3E0879">
        <w:rPr>
          <w:rFonts w:eastAsia="Times New Roman"/>
          <w:sz w:val="20"/>
          <w:szCs w:val="22"/>
        </w:rPr>
        <w:pgNum/>
      </w:r>
      <w:proofErr w:type="spellStart"/>
      <w:r w:rsidR="003E0879">
        <w:rPr>
          <w:rFonts w:eastAsia="Times New Roman"/>
          <w:sz w:val="20"/>
          <w:szCs w:val="22"/>
        </w:rPr>
        <w:t>ccasion</w:t>
      </w:r>
      <w:proofErr w:type="spellEnd"/>
      <w:r w:rsidR="003E0879">
        <w:rPr>
          <w:rFonts w:eastAsia="Times New Roman"/>
          <w:sz w:val="20"/>
          <w:szCs w:val="22"/>
        </w:rPr>
        <w:pgNum/>
        <w:t>n</w:t>
      </w:r>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3E0879"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83A3174" w14:textId="2B9A33C7" w:rsidR="009222FB" w:rsidRPr="00506C31" w:rsidRDefault="009222FB" w:rsidP="009222FB">
      <w:pPr>
        <w:rPr>
          <w:sz w:val="20"/>
          <w:lang w:eastAsia="en-US"/>
        </w:rPr>
      </w:pPr>
    </w:p>
    <w:tbl>
      <w:tblPr>
        <w:tblStyle w:val="af9"/>
        <w:tblW w:w="9720" w:type="dxa"/>
        <w:tblInd w:w="-5" w:type="dxa"/>
        <w:tblLook w:val="04A0" w:firstRow="1" w:lastRow="0" w:firstColumn="1" w:lastColumn="0" w:noHBand="0" w:noVBand="1"/>
      </w:tblPr>
      <w:tblGrid>
        <w:gridCol w:w="9720"/>
      </w:tblGrid>
      <w:tr w:rsidR="009222FB" w:rsidRPr="006E6414" w14:paraId="2E073964" w14:textId="77777777" w:rsidTr="0035797B">
        <w:trPr>
          <w:trHeight w:val="633"/>
        </w:trPr>
        <w:tc>
          <w:tcPr>
            <w:tcW w:w="9720" w:type="dxa"/>
          </w:tcPr>
          <w:p w14:paraId="6E90492C" w14:textId="77777777" w:rsidR="009222FB" w:rsidRPr="009222FB" w:rsidRDefault="009222FB" w:rsidP="009222FB">
            <w:pPr>
              <w:spacing w:after="0"/>
              <w:rPr>
                <w:rFonts w:eastAsia="Batang"/>
                <w:sz w:val="20"/>
                <w:szCs w:val="20"/>
                <w:highlight w:val="green"/>
                <w:lang w:val="en-GB" w:eastAsia="en-US"/>
              </w:rPr>
            </w:pPr>
            <w:r w:rsidRPr="009222FB">
              <w:rPr>
                <w:rFonts w:ascii="Times" w:eastAsia="Batang" w:hAnsi="Times"/>
                <w:sz w:val="20"/>
                <w:szCs w:val="20"/>
                <w:highlight w:val="green"/>
                <w:lang w:val="en-GB" w:eastAsia="en-US"/>
              </w:rPr>
              <w:t>Agreement:</w:t>
            </w:r>
          </w:p>
          <w:p w14:paraId="305416F8" w14:textId="77777777" w:rsidR="009222FB" w:rsidRPr="009222FB" w:rsidRDefault="009222FB" w:rsidP="009222FB">
            <w:pPr>
              <w:spacing w:after="0"/>
              <w:rPr>
                <w:rFonts w:ascii="Times" w:eastAsia="Batang" w:hAnsi="Times"/>
                <w:sz w:val="20"/>
                <w:szCs w:val="20"/>
                <w:lang w:val="en-GB" w:eastAsia="en-US"/>
              </w:rPr>
            </w:pPr>
            <w:r w:rsidRPr="009222FB">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501F6D8"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using bitmap, where each bit is associated with at least one resource/configuration or a set/group of resources</w:t>
            </w:r>
          </w:p>
          <w:p w14:paraId="576792A3"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e.g. a codepoint to indicate a state of availability/unavailability for all or some of configured RS resources </w:t>
            </w:r>
          </w:p>
          <w:p w14:paraId="3B714CB5" w14:textId="77777777" w:rsidR="009222FB" w:rsidRP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maximum number of configured RS resources per physical layer availability indication to support.</w:t>
            </w:r>
          </w:p>
          <w:p w14:paraId="1692AFAC" w14:textId="77777777" w:rsidR="009222FB" w:rsidRDefault="009222FB" w:rsidP="00E302C1">
            <w:pPr>
              <w:numPr>
                <w:ilvl w:val="0"/>
                <w:numId w:val="35"/>
              </w:numPr>
              <w:spacing w:after="0"/>
              <w:rPr>
                <w:rFonts w:ascii="Times" w:eastAsia="Times New Roman" w:hAnsi="Times"/>
                <w:sz w:val="20"/>
                <w:szCs w:val="20"/>
                <w:lang w:val="en-GB" w:eastAsia="en-US"/>
              </w:rPr>
            </w:pPr>
            <w:r w:rsidRPr="009222FB">
              <w:rPr>
                <w:rFonts w:ascii="Times" w:eastAsia="Times New Roman" w:hAnsi="Times"/>
                <w:sz w:val="20"/>
                <w:szCs w:val="20"/>
                <w:lang w:val="en-GB" w:eastAsia="en-US"/>
              </w:rPr>
              <w:t>FFS whether availability/unavailability information is for all or some of configured RS resources</w:t>
            </w:r>
          </w:p>
          <w:p w14:paraId="79402CE5" w14:textId="56DA7A4D" w:rsidR="006172EB" w:rsidRPr="006172EB" w:rsidRDefault="006172EB" w:rsidP="006172EB">
            <w:pPr>
              <w:spacing w:after="0"/>
              <w:ind w:left="720"/>
              <w:rPr>
                <w:rFonts w:ascii="Times" w:eastAsia="Times New Roman" w:hAnsi="Times"/>
                <w:sz w:val="20"/>
                <w:szCs w:val="20"/>
                <w:lang w:val="en-GB" w:eastAsia="en-US"/>
              </w:rPr>
            </w:pPr>
          </w:p>
        </w:tc>
      </w:tr>
    </w:tbl>
    <w:p w14:paraId="5375D8C9" w14:textId="298F8253" w:rsidR="009222FB" w:rsidRDefault="009222FB" w:rsidP="00E4444A"/>
    <w:p w14:paraId="0E2F78EA" w14:textId="483626BE" w:rsidR="008376B5" w:rsidRPr="00FF25A7" w:rsidRDefault="00506C31" w:rsidP="00FF25A7">
      <w:pPr>
        <w:rPr>
          <w:sz w:val="20"/>
          <w:szCs w:val="20"/>
          <w:lang w:val="en-GB"/>
        </w:rPr>
      </w:pPr>
      <w:r w:rsidRPr="00FF25A7">
        <w:rPr>
          <w:sz w:val="20"/>
          <w:szCs w:val="20"/>
        </w:rPr>
        <w:t>T</w:t>
      </w:r>
      <w:r w:rsidRPr="00FF25A7">
        <w:rPr>
          <w:sz w:val="20"/>
          <w:szCs w:val="20"/>
          <w:lang w:val="en-GB"/>
        </w:rPr>
        <w:t>he following proposals related to the indicat</w:t>
      </w:r>
      <w:r w:rsidR="008376B5" w:rsidRPr="00FF25A7">
        <w:rPr>
          <w:sz w:val="20"/>
          <w:szCs w:val="20"/>
          <w:lang w:val="en-GB"/>
        </w:rPr>
        <w:t xml:space="preserve">ion content were made in </w:t>
      </w:r>
      <w:r w:rsidR="008376B5" w:rsidRPr="001063E3">
        <w:rPr>
          <w:sz w:val="20"/>
          <w:szCs w:val="20"/>
          <w:lang w:val="en-GB"/>
        </w:rPr>
        <w:t>contributions [1</w:t>
      </w:r>
      <w:r w:rsidR="001063E3" w:rsidRPr="001063E3">
        <w:rPr>
          <w:sz w:val="20"/>
          <w:szCs w:val="20"/>
          <w:lang w:val="en-GB"/>
        </w:rPr>
        <w:t xml:space="preserve">] </w:t>
      </w:r>
      <w:r w:rsidR="003E0879">
        <w:rPr>
          <w:sz w:val="20"/>
          <w:szCs w:val="20"/>
          <w:lang w:val="en-GB"/>
        </w:rPr>
        <w:t>–</w:t>
      </w:r>
      <w:r w:rsidR="001063E3" w:rsidRPr="001063E3">
        <w:rPr>
          <w:sz w:val="20"/>
          <w:szCs w:val="20"/>
          <w:lang w:val="en-GB"/>
        </w:rPr>
        <w:t xml:space="preserve"> [24</w:t>
      </w:r>
      <w:r w:rsidR="008376B5" w:rsidRPr="001063E3">
        <w:rPr>
          <w:sz w:val="20"/>
          <w:szCs w:val="20"/>
          <w:lang w:val="en-GB"/>
        </w:rPr>
        <w:t xml:space="preserve">] </w:t>
      </w:r>
      <w:r w:rsidR="006172EB" w:rsidRPr="001063E3">
        <w:rPr>
          <w:sz w:val="20"/>
          <w:szCs w:val="20"/>
          <w:lang w:val="en-GB"/>
        </w:rPr>
        <w:t>for</w:t>
      </w:r>
      <w:r w:rsidR="008376B5" w:rsidRPr="001063E3">
        <w:rPr>
          <w:sz w:val="20"/>
          <w:szCs w:val="20"/>
          <w:lang w:val="en-GB"/>
        </w:rPr>
        <w:t xml:space="preserve"> </w:t>
      </w:r>
      <w:r w:rsidR="008376B5" w:rsidRPr="00FF25A7">
        <w:rPr>
          <w:sz w:val="20"/>
          <w:szCs w:val="20"/>
          <w:lang w:val="en-GB"/>
        </w:rPr>
        <w:t>RAN1 #106e meeting.</w:t>
      </w:r>
    </w:p>
    <w:tbl>
      <w:tblPr>
        <w:tblStyle w:val="af9"/>
        <w:tblW w:w="9720" w:type="dxa"/>
        <w:tblInd w:w="-5" w:type="dxa"/>
        <w:tblLook w:val="04A0" w:firstRow="1" w:lastRow="0" w:firstColumn="1" w:lastColumn="0" w:noHBand="0" w:noVBand="1"/>
      </w:tblPr>
      <w:tblGrid>
        <w:gridCol w:w="1170"/>
        <w:gridCol w:w="8550"/>
      </w:tblGrid>
      <w:tr w:rsidR="00506C31" w:rsidRPr="00FF25A7" w14:paraId="196BF365" w14:textId="77777777" w:rsidTr="0035797B">
        <w:tc>
          <w:tcPr>
            <w:tcW w:w="1170" w:type="dxa"/>
          </w:tcPr>
          <w:p w14:paraId="3B7F582F" w14:textId="77777777" w:rsidR="00506C31" w:rsidRPr="00FF25A7" w:rsidRDefault="00506C31" w:rsidP="00FF25A7">
            <w:pPr>
              <w:spacing w:after="0"/>
              <w:rPr>
                <w:rFonts w:eastAsia="Malgun Gothic"/>
                <w:sz w:val="20"/>
                <w:szCs w:val="20"/>
              </w:rPr>
            </w:pPr>
            <w:r w:rsidRPr="00FF25A7">
              <w:rPr>
                <w:rFonts w:eastAsia="Malgun Gothic"/>
                <w:sz w:val="20"/>
                <w:szCs w:val="20"/>
              </w:rPr>
              <w:t>Huawei, HiSilicon</w:t>
            </w:r>
          </w:p>
        </w:tc>
        <w:tc>
          <w:tcPr>
            <w:tcW w:w="8550" w:type="dxa"/>
          </w:tcPr>
          <w:p w14:paraId="33AEA2FA" w14:textId="77777777" w:rsidR="00506C31" w:rsidRPr="00FF25A7" w:rsidRDefault="00506C31" w:rsidP="00E302C1">
            <w:pPr>
              <w:pStyle w:val="aff1"/>
              <w:numPr>
                <w:ilvl w:val="0"/>
                <w:numId w:val="37"/>
              </w:numPr>
              <w:autoSpaceDE w:val="0"/>
              <w:autoSpaceDN w:val="0"/>
              <w:spacing w:after="0"/>
              <w:jc w:val="both"/>
              <w:rPr>
                <w:b/>
                <w:i/>
                <w:kern w:val="2"/>
                <w:sz w:val="20"/>
                <w:szCs w:val="20"/>
              </w:rPr>
            </w:pPr>
            <w:r w:rsidRPr="00FF25A7">
              <w:rPr>
                <w:b/>
                <w:i/>
                <w:kern w:val="2"/>
                <w:sz w:val="20"/>
                <w:szCs w:val="20"/>
              </w:rPr>
              <w:t xml:space="preserve">Bitmap is the baseline for availability indication, where each bit indicates a RS or </w:t>
            </w:r>
            <w:r w:rsidRPr="00FF25A7">
              <w:rPr>
                <w:rFonts w:hint="eastAsia"/>
                <w:b/>
                <w:i/>
                <w:kern w:val="2"/>
                <w:sz w:val="20"/>
                <w:szCs w:val="20"/>
              </w:rPr>
              <w:t>a</w:t>
            </w:r>
            <w:r w:rsidRPr="00FF25A7">
              <w:rPr>
                <w:b/>
                <w:i/>
                <w:kern w:val="2"/>
                <w:sz w:val="20"/>
                <w:szCs w:val="20"/>
              </w:rPr>
              <w:t xml:space="preserve"> group of RS.</w:t>
            </w:r>
          </w:p>
          <w:p w14:paraId="58E30CB9" w14:textId="30EB0491" w:rsidR="00506C31" w:rsidRPr="00FF25A7" w:rsidRDefault="00506C31" w:rsidP="00E302C1">
            <w:pPr>
              <w:pStyle w:val="aff1"/>
              <w:numPr>
                <w:ilvl w:val="0"/>
                <w:numId w:val="37"/>
              </w:numPr>
              <w:autoSpaceDE w:val="0"/>
              <w:autoSpaceDN w:val="0"/>
              <w:spacing w:after="0"/>
              <w:jc w:val="both"/>
              <w:rPr>
                <w:b/>
                <w:i/>
                <w:kern w:val="2"/>
                <w:sz w:val="20"/>
                <w:szCs w:val="20"/>
              </w:rPr>
            </w:pPr>
            <w:r w:rsidRPr="00FF25A7">
              <w:rPr>
                <w:b/>
                <w:i/>
                <w:kern w:val="2"/>
                <w:sz w:val="20"/>
                <w:szCs w:val="20"/>
              </w:rPr>
              <w:t xml:space="preserve">Support to indicate the availability of assistance TRS occasion(s) per beam direction by a bitmap, where each bit corresponds to the assistance TRS(s) that are </w:t>
            </w:r>
            <w:proofErr w:type="spellStart"/>
            <w:r w:rsidRPr="00FF25A7">
              <w:rPr>
                <w:b/>
                <w:i/>
                <w:kern w:val="2"/>
                <w:sz w:val="20"/>
                <w:szCs w:val="20"/>
              </w:rPr>
              <w:t>QCLed</w:t>
            </w:r>
            <w:proofErr w:type="spellEnd"/>
            <w:r w:rsidRPr="00FF25A7">
              <w:rPr>
                <w:b/>
                <w:i/>
                <w:kern w:val="2"/>
                <w:sz w:val="20"/>
                <w:szCs w:val="20"/>
              </w:rPr>
              <w:t xml:space="preserve"> with the same associated SSB index.</w:t>
            </w:r>
          </w:p>
        </w:tc>
      </w:tr>
      <w:tr w:rsidR="00506C31" w:rsidRPr="00FF25A7" w14:paraId="7E387297" w14:textId="77777777" w:rsidTr="0035797B">
        <w:tc>
          <w:tcPr>
            <w:tcW w:w="1170" w:type="dxa"/>
          </w:tcPr>
          <w:p w14:paraId="5D652987" w14:textId="744757B5" w:rsidR="00506C31" w:rsidRPr="00FF25A7" w:rsidRDefault="00A10CC8" w:rsidP="00FF25A7">
            <w:pPr>
              <w:spacing w:after="0"/>
              <w:rPr>
                <w:rFonts w:eastAsia="Malgun Gothic"/>
                <w:sz w:val="20"/>
                <w:szCs w:val="20"/>
              </w:rPr>
            </w:pPr>
            <w:r w:rsidRPr="00FF25A7">
              <w:rPr>
                <w:rFonts w:eastAsia="Malgun Gothic"/>
                <w:sz w:val="20"/>
                <w:szCs w:val="20"/>
              </w:rPr>
              <w:t>TCL</w:t>
            </w:r>
          </w:p>
        </w:tc>
        <w:tc>
          <w:tcPr>
            <w:tcW w:w="8550" w:type="dxa"/>
          </w:tcPr>
          <w:p w14:paraId="0CF716F5" w14:textId="608D8F73" w:rsidR="00506C31" w:rsidRPr="00FF25A7" w:rsidRDefault="00B522B2" w:rsidP="00FF25A7">
            <w:pPr>
              <w:spacing w:after="0"/>
              <w:rPr>
                <w:b/>
                <w:sz w:val="20"/>
                <w:szCs w:val="20"/>
              </w:rPr>
            </w:pPr>
            <w:r w:rsidRPr="00FF25A7">
              <w:rPr>
                <w:b/>
                <w:sz w:val="20"/>
                <w:szCs w:val="20"/>
              </w:rPr>
              <w:t>Proposal 6: Availability of a set/group of multiple TRS/CSI-RS can be indicated in a paging cycle to the UE or group of UE for the next paging cycle, which may reduce the availability indication overhead of L1 signaling</w:t>
            </w:r>
            <w:r w:rsidR="00A10CC8" w:rsidRPr="00FF25A7">
              <w:rPr>
                <w:b/>
                <w:sz w:val="20"/>
                <w:szCs w:val="20"/>
              </w:rPr>
              <w:t>.</w:t>
            </w:r>
          </w:p>
        </w:tc>
      </w:tr>
      <w:tr w:rsidR="00A10CC8" w:rsidRPr="00FF25A7" w14:paraId="1B43EE78" w14:textId="77777777" w:rsidTr="0035797B">
        <w:tc>
          <w:tcPr>
            <w:tcW w:w="1170" w:type="dxa"/>
          </w:tcPr>
          <w:p w14:paraId="70C81151" w14:textId="431F506E" w:rsidR="00A10CC8" w:rsidRPr="00FF25A7" w:rsidRDefault="00A10CC8" w:rsidP="00FF25A7">
            <w:pPr>
              <w:spacing w:after="0"/>
              <w:rPr>
                <w:rFonts w:eastAsia="Malgun Gothic"/>
                <w:sz w:val="20"/>
                <w:szCs w:val="20"/>
              </w:rPr>
            </w:pPr>
            <w:r w:rsidRPr="00FF25A7">
              <w:rPr>
                <w:rFonts w:eastAsia="Malgun Gothic"/>
                <w:sz w:val="20"/>
                <w:szCs w:val="20"/>
              </w:rPr>
              <w:t>ZTE</w:t>
            </w:r>
          </w:p>
        </w:tc>
        <w:tc>
          <w:tcPr>
            <w:tcW w:w="8550" w:type="dxa"/>
          </w:tcPr>
          <w:p w14:paraId="0B85CEDF"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3</w:t>
            </w:r>
            <w:r w:rsidRPr="00FF25A7">
              <w:rPr>
                <w:rFonts w:hint="eastAsia"/>
                <w:b/>
                <w:sz w:val="20"/>
                <w:szCs w:val="20"/>
              </w:rPr>
              <w:t>: B</w:t>
            </w:r>
            <w:r w:rsidRPr="00FF25A7">
              <w:rPr>
                <w:b/>
                <w:sz w:val="20"/>
                <w:szCs w:val="20"/>
              </w:rPr>
              <w:t xml:space="preserve">itmap </w:t>
            </w:r>
            <w:r w:rsidRPr="00FF25A7">
              <w:rPr>
                <w:rFonts w:hint="eastAsia"/>
                <w:b/>
                <w:sz w:val="20"/>
                <w:szCs w:val="20"/>
              </w:rPr>
              <w:t>should</w:t>
            </w:r>
            <w:r w:rsidRPr="00FF25A7">
              <w:rPr>
                <w:b/>
                <w:sz w:val="20"/>
                <w:szCs w:val="20"/>
              </w:rPr>
              <w:t xml:space="preserve"> be used to indicate the </w:t>
            </w:r>
            <w:r w:rsidRPr="00FF25A7">
              <w:rPr>
                <w:rFonts w:hint="eastAsia"/>
                <w:b/>
                <w:sz w:val="20"/>
                <w:szCs w:val="20"/>
              </w:rPr>
              <w:t xml:space="preserve">TRS </w:t>
            </w:r>
            <w:r w:rsidRPr="00FF25A7">
              <w:rPr>
                <w:b/>
                <w:sz w:val="20"/>
                <w:szCs w:val="20"/>
              </w:rPr>
              <w:t>availability/unavailability information.</w:t>
            </w:r>
          </w:p>
          <w:p w14:paraId="33B40674" w14:textId="77777777" w:rsidR="00A10CC8" w:rsidRPr="00FF25A7" w:rsidRDefault="00A10CC8" w:rsidP="00FF25A7">
            <w:pPr>
              <w:widowControl w:val="0"/>
              <w:autoSpaceDE w:val="0"/>
              <w:autoSpaceDN w:val="0"/>
              <w:spacing w:after="0"/>
              <w:jc w:val="both"/>
              <w:rPr>
                <w:b/>
                <w:sz w:val="20"/>
                <w:szCs w:val="20"/>
              </w:rPr>
            </w:pPr>
            <w:r w:rsidRPr="00FF25A7">
              <w:rPr>
                <w:rFonts w:hint="eastAsia"/>
                <w:b/>
                <w:sz w:val="20"/>
                <w:szCs w:val="20"/>
              </w:rPr>
              <w:t xml:space="preserve">Proposal </w:t>
            </w:r>
            <w:r w:rsidRPr="00FF25A7">
              <w:rPr>
                <w:b/>
                <w:sz w:val="20"/>
                <w:szCs w:val="20"/>
              </w:rPr>
              <w:t>4</w:t>
            </w:r>
            <w:r w:rsidRPr="00FF25A7">
              <w:rPr>
                <w:rFonts w:hint="eastAsia"/>
                <w:b/>
                <w:sz w:val="20"/>
                <w:szCs w:val="20"/>
              </w:rPr>
              <w:t xml:space="preserve">: </w:t>
            </w:r>
            <w:r w:rsidRPr="00FF25A7">
              <w:rPr>
                <w:b/>
                <w:sz w:val="20"/>
                <w:szCs w:val="20"/>
              </w:rPr>
              <w:t>The</w:t>
            </w:r>
            <w:r w:rsidRPr="00FF25A7">
              <w:rPr>
                <w:rFonts w:hint="eastAsia"/>
                <w:b/>
                <w:sz w:val="20"/>
                <w:szCs w:val="20"/>
              </w:rPr>
              <w:t xml:space="preserve"> maximum</w:t>
            </w:r>
            <w:r w:rsidRPr="00FF25A7">
              <w:rPr>
                <w:b/>
                <w:sz w:val="20"/>
                <w:szCs w:val="20"/>
              </w:rPr>
              <w:t xml:space="preserve"> number of CSI-RS/TRS resources</w:t>
            </w:r>
            <w:r w:rsidRPr="00FF25A7">
              <w:rPr>
                <w:rFonts w:hint="eastAsia"/>
                <w:b/>
                <w:sz w:val="20"/>
                <w:szCs w:val="20"/>
              </w:rPr>
              <w:t xml:space="preserve"> should be sufficient to </w:t>
            </w:r>
            <w:r w:rsidRPr="00FF25A7">
              <w:rPr>
                <w:b/>
                <w:sz w:val="20"/>
                <w:szCs w:val="20"/>
              </w:rPr>
              <w:t>support</w:t>
            </w:r>
            <w:r w:rsidRPr="00FF25A7">
              <w:rPr>
                <w:rFonts w:hint="eastAsia"/>
                <w:b/>
                <w:sz w:val="20"/>
                <w:szCs w:val="20"/>
              </w:rPr>
              <w:t xml:space="preserve"> </w:t>
            </w:r>
            <w:r w:rsidRPr="00FF25A7">
              <w:rPr>
                <w:b/>
                <w:sz w:val="20"/>
                <w:szCs w:val="20"/>
              </w:rPr>
              <w:t>multi-beam operation with a maximum of 64 beams</w:t>
            </w:r>
            <w:r w:rsidRPr="00FF25A7">
              <w:rPr>
                <w:rFonts w:hint="eastAsia"/>
                <w:b/>
                <w:sz w:val="20"/>
                <w:szCs w:val="20"/>
              </w:rPr>
              <w:t>.</w:t>
            </w:r>
          </w:p>
          <w:p w14:paraId="464D3701" w14:textId="70FE742F" w:rsidR="00A10CC8" w:rsidRPr="00FF25A7" w:rsidRDefault="00A10CC8" w:rsidP="00FF25A7">
            <w:pPr>
              <w:widowControl w:val="0"/>
              <w:autoSpaceDE w:val="0"/>
              <w:autoSpaceDN w:val="0"/>
              <w:spacing w:after="0"/>
              <w:jc w:val="both"/>
              <w:rPr>
                <w:sz w:val="20"/>
                <w:szCs w:val="20"/>
              </w:rPr>
            </w:pPr>
            <w:r w:rsidRPr="00FF25A7">
              <w:rPr>
                <w:rFonts w:hint="eastAsia"/>
                <w:b/>
                <w:sz w:val="20"/>
                <w:szCs w:val="20"/>
              </w:rPr>
              <w:t>Proposal 5: Each bit in the bitmap can be used to indication the availability/unavailability indication for a TRS resource set.</w:t>
            </w:r>
          </w:p>
        </w:tc>
      </w:tr>
      <w:tr w:rsidR="00A10CC8" w:rsidRPr="00FF25A7" w14:paraId="5BC8188E" w14:textId="77777777" w:rsidTr="0035797B">
        <w:tc>
          <w:tcPr>
            <w:tcW w:w="1170" w:type="dxa"/>
          </w:tcPr>
          <w:p w14:paraId="1E539F7F" w14:textId="3145FD52" w:rsidR="00A10CC8" w:rsidRPr="00FF25A7" w:rsidRDefault="00655FE0" w:rsidP="00FF25A7">
            <w:pPr>
              <w:spacing w:after="0"/>
              <w:rPr>
                <w:rFonts w:eastAsia="Malgun Gothic"/>
                <w:sz w:val="20"/>
                <w:szCs w:val="20"/>
              </w:rPr>
            </w:pPr>
            <w:r w:rsidRPr="00FF25A7">
              <w:rPr>
                <w:rFonts w:eastAsia="Malgun Gothic"/>
                <w:sz w:val="20"/>
                <w:szCs w:val="20"/>
              </w:rPr>
              <w:lastRenderedPageBreak/>
              <w:t>Vivo</w:t>
            </w:r>
          </w:p>
        </w:tc>
        <w:tc>
          <w:tcPr>
            <w:tcW w:w="8550" w:type="dxa"/>
          </w:tcPr>
          <w:p w14:paraId="09CBE05F" w14:textId="77777777" w:rsidR="00A10CC8" w:rsidRDefault="00655FE0" w:rsidP="00FF25A7">
            <w:pPr>
              <w:spacing w:after="0"/>
              <w:rPr>
                <w:rFonts w:ascii="Times" w:eastAsia="Batang" w:hAnsi="Times"/>
                <w:i/>
                <w:sz w:val="20"/>
                <w:szCs w:val="20"/>
                <w:lang w:val="en-GB"/>
              </w:rPr>
            </w:pPr>
            <w:bookmarkStart w:id="96" w:name="PP6"/>
            <w:r w:rsidRPr="00FF25A7">
              <w:rPr>
                <w:rFonts w:ascii="Times" w:hAnsi="Times" w:cs="Times"/>
                <w:b/>
                <w:i/>
                <w:sz w:val="20"/>
                <w:szCs w:val="20"/>
              </w:rPr>
              <w:t xml:space="preserve">Proposal </w:t>
            </w:r>
            <w:r w:rsidRPr="00FF25A7">
              <w:rPr>
                <w:rFonts w:ascii="Times" w:hAnsi="Times" w:cs="Times"/>
                <w:b/>
                <w:i/>
                <w:noProof/>
                <w:sz w:val="20"/>
                <w:szCs w:val="20"/>
              </w:rPr>
              <w:t>3</w:t>
            </w:r>
            <w:r w:rsidRPr="00FF25A7">
              <w:rPr>
                <w:rFonts w:eastAsia="宋体"/>
                <w:b/>
                <w:i/>
                <w:sz w:val="20"/>
                <w:szCs w:val="20"/>
              </w:rPr>
              <w:t>:</w:t>
            </w:r>
            <w:r w:rsidRPr="00FF25A7">
              <w:rPr>
                <w:i/>
                <w:sz w:val="20"/>
                <w:szCs w:val="20"/>
              </w:rPr>
              <w:t xml:space="preserve"> </w:t>
            </w:r>
            <w:r w:rsidRPr="00FF25A7">
              <w:rPr>
                <w:rFonts w:ascii="Times" w:eastAsia="Batang" w:hAnsi="Times"/>
                <w:i/>
                <w:sz w:val="20"/>
                <w:szCs w:val="20"/>
                <w:lang w:val="en-GB"/>
              </w:rPr>
              <w:t>Availability/unavailability information is indicated using a bitmap, where each bit is associated with at least one TRS resource set</w:t>
            </w:r>
            <w:bookmarkEnd w:id="96"/>
            <w:r w:rsidRPr="00FF25A7">
              <w:rPr>
                <w:rFonts w:ascii="Times" w:eastAsia="Batang" w:hAnsi="Times"/>
                <w:i/>
                <w:sz w:val="20"/>
                <w:szCs w:val="20"/>
                <w:lang w:val="en-GB"/>
              </w:rPr>
              <w:t xml:space="preserve"> based on SIB configuration.</w:t>
            </w:r>
          </w:p>
          <w:p w14:paraId="091A94B8" w14:textId="46BE3389" w:rsidR="00BA5957" w:rsidRPr="00FF25A7" w:rsidRDefault="00BA5957" w:rsidP="00FF25A7">
            <w:pPr>
              <w:spacing w:after="0"/>
              <w:rPr>
                <w:rFonts w:ascii="Times" w:eastAsia="Batang" w:hAnsi="Times"/>
                <w:i/>
                <w:strike/>
                <w:sz w:val="20"/>
                <w:szCs w:val="20"/>
              </w:rPr>
            </w:pPr>
          </w:p>
        </w:tc>
      </w:tr>
      <w:tr w:rsidR="00655FE0" w:rsidRPr="00FF25A7" w14:paraId="599230F2" w14:textId="77777777" w:rsidTr="0035797B">
        <w:tc>
          <w:tcPr>
            <w:tcW w:w="1170" w:type="dxa"/>
          </w:tcPr>
          <w:p w14:paraId="37C3C69A" w14:textId="2FE1A84C" w:rsidR="00655FE0" w:rsidRPr="00FF25A7" w:rsidRDefault="009045CD" w:rsidP="00FF25A7">
            <w:pPr>
              <w:spacing w:after="0"/>
              <w:rPr>
                <w:rFonts w:eastAsia="Malgun Gothic"/>
                <w:sz w:val="20"/>
                <w:szCs w:val="20"/>
              </w:rPr>
            </w:pPr>
            <w:proofErr w:type="spellStart"/>
            <w:r w:rsidRPr="00FF25A7">
              <w:rPr>
                <w:rFonts w:eastAsia="Malgun Gothic"/>
                <w:sz w:val="20"/>
                <w:szCs w:val="20"/>
              </w:rPr>
              <w:t>Spreadtrum</w:t>
            </w:r>
            <w:proofErr w:type="spellEnd"/>
          </w:p>
        </w:tc>
        <w:tc>
          <w:tcPr>
            <w:tcW w:w="8550" w:type="dxa"/>
          </w:tcPr>
          <w:p w14:paraId="26093D26" w14:textId="77777777" w:rsidR="009045CD" w:rsidRPr="00FF25A7" w:rsidRDefault="009045CD" w:rsidP="00FF25A7">
            <w:pPr>
              <w:spacing w:after="0"/>
              <w:rPr>
                <w:b/>
                <w:i/>
                <w:sz w:val="20"/>
                <w:szCs w:val="20"/>
              </w:rPr>
            </w:pPr>
            <w:r w:rsidRPr="00FF25A7">
              <w:rPr>
                <w:rFonts w:hint="eastAsia"/>
                <w:b/>
                <w:i/>
                <w:sz w:val="20"/>
                <w:szCs w:val="20"/>
              </w:rPr>
              <w:t xml:space="preserve">Proposal </w:t>
            </w:r>
            <w:r w:rsidRPr="00FF25A7">
              <w:rPr>
                <w:b/>
                <w:i/>
                <w:sz w:val="20"/>
                <w:szCs w:val="20"/>
              </w:rPr>
              <w:t>4</w:t>
            </w:r>
            <w:r w:rsidRPr="00FF25A7">
              <w:rPr>
                <w:rFonts w:hint="eastAsia"/>
                <w:b/>
                <w:i/>
                <w:sz w:val="20"/>
                <w:szCs w:val="20"/>
              </w:rPr>
              <w:t xml:space="preserve">: </w:t>
            </w:r>
            <w:r w:rsidRPr="00FF25A7">
              <w:rPr>
                <w:b/>
                <w:i/>
                <w:sz w:val="20"/>
                <w:szCs w:val="20"/>
              </w:rPr>
              <w:t>Availability/unavailability information using bitmap, where each bit is associated with at least one resource/configuration or a set/group of resources, should be supported.</w:t>
            </w:r>
          </w:p>
          <w:p w14:paraId="6CA6E453" w14:textId="77777777" w:rsidR="00655FE0" w:rsidRPr="00FF25A7" w:rsidRDefault="00655FE0" w:rsidP="00FF25A7">
            <w:pPr>
              <w:spacing w:after="0"/>
              <w:rPr>
                <w:b/>
                <w:sz w:val="20"/>
                <w:szCs w:val="20"/>
              </w:rPr>
            </w:pPr>
          </w:p>
        </w:tc>
      </w:tr>
      <w:tr w:rsidR="00655FE0" w:rsidRPr="00FF25A7" w14:paraId="13419051" w14:textId="77777777" w:rsidTr="0035797B">
        <w:tc>
          <w:tcPr>
            <w:tcW w:w="1170" w:type="dxa"/>
          </w:tcPr>
          <w:p w14:paraId="0A4A72E6" w14:textId="48480138" w:rsidR="00655FE0" w:rsidRPr="00FF25A7" w:rsidRDefault="009B75C2" w:rsidP="00FF25A7">
            <w:pPr>
              <w:spacing w:after="0"/>
              <w:rPr>
                <w:rFonts w:eastAsia="Malgun Gothic"/>
                <w:sz w:val="20"/>
                <w:szCs w:val="20"/>
              </w:rPr>
            </w:pPr>
            <w:r w:rsidRPr="00FF25A7">
              <w:rPr>
                <w:rFonts w:eastAsia="Malgun Gothic"/>
                <w:sz w:val="20"/>
                <w:szCs w:val="20"/>
              </w:rPr>
              <w:t>Sony</w:t>
            </w:r>
          </w:p>
        </w:tc>
        <w:tc>
          <w:tcPr>
            <w:tcW w:w="8550" w:type="dxa"/>
          </w:tcPr>
          <w:p w14:paraId="0C874140" w14:textId="2102DA90" w:rsidR="009B75C2" w:rsidRPr="00FF25A7" w:rsidRDefault="009B75C2" w:rsidP="00FF25A7">
            <w:pPr>
              <w:pStyle w:val="paragraph"/>
              <w:spacing w:before="0" w:beforeAutospacing="0" w:after="0" w:afterAutospacing="0"/>
              <w:jc w:val="both"/>
              <w:textAlignment w:val="baseline"/>
              <w:rPr>
                <w:b/>
                <w:bCs/>
                <w:sz w:val="20"/>
                <w:szCs w:val="20"/>
                <w:lang w:val="en-US"/>
              </w:rPr>
            </w:pPr>
            <w:r w:rsidRPr="00FF25A7">
              <w:rPr>
                <w:b/>
                <w:bCs/>
                <w:color w:val="000000" w:themeColor="text1"/>
                <w:sz w:val="20"/>
                <w:szCs w:val="20"/>
                <w:lang w:val="en-US"/>
              </w:rPr>
              <w:t xml:space="preserve">Proposal 4: </w:t>
            </w:r>
            <w:r w:rsidRPr="00FF25A7">
              <w:rPr>
                <w:b/>
                <w:bCs/>
                <w:sz w:val="20"/>
                <w:szCs w:val="20"/>
                <w:lang w:val="en-US"/>
              </w:rPr>
              <w:t>For the information provided by a physical layer availability indication of TRS/CSI-RS at the configured occasion(s) to the idl</w:t>
            </w:r>
            <w:r w:rsidRPr="00FF25A7">
              <w:rPr>
                <w:b/>
                <w:bCs/>
                <w:color w:val="000000" w:themeColor="text1"/>
                <w:sz w:val="20"/>
                <w:szCs w:val="20"/>
                <w:lang w:val="en-US"/>
              </w:rPr>
              <w:t xml:space="preserve">e/inactive </w:t>
            </w:r>
            <w:proofErr w:type="spellStart"/>
            <w:r w:rsidRPr="00FF25A7">
              <w:rPr>
                <w:b/>
                <w:bCs/>
                <w:color w:val="000000" w:themeColor="text1"/>
                <w:sz w:val="20"/>
                <w:szCs w:val="20"/>
                <w:lang w:val="en-US"/>
              </w:rPr>
              <w:t>U</w:t>
            </w:r>
            <w:r w:rsidR="003E0879" w:rsidRPr="00FF25A7">
              <w:rPr>
                <w:b/>
                <w:bCs/>
                <w:color w:val="000000" w:themeColor="text1"/>
                <w:sz w:val="20"/>
                <w:szCs w:val="20"/>
                <w:lang w:val="en-US"/>
              </w:rPr>
              <w:t>e</w:t>
            </w:r>
            <w:r w:rsidRPr="00FF25A7">
              <w:rPr>
                <w:b/>
                <w:bCs/>
                <w:color w:val="000000" w:themeColor="text1"/>
                <w:sz w:val="20"/>
                <w:szCs w:val="20"/>
                <w:lang w:val="en-US"/>
              </w:rPr>
              <w:t>s</w:t>
            </w:r>
            <w:proofErr w:type="spellEnd"/>
            <w:r w:rsidRPr="00FF25A7">
              <w:rPr>
                <w:b/>
                <w:bCs/>
                <w:color w:val="000000" w:themeColor="text1"/>
                <w:sz w:val="20"/>
                <w:szCs w:val="20"/>
                <w:lang w:val="en-US"/>
              </w:rPr>
              <w:t xml:space="preserve">, use </w:t>
            </w:r>
            <w:r w:rsidRPr="00FF25A7">
              <w:rPr>
                <w:b/>
                <w:bCs/>
                <w:sz w:val="20"/>
                <w:szCs w:val="20"/>
                <w:lang w:val="en-US"/>
              </w:rPr>
              <w:t>a bitmap / codepoint to indicate availability/unavailability information for all or some of configured RS resources.</w:t>
            </w:r>
          </w:p>
          <w:p w14:paraId="3A754D3F" w14:textId="77777777" w:rsidR="009B75C2" w:rsidRPr="00FF25A7" w:rsidRDefault="009B75C2" w:rsidP="00FF25A7">
            <w:pPr>
              <w:pStyle w:val="paragraph"/>
              <w:spacing w:before="0" w:beforeAutospacing="0" w:after="0" w:afterAutospacing="0"/>
              <w:jc w:val="both"/>
              <w:textAlignment w:val="baseline"/>
              <w:rPr>
                <w:b/>
                <w:bCs/>
                <w:sz w:val="20"/>
                <w:szCs w:val="20"/>
                <w:lang w:val="en-US"/>
              </w:rPr>
            </w:pPr>
          </w:p>
          <w:p w14:paraId="65268ECF" w14:textId="616A5BE0" w:rsidR="009B75C2" w:rsidRPr="00FF25A7" w:rsidRDefault="009B75C2" w:rsidP="00FF25A7">
            <w:pPr>
              <w:pStyle w:val="paragraph"/>
              <w:spacing w:before="0" w:beforeAutospacing="0" w:after="0" w:afterAutospacing="0"/>
              <w:jc w:val="both"/>
              <w:textAlignment w:val="baseline"/>
              <w:rPr>
                <w:b/>
                <w:bCs/>
                <w:color w:val="000000" w:themeColor="text1"/>
                <w:sz w:val="20"/>
                <w:szCs w:val="20"/>
                <w:lang w:val="en-US"/>
              </w:rPr>
            </w:pPr>
            <w:r w:rsidRPr="00FF25A7">
              <w:rPr>
                <w:b/>
                <w:bCs/>
                <w:color w:val="000000" w:themeColor="text1"/>
                <w:sz w:val="20"/>
                <w:szCs w:val="20"/>
                <w:lang w:val="en-US"/>
              </w:rPr>
              <w:t xml:space="preserve">Proposal 5: </w:t>
            </w:r>
            <w:r w:rsidRPr="00FF25A7">
              <w:rPr>
                <w:b/>
                <w:bCs/>
                <w:sz w:val="20"/>
                <w:szCs w:val="20"/>
                <w:lang w:val="en-US"/>
              </w:rPr>
              <w:t>Indication the ‘availability’ of TRS/CSI-RS occasions in beam selective manner is not supported.</w:t>
            </w:r>
          </w:p>
        </w:tc>
      </w:tr>
      <w:tr w:rsidR="009B75C2" w:rsidRPr="00FF25A7" w14:paraId="7EDD5E02" w14:textId="77777777" w:rsidTr="0035797B">
        <w:tc>
          <w:tcPr>
            <w:tcW w:w="1170" w:type="dxa"/>
          </w:tcPr>
          <w:p w14:paraId="284C9846" w14:textId="5DBFA23F" w:rsidR="009B75C2" w:rsidRPr="00FF25A7" w:rsidRDefault="003B4A51" w:rsidP="00FF25A7">
            <w:pPr>
              <w:spacing w:after="0"/>
              <w:rPr>
                <w:rFonts w:eastAsia="Malgun Gothic"/>
                <w:sz w:val="20"/>
                <w:szCs w:val="20"/>
              </w:rPr>
            </w:pPr>
            <w:r w:rsidRPr="00FF25A7">
              <w:rPr>
                <w:rFonts w:eastAsia="Malgun Gothic"/>
                <w:sz w:val="20"/>
                <w:szCs w:val="20"/>
              </w:rPr>
              <w:t>CATT</w:t>
            </w:r>
          </w:p>
        </w:tc>
        <w:tc>
          <w:tcPr>
            <w:tcW w:w="8550" w:type="dxa"/>
          </w:tcPr>
          <w:p w14:paraId="045F9882" w14:textId="77777777" w:rsidR="003B4A51" w:rsidRPr="00FF25A7" w:rsidRDefault="003B4A51" w:rsidP="00FF25A7">
            <w:pPr>
              <w:numPr>
                <w:ilvl w:val="255"/>
                <w:numId w:val="0"/>
              </w:numPr>
              <w:spacing w:after="0"/>
              <w:jc w:val="both"/>
              <w:rPr>
                <w:rFonts w:eastAsia="宋体"/>
                <w:b/>
                <w:i/>
                <w:sz w:val="20"/>
                <w:szCs w:val="20"/>
              </w:rPr>
            </w:pPr>
            <w:r w:rsidRPr="00FF25A7">
              <w:rPr>
                <w:rFonts w:eastAsia="宋体"/>
                <w:b/>
                <w:i/>
                <w:sz w:val="20"/>
                <w:szCs w:val="20"/>
              </w:rPr>
              <w:t xml:space="preserve">Proposal </w:t>
            </w:r>
            <w:r w:rsidRPr="00FF25A7">
              <w:rPr>
                <w:rFonts w:eastAsia="宋体" w:hint="eastAsia"/>
                <w:b/>
                <w:i/>
                <w:sz w:val="20"/>
                <w:szCs w:val="20"/>
              </w:rPr>
              <w:t>9</w:t>
            </w:r>
            <w:r w:rsidRPr="00FF25A7">
              <w:rPr>
                <w:rFonts w:eastAsia="宋体"/>
                <w:b/>
                <w:i/>
                <w:sz w:val="20"/>
                <w:szCs w:val="20"/>
              </w:rPr>
              <w:t>: The availability indication should be one bit or one code point to indicate all TRS/CSI-RS resources within a cell. UE could not assume any TRS/CSI-RS resource if the availability indication is only indicated the selected TRS/CSI-RS resources within a cell</w:t>
            </w:r>
            <w:r w:rsidRPr="00FF25A7">
              <w:rPr>
                <w:rFonts w:eastAsia="宋体" w:hint="eastAsia"/>
                <w:b/>
                <w:i/>
                <w:sz w:val="20"/>
                <w:szCs w:val="20"/>
              </w:rPr>
              <w:t>.</w:t>
            </w:r>
          </w:p>
          <w:p w14:paraId="1D7A7B6A" w14:textId="77777777" w:rsidR="009B75C2" w:rsidRPr="00FF25A7" w:rsidRDefault="009B75C2" w:rsidP="00FF25A7">
            <w:pPr>
              <w:spacing w:after="0"/>
              <w:rPr>
                <w:b/>
                <w:sz w:val="20"/>
                <w:szCs w:val="20"/>
              </w:rPr>
            </w:pPr>
          </w:p>
        </w:tc>
      </w:tr>
      <w:tr w:rsidR="00C501C7" w:rsidRPr="00FF25A7" w14:paraId="3D77CA55" w14:textId="77777777" w:rsidTr="0035797B">
        <w:tc>
          <w:tcPr>
            <w:tcW w:w="1170" w:type="dxa"/>
          </w:tcPr>
          <w:p w14:paraId="5614D186" w14:textId="5D807E38" w:rsidR="00C501C7" w:rsidRPr="00FF25A7" w:rsidRDefault="00C501C7" w:rsidP="00FF25A7">
            <w:pPr>
              <w:spacing w:after="0"/>
              <w:rPr>
                <w:rFonts w:eastAsia="Malgun Gothic"/>
                <w:sz w:val="20"/>
                <w:szCs w:val="20"/>
              </w:rPr>
            </w:pPr>
            <w:r w:rsidRPr="00FF25A7">
              <w:rPr>
                <w:rFonts w:eastAsia="Malgun Gothic"/>
                <w:sz w:val="20"/>
                <w:szCs w:val="20"/>
              </w:rPr>
              <w:t>Nordic</w:t>
            </w:r>
          </w:p>
        </w:tc>
        <w:tc>
          <w:tcPr>
            <w:tcW w:w="8550" w:type="dxa"/>
          </w:tcPr>
          <w:p w14:paraId="2577084E" w14:textId="64163F46" w:rsidR="00C501C7" w:rsidRPr="00FF25A7" w:rsidRDefault="00C501C7" w:rsidP="00FF25A7">
            <w:pPr>
              <w:spacing w:after="0"/>
              <w:rPr>
                <w:rFonts w:eastAsia="宋体"/>
                <w:i/>
                <w:iCs/>
                <w:sz w:val="20"/>
                <w:szCs w:val="20"/>
                <w:lang w:val="en-GB" w:eastAsia="en-US"/>
              </w:rPr>
            </w:pPr>
            <w:r w:rsidRPr="00FF25A7">
              <w:rPr>
                <w:rFonts w:eastAsia="宋体"/>
                <w:b/>
                <w:bCs/>
                <w:i/>
                <w:iCs/>
                <w:sz w:val="20"/>
                <w:szCs w:val="20"/>
                <w:lang w:val="en-GB" w:eastAsia="en-US"/>
              </w:rPr>
              <w:t>Proposal-1:</w:t>
            </w:r>
            <w:r w:rsidRPr="00FF25A7">
              <w:rPr>
                <w:rFonts w:eastAsia="宋体"/>
                <w:i/>
                <w:iCs/>
                <w:sz w:val="20"/>
                <w:szCs w:val="20"/>
                <w:lang w:val="en-GB" w:eastAsia="en-US"/>
              </w:rPr>
              <w:t xml:space="preserve"> A </w:t>
            </w:r>
            <w:proofErr w:type="spellStart"/>
            <w:r w:rsidR="003E0879" w:rsidRPr="00FF25A7">
              <w:rPr>
                <w:rFonts w:eastAsia="宋体"/>
                <w:i/>
                <w:iCs/>
                <w:sz w:val="20"/>
                <w:szCs w:val="20"/>
                <w:lang w:val="en-GB" w:eastAsia="en-US"/>
              </w:rPr>
              <w:t>Gnb</w:t>
            </w:r>
            <w:proofErr w:type="spellEnd"/>
            <w:r w:rsidRPr="00FF25A7">
              <w:rPr>
                <w:rFonts w:eastAsia="宋体"/>
                <w:i/>
                <w:iCs/>
                <w:sz w:val="20"/>
                <w:szCs w:val="20"/>
                <w:lang w:val="en-GB" w:eastAsia="en-US"/>
              </w:rPr>
              <w:t xml:space="preserve"> may configure X codepoints, up to [8], each codepoint indicating validity/invalidity for subset of configured </w:t>
            </w:r>
            <w:proofErr w:type="spellStart"/>
            <w:r w:rsidR="003E0879" w:rsidRPr="00FF25A7">
              <w:rPr>
                <w:rFonts w:eastAsia="宋体"/>
                <w:i/>
                <w:iCs/>
                <w:sz w:val="20"/>
                <w:szCs w:val="20"/>
                <w:lang w:val="en-GB" w:eastAsia="en-US"/>
              </w:rPr>
              <w:t>Itrs</w:t>
            </w:r>
            <w:proofErr w:type="spellEnd"/>
            <w:r w:rsidRPr="00FF25A7">
              <w:rPr>
                <w:rFonts w:eastAsia="宋体"/>
                <w:i/>
                <w:iCs/>
                <w:sz w:val="20"/>
                <w:szCs w:val="20"/>
                <w:lang w:val="en-GB" w:eastAsia="en-US"/>
              </w:rPr>
              <w:t xml:space="preserve"> resource sets. </w:t>
            </w:r>
          </w:p>
          <w:p w14:paraId="628669A2" w14:textId="77777777" w:rsidR="00C501C7" w:rsidRPr="00FF25A7" w:rsidRDefault="00C501C7" w:rsidP="00E302C1">
            <w:pPr>
              <w:numPr>
                <w:ilvl w:val="0"/>
                <w:numId w:val="46"/>
              </w:numPr>
              <w:spacing w:after="0"/>
              <w:rPr>
                <w:rFonts w:eastAsia="宋体"/>
                <w:i/>
                <w:iCs/>
                <w:sz w:val="20"/>
                <w:szCs w:val="20"/>
              </w:rPr>
            </w:pPr>
            <w:r w:rsidRPr="00FF25A7">
              <w:rPr>
                <w:rFonts w:eastAsia="宋体"/>
                <w:i/>
                <w:iCs/>
                <w:sz w:val="20"/>
                <w:szCs w:val="20"/>
              </w:rPr>
              <w:t xml:space="preserve">validity/invalidity is indicated for a pre-configured period of time (e.g. 10s) from the time of indication. </w:t>
            </w:r>
          </w:p>
          <w:p w14:paraId="598F48C3" w14:textId="77777777" w:rsidR="00C501C7" w:rsidRPr="00FF25A7" w:rsidRDefault="00C501C7" w:rsidP="00E302C1">
            <w:pPr>
              <w:numPr>
                <w:ilvl w:val="1"/>
                <w:numId w:val="46"/>
              </w:numPr>
              <w:spacing w:after="0"/>
              <w:rPr>
                <w:rFonts w:eastAsia="宋体"/>
                <w:sz w:val="20"/>
                <w:szCs w:val="20"/>
              </w:rPr>
            </w:pPr>
            <w:r w:rsidRPr="00FF25A7">
              <w:rPr>
                <w:rFonts w:eastAsia="宋体"/>
                <w:i/>
                <w:iCs/>
                <w:sz w:val="20"/>
                <w:szCs w:val="20"/>
              </w:rPr>
              <w:t>FFS:</w:t>
            </w:r>
            <w:r w:rsidRPr="00FF25A7">
              <w:rPr>
                <w:rFonts w:eastAsia="宋体"/>
                <w:i/>
                <w:iCs/>
                <w:sz w:val="20"/>
                <w:szCs w:val="20"/>
                <w:lang w:val="en-GB" w:eastAsia="en-US"/>
              </w:rPr>
              <w:t xml:space="preserve"> different validity/invalidity periods for different UE groups</w:t>
            </w:r>
          </w:p>
          <w:p w14:paraId="77B6DE37" w14:textId="7175A364" w:rsidR="00C501C7" w:rsidRPr="00FF25A7" w:rsidRDefault="00C501C7" w:rsidP="00E302C1">
            <w:pPr>
              <w:numPr>
                <w:ilvl w:val="0"/>
                <w:numId w:val="46"/>
              </w:numPr>
              <w:spacing w:after="0"/>
              <w:rPr>
                <w:rFonts w:eastAsia="宋体"/>
                <w:sz w:val="20"/>
                <w:szCs w:val="20"/>
              </w:rPr>
            </w:pPr>
            <w:r w:rsidRPr="00FF25A7">
              <w:rPr>
                <w:rFonts w:eastAsia="宋体"/>
                <w:i/>
                <w:iCs/>
                <w:sz w:val="20"/>
                <w:szCs w:val="20"/>
              </w:rPr>
              <w:t>DCI field is present in Paging Early indication PDCCH (if configured), otherwise in Paging DCI.</w:t>
            </w:r>
            <w:r w:rsidRPr="00FF25A7">
              <w:rPr>
                <w:rFonts w:eastAsia="宋体"/>
                <w:sz w:val="20"/>
                <w:szCs w:val="20"/>
              </w:rPr>
              <w:t xml:space="preserve">  </w:t>
            </w:r>
          </w:p>
        </w:tc>
      </w:tr>
      <w:tr w:rsidR="00AA308C" w:rsidRPr="00FF25A7" w14:paraId="78453125" w14:textId="77777777" w:rsidTr="0035797B">
        <w:tc>
          <w:tcPr>
            <w:tcW w:w="1170" w:type="dxa"/>
          </w:tcPr>
          <w:p w14:paraId="1E3C64BB" w14:textId="668DC277" w:rsidR="00AA308C" w:rsidRPr="00FF25A7" w:rsidRDefault="002E1DF8" w:rsidP="00FF25A7">
            <w:pPr>
              <w:spacing w:after="0"/>
              <w:rPr>
                <w:rFonts w:eastAsia="Malgun Gothic"/>
                <w:sz w:val="20"/>
                <w:szCs w:val="20"/>
              </w:rPr>
            </w:pPr>
            <w:r w:rsidRPr="00FF25A7">
              <w:rPr>
                <w:rFonts w:eastAsia="Malgun Gothic"/>
                <w:sz w:val="20"/>
                <w:szCs w:val="20"/>
              </w:rPr>
              <w:t>OPPO</w:t>
            </w:r>
          </w:p>
        </w:tc>
        <w:tc>
          <w:tcPr>
            <w:tcW w:w="8550" w:type="dxa"/>
          </w:tcPr>
          <w:p w14:paraId="75D91CAE" w14:textId="77777777" w:rsidR="002E1DF8" w:rsidRPr="00FF25A7" w:rsidRDefault="002E1DF8" w:rsidP="00FF25A7">
            <w:pPr>
              <w:spacing w:after="0"/>
              <w:rPr>
                <w:rFonts w:eastAsia="宋体"/>
                <w:b/>
                <w:i/>
                <w:sz w:val="20"/>
                <w:szCs w:val="20"/>
              </w:rPr>
            </w:pPr>
            <w:r w:rsidRPr="00FF25A7">
              <w:rPr>
                <w:rFonts w:eastAsia="宋体" w:hint="eastAsia"/>
                <w:b/>
                <w:i/>
                <w:sz w:val="20"/>
                <w:szCs w:val="20"/>
              </w:rPr>
              <w:t xml:space="preserve">Proposal </w:t>
            </w:r>
            <w:r w:rsidRPr="00FF25A7">
              <w:rPr>
                <w:rFonts w:eastAsia="宋体"/>
                <w:b/>
                <w:i/>
                <w:sz w:val="20"/>
                <w:szCs w:val="20"/>
              </w:rPr>
              <w:t>1</w:t>
            </w:r>
            <w:r w:rsidRPr="00FF25A7">
              <w:rPr>
                <w:rFonts w:eastAsia="宋体" w:hint="eastAsia"/>
                <w:b/>
                <w:i/>
                <w:sz w:val="20"/>
                <w:szCs w:val="20"/>
              </w:rPr>
              <w:t>:</w:t>
            </w:r>
            <w:r w:rsidRPr="00FF25A7">
              <w:rPr>
                <w:rFonts w:eastAsia="宋体"/>
                <w:b/>
                <w:i/>
                <w:sz w:val="20"/>
                <w:szCs w:val="20"/>
              </w:rPr>
              <w:t xml:space="preserve"> Availability/unavailability information </w:t>
            </w:r>
            <w:r w:rsidRPr="00FF25A7">
              <w:rPr>
                <w:rFonts w:eastAsia="宋体" w:hint="eastAsia"/>
                <w:b/>
                <w:i/>
                <w:sz w:val="20"/>
                <w:szCs w:val="20"/>
              </w:rPr>
              <w:t xml:space="preserve">is </w:t>
            </w:r>
            <w:r w:rsidRPr="00FF25A7">
              <w:rPr>
                <w:rFonts w:eastAsia="宋体"/>
                <w:b/>
                <w:i/>
                <w:sz w:val="20"/>
                <w:szCs w:val="20"/>
              </w:rPr>
              <w:t>for all configured RS resources using a bitmap</w:t>
            </w:r>
            <w:r w:rsidRPr="00FF25A7">
              <w:rPr>
                <w:rFonts w:eastAsia="宋体" w:hint="eastAsia"/>
                <w:b/>
                <w:i/>
                <w:sz w:val="20"/>
                <w:szCs w:val="20"/>
              </w:rPr>
              <w:t>.</w:t>
            </w:r>
          </w:p>
          <w:p w14:paraId="013DA28A" w14:textId="60ED6175" w:rsidR="002E1DF8" w:rsidRPr="00FF25A7" w:rsidRDefault="002E1DF8" w:rsidP="00E302C1">
            <w:pPr>
              <w:pStyle w:val="aff1"/>
              <w:numPr>
                <w:ilvl w:val="0"/>
                <w:numId w:val="47"/>
              </w:numPr>
              <w:spacing w:after="0"/>
              <w:rPr>
                <w:rFonts w:eastAsia="宋体"/>
                <w:b/>
                <w:i/>
                <w:sz w:val="20"/>
                <w:szCs w:val="20"/>
              </w:rPr>
            </w:pPr>
            <w:r w:rsidRPr="00FF25A7">
              <w:rPr>
                <w:rFonts w:eastAsia="宋体"/>
                <w:b/>
                <w:i/>
                <w:sz w:val="20"/>
                <w:szCs w:val="20"/>
              </w:rPr>
              <w:t>each bit is associated with one resource or a set/group of resources</w:t>
            </w:r>
          </w:p>
          <w:p w14:paraId="0DF12C82" w14:textId="16777E86" w:rsidR="00AA308C" w:rsidRPr="00FF25A7" w:rsidRDefault="002E1DF8" w:rsidP="00FF25A7">
            <w:pPr>
              <w:overflowPunct w:val="0"/>
              <w:autoSpaceDE w:val="0"/>
              <w:autoSpaceDN w:val="0"/>
              <w:spacing w:after="0"/>
              <w:textAlignment w:val="baseline"/>
              <w:rPr>
                <w:rFonts w:eastAsia="宋体"/>
                <w:b/>
                <w:i/>
                <w:sz w:val="20"/>
                <w:szCs w:val="20"/>
              </w:rPr>
            </w:pPr>
            <w:r w:rsidRPr="00FF25A7">
              <w:rPr>
                <w:rFonts w:eastAsia="宋体" w:hint="eastAsia"/>
                <w:b/>
                <w:i/>
                <w:sz w:val="20"/>
                <w:szCs w:val="20"/>
              </w:rPr>
              <w:t>P</w:t>
            </w:r>
            <w:r w:rsidRPr="00FF25A7">
              <w:rPr>
                <w:rFonts w:eastAsia="宋体"/>
                <w:b/>
                <w:i/>
                <w:sz w:val="20"/>
                <w:szCs w:val="20"/>
              </w:rPr>
              <w:t xml:space="preserve">roposal 5: </w:t>
            </w:r>
            <w:r w:rsidRPr="00FF25A7">
              <w:rPr>
                <w:rFonts w:eastAsia="宋体" w:hint="eastAsia"/>
                <w:b/>
                <w:i/>
                <w:sz w:val="20"/>
                <w:szCs w:val="20"/>
              </w:rPr>
              <w:t>B</w:t>
            </w:r>
            <w:r w:rsidRPr="00FF25A7">
              <w:rPr>
                <w:rFonts w:eastAsia="宋体"/>
                <w:b/>
                <w:i/>
                <w:sz w:val="20"/>
                <w:szCs w:val="20"/>
              </w:rPr>
              <w:t>eam level indication shall be supported for TRS/CSI-RS availability.</w:t>
            </w:r>
          </w:p>
        </w:tc>
      </w:tr>
      <w:tr w:rsidR="00AA308C" w:rsidRPr="00FF25A7" w14:paraId="5365B026" w14:textId="77777777" w:rsidTr="0035797B">
        <w:tc>
          <w:tcPr>
            <w:tcW w:w="1170" w:type="dxa"/>
          </w:tcPr>
          <w:p w14:paraId="000FC273" w14:textId="2080400E" w:rsidR="00AA308C" w:rsidRPr="00FF25A7" w:rsidRDefault="00356464" w:rsidP="00FF25A7">
            <w:pPr>
              <w:spacing w:after="0"/>
              <w:rPr>
                <w:rFonts w:eastAsia="Malgun Gothic"/>
                <w:sz w:val="20"/>
                <w:szCs w:val="20"/>
              </w:rPr>
            </w:pPr>
            <w:r w:rsidRPr="00FF25A7">
              <w:rPr>
                <w:rFonts w:eastAsia="Malgun Gothic"/>
                <w:sz w:val="20"/>
                <w:szCs w:val="20"/>
              </w:rPr>
              <w:t>Qualcomm</w:t>
            </w:r>
          </w:p>
        </w:tc>
        <w:tc>
          <w:tcPr>
            <w:tcW w:w="8550" w:type="dxa"/>
          </w:tcPr>
          <w:p w14:paraId="129E81E9" w14:textId="77777777" w:rsidR="00356464" w:rsidRPr="00FF25A7" w:rsidRDefault="00356464" w:rsidP="00FF25A7">
            <w:pPr>
              <w:overflowPunct w:val="0"/>
              <w:autoSpaceDE w:val="0"/>
              <w:autoSpaceDN w:val="0"/>
              <w:spacing w:after="0"/>
              <w:textAlignment w:val="baseline"/>
              <w:rPr>
                <w:rFonts w:eastAsia="宋体"/>
                <w:b/>
                <w:bCs/>
                <w:sz w:val="20"/>
                <w:szCs w:val="20"/>
                <w:lang w:val="en-GB" w:eastAsia="en-US"/>
              </w:rPr>
            </w:pPr>
            <w:bookmarkStart w:id="97" w:name="P4"/>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4</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an idle/inactive UE that newly camped on the cell,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of a TRS/CSI-RS that is indicated before the UE camped on the cell is unknow to the UE. In this case, the UE assumes the TRS/CSI-RS is not transmitted.</w:t>
            </w:r>
          </w:p>
          <w:p w14:paraId="65EA7619" w14:textId="6D7EAED6" w:rsidR="00356464" w:rsidRPr="00FF25A7" w:rsidRDefault="00356464" w:rsidP="00FF25A7">
            <w:pPr>
              <w:overflowPunct w:val="0"/>
              <w:autoSpaceDE w:val="0"/>
              <w:autoSpaceDN w:val="0"/>
              <w:spacing w:after="0"/>
              <w:textAlignment w:val="baseline"/>
              <w:rPr>
                <w:rFonts w:eastAsia="宋体"/>
                <w:b/>
                <w:bCs/>
                <w:sz w:val="20"/>
                <w:szCs w:val="20"/>
                <w:lang w:eastAsia="en-US"/>
              </w:rPr>
            </w:pPr>
            <w:bookmarkStart w:id="98" w:name="_Toc71625911"/>
            <w:bookmarkStart w:id="99" w:name="P5"/>
            <w:bookmarkEnd w:id="97"/>
            <w:r w:rsidRPr="00FF25A7">
              <w:rPr>
                <w:rFonts w:eastAsia="宋体"/>
                <w:b/>
                <w:bCs/>
                <w:sz w:val="20"/>
                <w:szCs w:val="20"/>
                <w:lang w:eastAsia="en-US"/>
              </w:rPr>
              <w:t xml:space="preserve">Proposal </w:t>
            </w:r>
            <w:r w:rsidRPr="00FF25A7">
              <w:rPr>
                <w:rFonts w:eastAsia="宋体"/>
                <w:b/>
                <w:bCs/>
                <w:sz w:val="20"/>
                <w:szCs w:val="20"/>
                <w:lang w:eastAsia="en-US"/>
              </w:rPr>
              <w:fldChar w:fldCharType="begin"/>
            </w:r>
            <w:r w:rsidRPr="00FF25A7">
              <w:rPr>
                <w:rFonts w:eastAsia="宋体"/>
                <w:b/>
                <w:bCs/>
                <w:sz w:val="20"/>
                <w:szCs w:val="20"/>
                <w:lang w:eastAsia="en-US"/>
              </w:rPr>
              <w:instrText xml:space="preserve"> SEQ Proposal \* ARABIC </w:instrText>
            </w:r>
            <w:r w:rsidRPr="00FF25A7">
              <w:rPr>
                <w:rFonts w:eastAsia="宋体"/>
                <w:b/>
                <w:bCs/>
                <w:sz w:val="20"/>
                <w:szCs w:val="20"/>
                <w:lang w:eastAsia="en-US"/>
              </w:rPr>
              <w:fldChar w:fldCharType="separate"/>
            </w:r>
            <w:r w:rsidRPr="00FF25A7">
              <w:rPr>
                <w:rFonts w:eastAsia="宋体"/>
                <w:b/>
                <w:bCs/>
                <w:noProof/>
                <w:sz w:val="20"/>
                <w:szCs w:val="20"/>
                <w:lang w:eastAsia="en-US"/>
              </w:rPr>
              <w:t>5</w:t>
            </w:r>
            <w:r w:rsidRPr="00FF25A7">
              <w:rPr>
                <w:rFonts w:eastAsia="宋体"/>
                <w:b/>
                <w:bCs/>
                <w:sz w:val="20"/>
                <w:szCs w:val="20"/>
                <w:lang w:eastAsia="en-US"/>
              </w:rPr>
              <w:fldChar w:fldCharType="end"/>
            </w:r>
            <w:r w:rsidRPr="00FF25A7">
              <w:rPr>
                <w:rFonts w:eastAsia="宋体"/>
                <w:b/>
                <w:bCs/>
                <w:sz w:val="20"/>
                <w:szCs w:val="20"/>
                <w:lang w:eastAsia="en-US"/>
              </w:rPr>
              <w:t xml:space="preserve">: </w:t>
            </w:r>
            <w:r w:rsidRPr="00FF25A7">
              <w:rPr>
                <w:rFonts w:eastAsia="宋体"/>
                <w:b/>
                <w:bCs/>
                <w:sz w:val="20"/>
                <w:szCs w:val="20"/>
                <w:lang w:val="en-GB" w:eastAsia="en-US"/>
              </w:rPr>
              <w:t>For availability/unavailability</w:t>
            </w:r>
            <w:r w:rsidRPr="00FF25A7">
              <w:rPr>
                <w:rFonts w:eastAsia="宋体"/>
                <w:sz w:val="20"/>
                <w:szCs w:val="20"/>
                <w:lang w:val="en-GB" w:eastAsia="en-US"/>
              </w:rPr>
              <w:t xml:space="preserve"> </w:t>
            </w:r>
            <w:r w:rsidRPr="00FF25A7">
              <w:rPr>
                <w:rFonts w:eastAsia="宋体"/>
                <w:b/>
                <w:bCs/>
                <w:sz w:val="20"/>
                <w:szCs w:val="20"/>
                <w:lang w:val="en-GB" w:eastAsia="en-US"/>
              </w:rPr>
              <w:t xml:space="preserve">information provided by a physical layer availability indication for TRS/CSI-RS at the configured occasion(s) to the idle/inactive </w:t>
            </w:r>
            <w:proofErr w:type="spellStart"/>
            <w:r w:rsidRPr="00FF25A7">
              <w:rPr>
                <w:rFonts w:eastAsia="宋体"/>
                <w:b/>
                <w:bCs/>
                <w:sz w:val="20"/>
                <w:szCs w:val="20"/>
                <w:lang w:val="en-GB" w:eastAsia="en-US"/>
              </w:rPr>
              <w:t>U</w:t>
            </w:r>
            <w:r w:rsidR="003E0879" w:rsidRPr="00FF25A7">
              <w:rPr>
                <w:rFonts w:eastAsia="宋体"/>
                <w:b/>
                <w:bCs/>
                <w:sz w:val="20"/>
                <w:szCs w:val="20"/>
                <w:lang w:val="en-GB" w:eastAsia="en-US"/>
              </w:rPr>
              <w:t>e</w:t>
            </w:r>
            <w:r w:rsidRPr="00FF25A7">
              <w:rPr>
                <w:rFonts w:eastAsia="宋体"/>
                <w:b/>
                <w:bCs/>
                <w:sz w:val="20"/>
                <w:szCs w:val="20"/>
                <w:lang w:val="en-GB" w:eastAsia="en-US"/>
              </w:rPr>
              <w:t>s</w:t>
            </w:r>
            <w:bookmarkEnd w:id="98"/>
            <w:proofErr w:type="spellEnd"/>
          </w:p>
          <w:p w14:paraId="6EC18E99" w14:textId="77777777" w:rsidR="00356464"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 xml:space="preserve">First preference based on Alt. 1: The indication is self-contained. </w:t>
            </w:r>
            <w:r w:rsidRPr="00FF25A7">
              <w:rPr>
                <w:rFonts w:eastAsia="Calibri"/>
                <w:b/>
                <w:bCs/>
                <w:sz w:val="20"/>
                <w:szCs w:val="20"/>
                <w:lang w:val="en-GB" w:eastAsia="en-US"/>
              </w:rPr>
              <w:t>Availability and unavailability information for all</w:t>
            </w:r>
            <w:r w:rsidRPr="00FF25A7">
              <w:rPr>
                <w:rFonts w:eastAsia="Calibri"/>
                <w:b/>
                <w:bCs/>
                <w:sz w:val="20"/>
                <w:szCs w:val="20"/>
                <w:lang w:eastAsia="en-US"/>
              </w:rPr>
              <w:t xml:space="preserve"> </w:t>
            </w:r>
            <w:r w:rsidRPr="00FF25A7">
              <w:rPr>
                <w:rFonts w:eastAsia="Calibri"/>
                <w:b/>
                <w:bCs/>
                <w:sz w:val="20"/>
                <w:szCs w:val="20"/>
                <w:lang w:val="en-GB" w:eastAsia="en-US"/>
              </w:rPr>
              <w:t>the configured RS resources is transmitted using a bitmap</w:t>
            </w:r>
          </w:p>
          <w:p w14:paraId="77A36BA6" w14:textId="19DF22A4" w:rsidR="00AA308C" w:rsidRPr="00FF25A7" w:rsidRDefault="00356464" w:rsidP="00E302C1">
            <w:pPr>
              <w:numPr>
                <w:ilvl w:val="0"/>
                <w:numId w:val="49"/>
              </w:numPr>
              <w:overflowPunct w:val="0"/>
              <w:autoSpaceDE w:val="0"/>
              <w:autoSpaceDN w:val="0"/>
              <w:spacing w:after="0"/>
              <w:textAlignment w:val="baseline"/>
              <w:rPr>
                <w:rFonts w:eastAsia="Calibri"/>
                <w:b/>
                <w:bCs/>
                <w:sz w:val="20"/>
                <w:szCs w:val="20"/>
                <w:lang w:eastAsia="en-US"/>
              </w:rPr>
            </w:pPr>
            <w:r w:rsidRPr="00FF25A7">
              <w:rPr>
                <w:rFonts w:eastAsia="Calibri"/>
                <w:b/>
                <w:bCs/>
                <w:sz w:val="20"/>
                <w:szCs w:val="20"/>
                <w:lang w:eastAsia="en-US"/>
              </w:rPr>
              <w:t>Second preference based on Alt. 2: Use codepoint to indicate one or more resource/configuration indices that correspond to the available RS resources.</w:t>
            </w:r>
            <w:bookmarkEnd w:id="99"/>
          </w:p>
        </w:tc>
      </w:tr>
      <w:tr w:rsidR="00AA308C" w:rsidRPr="00FF25A7" w14:paraId="6829DA91" w14:textId="77777777" w:rsidTr="0035797B">
        <w:tc>
          <w:tcPr>
            <w:tcW w:w="1170" w:type="dxa"/>
          </w:tcPr>
          <w:p w14:paraId="023F4CC4" w14:textId="42CB69BB" w:rsidR="00AA308C" w:rsidRPr="00FF25A7" w:rsidRDefault="00674BF2" w:rsidP="00FF25A7">
            <w:pPr>
              <w:spacing w:after="0"/>
              <w:rPr>
                <w:rFonts w:eastAsia="Malgun Gothic"/>
                <w:sz w:val="20"/>
                <w:szCs w:val="20"/>
              </w:rPr>
            </w:pPr>
            <w:r w:rsidRPr="00FF25A7">
              <w:rPr>
                <w:rFonts w:eastAsia="Malgun Gothic"/>
                <w:sz w:val="20"/>
                <w:szCs w:val="20"/>
              </w:rPr>
              <w:t>MediaTek</w:t>
            </w:r>
          </w:p>
        </w:tc>
        <w:tc>
          <w:tcPr>
            <w:tcW w:w="8550" w:type="dxa"/>
          </w:tcPr>
          <w:p w14:paraId="51709C52" w14:textId="1C8BEE03" w:rsidR="00AA308C" w:rsidRPr="00FF25A7" w:rsidRDefault="00674BF2" w:rsidP="00FF25A7">
            <w:pPr>
              <w:spacing w:after="0"/>
              <w:rPr>
                <w:b/>
                <w:sz w:val="20"/>
                <w:szCs w:val="20"/>
              </w:rPr>
            </w:pPr>
            <w:bookmarkStart w:id="100" w:name="_Ref71648130"/>
            <w:r w:rsidRPr="00FF25A7">
              <w:rPr>
                <w:sz w:val="20"/>
                <w:szCs w:val="20"/>
                <w:u w:val="single"/>
              </w:rPr>
              <w:t xml:space="preserve">Proposal </w:t>
            </w:r>
            <w:r w:rsidRPr="00FF25A7">
              <w:rPr>
                <w:sz w:val="20"/>
                <w:szCs w:val="20"/>
                <w:u w:val="single"/>
              </w:rPr>
              <w:fldChar w:fldCharType="begin"/>
            </w:r>
            <w:r w:rsidRPr="00FF25A7">
              <w:rPr>
                <w:sz w:val="20"/>
                <w:szCs w:val="20"/>
                <w:u w:val="single"/>
              </w:rPr>
              <w:instrText xml:space="preserve"> SEQ Proposal \* ARABIC </w:instrText>
            </w:r>
            <w:r w:rsidRPr="00FF25A7">
              <w:rPr>
                <w:sz w:val="20"/>
                <w:szCs w:val="20"/>
                <w:u w:val="single"/>
              </w:rPr>
              <w:fldChar w:fldCharType="separate"/>
            </w:r>
            <w:r w:rsidRPr="00FF25A7">
              <w:rPr>
                <w:noProof/>
                <w:sz w:val="20"/>
                <w:szCs w:val="20"/>
                <w:u w:val="single"/>
              </w:rPr>
              <w:t>5</w:t>
            </w:r>
            <w:r w:rsidRPr="00FF25A7">
              <w:rPr>
                <w:sz w:val="20"/>
                <w:szCs w:val="20"/>
                <w:u w:val="single"/>
              </w:rPr>
              <w:fldChar w:fldCharType="end"/>
            </w:r>
            <w:r w:rsidRPr="00FF25A7">
              <w:rPr>
                <w:sz w:val="20"/>
                <w:szCs w:val="20"/>
                <w:u w:val="single"/>
              </w:rPr>
              <w:t>:</w:t>
            </w:r>
            <w:r w:rsidRPr="00FF25A7">
              <w:rPr>
                <w:sz w:val="20"/>
                <w:szCs w:val="20"/>
              </w:rPr>
              <w:t xml:space="preserve"> UE assumes the same TRS/CSI-RS availability indication in multi-beam operation.</w:t>
            </w:r>
            <w:bookmarkEnd w:id="100"/>
          </w:p>
        </w:tc>
      </w:tr>
      <w:tr w:rsidR="00C17228" w:rsidRPr="00FF25A7" w14:paraId="0A0F9D2A" w14:textId="77777777" w:rsidTr="0035797B">
        <w:tc>
          <w:tcPr>
            <w:tcW w:w="1170" w:type="dxa"/>
          </w:tcPr>
          <w:p w14:paraId="18735878" w14:textId="063D5AD0" w:rsidR="00C17228" w:rsidRPr="00FF25A7" w:rsidRDefault="00C17228" w:rsidP="00FF25A7">
            <w:pPr>
              <w:spacing w:after="0"/>
              <w:rPr>
                <w:rFonts w:eastAsia="Malgun Gothic"/>
                <w:sz w:val="20"/>
                <w:szCs w:val="20"/>
              </w:rPr>
            </w:pPr>
            <w:r w:rsidRPr="00FF25A7">
              <w:rPr>
                <w:rFonts w:eastAsia="Malgun Gothic"/>
                <w:sz w:val="20"/>
                <w:szCs w:val="20"/>
              </w:rPr>
              <w:t>Intel</w:t>
            </w:r>
          </w:p>
        </w:tc>
        <w:tc>
          <w:tcPr>
            <w:tcW w:w="8550" w:type="dxa"/>
          </w:tcPr>
          <w:p w14:paraId="7AD19C33" w14:textId="77777777" w:rsidR="00C17228" w:rsidRPr="00FF25A7" w:rsidRDefault="00C17228" w:rsidP="00FF25A7">
            <w:p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Proposal 2: Support availability/unavailability information for configured RS resources using a bitmap</w:t>
            </w:r>
          </w:p>
          <w:p w14:paraId="56624B09" w14:textId="77777777" w:rsidR="00C17228" w:rsidRPr="00FF25A7" w:rsidRDefault="00C17228" w:rsidP="00E302C1">
            <w:pPr>
              <w:numPr>
                <w:ilvl w:val="0"/>
                <w:numId w:val="53"/>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Each bit can be associated with at least one resource/configuration or a set/group of resources.</w:t>
            </w:r>
          </w:p>
          <w:p w14:paraId="13E57183" w14:textId="77777777" w:rsidR="00C17228" w:rsidRPr="00FF25A7" w:rsidRDefault="00C17228" w:rsidP="00E302C1">
            <w:pPr>
              <w:numPr>
                <w:ilvl w:val="0"/>
                <w:numId w:val="53"/>
              </w:numPr>
              <w:overflowPunct w:val="0"/>
              <w:autoSpaceDE w:val="0"/>
              <w:autoSpaceDN w:val="0"/>
              <w:spacing w:after="0"/>
              <w:jc w:val="both"/>
              <w:textAlignment w:val="baseline"/>
              <w:rPr>
                <w:rFonts w:eastAsia="宋体"/>
                <w:b/>
                <w:bCs/>
                <w:sz w:val="20"/>
                <w:szCs w:val="20"/>
                <w:lang w:eastAsia="en-US"/>
              </w:rPr>
            </w:pPr>
            <w:r w:rsidRPr="00FF25A7">
              <w:rPr>
                <w:rFonts w:eastAsia="宋体"/>
                <w:b/>
                <w:bCs/>
                <w:sz w:val="20"/>
                <w:szCs w:val="20"/>
                <w:lang w:eastAsia="en-US"/>
              </w:rPr>
              <w:t xml:space="preserve">Reserved bits in paging DCI can be used for availability indication </w:t>
            </w:r>
          </w:p>
          <w:p w14:paraId="1C15C412" w14:textId="77777777" w:rsidR="00C17228" w:rsidRPr="00FF25A7" w:rsidRDefault="00C17228" w:rsidP="00FF25A7">
            <w:pPr>
              <w:spacing w:after="0"/>
              <w:rPr>
                <w:b/>
                <w:sz w:val="20"/>
                <w:szCs w:val="20"/>
              </w:rPr>
            </w:pPr>
          </w:p>
        </w:tc>
      </w:tr>
      <w:tr w:rsidR="00AA308C" w:rsidRPr="00FF25A7" w14:paraId="6B5E1FF3" w14:textId="77777777" w:rsidTr="0035797B">
        <w:tc>
          <w:tcPr>
            <w:tcW w:w="1170" w:type="dxa"/>
          </w:tcPr>
          <w:p w14:paraId="0D1C62BD" w14:textId="1DB940EF" w:rsidR="00AA308C" w:rsidRPr="00FF25A7" w:rsidRDefault="00960CF3" w:rsidP="00FF25A7">
            <w:pPr>
              <w:spacing w:after="0"/>
              <w:rPr>
                <w:rFonts w:eastAsia="Malgun Gothic"/>
                <w:sz w:val="20"/>
                <w:szCs w:val="20"/>
              </w:rPr>
            </w:pPr>
            <w:r w:rsidRPr="00FF25A7">
              <w:rPr>
                <w:rFonts w:eastAsia="Malgun Gothic"/>
                <w:sz w:val="20"/>
                <w:szCs w:val="20"/>
              </w:rPr>
              <w:t>Panasonic</w:t>
            </w:r>
          </w:p>
        </w:tc>
        <w:tc>
          <w:tcPr>
            <w:tcW w:w="8550" w:type="dxa"/>
          </w:tcPr>
          <w:p w14:paraId="7C69BD42" w14:textId="77777777" w:rsidR="00960CF3" w:rsidRPr="00FF25A7" w:rsidRDefault="00960CF3" w:rsidP="00FF25A7">
            <w:pPr>
              <w:spacing w:after="0"/>
              <w:rPr>
                <w:rFonts w:eastAsia="宋体"/>
                <w:b/>
                <w:bCs/>
                <w:sz w:val="20"/>
                <w:szCs w:val="20"/>
              </w:rPr>
            </w:pPr>
            <w:r w:rsidRPr="00FF25A7">
              <w:rPr>
                <w:rFonts w:eastAsia="宋体"/>
                <w:b/>
                <w:bCs/>
                <w:sz w:val="20"/>
                <w:szCs w:val="20"/>
              </w:rPr>
              <w:t>Proposal 2: Before agreeing on the signaling details, the maximum number of TRS configurations supported by TRS/CSI-RS occasion(s) should be agreed first. This has direct impact on the overhead reduction for L1 signaling design, i.e. whether to use bitmap or codepoint.</w:t>
            </w:r>
          </w:p>
          <w:p w14:paraId="150491E8" w14:textId="4A0D43DB" w:rsidR="00AA308C" w:rsidRPr="00FF25A7" w:rsidRDefault="00CA31D0" w:rsidP="00FF25A7">
            <w:pPr>
              <w:overflowPunct w:val="0"/>
              <w:autoSpaceDE w:val="0"/>
              <w:autoSpaceDN w:val="0"/>
              <w:spacing w:after="0"/>
              <w:jc w:val="both"/>
              <w:textAlignment w:val="baseline"/>
              <w:rPr>
                <w:b/>
                <w:sz w:val="20"/>
                <w:szCs w:val="20"/>
              </w:rPr>
            </w:pPr>
            <w:r w:rsidRPr="00FF25A7">
              <w:rPr>
                <w:rFonts w:eastAsia="Times New Roman"/>
                <w:b/>
                <w:bCs/>
                <w:sz w:val="20"/>
                <w:szCs w:val="20"/>
              </w:rPr>
              <w:t>Proposal 5: To use codepoint to indicate TRS resources usage of up to 8 TRS sets. To use bitmap to indicate TRS resources usage of up to 4 TRS sets.</w:t>
            </w:r>
          </w:p>
        </w:tc>
      </w:tr>
      <w:tr w:rsidR="00C17228" w:rsidRPr="00FF25A7" w14:paraId="60FA9F51" w14:textId="77777777" w:rsidTr="0035797B">
        <w:tc>
          <w:tcPr>
            <w:tcW w:w="1170" w:type="dxa"/>
          </w:tcPr>
          <w:p w14:paraId="617771DF" w14:textId="6AE1527F" w:rsidR="00C17228" w:rsidRPr="00FF25A7" w:rsidRDefault="002C429C" w:rsidP="00FF25A7">
            <w:pPr>
              <w:spacing w:after="0"/>
              <w:rPr>
                <w:rFonts w:eastAsia="Malgun Gothic"/>
                <w:sz w:val="20"/>
                <w:szCs w:val="20"/>
              </w:rPr>
            </w:pPr>
            <w:r w:rsidRPr="00FF25A7">
              <w:rPr>
                <w:rFonts w:eastAsia="Malgun Gothic"/>
                <w:sz w:val="20"/>
                <w:szCs w:val="20"/>
              </w:rPr>
              <w:t>Apple</w:t>
            </w:r>
          </w:p>
        </w:tc>
        <w:tc>
          <w:tcPr>
            <w:tcW w:w="8550" w:type="dxa"/>
          </w:tcPr>
          <w:p w14:paraId="599391E7" w14:textId="77777777" w:rsidR="002C429C" w:rsidRPr="00FF25A7" w:rsidRDefault="002C429C" w:rsidP="00FF25A7">
            <w:pPr>
              <w:spacing w:after="0"/>
              <w:rPr>
                <w:b/>
                <w:bCs/>
                <w:sz w:val="20"/>
                <w:szCs w:val="20"/>
                <w:lang w:val="en-GB"/>
              </w:rPr>
            </w:pPr>
            <w:r w:rsidRPr="00FF25A7">
              <w:rPr>
                <w:b/>
                <w:bCs/>
                <w:sz w:val="20"/>
                <w:szCs w:val="20"/>
                <w:lang w:val="en-GB"/>
              </w:rPr>
              <w:t>Proposal 5: When the availability indication is carried in a DCI, it only carries the information for TRS/CSI-RS configuration(s) that correspond to the same beam as the DCI.</w:t>
            </w:r>
          </w:p>
          <w:p w14:paraId="3E586A81" w14:textId="7AC7B14A" w:rsidR="00C17228" w:rsidRPr="00FF25A7" w:rsidRDefault="002C429C" w:rsidP="00FF25A7">
            <w:pPr>
              <w:spacing w:after="0"/>
              <w:rPr>
                <w:b/>
                <w:bCs/>
                <w:sz w:val="20"/>
                <w:szCs w:val="20"/>
                <w:lang w:val="en-GB"/>
              </w:rPr>
            </w:pPr>
            <w:r w:rsidRPr="00FF25A7">
              <w:rPr>
                <w:b/>
                <w:bCs/>
                <w:sz w:val="20"/>
                <w:szCs w:val="20"/>
                <w:lang w:val="en-GB"/>
              </w:rPr>
              <w:t xml:space="preserve">Proposal 6: When the availability indication is carried in a DCI, a bitmap is used to carry the availability indication, with one bit per TRS </w:t>
            </w:r>
            <w:r w:rsidR="00FF25A7">
              <w:rPr>
                <w:b/>
                <w:bCs/>
                <w:sz w:val="20"/>
                <w:szCs w:val="20"/>
                <w:lang w:val="en-GB"/>
              </w:rPr>
              <w:t>configuration in the same beam.</w:t>
            </w:r>
          </w:p>
        </w:tc>
      </w:tr>
      <w:tr w:rsidR="00C17228" w:rsidRPr="00FF25A7" w14:paraId="08D3DEF8" w14:textId="77777777" w:rsidTr="0035797B">
        <w:tc>
          <w:tcPr>
            <w:tcW w:w="1170" w:type="dxa"/>
          </w:tcPr>
          <w:p w14:paraId="3ECD1A72" w14:textId="3521B69C" w:rsidR="00C17228" w:rsidRPr="00FF25A7" w:rsidRDefault="002C429C" w:rsidP="00FF25A7">
            <w:pPr>
              <w:spacing w:after="0"/>
              <w:rPr>
                <w:rFonts w:eastAsia="Malgun Gothic"/>
                <w:sz w:val="20"/>
                <w:szCs w:val="20"/>
              </w:rPr>
            </w:pPr>
            <w:r w:rsidRPr="00FF25A7">
              <w:rPr>
                <w:rFonts w:eastAsia="Malgun Gothic"/>
                <w:sz w:val="20"/>
                <w:szCs w:val="20"/>
              </w:rPr>
              <w:t>Sharp</w:t>
            </w:r>
          </w:p>
        </w:tc>
        <w:tc>
          <w:tcPr>
            <w:tcW w:w="8550" w:type="dxa"/>
          </w:tcPr>
          <w:p w14:paraId="656F841B" w14:textId="77777777" w:rsidR="002C429C" w:rsidRPr="00FF25A7" w:rsidRDefault="002C429C" w:rsidP="00FF25A7">
            <w:pPr>
              <w:spacing w:after="0"/>
              <w:rPr>
                <w:b/>
                <w:sz w:val="20"/>
                <w:szCs w:val="20"/>
              </w:rPr>
            </w:pPr>
            <w:r w:rsidRPr="00FF25A7">
              <w:rPr>
                <w:b/>
                <w:sz w:val="20"/>
                <w:szCs w:val="20"/>
              </w:rPr>
              <w:t xml:space="preserve">Proposal </w:t>
            </w:r>
            <w:r w:rsidRPr="00FF25A7">
              <w:rPr>
                <w:rFonts w:hint="eastAsia"/>
                <w:b/>
                <w:sz w:val="20"/>
                <w:szCs w:val="20"/>
              </w:rPr>
              <w:t>5</w:t>
            </w:r>
            <w:r w:rsidRPr="00FF25A7">
              <w:rPr>
                <w:b/>
                <w:sz w:val="20"/>
                <w:szCs w:val="20"/>
              </w:rPr>
              <w:t>: The physical layer indication only indicates availability/unavailability commands for the resources with the same QCL reference</w:t>
            </w:r>
            <w:r w:rsidRPr="00FF25A7">
              <w:rPr>
                <w:rFonts w:hint="eastAsia"/>
                <w:b/>
                <w:sz w:val="20"/>
                <w:szCs w:val="20"/>
              </w:rPr>
              <w:t xml:space="preserve"> </w:t>
            </w:r>
          </w:p>
          <w:p w14:paraId="5D7C68F8" w14:textId="77777777" w:rsidR="00C17228" w:rsidRPr="00FF25A7" w:rsidRDefault="00C17228" w:rsidP="00FF25A7">
            <w:pPr>
              <w:spacing w:after="0"/>
              <w:rPr>
                <w:rFonts w:eastAsia="Malgun Gothic"/>
                <w:sz w:val="20"/>
                <w:szCs w:val="20"/>
              </w:rPr>
            </w:pPr>
          </w:p>
        </w:tc>
      </w:tr>
      <w:tr w:rsidR="00C17228" w:rsidRPr="00FF25A7" w14:paraId="65EF7358" w14:textId="77777777" w:rsidTr="0035797B">
        <w:tc>
          <w:tcPr>
            <w:tcW w:w="1170" w:type="dxa"/>
          </w:tcPr>
          <w:p w14:paraId="10155B39" w14:textId="547E04C7" w:rsidR="00C17228" w:rsidRPr="00FF25A7" w:rsidRDefault="002C429C" w:rsidP="00FF25A7">
            <w:pPr>
              <w:spacing w:after="0"/>
              <w:rPr>
                <w:rFonts w:eastAsia="Malgun Gothic"/>
                <w:sz w:val="20"/>
                <w:szCs w:val="20"/>
              </w:rPr>
            </w:pPr>
            <w:proofErr w:type="spellStart"/>
            <w:r w:rsidRPr="00FF25A7">
              <w:rPr>
                <w:rFonts w:eastAsia="Malgun Gothic"/>
                <w:sz w:val="20"/>
                <w:szCs w:val="20"/>
              </w:rPr>
              <w:t>InterDigital</w:t>
            </w:r>
            <w:proofErr w:type="spellEnd"/>
          </w:p>
        </w:tc>
        <w:tc>
          <w:tcPr>
            <w:tcW w:w="8550" w:type="dxa"/>
          </w:tcPr>
          <w:p w14:paraId="1CB2C635" w14:textId="77777777" w:rsidR="002C429C" w:rsidRPr="00FF25A7" w:rsidRDefault="002C429C" w:rsidP="00FF25A7">
            <w:pPr>
              <w:spacing w:after="0"/>
              <w:jc w:val="both"/>
              <w:rPr>
                <w:b/>
                <w:bCs/>
                <w:color w:val="000000"/>
                <w:sz w:val="20"/>
                <w:szCs w:val="20"/>
              </w:rPr>
            </w:pPr>
            <w:r w:rsidRPr="00FF25A7">
              <w:rPr>
                <w:b/>
                <w:bCs/>
                <w:color w:val="000000"/>
                <w:sz w:val="20"/>
                <w:szCs w:val="20"/>
              </w:rPr>
              <w:t xml:space="preserve">Proposal 2: Availability is indicated using a bitmap where each bit is associated to a group of (including one) resources. </w:t>
            </w:r>
          </w:p>
          <w:p w14:paraId="1E59611E" w14:textId="77777777" w:rsidR="00C17228" w:rsidRPr="00FF25A7" w:rsidRDefault="00C17228" w:rsidP="00FF25A7">
            <w:pPr>
              <w:spacing w:after="0"/>
              <w:rPr>
                <w:rFonts w:eastAsia="Malgun Gothic"/>
                <w:sz w:val="20"/>
                <w:szCs w:val="20"/>
              </w:rPr>
            </w:pPr>
          </w:p>
        </w:tc>
      </w:tr>
      <w:tr w:rsidR="00C17228" w:rsidRPr="00FF25A7" w14:paraId="36602C06" w14:textId="77777777" w:rsidTr="0035797B">
        <w:tc>
          <w:tcPr>
            <w:tcW w:w="1170" w:type="dxa"/>
          </w:tcPr>
          <w:p w14:paraId="121FAD8F" w14:textId="3693BBDA" w:rsidR="00C17228" w:rsidRPr="00DB1A23" w:rsidRDefault="00AC06B4" w:rsidP="00FF25A7">
            <w:pPr>
              <w:spacing w:after="0"/>
              <w:rPr>
                <w:rFonts w:eastAsia="Malgun Gothic"/>
                <w:sz w:val="20"/>
                <w:szCs w:val="20"/>
              </w:rPr>
            </w:pPr>
            <w:r w:rsidRPr="00DB1A23">
              <w:rPr>
                <w:rFonts w:eastAsia="Malgun Gothic"/>
                <w:sz w:val="20"/>
                <w:szCs w:val="20"/>
              </w:rPr>
              <w:t>Xiaomi</w:t>
            </w:r>
          </w:p>
        </w:tc>
        <w:tc>
          <w:tcPr>
            <w:tcW w:w="8550" w:type="dxa"/>
          </w:tcPr>
          <w:p w14:paraId="258266DA" w14:textId="77777777" w:rsidR="00AC06B4" w:rsidRPr="00DB1A23" w:rsidRDefault="00AC06B4" w:rsidP="00FF25A7">
            <w:pPr>
              <w:overflowPunct w:val="0"/>
              <w:autoSpaceDE w:val="0"/>
              <w:autoSpaceDN w:val="0"/>
              <w:spacing w:after="0"/>
              <w:jc w:val="both"/>
              <w:textAlignment w:val="baseline"/>
              <w:rPr>
                <w:rFonts w:ascii="Times" w:eastAsia="宋体" w:hAnsi="Times"/>
                <w:b/>
                <w:i/>
                <w:sz w:val="20"/>
                <w:szCs w:val="20"/>
              </w:rPr>
            </w:pPr>
            <w:r w:rsidRPr="00DB1A23">
              <w:rPr>
                <w:rFonts w:ascii="Times" w:eastAsia="宋体" w:hAnsi="Times"/>
                <w:b/>
                <w:i/>
                <w:sz w:val="20"/>
                <w:szCs w:val="20"/>
              </w:rPr>
              <w:t>Proposal 4:  QCL information update by L1 indication can also be supported.</w:t>
            </w:r>
          </w:p>
          <w:p w14:paraId="6451EF8F" w14:textId="77777777" w:rsidR="00C17228" w:rsidRPr="00DB1A23" w:rsidRDefault="00C17228" w:rsidP="00FF25A7">
            <w:pPr>
              <w:spacing w:after="0"/>
              <w:rPr>
                <w:rFonts w:eastAsia="Malgun Gothic"/>
                <w:sz w:val="20"/>
                <w:szCs w:val="20"/>
              </w:rPr>
            </w:pPr>
          </w:p>
        </w:tc>
      </w:tr>
      <w:tr w:rsidR="002C429C" w:rsidRPr="00FF25A7" w14:paraId="2C6EEC29" w14:textId="77777777" w:rsidTr="0035797B">
        <w:tc>
          <w:tcPr>
            <w:tcW w:w="1170" w:type="dxa"/>
          </w:tcPr>
          <w:p w14:paraId="6E2B66D0" w14:textId="2DF5A66E" w:rsidR="002C429C" w:rsidRPr="00FF25A7" w:rsidRDefault="00AC06B4" w:rsidP="00FF25A7">
            <w:pPr>
              <w:spacing w:after="0"/>
              <w:rPr>
                <w:rFonts w:eastAsia="Malgun Gothic"/>
                <w:sz w:val="20"/>
                <w:szCs w:val="20"/>
              </w:rPr>
            </w:pPr>
            <w:r w:rsidRPr="00FF25A7">
              <w:rPr>
                <w:rFonts w:eastAsia="Malgun Gothic"/>
                <w:sz w:val="20"/>
                <w:szCs w:val="20"/>
              </w:rPr>
              <w:lastRenderedPageBreak/>
              <w:t>Ericsson</w:t>
            </w:r>
          </w:p>
        </w:tc>
        <w:tc>
          <w:tcPr>
            <w:tcW w:w="8550" w:type="dxa"/>
          </w:tcPr>
          <w:p w14:paraId="061EE586"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01" w:name="_Toc71665174"/>
            <w:bookmarkStart w:id="102" w:name="_Toc79168961"/>
            <w:r w:rsidRPr="00244318">
              <w:rPr>
                <w:rFonts w:ascii="Arial" w:eastAsia="等线" w:hAnsi="Arial" w:cs="Arial"/>
                <w:b/>
                <w:bCs/>
                <w:sz w:val="20"/>
                <w:szCs w:val="20"/>
                <w:lang w:eastAsia="ja-JP"/>
              </w:rPr>
              <w:t>For L1-based TRS availability indication via Paging DCI, the bitfield within the paging DCI is explicitly configured using a start and length field (Details FFS) with maximum 6 bits in the DCI.</w:t>
            </w:r>
            <w:bookmarkEnd w:id="101"/>
            <w:bookmarkEnd w:id="102"/>
          </w:p>
          <w:p w14:paraId="6A580537" w14:textId="77777777" w:rsidR="00244318" w:rsidRPr="00244318" w:rsidRDefault="00244318" w:rsidP="00FF25A7">
            <w:pPr>
              <w:tabs>
                <w:tab w:val="num" w:pos="1304"/>
                <w:tab w:val="left" w:pos="1701"/>
              </w:tabs>
              <w:spacing w:after="0"/>
              <w:ind w:left="1304" w:hanging="1304"/>
              <w:jc w:val="both"/>
              <w:rPr>
                <w:rFonts w:ascii="Arial" w:eastAsia="等线" w:hAnsi="Arial"/>
                <w:b/>
                <w:bCs/>
                <w:sz w:val="20"/>
                <w:szCs w:val="20"/>
              </w:rPr>
            </w:pPr>
            <w:bookmarkStart w:id="103" w:name="_Toc71665175"/>
            <w:bookmarkStart w:id="104" w:name="_Toc79168962"/>
            <w:r w:rsidRPr="00244318">
              <w:rPr>
                <w:rFonts w:ascii="Arial" w:eastAsia="等线" w:hAnsi="Arial" w:cs="Arial"/>
                <w:b/>
                <w:bCs/>
                <w:sz w:val="20"/>
                <w:szCs w:val="20"/>
                <w:lang w:eastAsia="ja-JP"/>
              </w:rPr>
              <w:t>For L1-based TRS availability indication via Paging DCI, a codepoint/bitmap based approach is used to indicate TRS availability of different resources and/or for different validity timer values.</w:t>
            </w:r>
            <w:bookmarkEnd w:id="103"/>
            <w:bookmarkEnd w:id="104"/>
            <w:r w:rsidRPr="00244318">
              <w:rPr>
                <w:rFonts w:ascii="Arial" w:eastAsia="等线" w:hAnsi="Arial" w:cs="Arial"/>
                <w:b/>
                <w:bCs/>
                <w:sz w:val="20"/>
                <w:szCs w:val="20"/>
                <w:lang w:eastAsia="ja-JP"/>
              </w:rPr>
              <w:t xml:space="preserve"> </w:t>
            </w:r>
          </w:p>
          <w:p w14:paraId="4DCD106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05" w:name="_Toc79168963"/>
            <w:r w:rsidRPr="00244318">
              <w:rPr>
                <w:rFonts w:ascii="Arial" w:eastAsia="等线" w:hAnsi="Arial" w:cs="Arial"/>
                <w:b/>
                <w:bCs/>
                <w:sz w:val="20"/>
                <w:szCs w:val="20"/>
                <w:lang w:eastAsia="ja-JP"/>
              </w:rPr>
              <w:t>The number of resource sets per availability indication can be up to 64.</w:t>
            </w:r>
            <w:bookmarkEnd w:id="105"/>
            <w:r w:rsidRPr="00244318">
              <w:rPr>
                <w:rFonts w:ascii="Arial" w:eastAsia="等线" w:hAnsi="Arial" w:cs="Arial"/>
                <w:b/>
                <w:bCs/>
                <w:sz w:val="20"/>
                <w:szCs w:val="20"/>
                <w:lang w:eastAsia="ja-JP"/>
              </w:rPr>
              <w:t xml:space="preserve"> </w:t>
            </w:r>
          </w:p>
          <w:p w14:paraId="4EFA4DAD" w14:textId="77777777" w:rsidR="00244318" w:rsidRPr="00244318" w:rsidRDefault="00244318" w:rsidP="00FF25A7">
            <w:pPr>
              <w:tabs>
                <w:tab w:val="left" w:pos="1701"/>
              </w:tabs>
              <w:spacing w:after="0"/>
              <w:jc w:val="both"/>
              <w:rPr>
                <w:rFonts w:ascii="Arial" w:eastAsia="等线" w:hAnsi="Arial"/>
                <w:b/>
                <w:bCs/>
                <w:sz w:val="20"/>
                <w:szCs w:val="20"/>
              </w:rPr>
            </w:pPr>
          </w:p>
          <w:p w14:paraId="7382CA06" w14:textId="77777777" w:rsidR="00244318" w:rsidRPr="00244318" w:rsidRDefault="00244318" w:rsidP="00FF25A7">
            <w:pPr>
              <w:tabs>
                <w:tab w:val="num" w:pos="1304"/>
                <w:tab w:val="left" w:pos="1701"/>
              </w:tabs>
              <w:spacing w:after="0"/>
              <w:ind w:left="1304" w:hanging="1304"/>
              <w:jc w:val="both"/>
              <w:rPr>
                <w:rFonts w:ascii="Arial" w:eastAsia="等线" w:hAnsi="Arial" w:cs="Arial"/>
                <w:b/>
                <w:bCs/>
                <w:sz w:val="20"/>
                <w:szCs w:val="20"/>
                <w:lang w:eastAsia="ja-JP"/>
              </w:rPr>
            </w:pPr>
            <w:bookmarkStart w:id="106" w:name="_Toc71665176"/>
            <w:bookmarkStart w:id="107" w:name="_Toc79168964"/>
            <w:r w:rsidRPr="00244318">
              <w:rPr>
                <w:rFonts w:ascii="Arial" w:eastAsia="等线" w:hAnsi="Arial" w:cs="Arial"/>
                <w:b/>
                <w:bCs/>
                <w:sz w:val="20"/>
                <w:szCs w:val="20"/>
                <w:lang w:eastAsia="ja-JP"/>
              </w:rPr>
              <w:t>For L1-based TRS availability indication via Paging DCI, support beam selective TRS availability indication, i.e., if UE detects Paging DCI in a beam X, the availability bitfield in the Paging DCI is associated to a group of beams corresponding to beam X.</w:t>
            </w:r>
            <w:bookmarkEnd w:id="106"/>
            <w:bookmarkEnd w:id="107"/>
            <w:r w:rsidRPr="00244318">
              <w:rPr>
                <w:rFonts w:ascii="Arial" w:eastAsia="等线" w:hAnsi="Arial" w:cs="Arial"/>
                <w:b/>
                <w:bCs/>
                <w:sz w:val="20"/>
                <w:szCs w:val="20"/>
                <w:lang w:eastAsia="ja-JP"/>
              </w:rPr>
              <w:t xml:space="preserve">  </w:t>
            </w:r>
          </w:p>
          <w:p w14:paraId="7B8D42C2" w14:textId="77777777" w:rsidR="00244318" w:rsidRPr="00244318" w:rsidRDefault="00244318" w:rsidP="00FF25A7">
            <w:pPr>
              <w:numPr>
                <w:ilvl w:val="1"/>
                <w:numId w:val="16"/>
              </w:numPr>
              <w:tabs>
                <w:tab w:val="left" w:pos="1701"/>
              </w:tabs>
              <w:spacing w:after="0"/>
              <w:jc w:val="both"/>
              <w:rPr>
                <w:rFonts w:ascii="Arial" w:eastAsia="等线" w:hAnsi="Arial" w:cs="Arial"/>
                <w:b/>
                <w:bCs/>
                <w:sz w:val="20"/>
                <w:szCs w:val="20"/>
                <w:lang w:eastAsia="ja-JP"/>
              </w:rPr>
            </w:pPr>
            <w:bookmarkStart w:id="108" w:name="_Toc71665177"/>
            <w:bookmarkStart w:id="109" w:name="_Toc79168965"/>
            <w:r w:rsidRPr="00244318">
              <w:rPr>
                <w:rFonts w:ascii="Arial" w:eastAsia="等线" w:hAnsi="Arial" w:cs="Arial"/>
                <w:b/>
                <w:bCs/>
                <w:sz w:val="20"/>
                <w:szCs w:val="20"/>
                <w:lang w:eastAsia="ja-JP"/>
              </w:rPr>
              <w:t>Grouping is configured via higher layers (Details FFS)</w:t>
            </w:r>
            <w:bookmarkEnd w:id="108"/>
            <w:bookmarkEnd w:id="109"/>
          </w:p>
          <w:p w14:paraId="1214362C" w14:textId="77777777" w:rsidR="002C429C" w:rsidRPr="00FF25A7" w:rsidRDefault="002C429C" w:rsidP="00FF25A7">
            <w:pPr>
              <w:pStyle w:val="Proposal"/>
              <w:numPr>
                <w:ilvl w:val="0"/>
                <w:numId w:val="0"/>
              </w:numPr>
              <w:spacing w:after="0" w:line="240" w:lineRule="auto"/>
              <w:ind w:left="1304" w:hanging="1304"/>
              <w:jc w:val="both"/>
              <w:rPr>
                <w:rFonts w:eastAsia="Malgun Gothic"/>
                <w:sz w:val="20"/>
                <w:szCs w:val="20"/>
              </w:rPr>
            </w:pPr>
          </w:p>
        </w:tc>
      </w:tr>
      <w:tr w:rsidR="002C429C" w:rsidRPr="00FF25A7" w14:paraId="1A47EBDC" w14:textId="77777777" w:rsidTr="0035797B">
        <w:tc>
          <w:tcPr>
            <w:tcW w:w="1170" w:type="dxa"/>
          </w:tcPr>
          <w:p w14:paraId="3313EBA2" w14:textId="60E0AFC6" w:rsidR="002C429C" w:rsidRPr="00FF25A7" w:rsidRDefault="007547F3" w:rsidP="00FF25A7">
            <w:pPr>
              <w:spacing w:after="0"/>
              <w:rPr>
                <w:rFonts w:eastAsia="Malgun Gothic"/>
                <w:sz w:val="20"/>
                <w:szCs w:val="20"/>
              </w:rPr>
            </w:pPr>
            <w:r w:rsidRPr="00FF25A7">
              <w:rPr>
                <w:rFonts w:eastAsia="Malgun Gothic"/>
                <w:sz w:val="20"/>
                <w:szCs w:val="20"/>
              </w:rPr>
              <w:t>Nokia</w:t>
            </w:r>
          </w:p>
        </w:tc>
        <w:tc>
          <w:tcPr>
            <w:tcW w:w="8550" w:type="dxa"/>
          </w:tcPr>
          <w:p w14:paraId="1E43635F" w14:textId="6A73B28B" w:rsidR="002C429C" w:rsidRPr="00FF25A7" w:rsidRDefault="007547F3" w:rsidP="00FF25A7">
            <w:pPr>
              <w:spacing w:after="0"/>
              <w:rPr>
                <w:rFonts w:ascii="Calibri" w:eastAsia="宋体" w:hAnsi="Calibri" w:cs="Arial"/>
                <w:i/>
                <w:iCs/>
                <w:sz w:val="20"/>
                <w:szCs w:val="20"/>
              </w:rPr>
            </w:pPr>
            <w:r w:rsidRPr="00FF25A7">
              <w:rPr>
                <w:rFonts w:ascii="Calibri" w:eastAsia="宋体" w:hAnsi="Calibri" w:cs="Arial"/>
                <w:b/>
                <w:bCs/>
                <w:sz w:val="20"/>
                <w:szCs w:val="20"/>
              </w:rPr>
              <w:t>Proposal: For indicating the availability indication in paging DCI via the [6] bits use network configurable grouping to establish mapping between indication and active TRS resource set(s). For PEI, consider using QCL relation of PEI (based on monitoring occasion) with 1 bit availability indication and 1 bit to identify the possible QCL sources (in case of Type2-PDCCH CSS is sharing Type0-PDCCH CSS).</w:t>
            </w:r>
          </w:p>
        </w:tc>
      </w:tr>
      <w:tr w:rsidR="00AC06B4" w:rsidRPr="00FF25A7" w14:paraId="32CE623E" w14:textId="77777777" w:rsidTr="0035797B">
        <w:tc>
          <w:tcPr>
            <w:tcW w:w="1170" w:type="dxa"/>
          </w:tcPr>
          <w:p w14:paraId="36D4A3A5" w14:textId="77777777" w:rsidR="00AC06B4" w:rsidRPr="00FF25A7" w:rsidRDefault="00AC06B4" w:rsidP="00FF25A7">
            <w:pPr>
              <w:spacing w:after="0"/>
              <w:rPr>
                <w:rFonts w:eastAsia="Malgun Gothic"/>
                <w:sz w:val="20"/>
                <w:szCs w:val="20"/>
              </w:rPr>
            </w:pPr>
          </w:p>
        </w:tc>
        <w:tc>
          <w:tcPr>
            <w:tcW w:w="8550" w:type="dxa"/>
          </w:tcPr>
          <w:p w14:paraId="1696D0A1" w14:textId="77777777" w:rsidR="00AC06B4" w:rsidRPr="00FF25A7" w:rsidRDefault="00AC06B4" w:rsidP="00FF25A7">
            <w:pPr>
              <w:spacing w:after="0"/>
              <w:rPr>
                <w:rFonts w:eastAsia="Malgun Gothic"/>
                <w:sz w:val="20"/>
                <w:szCs w:val="20"/>
              </w:rPr>
            </w:pPr>
          </w:p>
        </w:tc>
      </w:tr>
    </w:tbl>
    <w:p w14:paraId="62BE728C" w14:textId="758A9BC7" w:rsidR="00F159DB" w:rsidRPr="00CD7FB4" w:rsidRDefault="00F159DB" w:rsidP="00E4444A">
      <w:pPr>
        <w:rPr>
          <w:lang w:val="en-GB"/>
        </w:rPr>
      </w:pPr>
    </w:p>
    <w:p w14:paraId="29423C8A" w14:textId="44889BA9" w:rsidR="00F159DB" w:rsidRDefault="006766C2" w:rsidP="00BA5957">
      <w:pPr>
        <w:pStyle w:val="3"/>
      </w:pPr>
      <w:r>
        <w:t xml:space="preserve">2.2.1 </w:t>
      </w:r>
      <w:r w:rsidR="0036242B">
        <w:t>&lt;</w:t>
      </w:r>
      <w:r>
        <w:t>1</w:t>
      </w:r>
      <w:r w:rsidRPr="00640AA4">
        <w:rPr>
          <w:vertAlign w:val="superscript"/>
        </w:rPr>
        <w:t>st</w:t>
      </w:r>
      <w:r>
        <w:t xml:space="preserve"> round discussion</w:t>
      </w:r>
      <w:r w:rsidR="0036242B">
        <w:t>&gt;</w:t>
      </w:r>
    </w:p>
    <w:p w14:paraId="600C08BE" w14:textId="14B13C83"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BB1C72">
        <w:rPr>
          <w:sz w:val="20"/>
          <w:szCs w:val="20"/>
        </w:rPr>
        <w:t>contributions [1</w:t>
      </w:r>
      <w:r w:rsidR="00BB1C72" w:rsidRPr="00BB1C72">
        <w:rPr>
          <w:sz w:val="20"/>
          <w:szCs w:val="20"/>
        </w:rPr>
        <w:t>]</w:t>
      </w:r>
      <w:r w:rsidR="00BB1C72">
        <w:rPr>
          <w:sz w:val="20"/>
          <w:szCs w:val="20"/>
        </w:rPr>
        <w:t xml:space="preserve"> </w:t>
      </w:r>
      <w:r w:rsidR="003E0879">
        <w:rPr>
          <w:sz w:val="20"/>
          <w:szCs w:val="20"/>
        </w:rPr>
        <w:t>–</w:t>
      </w:r>
      <w:r w:rsidR="00BB1C72">
        <w:rPr>
          <w:sz w:val="20"/>
          <w:szCs w:val="20"/>
        </w:rPr>
        <w:t xml:space="preserve"> </w:t>
      </w:r>
      <w:r w:rsidR="00BB1C72" w:rsidRPr="00BB1C72">
        <w:rPr>
          <w:sz w:val="20"/>
          <w:szCs w:val="20"/>
        </w:rPr>
        <w:t>[24</w:t>
      </w:r>
      <w:r w:rsidRPr="00BB1C72">
        <w:rPr>
          <w:sz w:val="20"/>
          <w:szCs w:val="20"/>
        </w:rPr>
        <w:t xml:space="preserve">] submitted to </w:t>
      </w:r>
      <w:r w:rsidRPr="00BB1C72">
        <w:rPr>
          <w:rFonts w:eastAsia="Malgun Gothic"/>
          <w:sz w:val="20"/>
          <w:szCs w:val="20"/>
        </w:rPr>
        <w:t>AI</w:t>
      </w:r>
      <w:r>
        <w:rPr>
          <w:rFonts w:eastAsia="Malgun Gothic"/>
          <w:sz w:val="20"/>
          <w:szCs w:val="20"/>
        </w:rPr>
        <w:t xml:space="preserve"> 8.7.1.2</w:t>
      </w:r>
      <w:r w:rsidRPr="00FE2894">
        <w:rPr>
          <w:sz w:val="20"/>
          <w:szCs w:val="20"/>
        </w:rPr>
        <w:t xml:space="preserve">, three are three issues regarding indication content for explicit availability indication of </w:t>
      </w:r>
      <w:r w:rsidRPr="009B5DC4">
        <w:rPr>
          <w:rFonts w:eastAsia="Times New Roman"/>
          <w:sz w:val="20"/>
          <w:szCs w:val="20"/>
        </w:rPr>
        <w:t xml:space="preserve">TRS/CSI-RS </w:t>
      </w:r>
      <w:r w:rsidR="003E0879">
        <w:rPr>
          <w:rFonts w:eastAsia="Times New Roman"/>
          <w:sz w:val="20"/>
          <w:szCs w:val="20"/>
        </w:rPr>
        <w:pgNum/>
      </w:r>
      <w:proofErr w:type="spellStart"/>
      <w:r w:rsidR="003E0879">
        <w:rPr>
          <w:rFonts w:eastAsia="Times New Roman"/>
          <w:sz w:val="20"/>
          <w:szCs w:val="20"/>
        </w:rPr>
        <w:t>ccasion</w:t>
      </w:r>
      <w:proofErr w:type="spellEnd"/>
      <w:r w:rsidRPr="009B5DC4">
        <w:rPr>
          <w:rFonts w:eastAsia="Times New Roman"/>
          <w:sz w:val="20"/>
          <w:szCs w:val="20"/>
        </w:rPr>
        <w:t xml:space="preserve">(s) to idle/inactive </w:t>
      </w:r>
      <w:proofErr w:type="spellStart"/>
      <w:r w:rsidRPr="009B5DC4">
        <w:rPr>
          <w:rFonts w:eastAsia="Times New Roman"/>
          <w:sz w:val="20"/>
          <w:szCs w:val="20"/>
        </w:rPr>
        <w:t>U</w:t>
      </w:r>
      <w:r w:rsidR="003E0879"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w:t>
      </w:r>
    </w:p>
    <w:p w14:paraId="5E948382" w14:textId="37794536" w:rsidR="00F849F3" w:rsidRDefault="00A67638" w:rsidP="00F849F3">
      <w:pPr>
        <w:numPr>
          <w:ilvl w:val="0"/>
          <w:numId w:val="2"/>
        </w:numPr>
        <w:rPr>
          <w:sz w:val="20"/>
          <w:szCs w:val="20"/>
          <w:highlight w:val="yellow"/>
          <w:lang w:val="en-GB" w:eastAsia="en-US"/>
        </w:rPr>
      </w:pPr>
      <w:r>
        <w:rPr>
          <w:rFonts w:eastAsia="Times New Roman"/>
          <w:sz w:val="20"/>
          <w:szCs w:val="20"/>
          <w:highlight w:val="yellow"/>
          <w:lang w:val="en-GB" w:eastAsia="en-US"/>
        </w:rPr>
        <w:t>Issue 2.2-1</w:t>
      </w:r>
      <w:r w:rsidR="00F849F3" w:rsidRPr="00FE2894">
        <w:rPr>
          <w:rFonts w:eastAsia="Times New Roman"/>
          <w:sz w:val="20"/>
          <w:szCs w:val="20"/>
          <w:highlight w:val="yellow"/>
          <w:lang w:val="en-GB" w:eastAsia="en-US"/>
        </w:rPr>
        <w:t xml:space="preserve">: </w:t>
      </w:r>
      <w:r w:rsidR="00F849F3" w:rsidRPr="00FE2894">
        <w:rPr>
          <w:sz w:val="20"/>
          <w:szCs w:val="20"/>
          <w:highlight w:val="yellow"/>
          <w:lang w:val="en-GB" w:eastAsia="en-US"/>
        </w:rPr>
        <w:t>FFS whether and how to indicate the ‘availability’ in beam selective manner</w:t>
      </w:r>
    </w:p>
    <w:p w14:paraId="7A8983EF" w14:textId="1AB0A703" w:rsidR="00A67638" w:rsidRPr="00A67638" w:rsidRDefault="00A67638" w:rsidP="00A67638">
      <w:pPr>
        <w:numPr>
          <w:ilvl w:val="0"/>
          <w:numId w:val="2"/>
        </w:numPr>
        <w:rPr>
          <w:rFonts w:eastAsia="Times New Roman"/>
          <w:sz w:val="20"/>
          <w:szCs w:val="20"/>
          <w:highlight w:val="yellow"/>
          <w:lang w:val="en-GB" w:eastAsia="en-US"/>
        </w:rPr>
      </w:pPr>
      <w:r>
        <w:rPr>
          <w:rFonts w:eastAsia="Times New Roman"/>
          <w:sz w:val="20"/>
          <w:szCs w:val="20"/>
          <w:highlight w:val="yellow"/>
          <w:lang w:val="en-GB" w:eastAsia="en-US"/>
        </w:rPr>
        <w:t>Issue 2.2-2</w:t>
      </w:r>
      <w:r w:rsidRPr="00FE2894">
        <w:rPr>
          <w:rFonts w:eastAsia="Times New Roman"/>
          <w:sz w:val="20"/>
          <w:szCs w:val="20"/>
          <w:highlight w:val="yellow"/>
          <w:lang w:val="en-GB" w:eastAsia="en-US"/>
        </w:rPr>
        <w:t>: FFS whether availability/unavailability information is for all or some of configured RS resources</w:t>
      </w:r>
    </w:p>
    <w:p w14:paraId="0285F6B6" w14:textId="77777777" w:rsidR="00F849F3" w:rsidRPr="00FE2894" w:rsidRDefault="00F849F3" w:rsidP="00F849F3">
      <w:pPr>
        <w:numPr>
          <w:ilvl w:val="0"/>
          <w:numId w:val="2"/>
        </w:numPr>
        <w:rPr>
          <w:rFonts w:eastAsia="Times New Roman"/>
          <w:sz w:val="20"/>
          <w:szCs w:val="20"/>
          <w:highlight w:val="cyan"/>
          <w:lang w:val="en-GB" w:eastAsia="en-US"/>
        </w:rPr>
      </w:pPr>
      <w:r w:rsidRPr="00FE2894">
        <w:rPr>
          <w:rFonts w:eastAsia="Times New Roman"/>
          <w:sz w:val="20"/>
          <w:szCs w:val="20"/>
          <w:highlight w:val="cyan"/>
          <w:lang w:val="en-GB" w:eastAsia="en-US"/>
        </w:rPr>
        <w:t>Issue 2.2-3: FFS maximum number of configured RS resources per physical layer ava</w:t>
      </w:r>
      <w:r>
        <w:rPr>
          <w:rFonts w:eastAsia="Times New Roman"/>
          <w:sz w:val="20"/>
          <w:szCs w:val="20"/>
          <w:highlight w:val="cyan"/>
          <w:lang w:val="en-GB" w:eastAsia="en-US"/>
        </w:rPr>
        <w:t>ilability indication to support, and corresponding signalling details, e.g. using bitmap or codepoints.</w:t>
      </w:r>
    </w:p>
    <w:p w14:paraId="5BC55F39" w14:textId="335A59E0" w:rsidR="00BA5957" w:rsidRDefault="00BA5957" w:rsidP="00BA5957">
      <w:pPr>
        <w:rPr>
          <w:lang w:val="en-GB" w:eastAsia="en-US"/>
        </w:rPr>
      </w:pPr>
    </w:p>
    <w:p w14:paraId="50B05A98" w14:textId="6201B458" w:rsidR="00A67638" w:rsidRPr="0035797B" w:rsidRDefault="00A67638" w:rsidP="00A67638">
      <w:pPr>
        <w:pStyle w:val="4"/>
        <w:rPr>
          <w:rFonts w:eastAsia="等线"/>
          <w:b/>
          <w:sz w:val="20"/>
        </w:rPr>
      </w:pPr>
      <w:r w:rsidRPr="0087516B">
        <w:t>Issue</w:t>
      </w:r>
      <w:r>
        <w:t xml:space="preserve"> 2.2-1</w:t>
      </w:r>
      <w:r w:rsidRPr="0087516B">
        <w:t>: FFS whether and how to indicate the ‘availability’ in beam selective manner</w:t>
      </w:r>
    </w:p>
    <w:p w14:paraId="18906B56" w14:textId="6974F762" w:rsidR="00A67638" w:rsidRPr="0035797B" w:rsidRDefault="00A67638" w:rsidP="00A67638">
      <w:pPr>
        <w:jc w:val="center"/>
        <w:rPr>
          <w:rFonts w:eastAsia="等线"/>
          <w:b/>
          <w:sz w:val="20"/>
          <w:szCs w:val="20"/>
        </w:rPr>
      </w:pPr>
      <w:r w:rsidRPr="005266BF">
        <w:rPr>
          <w:rFonts w:eastAsia="等线"/>
          <w:b/>
          <w:sz w:val="20"/>
          <w:szCs w:val="20"/>
        </w:rPr>
        <w:t>Table 2.2.1</w:t>
      </w:r>
      <w:r>
        <w:rPr>
          <w:rFonts w:eastAsia="等线"/>
          <w:b/>
          <w:sz w:val="20"/>
          <w:szCs w:val="20"/>
        </w:rPr>
        <w:t>-1</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[1]-[24]</w:t>
      </w:r>
      <w:r w:rsidRPr="0035797B">
        <w:rPr>
          <w:rFonts w:eastAsia="等线"/>
          <w:b/>
          <w:sz w:val="20"/>
          <w:szCs w:val="20"/>
        </w:rPr>
        <w:t xml:space="preserve"> for </w:t>
      </w:r>
      <w:r>
        <w:rPr>
          <w:rFonts w:eastAsia="等线"/>
          <w:b/>
          <w:sz w:val="20"/>
          <w:szCs w:val="20"/>
        </w:rPr>
        <w:t>Issue 2.2-1</w:t>
      </w:r>
    </w:p>
    <w:tbl>
      <w:tblPr>
        <w:tblStyle w:val="TableGrid4"/>
        <w:tblW w:w="9715" w:type="dxa"/>
        <w:tblLook w:val="04A0" w:firstRow="1" w:lastRow="0" w:firstColumn="1" w:lastColumn="0" w:noHBand="0" w:noVBand="1"/>
      </w:tblPr>
      <w:tblGrid>
        <w:gridCol w:w="4675"/>
        <w:gridCol w:w="2070"/>
        <w:gridCol w:w="2970"/>
      </w:tblGrid>
      <w:tr w:rsidR="00A67638" w:rsidRPr="00FE2894" w14:paraId="74869A5E" w14:textId="77777777" w:rsidTr="00A67638">
        <w:trPr>
          <w:trHeight w:val="277"/>
        </w:trPr>
        <w:tc>
          <w:tcPr>
            <w:tcW w:w="4675" w:type="dxa"/>
            <w:shd w:val="clear" w:color="auto" w:fill="70AD47"/>
          </w:tcPr>
          <w:p w14:paraId="77728E37" w14:textId="77777777" w:rsidR="00A67638" w:rsidRPr="0035797B" w:rsidRDefault="00A67638" w:rsidP="00195963">
            <w:pPr>
              <w:rPr>
                <w:rFonts w:eastAsia="等线"/>
                <w:sz w:val="20"/>
                <w:szCs w:val="20"/>
              </w:rPr>
            </w:pPr>
          </w:p>
        </w:tc>
        <w:tc>
          <w:tcPr>
            <w:tcW w:w="2070" w:type="dxa"/>
            <w:shd w:val="clear" w:color="auto" w:fill="70AD47"/>
          </w:tcPr>
          <w:p w14:paraId="00C6DB3B" w14:textId="77777777" w:rsidR="00A67638" w:rsidRPr="00A67638" w:rsidRDefault="00A67638" w:rsidP="00195963">
            <w:pPr>
              <w:jc w:val="center"/>
              <w:rPr>
                <w:rFonts w:eastAsia="等线"/>
                <w:b/>
                <w:sz w:val="20"/>
                <w:szCs w:val="20"/>
              </w:rPr>
            </w:pPr>
            <w:r w:rsidRPr="00A67638">
              <w:rPr>
                <w:rFonts w:eastAsia="等线"/>
                <w:b/>
                <w:sz w:val="20"/>
                <w:szCs w:val="20"/>
              </w:rPr>
              <w:t>Companies</w:t>
            </w:r>
          </w:p>
        </w:tc>
        <w:tc>
          <w:tcPr>
            <w:tcW w:w="2970" w:type="dxa"/>
            <w:shd w:val="clear" w:color="auto" w:fill="70AD47"/>
          </w:tcPr>
          <w:p w14:paraId="67D514AA" w14:textId="77777777" w:rsidR="00A67638" w:rsidRPr="00A67638" w:rsidRDefault="00A67638" w:rsidP="00195963">
            <w:pPr>
              <w:jc w:val="center"/>
              <w:rPr>
                <w:rFonts w:eastAsia="等线"/>
                <w:b/>
                <w:sz w:val="20"/>
                <w:szCs w:val="20"/>
              </w:rPr>
            </w:pPr>
            <w:r w:rsidRPr="00A67638">
              <w:rPr>
                <w:b/>
                <w:sz w:val="20"/>
                <w:szCs w:val="20"/>
              </w:rPr>
              <w:t>Other details</w:t>
            </w:r>
          </w:p>
        </w:tc>
      </w:tr>
      <w:tr w:rsidR="00A67638" w:rsidRPr="00FE2894" w14:paraId="53777689" w14:textId="77777777" w:rsidTr="00A67638">
        <w:trPr>
          <w:trHeight w:val="277"/>
        </w:trPr>
        <w:tc>
          <w:tcPr>
            <w:tcW w:w="4675" w:type="dxa"/>
          </w:tcPr>
          <w:p w14:paraId="6ADD00EE" w14:textId="77777777" w:rsidR="00A67638" w:rsidRPr="0035797B" w:rsidRDefault="00A67638" w:rsidP="00195963">
            <w:pPr>
              <w:rPr>
                <w:rFonts w:eastAsia="等线"/>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tc>
        <w:tc>
          <w:tcPr>
            <w:tcW w:w="2070" w:type="dxa"/>
          </w:tcPr>
          <w:p w14:paraId="3B79A32C" w14:textId="77777777" w:rsidR="00A67638" w:rsidRPr="00FE2894" w:rsidRDefault="00A67638" w:rsidP="00195963">
            <w:pPr>
              <w:rPr>
                <w:rFonts w:eastAsia="等线"/>
                <w:sz w:val="20"/>
                <w:szCs w:val="20"/>
              </w:rPr>
            </w:pPr>
            <w:r>
              <w:rPr>
                <w:rFonts w:eastAsia="等线"/>
                <w:sz w:val="20"/>
                <w:szCs w:val="20"/>
              </w:rPr>
              <w:t>Huawei, HiSilicon,</w:t>
            </w:r>
          </w:p>
          <w:p w14:paraId="44759A70" w14:textId="77777777" w:rsidR="00A67638" w:rsidRPr="0035797B" w:rsidRDefault="00A67638" w:rsidP="00195963">
            <w:pPr>
              <w:rPr>
                <w:rFonts w:eastAsia="等线"/>
                <w:sz w:val="20"/>
                <w:szCs w:val="20"/>
              </w:rPr>
            </w:pPr>
          </w:p>
        </w:tc>
        <w:tc>
          <w:tcPr>
            <w:tcW w:w="2970" w:type="dxa"/>
          </w:tcPr>
          <w:p w14:paraId="6EB29127" w14:textId="77777777" w:rsidR="00A67638" w:rsidRPr="0035797B" w:rsidRDefault="00A67638" w:rsidP="00195963">
            <w:pPr>
              <w:rPr>
                <w:rFonts w:eastAsia="等线"/>
                <w:sz w:val="20"/>
                <w:szCs w:val="20"/>
              </w:rPr>
            </w:pPr>
            <w:r w:rsidRPr="00FE2894">
              <w:rPr>
                <w:bCs/>
                <w:sz w:val="20"/>
                <w:szCs w:val="20"/>
                <w:lang w:val="en-GB"/>
              </w:rPr>
              <w:t xml:space="preserve">TRS configuration is per beam direction </w:t>
            </w:r>
          </w:p>
        </w:tc>
      </w:tr>
      <w:tr w:rsidR="00A67638" w:rsidRPr="00FE2894" w14:paraId="6C534F4F" w14:textId="77777777" w:rsidTr="00A67638">
        <w:trPr>
          <w:trHeight w:val="899"/>
        </w:trPr>
        <w:tc>
          <w:tcPr>
            <w:tcW w:w="4675" w:type="dxa"/>
          </w:tcPr>
          <w:p w14:paraId="0390E2DA" w14:textId="0AE33B20" w:rsidR="00A67638" w:rsidRPr="00FE2894" w:rsidRDefault="00A67638" w:rsidP="000900DA">
            <w:pPr>
              <w:rPr>
                <w:sz w:val="20"/>
                <w:szCs w:val="20"/>
              </w:rPr>
            </w:pPr>
            <w:r>
              <w:rPr>
                <w:sz w:val="20"/>
                <w:szCs w:val="20"/>
              </w:rPr>
              <w:t>Alt-</w:t>
            </w:r>
            <w:r w:rsidR="000608B5">
              <w:rPr>
                <w:sz w:val="20"/>
                <w:szCs w:val="20"/>
              </w:rPr>
              <w:t>2</w:t>
            </w:r>
            <w:r>
              <w:rPr>
                <w:sz w:val="20"/>
                <w:szCs w:val="20"/>
              </w:rPr>
              <w:t xml:space="preserve">: Yes, </w:t>
            </w:r>
            <w:r w:rsidR="000900DA">
              <w:rPr>
                <w:sz w:val="20"/>
                <w:szCs w:val="20"/>
              </w:rPr>
              <w:t>L1 availability</w:t>
            </w:r>
            <w:r w:rsidR="002B5059" w:rsidRPr="00F46A0E">
              <w:rPr>
                <w:sz w:val="20"/>
                <w:szCs w:val="20"/>
              </w:rPr>
              <w:t xml:space="preserve"> indication only indicates availability/unavailability information for resources with the same QCL reference</w:t>
            </w:r>
          </w:p>
        </w:tc>
        <w:tc>
          <w:tcPr>
            <w:tcW w:w="2070" w:type="dxa"/>
          </w:tcPr>
          <w:p w14:paraId="685B8794" w14:textId="108C9C34" w:rsidR="00A67638" w:rsidRPr="00FE2894" w:rsidRDefault="00A67638" w:rsidP="00195963">
            <w:pPr>
              <w:rPr>
                <w:rFonts w:eastAsia="等线"/>
                <w:sz w:val="20"/>
                <w:szCs w:val="20"/>
              </w:rPr>
            </w:pPr>
            <w:r>
              <w:rPr>
                <w:rFonts w:eastAsia="Malgun Gothic"/>
                <w:sz w:val="20"/>
                <w:szCs w:val="20"/>
              </w:rPr>
              <w:t>Apple,</w:t>
            </w:r>
            <w:r w:rsidR="00F46A0E">
              <w:rPr>
                <w:rFonts w:eastAsia="Malgun Gothic"/>
                <w:sz w:val="20"/>
                <w:szCs w:val="20"/>
              </w:rPr>
              <w:t xml:space="preserve"> OPPPO,</w:t>
            </w:r>
            <w:r>
              <w:rPr>
                <w:rFonts w:eastAsia="Malgun Gothic"/>
                <w:sz w:val="20"/>
                <w:szCs w:val="20"/>
              </w:rPr>
              <w:t xml:space="preserve"> </w:t>
            </w:r>
            <w:r w:rsidRPr="00FF25A7">
              <w:rPr>
                <w:rFonts w:eastAsia="Malgun Gothic"/>
                <w:sz w:val="20"/>
                <w:szCs w:val="20"/>
              </w:rPr>
              <w:t>Ericsson</w:t>
            </w:r>
            <w:r>
              <w:rPr>
                <w:rFonts w:eastAsia="等线"/>
                <w:sz w:val="20"/>
                <w:szCs w:val="20"/>
              </w:rPr>
              <w:t>,</w:t>
            </w:r>
            <w:r w:rsidR="002B5059" w:rsidRPr="00FE2894">
              <w:rPr>
                <w:sz w:val="20"/>
                <w:szCs w:val="20"/>
              </w:rPr>
              <w:t xml:space="preserve"> Nokia</w:t>
            </w:r>
            <w:r w:rsidR="002B5059">
              <w:rPr>
                <w:sz w:val="20"/>
                <w:szCs w:val="20"/>
              </w:rPr>
              <w:t>,</w:t>
            </w:r>
            <w:r>
              <w:rPr>
                <w:rFonts w:eastAsia="等线"/>
                <w:sz w:val="20"/>
                <w:szCs w:val="20"/>
              </w:rPr>
              <w:t xml:space="preserve"> </w:t>
            </w:r>
            <w:r w:rsidRPr="00FE2894">
              <w:rPr>
                <w:rFonts w:eastAsia="等线"/>
                <w:sz w:val="20"/>
                <w:szCs w:val="20"/>
              </w:rPr>
              <w:t>Sharp</w:t>
            </w:r>
          </w:p>
        </w:tc>
        <w:tc>
          <w:tcPr>
            <w:tcW w:w="2970" w:type="dxa"/>
          </w:tcPr>
          <w:p w14:paraId="1471D2B9" w14:textId="77777777" w:rsidR="00A67638" w:rsidRDefault="00A67638" w:rsidP="00195963">
            <w:pPr>
              <w:rPr>
                <w:bCs/>
                <w:sz w:val="20"/>
                <w:szCs w:val="20"/>
                <w:lang w:val="en-GB"/>
              </w:rPr>
            </w:pPr>
            <w:r>
              <w:rPr>
                <w:bCs/>
                <w:sz w:val="20"/>
                <w:szCs w:val="20"/>
                <w:lang w:val="en-GB"/>
              </w:rPr>
              <w:t xml:space="preserve">Ericsson: </w:t>
            </w:r>
            <w:r w:rsidRPr="00FE2894">
              <w:rPr>
                <w:bCs/>
                <w:sz w:val="20"/>
                <w:szCs w:val="20"/>
                <w:lang w:val="en-GB"/>
              </w:rPr>
              <w:t>Grouping is configured via</w:t>
            </w:r>
            <w:r>
              <w:rPr>
                <w:bCs/>
                <w:sz w:val="20"/>
                <w:szCs w:val="20"/>
                <w:lang w:val="en-GB"/>
              </w:rPr>
              <w:t xml:space="preserve"> higher layers (Details FFS)</w:t>
            </w:r>
          </w:p>
          <w:p w14:paraId="6DADAD3D" w14:textId="77777777" w:rsidR="00D5498E" w:rsidRPr="00E85D50" w:rsidRDefault="00D5498E" w:rsidP="00D5498E">
            <w:pPr>
              <w:rPr>
                <w:bCs/>
                <w:color w:val="0070C0"/>
                <w:sz w:val="20"/>
                <w:szCs w:val="20"/>
                <w:lang w:val="en-GB"/>
              </w:rPr>
            </w:pPr>
            <w:r w:rsidRPr="00E85D50">
              <w:rPr>
                <w:bCs/>
                <w:color w:val="0070C0"/>
                <w:sz w:val="20"/>
                <w:szCs w:val="20"/>
                <w:lang w:val="en-GB"/>
              </w:rPr>
              <w:t>Nokia: Network configurable grouping.</w:t>
            </w:r>
          </w:p>
          <w:p w14:paraId="6ACD9829" w14:textId="33746C77" w:rsidR="00D5498E" w:rsidRPr="00A67638" w:rsidRDefault="00D5498E" w:rsidP="00195963">
            <w:pPr>
              <w:rPr>
                <w:bCs/>
                <w:sz w:val="20"/>
                <w:szCs w:val="20"/>
                <w:lang w:val="en-GB"/>
              </w:rPr>
            </w:pPr>
          </w:p>
        </w:tc>
      </w:tr>
      <w:tr w:rsidR="00A67638" w:rsidRPr="00FE2894" w14:paraId="7F5291EF" w14:textId="77777777" w:rsidTr="00A67638">
        <w:trPr>
          <w:trHeight w:val="277"/>
        </w:trPr>
        <w:tc>
          <w:tcPr>
            <w:tcW w:w="4675" w:type="dxa"/>
          </w:tcPr>
          <w:p w14:paraId="531671A0" w14:textId="67E25F7D" w:rsidR="00A67638" w:rsidRPr="00FE2894" w:rsidRDefault="00A67638" w:rsidP="00F46A0E">
            <w:pPr>
              <w:rPr>
                <w:sz w:val="20"/>
                <w:szCs w:val="20"/>
              </w:rPr>
            </w:pPr>
            <w:r>
              <w:rPr>
                <w:sz w:val="20"/>
                <w:szCs w:val="20"/>
              </w:rPr>
              <w:t>Alt-</w:t>
            </w:r>
            <w:r w:rsidR="000608B5">
              <w:rPr>
                <w:sz w:val="20"/>
                <w:szCs w:val="20"/>
              </w:rPr>
              <w:t>3</w:t>
            </w:r>
            <w:r w:rsidRPr="00FE2894">
              <w:rPr>
                <w:sz w:val="20"/>
                <w:szCs w:val="20"/>
              </w:rPr>
              <w:t xml:space="preserve">: </w:t>
            </w:r>
            <w:r w:rsidR="00F46A0E">
              <w:rPr>
                <w:sz w:val="20"/>
                <w:szCs w:val="20"/>
              </w:rPr>
              <w:t xml:space="preserve">Yes, QCL information </w:t>
            </w:r>
            <w:r w:rsidRPr="00FE2894">
              <w:rPr>
                <w:sz w:val="20"/>
                <w:szCs w:val="20"/>
              </w:rPr>
              <w:t>indicated</w:t>
            </w:r>
            <w:r w:rsidR="00F46A0E">
              <w:rPr>
                <w:sz w:val="20"/>
                <w:szCs w:val="20"/>
              </w:rPr>
              <w:t>/updated by the</w:t>
            </w:r>
            <w:r w:rsidRPr="00FE2894">
              <w:rPr>
                <w:sz w:val="20"/>
                <w:szCs w:val="20"/>
              </w:rPr>
              <w:t xml:space="preserve"> L1 </w:t>
            </w:r>
            <w:r w:rsidR="00F46A0E">
              <w:rPr>
                <w:sz w:val="20"/>
                <w:szCs w:val="20"/>
              </w:rPr>
              <w:t xml:space="preserve">availability indication. </w:t>
            </w:r>
          </w:p>
        </w:tc>
        <w:tc>
          <w:tcPr>
            <w:tcW w:w="2070" w:type="dxa"/>
          </w:tcPr>
          <w:p w14:paraId="1F11DE92" w14:textId="06E9F1DC" w:rsidR="00A67638" w:rsidRPr="00FE2894" w:rsidRDefault="00A67638" w:rsidP="00195963">
            <w:pPr>
              <w:rPr>
                <w:rFonts w:eastAsia="等线"/>
                <w:sz w:val="20"/>
                <w:szCs w:val="20"/>
              </w:rPr>
            </w:pPr>
            <w:r w:rsidRPr="00FE2894">
              <w:rPr>
                <w:sz w:val="20"/>
                <w:szCs w:val="20"/>
              </w:rPr>
              <w:t>Xiaomi</w:t>
            </w:r>
            <w:r w:rsidRPr="00D5498E">
              <w:rPr>
                <w:color w:val="0070C0"/>
                <w:sz w:val="20"/>
                <w:szCs w:val="20"/>
              </w:rPr>
              <w:t xml:space="preserve">, </w:t>
            </w:r>
            <w:proofErr w:type="gramStart"/>
            <w:r w:rsidRPr="00D5498E">
              <w:rPr>
                <w:color w:val="0070C0"/>
                <w:sz w:val="20"/>
                <w:szCs w:val="20"/>
              </w:rPr>
              <w:t>Nokia</w:t>
            </w:r>
            <w:r w:rsidR="00D5498E" w:rsidRPr="00D5498E">
              <w:rPr>
                <w:color w:val="0070C0"/>
                <w:sz w:val="20"/>
                <w:szCs w:val="20"/>
              </w:rPr>
              <w:t>(</w:t>
            </w:r>
            <w:proofErr w:type="gramEnd"/>
            <w:r w:rsidR="00D5498E" w:rsidRPr="00D5498E">
              <w:rPr>
                <w:color w:val="0070C0"/>
                <w:sz w:val="20"/>
                <w:szCs w:val="20"/>
              </w:rPr>
              <w:t>PEI)</w:t>
            </w:r>
          </w:p>
        </w:tc>
        <w:tc>
          <w:tcPr>
            <w:tcW w:w="2970" w:type="dxa"/>
          </w:tcPr>
          <w:p w14:paraId="0B94398B" w14:textId="77777777" w:rsidR="00A67638" w:rsidRPr="00FE2894" w:rsidRDefault="00A67638" w:rsidP="00195963">
            <w:pPr>
              <w:rPr>
                <w:rFonts w:eastAsia="等线"/>
                <w:bCs/>
                <w:sz w:val="20"/>
                <w:szCs w:val="20"/>
                <w:lang w:val="en-GB"/>
              </w:rPr>
            </w:pPr>
            <w:r w:rsidRPr="00FE2894">
              <w:rPr>
                <w:rFonts w:eastAsia="等线"/>
                <w:bCs/>
                <w:sz w:val="20"/>
                <w:szCs w:val="20"/>
                <w:lang w:val="en-GB"/>
              </w:rPr>
              <w:t>Xiaomi: QCL information update by L1 indication can also be supported</w:t>
            </w:r>
          </w:p>
          <w:p w14:paraId="50704D4E" w14:textId="77777777" w:rsidR="00A67638" w:rsidRPr="00FE2894" w:rsidRDefault="00A67638" w:rsidP="00195963">
            <w:pPr>
              <w:rPr>
                <w:bCs/>
                <w:sz w:val="20"/>
                <w:szCs w:val="20"/>
                <w:lang w:val="en-GB"/>
              </w:rPr>
            </w:pPr>
            <w:r w:rsidRPr="00FE2894">
              <w:rPr>
                <w:rFonts w:eastAsia="等线"/>
                <w:bCs/>
                <w:sz w:val="20"/>
                <w:szCs w:val="20"/>
                <w:lang w:val="en-GB"/>
              </w:rPr>
              <w:t>Nokia: 1 bit to identify the possible QCL sources (in case of Type2-PDCCH CSS is sharing Type0-PDCCH CSS).</w:t>
            </w:r>
          </w:p>
        </w:tc>
      </w:tr>
      <w:tr w:rsidR="00A67638" w:rsidRPr="00FE2894" w14:paraId="01A4A706" w14:textId="77777777" w:rsidTr="00A67638">
        <w:trPr>
          <w:trHeight w:val="277"/>
        </w:trPr>
        <w:tc>
          <w:tcPr>
            <w:tcW w:w="4675" w:type="dxa"/>
          </w:tcPr>
          <w:p w14:paraId="1DB56D8B" w14:textId="3895AFF4" w:rsidR="00A67638" w:rsidRPr="0035797B" w:rsidRDefault="00A67638" w:rsidP="00195963">
            <w:pPr>
              <w:rPr>
                <w:rFonts w:eastAsia="等线"/>
                <w:sz w:val="20"/>
                <w:szCs w:val="20"/>
              </w:rPr>
            </w:pPr>
            <w:r>
              <w:rPr>
                <w:sz w:val="20"/>
                <w:szCs w:val="20"/>
              </w:rPr>
              <w:t>Alt-</w:t>
            </w:r>
            <w:r w:rsidRPr="00FE2894">
              <w:rPr>
                <w:sz w:val="20"/>
                <w:szCs w:val="20"/>
              </w:rPr>
              <w:t>4: No</w:t>
            </w:r>
            <w:r w:rsidR="000608B5">
              <w:rPr>
                <w:sz w:val="20"/>
                <w:szCs w:val="20"/>
              </w:rPr>
              <w:t xml:space="preserve">, </w:t>
            </w:r>
            <w:r w:rsidR="000608B5" w:rsidRPr="00FE2894">
              <w:rPr>
                <w:sz w:val="20"/>
                <w:szCs w:val="20"/>
              </w:rPr>
              <w:t>same TRS/CSI-RS availability indi</w:t>
            </w:r>
            <w:r w:rsidR="000608B5">
              <w:rPr>
                <w:sz w:val="20"/>
                <w:szCs w:val="20"/>
              </w:rPr>
              <w:t>cation in multi-beam operation</w:t>
            </w:r>
          </w:p>
        </w:tc>
        <w:tc>
          <w:tcPr>
            <w:tcW w:w="2070" w:type="dxa"/>
          </w:tcPr>
          <w:p w14:paraId="543840BE" w14:textId="3A20E208" w:rsidR="00A67638" w:rsidRPr="0035797B" w:rsidRDefault="000608B5" w:rsidP="00195963">
            <w:pPr>
              <w:rPr>
                <w:rFonts w:eastAsia="等线"/>
                <w:sz w:val="20"/>
                <w:szCs w:val="20"/>
              </w:rPr>
            </w:pPr>
            <w:r>
              <w:rPr>
                <w:sz w:val="20"/>
                <w:szCs w:val="20"/>
              </w:rPr>
              <w:t xml:space="preserve">MediaTek, </w:t>
            </w:r>
            <w:r w:rsidR="00A67638" w:rsidRPr="00FE2894">
              <w:rPr>
                <w:sz w:val="20"/>
                <w:szCs w:val="20"/>
              </w:rPr>
              <w:t>Sony</w:t>
            </w:r>
            <w:r w:rsidR="00143AFF">
              <w:rPr>
                <w:sz w:val="20"/>
                <w:szCs w:val="20"/>
              </w:rPr>
              <w:t>, CATT</w:t>
            </w:r>
          </w:p>
        </w:tc>
        <w:tc>
          <w:tcPr>
            <w:tcW w:w="2970" w:type="dxa"/>
          </w:tcPr>
          <w:p w14:paraId="0D188B4C" w14:textId="38084CDF" w:rsidR="00A67638" w:rsidRPr="0035797B" w:rsidRDefault="000608B5" w:rsidP="00195963">
            <w:pPr>
              <w:rPr>
                <w:rFonts w:eastAsia="等线"/>
                <w:sz w:val="20"/>
                <w:szCs w:val="20"/>
              </w:rPr>
            </w:pPr>
            <w:r>
              <w:rPr>
                <w:rFonts w:eastAsia="等线"/>
                <w:sz w:val="20"/>
                <w:szCs w:val="20"/>
              </w:rPr>
              <w:t xml:space="preserve">-Reuse Rel-15 multi-beam transmission </w:t>
            </w:r>
          </w:p>
        </w:tc>
      </w:tr>
    </w:tbl>
    <w:p w14:paraId="24A83E70" w14:textId="77777777" w:rsidR="00A67638" w:rsidRDefault="00A67638" w:rsidP="00A67638">
      <w:pPr>
        <w:rPr>
          <w:rFonts w:eastAsia="等线"/>
          <w:sz w:val="20"/>
          <w:szCs w:val="20"/>
        </w:rPr>
      </w:pPr>
    </w:p>
    <w:p w14:paraId="65701D70" w14:textId="2AD30CFB" w:rsidR="00A67638" w:rsidRPr="001618EC" w:rsidRDefault="00A67638" w:rsidP="00A67638">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2.2-1</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sidR="000608B5">
        <w:rPr>
          <w:rFonts w:eastAsia="等线"/>
          <w:sz w:val="20"/>
          <w:szCs w:val="20"/>
          <w:highlight w:val="yellow"/>
        </w:rPr>
        <w:t xml:space="preserve"> in above Table 2.2.1- 1</w:t>
      </w:r>
      <w:r>
        <w:rPr>
          <w:rFonts w:eastAsia="等线"/>
          <w:sz w:val="20"/>
          <w:szCs w:val="20"/>
          <w:highlight w:val="yellow"/>
        </w:rPr>
        <w:t>, such as 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 if any, and etc.</w:t>
      </w:r>
    </w:p>
    <w:p w14:paraId="1926335C" w14:textId="77777777" w:rsidR="00A67638" w:rsidRDefault="00A67638" w:rsidP="00A67638">
      <w:pPr>
        <w:rPr>
          <w:rFonts w:eastAsia="等线"/>
          <w:sz w:val="20"/>
          <w:szCs w:val="20"/>
        </w:rPr>
      </w:pPr>
    </w:p>
    <w:p w14:paraId="698D0E29" w14:textId="2984E85E" w:rsidR="00A67638" w:rsidRPr="00CF26BC" w:rsidRDefault="000608B5" w:rsidP="00A67638">
      <w:pPr>
        <w:jc w:val="center"/>
        <w:rPr>
          <w:rFonts w:eastAsia="等线"/>
          <w:b/>
          <w:sz w:val="20"/>
          <w:szCs w:val="20"/>
          <w:highlight w:val="yellow"/>
        </w:rPr>
      </w:pPr>
      <w:r>
        <w:rPr>
          <w:rFonts w:eastAsia="等线"/>
          <w:b/>
          <w:sz w:val="20"/>
          <w:szCs w:val="20"/>
          <w:highlight w:val="yellow"/>
        </w:rPr>
        <w:t>Table 2.2.1-2: Discussion on Issue 2.2-1</w:t>
      </w:r>
    </w:p>
    <w:tbl>
      <w:tblPr>
        <w:tblStyle w:val="TableGrid5"/>
        <w:tblW w:w="9736" w:type="dxa"/>
        <w:tblLook w:val="04A0" w:firstRow="1" w:lastRow="0" w:firstColumn="1" w:lastColumn="0" w:noHBand="0" w:noVBand="1"/>
      </w:tblPr>
      <w:tblGrid>
        <w:gridCol w:w="1075"/>
        <w:gridCol w:w="1710"/>
        <w:gridCol w:w="6951"/>
      </w:tblGrid>
      <w:tr w:rsidR="00A67638" w:rsidRPr="0035797B" w14:paraId="6ED3471D" w14:textId="77777777" w:rsidTr="00195963">
        <w:trPr>
          <w:trHeight w:val="435"/>
        </w:trPr>
        <w:tc>
          <w:tcPr>
            <w:tcW w:w="1075" w:type="dxa"/>
            <w:shd w:val="clear" w:color="auto" w:fill="EEECE1"/>
          </w:tcPr>
          <w:p w14:paraId="63652E82" w14:textId="77777777" w:rsidR="00A67638" w:rsidRPr="0035797B" w:rsidRDefault="00A67638" w:rsidP="0019596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3BB6157B" w14:textId="77777777" w:rsidR="00A67638" w:rsidRDefault="00A67638" w:rsidP="00195963">
            <w:pPr>
              <w:ind w:firstLine="196"/>
              <w:jc w:val="center"/>
              <w:rPr>
                <w:b/>
                <w:bCs/>
                <w:sz w:val="20"/>
                <w:szCs w:val="20"/>
              </w:rPr>
            </w:pPr>
            <w:r>
              <w:rPr>
                <w:b/>
                <w:bCs/>
                <w:sz w:val="20"/>
                <w:szCs w:val="20"/>
              </w:rPr>
              <w:t xml:space="preserve">Alt </w:t>
            </w:r>
          </w:p>
          <w:p w14:paraId="5362EADF" w14:textId="77777777" w:rsidR="00A67638" w:rsidRPr="000C6C79" w:rsidRDefault="00A67638" w:rsidP="00195963">
            <w:pPr>
              <w:ind w:firstLine="196"/>
              <w:jc w:val="center"/>
              <w:rPr>
                <w:b/>
                <w:bCs/>
                <w:sz w:val="20"/>
                <w:szCs w:val="20"/>
              </w:rPr>
            </w:pPr>
            <w:r>
              <w:rPr>
                <w:b/>
                <w:bCs/>
                <w:sz w:val="20"/>
                <w:szCs w:val="20"/>
              </w:rPr>
              <w:t>(support)</w:t>
            </w:r>
          </w:p>
        </w:tc>
        <w:tc>
          <w:tcPr>
            <w:tcW w:w="6951" w:type="dxa"/>
            <w:shd w:val="clear" w:color="auto" w:fill="EEECE1"/>
          </w:tcPr>
          <w:p w14:paraId="14D94907" w14:textId="77777777" w:rsidR="00A67638" w:rsidRPr="0035797B" w:rsidRDefault="00A67638" w:rsidP="0019596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A67638" w:rsidRPr="0035797B" w14:paraId="4CD90D0B" w14:textId="77777777" w:rsidTr="00195963">
        <w:trPr>
          <w:trHeight w:val="448"/>
        </w:trPr>
        <w:tc>
          <w:tcPr>
            <w:tcW w:w="1075" w:type="dxa"/>
          </w:tcPr>
          <w:p w14:paraId="3A5C1EDE" w14:textId="467C4D4B" w:rsidR="00A67638" w:rsidRPr="0035797B" w:rsidRDefault="00143AFF" w:rsidP="00195963">
            <w:pPr>
              <w:rPr>
                <w:rFonts w:eastAsia="等线"/>
                <w:sz w:val="20"/>
                <w:szCs w:val="20"/>
              </w:rPr>
            </w:pPr>
            <w:r>
              <w:rPr>
                <w:rFonts w:eastAsia="等线"/>
                <w:sz w:val="20"/>
                <w:szCs w:val="20"/>
              </w:rPr>
              <w:lastRenderedPageBreak/>
              <w:t>CATT</w:t>
            </w:r>
          </w:p>
        </w:tc>
        <w:tc>
          <w:tcPr>
            <w:tcW w:w="1710" w:type="dxa"/>
          </w:tcPr>
          <w:p w14:paraId="7B1903E2" w14:textId="2490DC3E" w:rsidR="00A67638" w:rsidRPr="0035797B" w:rsidRDefault="00143AFF" w:rsidP="00195963">
            <w:pPr>
              <w:rPr>
                <w:rFonts w:eastAsia="宋体"/>
                <w:sz w:val="20"/>
                <w:szCs w:val="20"/>
              </w:rPr>
            </w:pPr>
            <w:r>
              <w:rPr>
                <w:rFonts w:eastAsia="宋体"/>
                <w:sz w:val="20"/>
                <w:szCs w:val="20"/>
              </w:rPr>
              <w:t>Alt-4</w:t>
            </w:r>
          </w:p>
        </w:tc>
        <w:tc>
          <w:tcPr>
            <w:tcW w:w="6951" w:type="dxa"/>
          </w:tcPr>
          <w:p w14:paraId="09B7021F" w14:textId="31796041" w:rsidR="00A67638" w:rsidRPr="0035797B" w:rsidRDefault="00143AFF" w:rsidP="00195963">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41AD7343" w14:textId="77777777" w:rsidTr="00195963">
        <w:trPr>
          <w:trHeight w:val="448"/>
        </w:trPr>
        <w:tc>
          <w:tcPr>
            <w:tcW w:w="1075" w:type="dxa"/>
          </w:tcPr>
          <w:p w14:paraId="0CFBEB13"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3775DD84" w14:textId="362BA6FC"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lt-2</w:t>
            </w:r>
          </w:p>
        </w:tc>
        <w:tc>
          <w:tcPr>
            <w:tcW w:w="6951" w:type="dxa"/>
          </w:tcPr>
          <w:p w14:paraId="3FBFF1D6" w14:textId="77777777" w:rsidR="00BA7E7A" w:rsidRPr="0035797B" w:rsidRDefault="00BA7E7A" w:rsidP="00195963">
            <w:pPr>
              <w:rPr>
                <w:rFonts w:eastAsia="宋体"/>
                <w:sz w:val="20"/>
                <w:szCs w:val="20"/>
              </w:rPr>
            </w:pPr>
            <w:r>
              <w:rPr>
                <w:rFonts w:eastAsia="宋体" w:hint="eastAsia"/>
                <w:sz w:val="20"/>
                <w:szCs w:val="20"/>
              </w:rPr>
              <w:t xml:space="preserve">UE only need to care </w:t>
            </w:r>
            <w:r>
              <w:rPr>
                <w:rFonts w:eastAsia="宋体"/>
                <w:sz w:val="20"/>
                <w:szCs w:val="20"/>
              </w:rPr>
              <w:t xml:space="preserve">about </w:t>
            </w:r>
            <w:r>
              <w:rPr>
                <w:rFonts w:eastAsia="宋体" w:hint="eastAsia"/>
                <w:sz w:val="20"/>
                <w:szCs w:val="20"/>
              </w:rPr>
              <w:t xml:space="preserve">the TRSs with </w:t>
            </w:r>
            <w:r>
              <w:rPr>
                <w:rFonts w:eastAsia="宋体"/>
                <w:sz w:val="20"/>
                <w:szCs w:val="20"/>
              </w:rPr>
              <w:t xml:space="preserve">the </w:t>
            </w:r>
            <w:r>
              <w:rPr>
                <w:rFonts w:eastAsia="宋体" w:hint="eastAsia"/>
                <w:sz w:val="20"/>
                <w:szCs w:val="20"/>
              </w:rPr>
              <w:t>same QCL reference for a special PO, alt2</w:t>
            </w:r>
            <w:r w:rsidRPr="00A44F31">
              <w:rPr>
                <w:rFonts w:eastAsia="宋体"/>
                <w:sz w:val="20"/>
                <w:szCs w:val="20"/>
              </w:rPr>
              <w:t xml:space="preserve"> makes full use of the bit space of the</w:t>
            </w:r>
            <w:r>
              <w:rPr>
                <w:rFonts w:eastAsia="宋体" w:hint="eastAsia"/>
                <w:sz w:val="20"/>
                <w:szCs w:val="20"/>
              </w:rPr>
              <w:t xml:space="preserve"> L1</w:t>
            </w:r>
            <w:r w:rsidRPr="00A44F31">
              <w:rPr>
                <w:rFonts w:eastAsia="宋体"/>
                <w:sz w:val="20"/>
                <w:szCs w:val="20"/>
              </w:rPr>
              <w:t xml:space="preserve"> signal</w:t>
            </w:r>
            <w:r>
              <w:rPr>
                <w:rFonts w:eastAsia="宋体" w:hint="eastAsia"/>
                <w:sz w:val="20"/>
                <w:szCs w:val="20"/>
              </w:rPr>
              <w:t xml:space="preserve"> </w:t>
            </w:r>
          </w:p>
        </w:tc>
      </w:tr>
      <w:tr w:rsidR="000D6D17" w:rsidRPr="0035797B" w14:paraId="2A76B5F5" w14:textId="77777777" w:rsidTr="00195963">
        <w:trPr>
          <w:trHeight w:val="448"/>
        </w:trPr>
        <w:tc>
          <w:tcPr>
            <w:tcW w:w="1075" w:type="dxa"/>
          </w:tcPr>
          <w:p w14:paraId="3DD63829" w14:textId="5E4E7D1D" w:rsidR="000D6D17" w:rsidRPr="00BA7E7A" w:rsidRDefault="000D6D17" w:rsidP="000D6D17">
            <w:pPr>
              <w:rPr>
                <w:rFonts w:eastAsia="等线"/>
                <w:sz w:val="20"/>
                <w:szCs w:val="20"/>
              </w:rPr>
            </w:pPr>
            <w:r>
              <w:rPr>
                <w:rFonts w:eastAsia="等线"/>
                <w:sz w:val="20"/>
                <w:szCs w:val="20"/>
              </w:rPr>
              <w:t xml:space="preserve">TCL </w:t>
            </w:r>
          </w:p>
        </w:tc>
        <w:tc>
          <w:tcPr>
            <w:tcW w:w="1710" w:type="dxa"/>
          </w:tcPr>
          <w:p w14:paraId="5E355C94" w14:textId="6886CF73" w:rsidR="000D6D17" w:rsidRPr="0035797B" w:rsidRDefault="000D6D17" w:rsidP="000D6D17">
            <w:pPr>
              <w:rPr>
                <w:rFonts w:eastAsia="宋体"/>
                <w:sz w:val="20"/>
                <w:szCs w:val="20"/>
              </w:rPr>
            </w:pPr>
            <w:r>
              <w:rPr>
                <w:rFonts w:eastAsia="宋体"/>
                <w:sz w:val="20"/>
                <w:szCs w:val="20"/>
              </w:rPr>
              <w:t>At1</w:t>
            </w:r>
          </w:p>
        </w:tc>
        <w:tc>
          <w:tcPr>
            <w:tcW w:w="6951" w:type="dxa"/>
          </w:tcPr>
          <w:p w14:paraId="402D71E2" w14:textId="77777777" w:rsidR="000D6D17" w:rsidRPr="0035797B" w:rsidRDefault="000D6D17" w:rsidP="000D6D17">
            <w:pPr>
              <w:rPr>
                <w:rFonts w:eastAsia="宋体"/>
                <w:sz w:val="20"/>
                <w:szCs w:val="20"/>
              </w:rPr>
            </w:pPr>
          </w:p>
        </w:tc>
      </w:tr>
      <w:tr w:rsidR="000D6D17" w:rsidRPr="0035797B" w14:paraId="157FCCA8" w14:textId="77777777" w:rsidTr="00195963">
        <w:trPr>
          <w:trHeight w:val="448"/>
        </w:trPr>
        <w:tc>
          <w:tcPr>
            <w:tcW w:w="1075" w:type="dxa"/>
          </w:tcPr>
          <w:p w14:paraId="272F3D17" w14:textId="03C297F9"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5A4760F6" w14:textId="5C70216B" w:rsidR="000D6D17" w:rsidRPr="0035797B" w:rsidRDefault="00195963" w:rsidP="000D6D17">
            <w:pPr>
              <w:rPr>
                <w:rFonts w:eastAsia="宋体"/>
                <w:sz w:val="20"/>
                <w:szCs w:val="20"/>
              </w:rPr>
            </w:pPr>
            <w:r>
              <w:rPr>
                <w:rFonts w:eastAsia="宋体"/>
                <w:sz w:val="20"/>
                <w:szCs w:val="20"/>
              </w:rPr>
              <w:t>Alt-2</w:t>
            </w:r>
          </w:p>
        </w:tc>
        <w:tc>
          <w:tcPr>
            <w:tcW w:w="6951" w:type="dxa"/>
          </w:tcPr>
          <w:p w14:paraId="7F5FB3C0" w14:textId="4617849E" w:rsidR="000D6D17" w:rsidRPr="0035797B" w:rsidRDefault="00195963" w:rsidP="000D6D17">
            <w:pPr>
              <w:rPr>
                <w:rFonts w:eastAsia="宋体"/>
                <w:sz w:val="20"/>
                <w:szCs w:val="20"/>
              </w:rPr>
            </w:pPr>
            <w:r>
              <w:rPr>
                <w:rFonts w:eastAsia="宋体"/>
                <w:sz w:val="20"/>
                <w:szCs w:val="20"/>
              </w:rPr>
              <w:t>To save the overhead</w:t>
            </w:r>
          </w:p>
        </w:tc>
      </w:tr>
      <w:tr w:rsidR="000E056B" w:rsidRPr="0035797B" w14:paraId="595645ED" w14:textId="77777777" w:rsidTr="00195963">
        <w:trPr>
          <w:trHeight w:val="448"/>
        </w:trPr>
        <w:tc>
          <w:tcPr>
            <w:tcW w:w="1075" w:type="dxa"/>
          </w:tcPr>
          <w:p w14:paraId="3A7E0FA2" w14:textId="3BCC4098" w:rsidR="000E056B" w:rsidRDefault="000E056B" w:rsidP="000D6D17">
            <w:pPr>
              <w:rPr>
                <w:rFonts w:eastAsia="等线"/>
                <w:sz w:val="20"/>
                <w:szCs w:val="20"/>
              </w:rPr>
            </w:pPr>
            <w:r>
              <w:rPr>
                <w:rFonts w:eastAsia="等线"/>
                <w:sz w:val="20"/>
                <w:szCs w:val="20"/>
              </w:rPr>
              <w:t>Nordic</w:t>
            </w:r>
          </w:p>
        </w:tc>
        <w:tc>
          <w:tcPr>
            <w:tcW w:w="1710" w:type="dxa"/>
          </w:tcPr>
          <w:p w14:paraId="112A9BDC" w14:textId="0ADC7C89" w:rsidR="000E056B" w:rsidRDefault="00B64A3B" w:rsidP="000D6D17">
            <w:pPr>
              <w:rPr>
                <w:rFonts w:eastAsia="宋体"/>
                <w:sz w:val="20"/>
                <w:szCs w:val="20"/>
              </w:rPr>
            </w:pPr>
            <w:r>
              <w:rPr>
                <w:rFonts w:eastAsia="宋体"/>
                <w:sz w:val="20"/>
                <w:szCs w:val="20"/>
              </w:rPr>
              <w:t>Alt 2</w:t>
            </w:r>
          </w:p>
        </w:tc>
        <w:tc>
          <w:tcPr>
            <w:tcW w:w="6951" w:type="dxa"/>
          </w:tcPr>
          <w:p w14:paraId="2AAA10E1" w14:textId="77777777" w:rsidR="000E056B" w:rsidRDefault="000E056B" w:rsidP="000D6D17">
            <w:pPr>
              <w:rPr>
                <w:rFonts w:eastAsia="宋体"/>
                <w:sz w:val="20"/>
                <w:szCs w:val="20"/>
              </w:rPr>
            </w:pPr>
          </w:p>
        </w:tc>
      </w:tr>
      <w:tr w:rsidR="00880260" w:rsidRPr="0035797B" w14:paraId="5A864957" w14:textId="77777777" w:rsidTr="00195963">
        <w:trPr>
          <w:trHeight w:val="448"/>
        </w:trPr>
        <w:tc>
          <w:tcPr>
            <w:tcW w:w="1075" w:type="dxa"/>
          </w:tcPr>
          <w:p w14:paraId="455A01AB" w14:textId="26FE9BDC" w:rsidR="00880260" w:rsidRDefault="00880260" w:rsidP="000D6D17">
            <w:pPr>
              <w:rPr>
                <w:rFonts w:eastAsia="等线"/>
                <w:sz w:val="20"/>
                <w:szCs w:val="20"/>
              </w:rPr>
            </w:pPr>
            <w:r>
              <w:rPr>
                <w:rFonts w:eastAsia="等线"/>
                <w:sz w:val="20"/>
                <w:szCs w:val="20"/>
              </w:rPr>
              <w:t>Samsung</w:t>
            </w:r>
          </w:p>
        </w:tc>
        <w:tc>
          <w:tcPr>
            <w:tcW w:w="1710" w:type="dxa"/>
          </w:tcPr>
          <w:p w14:paraId="28FEC85A" w14:textId="22D64327" w:rsidR="00880260" w:rsidRDefault="00880260" w:rsidP="000D6D17">
            <w:pPr>
              <w:rPr>
                <w:rFonts w:eastAsia="宋体"/>
                <w:sz w:val="20"/>
                <w:szCs w:val="20"/>
              </w:rPr>
            </w:pPr>
            <w:r>
              <w:rPr>
                <w:rFonts w:eastAsia="宋体"/>
                <w:sz w:val="20"/>
                <w:szCs w:val="20"/>
              </w:rPr>
              <w:t>Alt-4</w:t>
            </w:r>
          </w:p>
        </w:tc>
        <w:tc>
          <w:tcPr>
            <w:tcW w:w="6951" w:type="dxa"/>
          </w:tcPr>
          <w:p w14:paraId="5158E642" w14:textId="229AAFEA" w:rsidR="007C737F" w:rsidRDefault="00880260" w:rsidP="007C737F">
            <w:pPr>
              <w:rPr>
                <w:rFonts w:eastAsia="宋体"/>
                <w:sz w:val="20"/>
                <w:szCs w:val="20"/>
              </w:rPr>
            </w:pPr>
            <w:r>
              <w:rPr>
                <w:rFonts w:eastAsia="宋体"/>
                <w:sz w:val="20"/>
                <w:szCs w:val="20"/>
              </w:rPr>
              <w:t xml:space="preserve">In practice, it’s necessary and beneficial for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do beam sweeping for</w:t>
            </w:r>
            <w:r w:rsidR="007C737F">
              <w:rPr>
                <w:rFonts w:eastAsia="宋体"/>
                <w:sz w:val="20"/>
                <w:szCs w:val="20"/>
              </w:rPr>
              <w:t xml:space="preserve"> </w:t>
            </w:r>
            <w:proofErr w:type="spellStart"/>
            <w:r w:rsidR="007C737F">
              <w:rPr>
                <w:rFonts w:eastAsia="宋体"/>
                <w:sz w:val="20"/>
                <w:szCs w:val="20"/>
              </w:rPr>
              <w:t>receving</w:t>
            </w:r>
            <w:proofErr w:type="spellEnd"/>
            <w:r>
              <w:rPr>
                <w:rFonts w:eastAsia="宋体"/>
                <w:sz w:val="20"/>
                <w:szCs w:val="20"/>
              </w:rPr>
              <w:t xml:space="preserve"> the assistant RS resources. After beam-sweeping of the assistant RS resources, UE can then decodes PDCCH or PDSCH in the beam direction has the best performance. </w:t>
            </w:r>
          </w:p>
        </w:tc>
      </w:tr>
      <w:tr w:rsidR="00F91C78" w:rsidRPr="0035797B" w14:paraId="407850E3" w14:textId="77777777" w:rsidTr="00195963">
        <w:trPr>
          <w:trHeight w:val="448"/>
        </w:trPr>
        <w:tc>
          <w:tcPr>
            <w:tcW w:w="1075" w:type="dxa"/>
          </w:tcPr>
          <w:p w14:paraId="7FFC521F" w14:textId="0283BB68"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E75E89" w14:textId="12B933EA" w:rsidR="00F91C78" w:rsidRDefault="00F91C78" w:rsidP="00F91C78">
            <w:pPr>
              <w:rPr>
                <w:rFonts w:eastAsia="宋体"/>
                <w:sz w:val="20"/>
                <w:szCs w:val="20"/>
              </w:rPr>
            </w:pPr>
            <w:r w:rsidRPr="008E2584">
              <w:rPr>
                <w:rFonts w:eastAsia="宋体"/>
                <w:sz w:val="20"/>
                <w:szCs w:val="20"/>
              </w:rPr>
              <w:t>Alt1+alt 2</w:t>
            </w:r>
          </w:p>
        </w:tc>
        <w:tc>
          <w:tcPr>
            <w:tcW w:w="6951" w:type="dxa"/>
          </w:tcPr>
          <w:p w14:paraId="66095526" w14:textId="77777777" w:rsidR="00F91C78" w:rsidRDefault="00F91C78" w:rsidP="00F91C78">
            <w:pPr>
              <w:rPr>
                <w:rFonts w:eastAsia="宋体"/>
                <w:sz w:val="20"/>
                <w:szCs w:val="20"/>
              </w:rPr>
            </w:pPr>
            <w:r>
              <w:rPr>
                <w:rFonts w:eastAsia="宋体"/>
                <w:sz w:val="20"/>
                <w:szCs w:val="20"/>
              </w:rPr>
              <w:t>More clarification about the difference between alt1 and alt2.</w:t>
            </w:r>
          </w:p>
          <w:p w14:paraId="0F148C0B" w14:textId="77777777" w:rsidR="00F91C78" w:rsidRDefault="00F91C78" w:rsidP="00F91C78">
            <w:pPr>
              <w:rPr>
                <w:rFonts w:eastAsia="宋体"/>
                <w:sz w:val="20"/>
                <w:szCs w:val="20"/>
              </w:rPr>
            </w:pPr>
            <w:r>
              <w:rPr>
                <w:rFonts w:eastAsia="宋体" w:hint="eastAsia"/>
                <w:sz w:val="20"/>
                <w:szCs w:val="20"/>
              </w:rPr>
              <w:t>T</w:t>
            </w:r>
            <w:r>
              <w:rPr>
                <w:rFonts w:eastAsia="宋体"/>
                <w:sz w:val="20"/>
                <w:szCs w:val="20"/>
              </w:rPr>
              <w:t>o reduce signaling overhead, each bit in the bitmap should be used to indicate availability indication for a resource set, and all the resource within the resource set has the same QCL information.</w:t>
            </w:r>
          </w:p>
          <w:p w14:paraId="00225736" w14:textId="224D316E" w:rsidR="00F91C78" w:rsidRDefault="00F91C78" w:rsidP="00F91C78">
            <w:pPr>
              <w:rPr>
                <w:rFonts w:eastAsia="宋体"/>
                <w:sz w:val="20"/>
                <w:szCs w:val="20"/>
              </w:rPr>
            </w:pPr>
            <w:r>
              <w:rPr>
                <w:rFonts w:eastAsia="宋体"/>
                <w:sz w:val="20"/>
                <w:szCs w:val="20"/>
              </w:rPr>
              <w:t xml:space="preserve">Hence, in our understanding, </w:t>
            </w:r>
            <w:r w:rsidRPr="008E2584">
              <w:rPr>
                <w:rFonts w:eastAsia="宋体"/>
                <w:sz w:val="20"/>
                <w:szCs w:val="20"/>
              </w:rPr>
              <w:t>Alt1+alt 2</w:t>
            </w:r>
            <w:r>
              <w:rPr>
                <w:rFonts w:eastAsia="宋体"/>
                <w:sz w:val="20"/>
                <w:szCs w:val="20"/>
              </w:rPr>
              <w:t xml:space="preserve"> can works for our intention.</w:t>
            </w:r>
          </w:p>
        </w:tc>
      </w:tr>
      <w:tr w:rsidR="00645610" w:rsidRPr="0035797B" w14:paraId="64120424" w14:textId="77777777" w:rsidTr="00195963">
        <w:trPr>
          <w:trHeight w:val="448"/>
        </w:trPr>
        <w:tc>
          <w:tcPr>
            <w:tcW w:w="1075" w:type="dxa"/>
          </w:tcPr>
          <w:p w14:paraId="035AA1F5" w14:textId="65649399" w:rsidR="00645610" w:rsidRDefault="00645610" w:rsidP="00F91C78">
            <w:pPr>
              <w:rPr>
                <w:rFonts w:eastAsia="等线"/>
                <w:sz w:val="20"/>
                <w:szCs w:val="20"/>
              </w:rPr>
            </w:pPr>
            <w:r>
              <w:rPr>
                <w:rFonts w:eastAsia="等线"/>
                <w:sz w:val="20"/>
                <w:szCs w:val="20"/>
              </w:rPr>
              <w:t>Intel</w:t>
            </w:r>
          </w:p>
        </w:tc>
        <w:tc>
          <w:tcPr>
            <w:tcW w:w="1710" w:type="dxa"/>
          </w:tcPr>
          <w:p w14:paraId="4703F1F8" w14:textId="289EDE9B" w:rsidR="00645610" w:rsidRPr="008E2584" w:rsidRDefault="00AF3A7E" w:rsidP="00F91C78">
            <w:pPr>
              <w:rPr>
                <w:rFonts w:eastAsia="宋体"/>
                <w:sz w:val="20"/>
                <w:szCs w:val="20"/>
              </w:rPr>
            </w:pPr>
            <w:r>
              <w:rPr>
                <w:rFonts w:eastAsia="宋体"/>
                <w:sz w:val="20"/>
                <w:szCs w:val="20"/>
              </w:rPr>
              <w:t>Alt2, Alt4</w:t>
            </w:r>
          </w:p>
        </w:tc>
        <w:tc>
          <w:tcPr>
            <w:tcW w:w="6951" w:type="dxa"/>
          </w:tcPr>
          <w:p w14:paraId="7D66993F" w14:textId="186BE87A" w:rsidR="00645610" w:rsidRDefault="00201A54" w:rsidP="00F91C78">
            <w:pPr>
              <w:rPr>
                <w:rFonts w:eastAsia="宋体"/>
                <w:sz w:val="20"/>
                <w:szCs w:val="20"/>
              </w:rPr>
            </w:pPr>
            <w:r>
              <w:rPr>
                <w:rFonts w:eastAsia="宋体"/>
                <w:sz w:val="20"/>
                <w:szCs w:val="20"/>
              </w:rPr>
              <w:t xml:space="preserve">Alt2 allows for optimizing overhead, such as in low mobility scenarios. Whereas, Alt4 makes more sense when considering mobility, i.e., same information is repeated over different beams. </w:t>
            </w:r>
            <w:r w:rsidR="0070419E">
              <w:rPr>
                <w:rFonts w:eastAsia="宋体"/>
                <w:sz w:val="20"/>
                <w:szCs w:val="20"/>
              </w:rPr>
              <w:t>Hence, we may also need to look into number of bits that can be allocated for this indication.</w:t>
            </w:r>
          </w:p>
        </w:tc>
      </w:tr>
      <w:tr w:rsidR="00CF001A" w:rsidRPr="0035797B" w14:paraId="496E42D7" w14:textId="77777777" w:rsidTr="00195963">
        <w:trPr>
          <w:trHeight w:val="448"/>
        </w:trPr>
        <w:tc>
          <w:tcPr>
            <w:tcW w:w="1075" w:type="dxa"/>
          </w:tcPr>
          <w:p w14:paraId="75A3E869" w14:textId="6825ACA6" w:rsidR="00CF001A" w:rsidRDefault="00CF001A" w:rsidP="00CF001A">
            <w:pPr>
              <w:rPr>
                <w:rFonts w:eastAsia="等线"/>
                <w:sz w:val="20"/>
                <w:szCs w:val="20"/>
              </w:rPr>
            </w:pPr>
            <w:r>
              <w:rPr>
                <w:rFonts w:eastAsia="等线"/>
                <w:sz w:val="20"/>
                <w:szCs w:val="20"/>
              </w:rPr>
              <w:t>Ericsson</w:t>
            </w:r>
          </w:p>
        </w:tc>
        <w:tc>
          <w:tcPr>
            <w:tcW w:w="1710" w:type="dxa"/>
          </w:tcPr>
          <w:p w14:paraId="2C17ED7F" w14:textId="085D479B" w:rsidR="00CF001A" w:rsidRDefault="00CF001A" w:rsidP="00CF001A">
            <w:pPr>
              <w:rPr>
                <w:rFonts w:eastAsia="宋体"/>
                <w:sz w:val="20"/>
                <w:szCs w:val="20"/>
              </w:rPr>
            </w:pPr>
            <w:r>
              <w:rPr>
                <w:rFonts w:eastAsia="宋体"/>
                <w:sz w:val="20"/>
                <w:szCs w:val="20"/>
              </w:rPr>
              <w:t>Alt-2 with modifications</w:t>
            </w:r>
          </w:p>
        </w:tc>
        <w:tc>
          <w:tcPr>
            <w:tcW w:w="6951" w:type="dxa"/>
          </w:tcPr>
          <w:p w14:paraId="2CFEE399" w14:textId="7D90BCFA" w:rsidR="00CF001A" w:rsidRDefault="00CF001A" w:rsidP="00CF001A">
            <w:pPr>
              <w:rPr>
                <w:rFonts w:eastAsia="宋体"/>
                <w:sz w:val="20"/>
                <w:szCs w:val="20"/>
              </w:rPr>
            </w:pPr>
            <w:r>
              <w:rPr>
                <w:rFonts w:eastAsia="宋体"/>
                <w:sz w:val="20"/>
                <w:szCs w:val="20"/>
              </w:rPr>
              <w:t xml:space="preserve">Grouping should be supported – otherwise it leads to very restricted availability indication in multi-beam operation. For example, it should also be possible to indicate availability for all the configured resource sets (regardless of QCL reference), which can be </w:t>
            </w:r>
            <w:proofErr w:type="spellStart"/>
            <w:r>
              <w:rPr>
                <w:rFonts w:eastAsia="宋体"/>
                <w:sz w:val="20"/>
                <w:szCs w:val="20"/>
              </w:rPr>
              <w:t>be</w:t>
            </w:r>
            <w:proofErr w:type="spellEnd"/>
            <w:r>
              <w:rPr>
                <w:rFonts w:eastAsia="宋体"/>
                <w:sz w:val="20"/>
                <w:szCs w:val="20"/>
              </w:rPr>
              <w:t xml:space="preserve"> achieved via grouping. </w:t>
            </w:r>
          </w:p>
        </w:tc>
      </w:tr>
      <w:tr w:rsidR="00215B72" w:rsidRPr="0035797B" w14:paraId="77918A03" w14:textId="77777777" w:rsidTr="00215B72">
        <w:trPr>
          <w:trHeight w:val="448"/>
        </w:trPr>
        <w:tc>
          <w:tcPr>
            <w:tcW w:w="1075" w:type="dxa"/>
          </w:tcPr>
          <w:p w14:paraId="6BFB9A96" w14:textId="77777777" w:rsidR="00215B72" w:rsidRDefault="00215B72" w:rsidP="00FE043C">
            <w:pPr>
              <w:rPr>
                <w:rFonts w:eastAsia="等线"/>
                <w:sz w:val="20"/>
                <w:szCs w:val="20"/>
              </w:rPr>
            </w:pPr>
            <w:r>
              <w:rPr>
                <w:rFonts w:eastAsia="等线"/>
                <w:sz w:val="20"/>
                <w:szCs w:val="20"/>
              </w:rPr>
              <w:t>Qualcomm</w:t>
            </w:r>
          </w:p>
        </w:tc>
        <w:tc>
          <w:tcPr>
            <w:tcW w:w="1710" w:type="dxa"/>
          </w:tcPr>
          <w:p w14:paraId="2E6660C8" w14:textId="77777777" w:rsidR="00215B72" w:rsidRPr="008E2584" w:rsidRDefault="00215B72" w:rsidP="00FE043C">
            <w:pPr>
              <w:rPr>
                <w:rFonts w:eastAsia="宋体"/>
                <w:sz w:val="20"/>
                <w:szCs w:val="20"/>
              </w:rPr>
            </w:pPr>
            <w:r>
              <w:rPr>
                <w:rFonts w:eastAsia="宋体"/>
                <w:sz w:val="20"/>
                <w:szCs w:val="20"/>
              </w:rPr>
              <w:t>Alt-4</w:t>
            </w:r>
          </w:p>
        </w:tc>
        <w:tc>
          <w:tcPr>
            <w:tcW w:w="6951" w:type="dxa"/>
          </w:tcPr>
          <w:p w14:paraId="289BAEE7" w14:textId="77777777" w:rsidR="00215B72" w:rsidRDefault="00215B72" w:rsidP="00FE043C">
            <w:pPr>
              <w:rPr>
                <w:rFonts w:eastAsia="宋体"/>
                <w:sz w:val="20"/>
                <w:szCs w:val="20"/>
              </w:rPr>
            </w:pPr>
          </w:p>
        </w:tc>
      </w:tr>
      <w:tr w:rsidR="000D143D" w:rsidRPr="0035797B" w14:paraId="6856D66A" w14:textId="77777777" w:rsidTr="000D143D">
        <w:trPr>
          <w:trHeight w:val="448"/>
        </w:trPr>
        <w:tc>
          <w:tcPr>
            <w:tcW w:w="1075" w:type="dxa"/>
          </w:tcPr>
          <w:p w14:paraId="2E921B81"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635FA68"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-1 and Alt-4</w:t>
            </w:r>
          </w:p>
        </w:tc>
        <w:tc>
          <w:tcPr>
            <w:tcW w:w="6951" w:type="dxa"/>
          </w:tcPr>
          <w:p w14:paraId="4FD439C1" w14:textId="77777777" w:rsidR="000D143D" w:rsidRDefault="000D143D" w:rsidP="00FE043C">
            <w:pPr>
              <w:rPr>
                <w:rFonts w:eastAsia="宋体"/>
                <w:sz w:val="20"/>
                <w:szCs w:val="20"/>
              </w:rPr>
            </w:pPr>
            <w:r>
              <w:rPr>
                <w:rFonts w:eastAsia="宋体" w:hint="eastAsia"/>
                <w:sz w:val="20"/>
                <w:szCs w:val="20"/>
              </w:rPr>
              <w:t xml:space="preserve">We feel that </w:t>
            </w:r>
            <w:r>
              <w:rPr>
                <w:rFonts w:eastAsia="宋体"/>
                <w:sz w:val="20"/>
                <w:szCs w:val="20"/>
              </w:rPr>
              <w:t xml:space="preserve">Alt.1 and Alt.4 are not exclusive. When multiple resources are grouped, a number of companies propose to group the TRS resources with same QCL source together. So Alt-1 is a natural way to do this, at least for FR1. </w:t>
            </w:r>
          </w:p>
          <w:p w14:paraId="1BB87004" w14:textId="77777777" w:rsidR="000D143D" w:rsidRDefault="000D143D" w:rsidP="00FE043C">
            <w:pPr>
              <w:rPr>
                <w:rFonts w:eastAsia="宋体"/>
                <w:sz w:val="20"/>
                <w:szCs w:val="20"/>
              </w:rPr>
            </w:pPr>
            <w:r>
              <w:rPr>
                <w:rFonts w:eastAsia="宋体"/>
                <w:sz w:val="20"/>
                <w:szCs w:val="20"/>
              </w:rPr>
              <w:t xml:space="preserve">If companies concern on the L1 </w:t>
            </w:r>
            <w:proofErr w:type="spellStart"/>
            <w:r>
              <w:rPr>
                <w:rFonts w:eastAsia="宋体"/>
                <w:sz w:val="20"/>
                <w:szCs w:val="20"/>
              </w:rPr>
              <w:t>singalling</w:t>
            </w:r>
            <w:proofErr w:type="spellEnd"/>
            <w:r>
              <w:rPr>
                <w:rFonts w:eastAsia="宋体"/>
                <w:sz w:val="20"/>
                <w:szCs w:val="20"/>
              </w:rPr>
              <w:t xml:space="preserve"> overhead for FR2, we can further discuss, e.g. grouping the TRS resources </w:t>
            </w:r>
            <w:proofErr w:type="spellStart"/>
            <w:r>
              <w:rPr>
                <w:rFonts w:eastAsia="宋体"/>
                <w:sz w:val="20"/>
                <w:szCs w:val="20"/>
              </w:rPr>
              <w:t>assicated</w:t>
            </w:r>
            <w:proofErr w:type="spellEnd"/>
            <w:r>
              <w:rPr>
                <w:rFonts w:eastAsia="宋体"/>
                <w:sz w:val="20"/>
                <w:szCs w:val="20"/>
              </w:rPr>
              <w:t xml:space="preserve"> with a group of SSB indexes as a resource group to be indicated by one bit in the bitmap.</w:t>
            </w:r>
          </w:p>
          <w:p w14:paraId="0DAE0733" w14:textId="78977315" w:rsidR="000D143D" w:rsidRPr="0035797B" w:rsidRDefault="000D143D" w:rsidP="00FE043C">
            <w:pPr>
              <w:rPr>
                <w:rFonts w:eastAsia="宋体"/>
                <w:sz w:val="20"/>
                <w:szCs w:val="20"/>
              </w:rPr>
            </w:pPr>
            <w:r>
              <w:rPr>
                <w:rFonts w:eastAsia="宋体"/>
                <w:sz w:val="20"/>
                <w:szCs w:val="20"/>
              </w:rPr>
              <w:t xml:space="preserve">We share the same view as MTK and Sony that the indication content should include the availability information for different beam directions.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can move to different beam’s coverage, indicating only the TRS occasions with the same QCL reference will prohibit IDLE/INACTIVE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to get power saving gain.</w:t>
            </w:r>
          </w:p>
        </w:tc>
      </w:tr>
      <w:tr w:rsidR="00D50D44" w:rsidRPr="0035797B" w14:paraId="5EBF297B" w14:textId="77777777" w:rsidTr="000D143D">
        <w:trPr>
          <w:trHeight w:val="448"/>
        </w:trPr>
        <w:tc>
          <w:tcPr>
            <w:tcW w:w="1075" w:type="dxa"/>
          </w:tcPr>
          <w:p w14:paraId="4FF2D14F" w14:textId="16CBD817" w:rsidR="00D50D44" w:rsidRDefault="00D50D44" w:rsidP="00D50D44">
            <w:pPr>
              <w:rPr>
                <w:rFonts w:eastAsia="等线"/>
                <w:sz w:val="20"/>
                <w:szCs w:val="20"/>
              </w:rPr>
            </w:pPr>
            <w:r>
              <w:rPr>
                <w:rFonts w:eastAsia="等线"/>
                <w:sz w:val="20"/>
                <w:szCs w:val="20"/>
              </w:rPr>
              <w:t>Lenovo, Motorola Mobility</w:t>
            </w:r>
          </w:p>
        </w:tc>
        <w:tc>
          <w:tcPr>
            <w:tcW w:w="1710" w:type="dxa"/>
          </w:tcPr>
          <w:p w14:paraId="3154AD20" w14:textId="252DB510" w:rsidR="00D50D44" w:rsidRDefault="00D50D44" w:rsidP="00D50D44">
            <w:pPr>
              <w:rPr>
                <w:rFonts w:eastAsia="宋体"/>
                <w:sz w:val="20"/>
                <w:szCs w:val="20"/>
              </w:rPr>
            </w:pPr>
            <w:r>
              <w:rPr>
                <w:rFonts w:eastAsia="宋体"/>
                <w:sz w:val="20"/>
                <w:szCs w:val="20"/>
              </w:rPr>
              <w:t>Alt-2 or Alt-4</w:t>
            </w:r>
          </w:p>
        </w:tc>
        <w:tc>
          <w:tcPr>
            <w:tcW w:w="6951" w:type="dxa"/>
          </w:tcPr>
          <w:p w14:paraId="6587DDF5" w14:textId="228EEB29" w:rsidR="00D50D44" w:rsidRDefault="00D50D44" w:rsidP="00D50D44">
            <w:pPr>
              <w:rPr>
                <w:rFonts w:eastAsia="宋体"/>
                <w:sz w:val="20"/>
                <w:szCs w:val="20"/>
              </w:rPr>
            </w:pPr>
            <w:r>
              <w:rPr>
                <w:rFonts w:eastAsia="宋体"/>
                <w:sz w:val="20"/>
                <w:szCs w:val="20"/>
              </w:rPr>
              <w:t xml:space="preserve">For Alt-2, it is allowed that </w:t>
            </w:r>
            <w:proofErr w:type="spellStart"/>
            <w:r w:rsidR="003E0879">
              <w:rPr>
                <w:rFonts w:eastAsia="宋体"/>
                <w:sz w:val="20"/>
                <w:szCs w:val="20"/>
              </w:rPr>
              <w:t>Gnb</w:t>
            </w:r>
            <w:proofErr w:type="spellEnd"/>
            <w:r>
              <w:rPr>
                <w:rFonts w:eastAsia="宋体"/>
                <w:sz w:val="20"/>
                <w:szCs w:val="20"/>
              </w:rPr>
              <w:t xml:space="preserve"> does not transmit TRS for a certain beam. </w:t>
            </w:r>
          </w:p>
          <w:p w14:paraId="18826DE8" w14:textId="285AF438" w:rsidR="00D50D44" w:rsidRDefault="00D50D44" w:rsidP="00D50D44">
            <w:pPr>
              <w:rPr>
                <w:rFonts w:eastAsia="宋体"/>
                <w:sz w:val="20"/>
                <w:szCs w:val="20"/>
              </w:rPr>
            </w:pPr>
            <w:r>
              <w:rPr>
                <w:rFonts w:eastAsia="宋体"/>
                <w:sz w:val="20"/>
                <w:szCs w:val="20"/>
              </w:rPr>
              <w:t>For Alt-4, this may have the benefits of cross-beam combination and the UE may be able to evaluate and select the best beam.</w:t>
            </w:r>
          </w:p>
        </w:tc>
      </w:tr>
      <w:tr w:rsidR="00B62C8F" w:rsidRPr="0035797B" w14:paraId="563F7F6F" w14:textId="77777777" w:rsidTr="000D143D">
        <w:trPr>
          <w:trHeight w:val="448"/>
        </w:trPr>
        <w:tc>
          <w:tcPr>
            <w:tcW w:w="1075" w:type="dxa"/>
          </w:tcPr>
          <w:p w14:paraId="6BC205D0" w14:textId="370480B5" w:rsidR="00B62C8F" w:rsidRDefault="00B62C8F" w:rsidP="00D50D44">
            <w:pPr>
              <w:rPr>
                <w:rFonts w:eastAsia="等线"/>
                <w:sz w:val="20"/>
                <w:szCs w:val="20"/>
              </w:rPr>
            </w:pPr>
            <w:r>
              <w:rPr>
                <w:rFonts w:eastAsia="等线"/>
                <w:sz w:val="20"/>
                <w:szCs w:val="20"/>
              </w:rPr>
              <w:t>Apple</w:t>
            </w:r>
          </w:p>
        </w:tc>
        <w:tc>
          <w:tcPr>
            <w:tcW w:w="1710" w:type="dxa"/>
          </w:tcPr>
          <w:p w14:paraId="0D65E64A" w14:textId="31450E62" w:rsidR="00B62C8F" w:rsidRDefault="00B62C8F" w:rsidP="00D50D44">
            <w:pPr>
              <w:rPr>
                <w:rFonts w:eastAsia="宋体"/>
                <w:sz w:val="20"/>
                <w:szCs w:val="20"/>
              </w:rPr>
            </w:pPr>
            <w:r>
              <w:rPr>
                <w:rFonts w:eastAsia="宋体"/>
                <w:sz w:val="20"/>
                <w:szCs w:val="20"/>
              </w:rPr>
              <w:t>Alt-1 or Alt-2</w:t>
            </w:r>
          </w:p>
        </w:tc>
        <w:tc>
          <w:tcPr>
            <w:tcW w:w="6951" w:type="dxa"/>
          </w:tcPr>
          <w:p w14:paraId="7ADCCB11" w14:textId="77777777" w:rsidR="00B62C8F" w:rsidRDefault="00B62C8F" w:rsidP="00D50D44">
            <w:pPr>
              <w:rPr>
                <w:rFonts w:eastAsia="宋体"/>
                <w:sz w:val="20"/>
                <w:szCs w:val="20"/>
              </w:rPr>
            </w:pPr>
            <w:r>
              <w:rPr>
                <w:rFonts w:eastAsia="宋体"/>
                <w:sz w:val="20"/>
                <w:szCs w:val="20"/>
              </w:rPr>
              <w:t>It seems to us that Alt-1 and Alt-2 are the same (or at least very similar). Some clarification would be helpful.</w:t>
            </w:r>
          </w:p>
          <w:p w14:paraId="194063C0" w14:textId="05AAB9BA" w:rsidR="009310FA" w:rsidRDefault="009310FA" w:rsidP="00D50D44">
            <w:pPr>
              <w:rPr>
                <w:rFonts w:eastAsia="宋体"/>
                <w:sz w:val="20"/>
                <w:szCs w:val="20"/>
              </w:rPr>
            </w:pPr>
            <w:r>
              <w:rPr>
                <w:rFonts w:eastAsia="宋体"/>
                <w:sz w:val="20"/>
                <w:szCs w:val="20"/>
              </w:rPr>
              <w:t>Alt-3 is not clear to us.</w:t>
            </w:r>
          </w:p>
        </w:tc>
      </w:tr>
      <w:tr w:rsidR="005F3F1F" w:rsidRPr="0035797B" w14:paraId="6800E10E" w14:textId="77777777" w:rsidTr="005F3F1F">
        <w:trPr>
          <w:trHeight w:val="448"/>
          <w:ins w:id="110" w:author="沈晓冬" w:date="2021-08-17T16:16:00Z"/>
        </w:trPr>
        <w:tc>
          <w:tcPr>
            <w:tcW w:w="1075" w:type="dxa"/>
          </w:tcPr>
          <w:p w14:paraId="60862507" w14:textId="3AFD838D" w:rsidR="005F3F1F" w:rsidRPr="0035797B" w:rsidRDefault="003E0879" w:rsidP="005F3F1F">
            <w:pPr>
              <w:rPr>
                <w:ins w:id="111" w:author="沈晓冬" w:date="2021-08-17T16:16:00Z"/>
                <w:rFonts w:eastAsia="等线"/>
                <w:sz w:val="20"/>
                <w:szCs w:val="20"/>
              </w:rPr>
            </w:pPr>
            <w:ins w:id="112" w:author="沈晓冬" w:date="2021-08-17T16:16:00Z">
              <w:r>
                <w:rPr>
                  <w:rFonts w:eastAsia="等线"/>
                  <w:sz w:val="20"/>
                  <w:szCs w:val="20"/>
                </w:rPr>
                <w:t>V</w:t>
              </w:r>
              <w:r w:rsidR="005F3F1F">
                <w:rPr>
                  <w:rFonts w:eastAsia="等线"/>
                  <w:sz w:val="20"/>
                  <w:szCs w:val="20"/>
                </w:rPr>
                <w:t>ivo</w:t>
              </w:r>
            </w:ins>
          </w:p>
        </w:tc>
        <w:tc>
          <w:tcPr>
            <w:tcW w:w="1710" w:type="dxa"/>
          </w:tcPr>
          <w:p w14:paraId="15475CB4" w14:textId="77777777" w:rsidR="005F3F1F" w:rsidRPr="0035797B" w:rsidRDefault="005F3F1F" w:rsidP="005F3F1F">
            <w:pPr>
              <w:rPr>
                <w:ins w:id="113" w:author="沈晓冬" w:date="2021-08-17T16:16:00Z"/>
                <w:rFonts w:eastAsia="宋体"/>
                <w:sz w:val="20"/>
                <w:szCs w:val="20"/>
              </w:rPr>
            </w:pPr>
          </w:p>
        </w:tc>
        <w:tc>
          <w:tcPr>
            <w:tcW w:w="6951" w:type="dxa"/>
          </w:tcPr>
          <w:p w14:paraId="6DBC3317" w14:textId="77777777" w:rsidR="005F3F1F" w:rsidRPr="0035797B" w:rsidRDefault="005F3F1F" w:rsidP="005F3F1F">
            <w:pPr>
              <w:rPr>
                <w:ins w:id="114" w:author="沈晓冬" w:date="2021-08-17T16:16:00Z"/>
                <w:rFonts w:eastAsia="宋体"/>
                <w:sz w:val="20"/>
                <w:szCs w:val="20"/>
              </w:rPr>
            </w:pPr>
            <w:ins w:id="115" w:author="沈晓冬" w:date="2021-08-17T16:16:00Z">
              <w:r>
                <w:rPr>
                  <w:rFonts w:eastAsia="宋体"/>
                  <w:sz w:val="20"/>
                  <w:szCs w:val="20"/>
                </w:rPr>
                <w:t>The TRS availability is indicated in beam selective manner can be achieved by associating the multiple resources to one bit in a bitmap through proper NW configuration. No need to mandate NW to provide the availability in beam selective manner.</w:t>
              </w:r>
            </w:ins>
          </w:p>
        </w:tc>
      </w:tr>
      <w:tr w:rsidR="00E74AB5" w:rsidRPr="0035797B" w14:paraId="2607EA99" w14:textId="77777777" w:rsidTr="005F3F1F">
        <w:trPr>
          <w:trHeight w:val="448"/>
          <w:ins w:id="116" w:author="ly" w:date="2021-08-17T16:51:00Z"/>
        </w:trPr>
        <w:tc>
          <w:tcPr>
            <w:tcW w:w="1075" w:type="dxa"/>
          </w:tcPr>
          <w:p w14:paraId="76540A17" w14:textId="16A5701C" w:rsidR="00E74AB5" w:rsidRDefault="00E74AB5" w:rsidP="00E74AB5">
            <w:pPr>
              <w:rPr>
                <w:ins w:id="117" w:author="ly" w:date="2021-08-17T16:51:00Z"/>
                <w:rFonts w:eastAsia="等线"/>
                <w:sz w:val="20"/>
                <w:szCs w:val="20"/>
              </w:rPr>
            </w:pPr>
            <w:ins w:id="118" w:author="ly" w:date="2021-08-17T16:51:00Z">
              <w:r>
                <w:rPr>
                  <w:rFonts w:eastAsia="等线" w:hint="eastAsia"/>
                  <w:sz w:val="20"/>
                  <w:szCs w:val="20"/>
                </w:rPr>
                <w:t>X</w:t>
              </w:r>
              <w:r>
                <w:rPr>
                  <w:rFonts w:eastAsia="等线"/>
                  <w:sz w:val="20"/>
                  <w:szCs w:val="20"/>
                </w:rPr>
                <w:t>i</w:t>
              </w:r>
              <w:r>
                <w:rPr>
                  <w:rFonts w:eastAsia="等线" w:hint="eastAsia"/>
                  <w:sz w:val="20"/>
                  <w:szCs w:val="20"/>
                </w:rPr>
                <w:t>aomi</w:t>
              </w:r>
            </w:ins>
          </w:p>
        </w:tc>
        <w:tc>
          <w:tcPr>
            <w:tcW w:w="1710" w:type="dxa"/>
          </w:tcPr>
          <w:p w14:paraId="1114068D" w14:textId="63CAA42F" w:rsidR="00E74AB5" w:rsidRPr="0035797B" w:rsidRDefault="00E74AB5" w:rsidP="00E74AB5">
            <w:pPr>
              <w:rPr>
                <w:ins w:id="119" w:author="ly" w:date="2021-08-17T16:51:00Z"/>
                <w:rFonts w:eastAsia="宋体"/>
                <w:sz w:val="20"/>
                <w:szCs w:val="20"/>
              </w:rPr>
            </w:pPr>
            <w:ins w:id="120" w:author="ly" w:date="2021-08-17T16:51:00Z">
              <w:r>
                <w:rPr>
                  <w:rFonts w:eastAsia="宋体" w:hint="eastAsia"/>
                  <w:sz w:val="20"/>
                  <w:szCs w:val="20"/>
                </w:rPr>
                <w:t>F</w:t>
              </w:r>
              <w:r>
                <w:rPr>
                  <w:rFonts w:eastAsia="宋体"/>
                  <w:sz w:val="20"/>
                  <w:szCs w:val="20"/>
                </w:rPr>
                <w:t>FS</w:t>
              </w:r>
            </w:ins>
          </w:p>
        </w:tc>
        <w:tc>
          <w:tcPr>
            <w:tcW w:w="6951" w:type="dxa"/>
          </w:tcPr>
          <w:p w14:paraId="484BFBCE" w14:textId="700979E2" w:rsidR="00E74AB5" w:rsidRDefault="00E74AB5" w:rsidP="00E74AB5">
            <w:pPr>
              <w:rPr>
                <w:ins w:id="121" w:author="ly" w:date="2021-08-17T16:51:00Z"/>
                <w:rFonts w:eastAsia="宋体"/>
                <w:sz w:val="20"/>
                <w:szCs w:val="20"/>
              </w:rPr>
            </w:pPr>
            <w:ins w:id="122" w:author="ly" w:date="2021-08-17T16:51:00Z">
              <w:r>
                <w:rPr>
                  <w:rFonts w:eastAsia="宋体" w:hint="eastAsia"/>
                  <w:sz w:val="20"/>
                  <w:szCs w:val="20"/>
                </w:rPr>
                <w:t>We</w:t>
              </w:r>
              <w:r>
                <w:rPr>
                  <w:rFonts w:eastAsia="宋体"/>
                  <w:sz w:val="20"/>
                  <w:szCs w:val="20"/>
                </w:rPr>
                <w:t xml:space="preserve"> think </w:t>
              </w:r>
              <w:r>
                <w:rPr>
                  <w:rFonts w:eastAsia="宋体" w:hint="eastAsia"/>
                  <w:sz w:val="20"/>
                  <w:szCs w:val="20"/>
                </w:rPr>
                <w:t>the</w:t>
              </w:r>
              <w:r>
                <w:rPr>
                  <w:rFonts w:eastAsia="宋体"/>
                  <w:sz w:val="20"/>
                  <w:szCs w:val="20"/>
                </w:rPr>
                <w:t xml:space="preserve"> </w:t>
              </w:r>
              <w:proofErr w:type="spellStart"/>
              <w:r>
                <w:rPr>
                  <w:rFonts w:eastAsia="宋体" w:hint="eastAsia"/>
                  <w:sz w:val="20"/>
                  <w:szCs w:val="20"/>
                </w:rPr>
                <w:t>alterntive</w:t>
              </w:r>
              <w:r>
                <w:rPr>
                  <w:rFonts w:eastAsia="宋体"/>
                  <w:sz w:val="20"/>
                  <w:szCs w:val="20"/>
                </w:rPr>
                <w:t>s</w:t>
              </w:r>
              <w:proofErr w:type="spellEnd"/>
              <w:r>
                <w:rPr>
                  <w:rFonts w:eastAsia="宋体"/>
                  <w:sz w:val="20"/>
                  <w:szCs w:val="20"/>
                </w:rPr>
                <w:t xml:space="preserve"> are </w:t>
              </w:r>
              <w:r>
                <w:rPr>
                  <w:rFonts w:eastAsia="宋体" w:hint="eastAsia"/>
                  <w:sz w:val="20"/>
                  <w:szCs w:val="20"/>
                </w:rPr>
                <w:t>related</w:t>
              </w:r>
              <w:r>
                <w:rPr>
                  <w:rFonts w:eastAsia="宋体"/>
                  <w:sz w:val="20"/>
                  <w:szCs w:val="20"/>
                </w:rPr>
                <w:t xml:space="preserve"> </w:t>
              </w:r>
              <w:r>
                <w:rPr>
                  <w:rFonts w:eastAsia="宋体" w:hint="eastAsia"/>
                  <w:sz w:val="20"/>
                  <w:szCs w:val="20"/>
                </w:rPr>
                <w:t>to</w:t>
              </w:r>
              <w:r>
                <w:rPr>
                  <w:rFonts w:eastAsia="宋体"/>
                  <w:sz w:val="20"/>
                  <w:szCs w:val="20"/>
                </w:rPr>
                <w:t xml:space="preserve"> </w:t>
              </w:r>
              <w:r>
                <w:rPr>
                  <w:rFonts w:eastAsia="宋体" w:hint="eastAsia"/>
                  <w:sz w:val="20"/>
                  <w:szCs w:val="20"/>
                </w:rPr>
                <w:t>the</w:t>
              </w:r>
              <w:r>
                <w:rPr>
                  <w:rFonts w:eastAsia="宋体"/>
                  <w:sz w:val="20"/>
                  <w:szCs w:val="20"/>
                </w:rPr>
                <w:t xml:space="preserve"> </w:t>
              </w:r>
              <w:r>
                <w:rPr>
                  <w:rFonts w:eastAsia="宋体" w:hint="eastAsia"/>
                  <w:sz w:val="20"/>
                  <w:szCs w:val="20"/>
                </w:rPr>
                <w:t>configuration</w:t>
              </w:r>
              <w:r>
                <w:rPr>
                  <w:rFonts w:eastAsia="宋体"/>
                  <w:sz w:val="20"/>
                  <w:szCs w:val="20"/>
                </w:rPr>
                <w:t xml:space="preserve"> </w:t>
              </w:r>
              <w:r>
                <w:rPr>
                  <w:rFonts w:eastAsia="宋体" w:hint="eastAsia"/>
                  <w:sz w:val="20"/>
                  <w:szCs w:val="20"/>
                </w:rPr>
                <w:t>of</w:t>
              </w:r>
              <w:r>
                <w:rPr>
                  <w:rFonts w:eastAsia="宋体"/>
                  <w:sz w:val="20"/>
                  <w:szCs w:val="20"/>
                </w:rPr>
                <w:t xml:space="preserve"> </w:t>
              </w:r>
              <w:r>
                <w:rPr>
                  <w:rFonts w:eastAsia="宋体" w:hint="eastAsia"/>
                  <w:sz w:val="20"/>
                  <w:szCs w:val="20"/>
                </w:rPr>
                <w:t>TRS</w:t>
              </w:r>
              <w:r>
                <w:rPr>
                  <w:rFonts w:eastAsia="宋体"/>
                  <w:sz w:val="20"/>
                  <w:szCs w:val="20"/>
                </w:rPr>
                <w:t xml:space="preserve"> resources </w:t>
              </w:r>
            </w:ins>
          </w:p>
        </w:tc>
      </w:tr>
      <w:tr w:rsidR="00991E0A" w:rsidRPr="0035797B" w14:paraId="20FD02EF" w14:textId="77777777" w:rsidTr="005F3F1F">
        <w:trPr>
          <w:trHeight w:val="448"/>
        </w:trPr>
        <w:tc>
          <w:tcPr>
            <w:tcW w:w="1075" w:type="dxa"/>
          </w:tcPr>
          <w:p w14:paraId="15ADCC7B" w14:textId="7BD6173B" w:rsidR="00991E0A" w:rsidRDefault="00991E0A" w:rsidP="00991E0A">
            <w:pPr>
              <w:rPr>
                <w:rFonts w:eastAsia="等线"/>
                <w:sz w:val="20"/>
                <w:szCs w:val="20"/>
              </w:rPr>
            </w:pPr>
            <w:r>
              <w:rPr>
                <w:rFonts w:hint="eastAsia"/>
                <w:sz w:val="20"/>
                <w:szCs w:val="20"/>
                <w:lang w:eastAsia="ko-KR"/>
              </w:rPr>
              <w:t>LG</w:t>
            </w:r>
          </w:p>
        </w:tc>
        <w:tc>
          <w:tcPr>
            <w:tcW w:w="1710" w:type="dxa"/>
          </w:tcPr>
          <w:p w14:paraId="5F46229A" w14:textId="77777777" w:rsidR="00991E0A" w:rsidRDefault="00991E0A" w:rsidP="00991E0A">
            <w:pPr>
              <w:rPr>
                <w:sz w:val="20"/>
                <w:szCs w:val="20"/>
                <w:lang w:eastAsia="ko-KR"/>
              </w:rPr>
            </w:pPr>
            <w:r>
              <w:rPr>
                <w:rFonts w:hint="eastAsia"/>
                <w:sz w:val="20"/>
                <w:szCs w:val="20"/>
                <w:lang w:eastAsia="ko-KR"/>
              </w:rPr>
              <w:t>Alt-2 for PEI</w:t>
            </w:r>
            <w:r>
              <w:rPr>
                <w:sz w:val="20"/>
                <w:szCs w:val="20"/>
                <w:lang w:eastAsia="ko-KR"/>
              </w:rPr>
              <w:t xml:space="preserve">, </w:t>
            </w:r>
          </w:p>
          <w:p w14:paraId="478A4B46" w14:textId="20AA44A4" w:rsidR="00991E0A" w:rsidRDefault="00991E0A" w:rsidP="00991E0A">
            <w:pPr>
              <w:rPr>
                <w:rFonts w:eastAsia="宋体"/>
                <w:sz w:val="20"/>
                <w:szCs w:val="20"/>
              </w:rPr>
            </w:pPr>
            <w:r>
              <w:rPr>
                <w:sz w:val="20"/>
                <w:szCs w:val="20"/>
                <w:lang w:eastAsia="ko-KR"/>
              </w:rPr>
              <w:t>Alt-4 for Paging PDCCH</w:t>
            </w:r>
          </w:p>
        </w:tc>
        <w:tc>
          <w:tcPr>
            <w:tcW w:w="6951" w:type="dxa"/>
          </w:tcPr>
          <w:p w14:paraId="3F180120" w14:textId="77777777" w:rsidR="00991E0A" w:rsidRDefault="00991E0A" w:rsidP="00991E0A">
            <w:pPr>
              <w:rPr>
                <w:sz w:val="20"/>
                <w:szCs w:val="20"/>
                <w:lang w:eastAsia="ko-KR"/>
              </w:rPr>
            </w:pPr>
            <w:r>
              <w:rPr>
                <w:sz w:val="20"/>
                <w:szCs w:val="20"/>
                <w:lang w:eastAsia="ko-KR"/>
              </w:rPr>
              <w:t xml:space="preserve">To </w:t>
            </w:r>
            <w:proofErr w:type="spellStart"/>
            <w:r>
              <w:rPr>
                <w:sz w:val="20"/>
                <w:szCs w:val="20"/>
                <w:lang w:eastAsia="ko-KR"/>
              </w:rPr>
              <w:t>reduced</w:t>
            </w:r>
            <w:proofErr w:type="spellEnd"/>
            <w:r>
              <w:rPr>
                <w:sz w:val="20"/>
                <w:szCs w:val="20"/>
                <w:lang w:eastAsia="ko-KR"/>
              </w:rPr>
              <w:t xml:space="preserve"> the overhead of PEI, we can </w:t>
            </w:r>
            <w:proofErr w:type="spellStart"/>
            <w:r>
              <w:rPr>
                <w:sz w:val="20"/>
                <w:szCs w:val="20"/>
                <w:lang w:eastAsia="ko-KR"/>
              </w:rPr>
              <w:t>considere</w:t>
            </w:r>
            <w:proofErr w:type="spellEnd"/>
            <w:r>
              <w:rPr>
                <w:sz w:val="20"/>
                <w:szCs w:val="20"/>
                <w:lang w:eastAsia="ko-KR"/>
              </w:rPr>
              <w:t xml:space="preserve"> beam-selectivity manner for availability </w:t>
            </w:r>
            <w:proofErr w:type="spellStart"/>
            <w:r>
              <w:rPr>
                <w:sz w:val="20"/>
                <w:szCs w:val="20"/>
                <w:lang w:eastAsia="ko-KR"/>
              </w:rPr>
              <w:t>indicdation</w:t>
            </w:r>
            <w:proofErr w:type="spellEnd"/>
            <w:r>
              <w:rPr>
                <w:sz w:val="20"/>
                <w:szCs w:val="20"/>
                <w:lang w:eastAsia="ko-KR"/>
              </w:rPr>
              <w:t xml:space="preserve">. </w:t>
            </w:r>
            <w:r>
              <w:rPr>
                <w:rFonts w:hint="eastAsia"/>
                <w:sz w:val="20"/>
                <w:szCs w:val="20"/>
                <w:lang w:eastAsia="ko-KR"/>
              </w:rPr>
              <w:t>N</w:t>
            </w:r>
            <w:r>
              <w:rPr>
                <w:sz w:val="20"/>
                <w:szCs w:val="20"/>
                <w:lang w:eastAsia="ko-KR"/>
              </w:rPr>
              <w:t xml:space="preserve">ote that UE does not need to monitor all PDCCH monitoring occasions within a PO. For power saving efficiency, UE may choose the best beam direction(s) for paging PDCCH monitoring, and same principle can be applied to the PEI. </w:t>
            </w:r>
          </w:p>
          <w:p w14:paraId="1F7685F0" w14:textId="16EFEF49" w:rsidR="00991E0A" w:rsidRDefault="00991E0A" w:rsidP="00991E0A">
            <w:pPr>
              <w:rPr>
                <w:rFonts w:eastAsia="宋体"/>
                <w:sz w:val="20"/>
                <w:szCs w:val="20"/>
              </w:rPr>
            </w:pPr>
            <w:r>
              <w:rPr>
                <w:sz w:val="20"/>
                <w:szCs w:val="20"/>
                <w:lang w:eastAsia="ko-KR"/>
              </w:rPr>
              <w:lastRenderedPageBreak/>
              <w:t>Meanwhile, in case of paging PDCCH based availability indication, the best beam direction(s) can be changed during a DRX cycle. Thus, it would be better reusing Rel-15 multi-beam transmission strategy.</w:t>
            </w:r>
          </w:p>
        </w:tc>
      </w:tr>
      <w:tr w:rsidR="00EB5490" w:rsidRPr="0035797B" w14:paraId="3833DA7B" w14:textId="77777777" w:rsidTr="005F3F1F">
        <w:trPr>
          <w:trHeight w:val="448"/>
          <w:ins w:id="123" w:author="Yi-Chia Lo (羅翊嘉)" w:date="2021-08-17T17:47:00Z"/>
        </w:trPr>
        <w:tc>
          <w:tcPr>
            <w:tcW w:w="1075" w:type="dxa"/>
          </w:tcPr>
          <w:p w14:paraId="7E937570" w14:textId="316A8010" w:rsidR="00EB5490" w:rsidRDefault="00EB5490" w:rsidP="00EB5490">
            <w:pPr>
              <w:rPr>
                <w:ins w:id="124" w:author="Yi-Chia Lo (羅翊嘉)" w:date="2021-08-17T17:47:00Z"/>
                <w:sz w:val="20"/>
                <w:szCs w:val="20"/>
                <w:lang w:eastAsia="ko-KR"/>
              </w:rPr>
            </w:pPr>
            <w:ins w:id="125" w:author="Yi-Chia Lo (羅翊嘉)" w:date="2021-08-17T17:47:00Z">
              <w:r>
                <w:rPr>
                  <w:rFonts w:eastAsia="等线"/>
                  <w:sz w:val="20"/>
                  <w:szCs w:val="20"/>
                </w:rPr>
                <w:lastRenderedPageBreak/>
                <w:t>MTK</w:t>
              </w:r>
            </w:ins>
          </w:p>
        </w:tc>
        <w:tc>
          <w:tcPr>
            <w:tcW w:w="1710" w:type="dxa"/>
          </w:tcPr>
          <w:p w14:paraId="7A0D4CF5" w14:textId="476332A3" w:rsidR="00EB5490" w:rsidRDefault="00EB5490" w:rsidP="00EB5490">
            <w:pPr>
              <w:rPr>
                <w:ins w:id="126" w:author="Yi-Chia Lo (羅翊嘉)" w:date="2021-08-17T17:47:00Z"/>
                <w:sz w:val="20"/>
                <w:szCs w:val="20"/>
                <w:lang w:eastAsia="ko-KR"/>
              </w:rPr>
            </w:pPr>
            <w:ins w:id="127" w:author="Yi-Chia Lo (羅翊嘉)" w:date="2021-08-17T17:47:00Z">
              <w:r>
                <w:rPr>
                  <w:rFonts w:eastAsia="宋体"/>
                  <w:sz w:val="20"/>
                  <w:szCs w:val="20"/>
                </w:rPr>
                <w:t>Alt-2 or Alt-4</w:t>
              </w:r>
            </w:ins>
          </w:p>
        </w:tc>
        <w:tc>
          <w:tcPr>
            <w:tcW w:w="6951" w:type="dxa"/>
          </w:tcPr>
          <w:p w14:paraId="46E3D8C1" w14:textId="77777777" w:rsidR="00EB5490" w:rsidRDefault="00EB5490" w:rsidP="00EB5490">
            <w:pPr>
              <w:rPr>
                <w:ins w:id="128" w:author="Yi-Chia Lo (羅翊嘉)" w:date="2021-08-17T17:47:00Z"/>
                <w:rFonts w:eastAsia="宋体"/>
                <w:sz w:val="20"/>
                <w:szCs w:val="20"/>
              </w:rPr>
            </w:pPr>
            <w:ins w:id="129" w:author="Yi-Chia Lo (羅翊嘉)" w:date="2021-08-17T17:47:00Z">
              <w:r>
                <w:rPr>
                  <w:rFonts w:eastAsia="宋体"/>
                  <w:sz w:val="20"/>
                  <w:szCs w:val="20"/>
                </w:rPr>
                <w:t>We can be flexible with either option.</w:t>
              </w:r>
            </w:ins>
          </w:p>
          <w:p w14:paraId="6B4E5C32" w14:textId="794A1CBB" w:rsidR="00EB5490" w:rsidRDefault="00EB5490" w:rsidP="00EB5490">
            <w:pPr>
              <w:rPr>
                <w:ins w:id="130" w:author="Yi-Chia Lo (羅翊嘉)" w:date="2021-08-17T17:47:00Z"/>
                <w:sz w:val="20"/>
                <w:szCs w:val="20"/>
                <w:lang w:eastAsia="ko-KR"/>
              </w:rPr>
            </w:pPr>
            <w:ins w:id="131" w:author="Yi-Chia Lo (羅翊嘉)" w:date="2021-08-17T17:47:00Z">
              <w:r>
                <w:rPr>
                  <w:rFonts w:eastAsia="宋体"/>
                  <w:sz w:val="20"/>
                  <w:szCs w:val="20"/>
                </w:rPr>
                <w:t>Alt-4 allows UE to perform</w:t>
              </w:r>
              <w:r w:rsidR="00A4553E">
                <w:rPr>
                  <w:rFonts w:eastAsia="宋体"/>
                  <w:sz w:val="20"/>
                  <w:szCs w:val="20"/>
                </w:rPr>
                <w:t xml:space="preserve"> beam-wise combining, while Alt-</w:t>
              </w:r>
              <w:r>
                <w:rPr>
                  <w:rFonts w:eastAsia="宋体"/>
                  <w:sz w:val="20"/>
                  <w:szCs w:val="20"/>
                </w:rPr>
                <w:t>2 can achieve the most compact information.</w:t>
              </w:r>
            </w:ins>
          </w:p>
        </w:tc>
      </w:tr>
      <w:tr w:rsidR="00D5498E" w:rsidRPr="0035797B" w14:paraId="149417D7" w14:textId="77777777" w:rsidTr="005F3F1F">
        <w:trPr>
          <w:trHeight w:val="448"/>
        </w:trPr>
        <w:tc>
          <w:tcPr>
            <w:tcW w:w="1075" w:type="dxa"/>
          </w:tcPr>
          <w:p w14:paraId="20EF61AC" w14:textId="50CA8D9C" w:rsidR="00D5498E" w:rsidRDefault="00D5498E" w:rsidP="00D5498E">
            <w:pPr>
              <w:rPr>
                <w:rFonts w:eastAsia="等线"/>
                <w:sz w:val="20"/>
                <w:szCs w:val="20"/>
              </w:rPr>
            </w:pPr>
            <w:r w:rsidRPr="00E85D50">
              <w:rPr>
                <w:rFonts w:eastAsia="等线"/>
                <w:sz w:val="20"/>
                <w:szCs w:val="20"/>
                <w:lang w:val="en-GB"/>
              </w:rPr>
              <w:t>Nokia</w:t>
            </w:r>
          </w:p>
        </w:tc>
        <w:tc>
          <w:tcPr>
            <w:tcW w:w="1710" w:type="dxa"/>
          </w:tcPr>
          <w:p w14:paraId="1A82B876" w14:textId="05A78D71" w:rsidR="00D5498E" w:rsidRDefault="00D5498E" w:rsidP="00D5498E">
            <w:pPr>
              <w:rPr>
                <w:rFonts w:eastAsia="宋体"/>
                <w:sz w:val="20"/>
                <w:szCs w:val="20"/>
              </w:rPr>
            </w:pPr>
            <w:r w:rsidRPr="00E85D50">
              <w:rPr>
                <w:rFonts w:eastAsia="宋体"/>
                <w:sz w:val="20"/>
                <w:szCs w:val="20"/>
                <w:lang w:val="en-GB"/>
              </w:rPr>
              <w:t>Alt-2 (for Paging DCI) and Alt3 (for PEI) with some modifications</w:t>
            </w:r>
          </w:p>
        </w:tc>
        <w:tc>
          <w:tcPr>
            <w:tcW w:w="6951" w:type="dxa"/>
          </w:tcPr>
          <w:p w14:paraId="07E9CD85" w14:textId="77777777" w:rsidR="00D5498E" w:rsidRPr="00E85D50" w:rsidRDefault="00D5498E" w:rsidP="00D5498E">
            <w:pPr>
              <w:rPr>
                <w:rFonts w:eastAsia="宋体"/>
                <w:sz w:val="20"/>
                <w:szCs w:val="20"/>
                <w:lang w:val="en-GB"/>
              </w:rPr>
            </w:pPr>
            <w:r w:rsidRPr="00E85D50">
              <w:rPr>
                <w:rFonts w:eastAsia="宋体"/>
                <w:sz w:val="20"/>
                <w:szCs w:val="20"/>
                <w:lang w:val="en-GB"/>
              </w:rPr>
              <w:t>For paging DCI based indication we think that network configurable grouping should be considered. The grouping should not be restricted to signals only having the same QCL source, but up to network configuration.</w:t>
            </w:r>
          </w:p>
          <w:p w14:paraId="23EB4A74" w14:textId="2F7E13E6" w:rsidR="00D5498E" w:rsidRDefault="00D5498E" w:rsidP="00D5498E">
            <w:pPr>
              <w:rPr>
                <w:rFonts w:eastAsia="宋体"/>
                <w:sz w:val="20"/>
                <w:szCs w:val="20"/>
              </w:rPr>
            </w:pPr>
            <w:r w:rsidRPr="00E85D50">
              <w:rPr>
                <w:rFonts w:eastAsia="宋体"/>
                <w:sz w:val="20"/>
                <w:szCs w:val="20"/>
                <w:lang w:val="en-GB"/>
              </w:rPr>
              <w:t xml:space="preserve">In terms of Alt-3, the one bit indication in case of Type2-PDCCH CSS is sharing Type0-PDCCH CSS is needed as the paging DCI associated to different SSBs can be sent in same time location, hence the availability cannot be </w:t>
            </w:r>
            <w:proofErr w:type="spellStart"/>
            <w:r w:rsidRPr="00E85D50">
              <w:rPr>
                <w:rFonts w:eastAsia="宋体"/>
                <w:sz w:val="20"/>
                <w:szCs w:val="20"/>
                <w:lang w:val="en-GB"/>
              </w:rPr>
              <w:t>distinquished</w:t>
            </w:r>
            <w:proofErr w:type="spellEnd"/>
            <w:r w:rsidRPr="00E85D50">
              <w:rPr>
                <w:rFonts w:eastAsia="宋体"/>
                <w:sz w:val="20"/>
                <w:szCs w:val="20"/>
                <w:lang w:val="en-GB"/>
              </w:rPr>
              <w:t xml:space="preserve"> purely based on ‘presence’ of the signal. It is not strictly about adjusting the </w:t>
            </w:r>
            <w:proofErr w:type="spellStart"/>
            <w:r w:rsidRPr="00E85D50">
              <w:rPr>
                <w:rFonts w:eastAsia="宋体"/>
                <w:sz w:val="20"/>
                <w:szCs w:val="20"/>
                <w:lang w:val="en-GB"/>
              </w:rPr>
              <w:t>QCLsource</w:t>
            </w:r>
            <w:proofErr w:type="spellEnd"/>
            <w:r w:rsidRPr="00E85D50">
              <w:rPr>
                <w:rFonts w:eastAsia="宋体"/>
                <w:sz w:val="20"/>
                <w:szCs w:val="20"/>
                <w:lang w:val="en-GB"/>
              </w:rPr>
              <w:t xml:space="preserve">, but removing the </w:t>
            </w:r>
            <w:proofErr w:type="spellStart"/>
            <w:r w:rsidRPr="00E85D50">
              <w:rPr>
                <w:rFonts w:eastAsia="宋体"/>
                <w:sz w:val="20"/>
                <w:szCs w:val="20"/>
                <w:lang w:val="en-GB"/>
              </w:rPr>
              <w:t>ambiquity</w:t>
            </w:r>
            <w:proofErr w:type="spellEnd"/>
            <w:r w:rsidRPr="00E85D50">
              <w:rPr>
                <w:rFonts w:eastAsia="宋体"/>
                <w:sz w:val="20"/>
                <w:szCs w:val="20"/>
                <w:lang w:val="en-GB"/>
              </w:rPr>
              <w:t>.</w:t>
            </w:r>
          </w:p>
        </w:tc>
      </w:tr>
      <w:tr w:rsidR="00A944D9" w:rsidRPr="0035797B" w14:paraId="0D89D16D" w14:textId="77777777" w:rsidTr="005F3F1F">
        <w:trPr>
          <w:trHeight w:val="448"/>
        </w:trPr>
        <w:tc>
          <w:tcPr>
            <w:tcW w:w="1075" w:type="dxa"/>
          </w:tcPr>
          <w:p w14:paraId="101D4084" w14:textId="6A89A8E7" w:rsidR="00A944D9" w:rsidRPr="00E85D50" w:rsidRDefault="00A944D9" w:rsidP="00A944D9">
            <w:pPr>
              <w:rPr>
                <w:rFonts w:eastAsia="等线"/>
                <w:sz w:val="20"/>
                <w:szCs w:val="20"/>
                <w:lang w:val="en-GB"/>
              </w:rPr>
            </w:pPr>
            <w:r>
              <w:rPr>
                <w:rFonts w:eastAsia="等线"/>
                <w:sz w:val="20"/>
                <w:szCs w:val="20"/>
              </w:rPr>
              <w:t>SONY</w:t>
            </w:r>
          </w:p>
        </w:tc>
        <w:tc>
          <w:tcPr>
            <w:tcW w:w="1710" w:type="dxa"/>
          </w:tcPr>
          <w:p w14:paraId="4D40CC70" w14:textId="3E2198EF" w:rsidR="00A944D9" w:rsidRPr="00E85D50" w:rsidRDefault="00A944D9" w:rsidP="00A944D9">
            <w:pPr>
              <w:rPr>
                <w:rFonts w:eastAsia="宋体"/>
                <w:sz w:val="20"/>
                <w:szCs w:val="20"/>
                <w:lang w:val="en-GB"/>
              </w:rPr>
            </w:pPr>
            <w:r>
              <w:rPr>
                <w:rFonts w:eastAsia="宋体"/>
                <w:sz w:val="20"/>
                <w:szCs w:val="20"/>
              </w:rPr>
              <w:t>Alt-4</w:t>
            </w:r>
          </w:p>
        </w:tc>
        <w:tc>
          <w:tcPr>
            <w:tcW w:w="6951" w:type="dxa"/>
          </w:tcPr>
          <w:p w14:paraId="49EFBF47" w14:textId="37DCB376" w:rsidR="00A944D9" w:rsidRPr="00E85D50" w:rsidRDefault="00A944D9" w:rsidP="00A944D9">
            <w:pPr>
              <w:rPr>
                <w:rFonts w:eastAsia="宋体"/>
                <w:sz w:val="20"/>
                <w:szCs w:val="20"/>
                <w:lang w:val="en-GB"/>
              </w:rPr>
            </w:pPr>
            <w:r>
              <w:rPr>
                <w:rFonts w:eastAsia="宋体"/>
                <w:sz w:val="20"/>
                <w:szCs w:val="20"/>
              </w:rPr>
              <w:t xml:space="preserve">The motivation is to re-use the existing TRS for connected mode </w:t>
            </w:r>
            <w:proofErr w:type="spellStart"/>
            <w:r>
              <w:rPr>
                <w:rFonts w:eastAsia="宋体"/>
                <w:sz w:val="20"/>
                <w:szCs w:val="20"/>
              </w:rPr>
              <w:t>U</w:t>
            </w:r>
            <w:r w:rsidR="003E0879">
              <w:rPr>
                <w:rFonts w:eastAsia="宋体"/>
                <w:sz w:val="20"/>
                <w:szCs w:val="20"/>
              </w:rPr>
              <w:t>e</w:t>
            </w:r>
            <w:r>
              <w:rPr>
                <w:rFonts w:eastAsia="宋体"/>
                <w:sz w:val="20"/>
                <w:szCs w:val="20"/>
              </w:rPr>
              <w:t>s</w:t>
            </w:r>
            <w:proofErr w:type="spellEnd"/>
            <w:r>
              <w:rPr>
                <w:rFonts w:eastAsia="宋体"/>
                <w:sz w:val="20"/>
                <w:szCs w:val="20"/>
              </w:rPr>
              <w:t xml:space="preserve"> (introduced in Rel-15). Hence, we basically </w:t>
            </w:r>
            <w:r>
              <w:rPr>
                <w:rFonts w:eastAsia="等线"/>
                <w:sz w:val="20"/>
                <w:szCs w:val="20"/>
              </w:rPr>
              <w:t>reuse Rel-15 multi-beam transmission.</w:t>
            </w:r>
          </w:p>
        </w:tc>
      </w:tr>
      <w:tr w:rsidR="003E0879" w:rsidRPr="0035797B" w14:paraId="2B3E99AE" w14:textId="77777777" w:rsidTr="005F3F1F">
        <w:trPr>
          <w:trHeight w:val="448"/>
        </w:trPr>
        <w:tc>
          <w:tcPr>
            <w:tcW w:w="1075" w:type="dxa"/>
          </w:tcPr>
          <w:p w14:paraId="0BD8AD7E" w14:textId="16A70D79" w:rsidR="003E0879" w:rsidRDefault="003E0879"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1284602A" w14:textId="5E2AC9D2" w:rsidR="003E0879" w:rsidRDefault="003E0879" w:rsidP="00A944D9">
            <w:pPr>
              <w:rPr>
                <w:rFonts w:eastAsia="宋体"/>
                <w:sz w:val="20"/>
                <w:szCs w:val="20"/>
              </w:rPr>
            </w:pPr>
            <w:r>
              <w:rPr>
                <w:rFonts w:eastAsia="宋体" w:hint="eastAsia"/>
                <w:sz w:val="20"/>
                <w:szCs w:val="20"/>
              </w:rPr>
              <w:t>A</w:t>
            </w:r>
            <w:r>
              <w:rPr>
                <w:rFonts w:eastAsia="宋体"/>
                <w:sz w:val="20"/>
                <w:szCs w:val="20"/>
              </w:rPr>
              <w:t xml:space="preserve">lt-4 </w:t>
            </w:r>
          </w:p>
        </w:tc>
        <w:tc>
          <w:tcPr>
            <w:tcW w:w="6951" w:type="dxa"/>
          </w:tcPr>
          <w:p w14:paraId="178439FB" w14:textId="2349BE37" w:rsidR="003E0879" w:rsidRDefault="00647036" w:rsidP="00A944D9">
            <w:pPr>
              <w:rPr>
                <w:rFonts w:eastAsia="宋体"/>
                <w:sz w:val="20"/>
                <w:szCs w:val="20"/>
              </w:rPr>
            </w:pPr>
            <w:r>
              <w:rPr>
                <w:rFonts w:eastAsia="宋体"/>
                <w:sz w:val="20"/>
                <w:szCs w:val="20"/>
              </w:rPr>
              <w:t>I</w:t>
            </w:r>
            <w:r w:rsidR="00141E2D">
              <w:rPr>
                <w:rFonts w:eastAsia="宋体"/>
                <w:sz w:val="20"/>
                <w:szCs w:val="20"/>
              </w:rPr>
              <w:t>t’s up to UE to receive which beam</w:t>
            </w:r>
            <w:r w:rsidR="00385BE2">
              <w:rPr>
                <w:rFonts w:eastAsia="宋体"/>
                <w:sz w:val="20"/>
                <w:szCs w:val="20"/>
              </w:rPr>
              <w:t>(s)</w:t>
            </w:r>
            <w:r w:rsidR="00141E2D">
              <w:rPr>
                <w:rFonts w:eastAsia="宋体"/>
                <w:sz w:val="20"/>
                <w:szCs w:val="20"/>
              </w:rPr>
              <w:t xml:space="preserve"> for PO</w:t>
            </w:r>
            <w:r w:rsidR="00385BE2">
              <w:rPr>
                <w:rFonts w:eastAsia="宋体"/>
                <w:sz w:val="20"/>
                <w:szCs w:val="20"/>
              </w:rPr>
              <w:t xml:space="preserve"> PDCCH in </w:t>
            </w:r>
            <w:r w:rsidR="00385BE2">
              <w:rPr>
                <w:rFonts w:eastAsia="宋体"/>
                <w:sz w:val="20"/>
                <w:szCs w:val="20"/>
              </w:rPr>
              <w:t>TS 38.304</w:t>
            </w:r>
            <w:r w:rsidR="00141E2D">
              <w:rPr>
                <w:rFonts w:eastAsia="宋体"/>
                <w:sz w:val="20"/>
                <w:szCs w:val="20"/>
              </w:rPr>
              <w:t>.</w:t>
            </w:r>
            <w:r w:rsidR="003E0879">
              <w:rPr>
                <w:rFonts w:eastAsia="宋体"/>
                <w:sz w:val="20"/>
                <w:szCs w:val="20"/>
              </w:rPr>
              <w:t xml:space="preserve"> “</w:t>
            </w:r>
            <w:r w:rsidR="003E0879" w:rsidRPr="003E0879">
              <w:rPr>
                <w:rFonts w:eastAsia="宋体"/>
                <w:sz w:val="20"/>
                <w:szCs w:val="20"/>
              </w:rPr>
              <w:t>In multi-beam operations, the UE assumes that the same paging message and the same Short Message are repeated in all transmitted beams and thus the selection of the beam(s) for the reception of the paging message and Short Message is up to UE implementation.</w:t>
            </w:r>
            <w:r w:rsidR="00141E2D">
              <w:rPr>
                <w:rFonts w:eastAsia="宋体"/>
                <w:sz w:val="20"/>
                <w:szCs w:val="20"/>
              </w:rPr>
              <w:t>”</w:t>
            </w:r>
            <w:r w:rsidR="003E0879" w:rsidRPr="003E0879">
              <w:rPr>
                <w:rFonts w:eastAsia="宋体"/>
                <w:sz w:val="20"/>
                <w:szCs w:val="20"/>
              </w:rPr>
              <w:t xml:space="preserve"> </w:t>
            </w:r>
          </w:p>
          <w:p w14:paraId="0F52C028" w14:textId="47A1B036" w:rsidR="003E0879" w:rsidRDefault="00E94187" w:rsidP="00A944D9">
            <w:pPr>
              <w:rPr>
                <w:rFonts w:eastAsia="宋体"/>
                <w:sz w:val="20"/>
                <w:szCs w:val="20"/>
              </w:rPr>
            </w:pPr>
            <w:r>
              <w:rPr>
                <w:rFonts w:eastAsia="宋体" w:hint="eastAsia"/>
                <w:sz w:val="20"/>
                <w:szCs w:val="20"/>
              </w:rPr>
              <w:t>A</w:t>
            </w:r>
            <w:r>
              <w:rPr>
                <w:rFonts w:eastAsia="宋体"/>
                <w:sz w:val="20"/>
                <w:szCs w:val="20"/>
              </w:rPr>
              <w:t xml:space="preserve">s the TRS </w:t>
            </w:r>
            <w:proofErr w:type="spellStart"/>
            <w:r>
              <w:rPr>
                <w:rFonts w:eastAsia="宋体"/>
                <w:sz w:val="20"/>
                <w:szCs w:val="20"/>
              </w:rPr>
              <w:t>avability</w:t>
            </w:r>
            <w:proofErr w:type="spellEnd"/>
            <w:r>
              <w:rPr>
                <w:rFonts w:eastAsia="宋体"/>
                <w:sz w:val="20"/>
                <w:szCs w:val="20"/>
              </w:rPr>
              <w:t xml:space="preserve"> </w:t>
            </w:r>
            <w:proofErr w:type="spellStart"/>
            <w:r>
              <w:rPr>
                <w:rFonts w:eastAsia="宋体"/>
                <w:sz w:val="20"/>
                <w:szCs w:val="20"/>
              </w:rPr>
              <w:t>informatin</w:t>
            </w:r>
            <w:proofErr w:type="spellEnd"/>
            <w:r>
              <w:rPr>
                <w:rFonts w:eastAsia="宋体"/>
                <w:sz w:val="20"/>
                <w:szCs w:val="20"/>
              </w:rPr>
              <w:t xml:space="preserve"> indication, it should be same across beams which is aligned with current </w:t>
            </w:r>
            <w:proofErr w:type="spellStart"/>
            <w:r>
              <w:rPr>
                <w:rFonts w:eastAsia="宋体"/>
                <w:sz w:val="20"/>
                <w:szCs w:val="20"/>
              </w:rPr>
              <w:t>Pgaing</w:t>
            </w:r>
            <w:proofErr w:type="spellEnd"/>
            <w:r>
              <w:rPr>
                <w:rFonts w:eastAsia="宋体"/>
                <w:sz w:val="20"/>
                <w:szCs w:val="20"/>
              </w:rPr>
              <w:t xml:space="preserve"> PDCCH reception if it is carried in Paging PDCCH.</w:t>
            </w:r>
          </w:p>
          <w:p w14:paraId="7B69F73B" w14:textId="46B0FFD1" w:rsidR="003E0879" w:rsidRDefault="003E0879" w:rsidP="00A944D9">
            <w:pPr>
              <w:rPr>
                <w:rFonts w:eastAsia="宋体" w:hint="eastAsia"/>
                <w:sz w:val="20"/>
                <w:szCs w:val="20"/>
              </w:rPr>
            </w:pPr>
          </w:p>
        </w:tc>
      </w:tr>
    </w:tbl>
    <w:p w14:paraId="62DAFEE7" w14:textId="77777777" w:rsidR="00A67638" w:rsidRPr="005F3F1F" w:rsidRDefault="00A67638" w:rsidP="00A67638">
      <w:pPr>
        <w:rPr>
          <w:rFonts w:eastAsia="等线"/>
          <w:sz w:val="20"/>
          <w:szCs w:val="20"/>
        </w:rPr>
      </w:pPr>
    </w:p>
    <w:p w14:paraId="2C36A8FD" w14:textId="4E032719" w:rsidR="00A67638" w:rsidRDefault="00A67638" w:rsidP="00BA5957">
      <w:pPr>
        <w:rPr>
          <w:lang w:val="en-GB" w:eastAsia="en-US"/>
        </w:rPr>
      </w:pPr>
    </w:p>
    <w:p w14:paraId="69FFBB74" w14:textId="77777777" w:rsidR="00A67638" w:rsidRDefault="00A67638" w:rsidP="00BA5957">
      <w:pPr>
        <w:rPr>
          <w:lang w:val="en-GB" w:eastAsia="en-US"/>
        </w:rPr>
      </w:pPr>
    </w:p>
    <w:p w14:paraId="118BCBF9" w14:textId="1F514CA4" w:rsidR="00CD7FB4" w:rsidRPr="00BB1C72" w:rsidRDefault="00A67638" w:rsidP="00BB1C72">
      <w:pPr>
        <w:pStyle w:val="4"/>
      </w:pPr>
      <w:r>
        <w:t>Issue 2.2-2</w:t>
      </w:r>
      <w:r w:rsidR="00CD7FB4" w:rsidRPr="0087516B">
        <w:t>: FFS whether availability/unavailability information is for all or some of configured RS resources</w:t>
      </w:r>
    </w:p>
    <w:p w14:paraId="3B1CD0F2" w14:textId="4C57BFA4" w:rsidR="00CD7FB4" w:rsidRPr="0035797B" w:rsidRDefault="00CD7FB4" w:rsidP="00CD7FB4">
      <w:pPr>
        <w:jc w:val="center"/>
        <w:rPr>
          <w:rFonts w:eastAsia="等线"/>
          <w:b/>
          <w:sz w:val="20"/>
          <w:szCs w:val="20"/>
        </w:rPr>
      </w:pPr>
      <w:r w:rsidRPr="005266BF">
        <w:rPr>
          <w:rFonts w:eastAsia="等线"/>
          <w:b/>
          <w:sz w:val="20"/>
          <w:szCs w:val="20"/>
        </w:rPr>
        <w:t>Table 2.2.1</w:t>
      </w:r>
      <w:r w:rsidR="000608B5">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0608B5">
        <w:rPr>
          <w:rFonts w:eastAsia="等线"/>
          <w:b/>
          <w:sz w:val="20"/>
          <w:szCs w:val="20"/>
        </w:rPr>
        <w:t xml:space="preserve"> in contributions [1]</w:t>
      </w:r>
      <w:r w:rsidR="00817DD8">
        <w:rPr>
          <w:rFonts w:eastAsia="等线"/>
          <w:b/>
          <w:sz w:val="20"/>
          <w:szCs w:val="20"/>
        </w:rPr>
        <w:t xml:space="preserve"> </w:t>
      </w:r>
      <w:r w:rsidR="00785EB5">
        <w:rPr>
          <w:rFonts w:eastAsia="等线"/>
          <w:b/>
          <w:sz w:val="20"/>
          <w:szCs w:val="20"/>
        </w:rPr>
        <w:t>–</w:t>
      </w:r>
      <w:r w:rsidR="00817DD8">
        <w:rPr>
          <w:rFonts w:eastAsia="等线"/>
          <w:b/>
          <w:sz w:val="20"/>
          <w:szCs w:val="20"/>
        </w:rPr>
        <w:t xml:space="preserve"> </w:t>
      </w:r>
      <w:r w:rsidR="000608B5">
        <w:rPr>
          <w:rFonts w:eastAsia="等线"/>
          <w:b/>
          <w:sz w:val="20"/>
          <w:szCs w:val="20"/>
        </w:rPr>
        <w:t>[24</w:t>
      </w:r>
      <w:r w:rsidRPr="005266BF">
        <w:rPr>
          <w:rFonts w:eastAsia="等线"/>
          <w:b/>
          <w:sz w:val="20"/>
          <w:szCs w:val="20"/>
        </w:rPr>
        <w:t>]</w:t>
      </w:r>
      <w:r w:rsidRPr="0035797B">
        <w:rPr>
          <w:rFonts w:eastAsia="等线"/>
          <w:b/>
          <w:sz w:val="20"/>
          <w:szCs w:val="20"/>
        </w:rPr>
        <w:t xml:space="preserve"> for </w:t>
      </w:r>
      <w:r w:rsidR="000608B5">
        <w:rPr>
          <w:rFonts w:eastAsia="等线"/>
          <w:b/>
          <w:sz w:val="20"/>
          <w:szCs w:val="20"/>
        </w:rPr>
        <w:t>Issue 2.2-2</w:t>
      </w:r>
    </w:p>
    <w:tbl>
      <w:tblPr>
        <w:tblStyle w:val="TableGrid4"/>
        <w:tblW w:w="9715" w:type="dxa"/>
        <w:tblLook w:val="04A0" w:firstRow="1" w:lastRow="0" w:firstColumn="1" w:lastColumn="0" w:noHBand="0" w:noVBand="1"/>
      </w:tblPr>
      <w:tblGrid>
        <w:gridCol w:w="3325"/>
        <w:gridCol w:w="2520"/>
        <w:gridCol w:w="3870"/>
      </w:tblGrid>
      <w:tr w:rsidR="00CD7FB4" w:rsidRPr="00FE2894" w14:paraId="0A1AEED3" w14:textId="77777777" w:rsidTr="00CD7FB4">
        <w:trPr>
          <w:trHeight w:val="277"/>
        </w:trPr>
        <w:tc>
          <w:tcPr>
            <w:tcW w:w="3325" w:type="dxa"/>
            <w:shd w:val="clear" w:color="auto" w:fill="70AD47"/>
          </w:tcPr>
          <w:p w14:paraId="5B88A450" w14:textId="77777777" w:rsidR="00CD7FB4" w:rsidRPr="0035797B" w:rsidRDefault="00CD7FB4" w:rsidP="00CD7FB4">
            <w:pPr>
              <w:rPr>
                <w:rFonts w:eastAsia="等线"/>
                <w:sz w:val="20"/>
                <w:szCs w:val="20"/>
              </w:rPr>
            </w:pPr>
          </w:p>
        </w:tc>
        <w:tc>
          <w:tcPr>
            <w:tcW w:w="2520" w:type="dxa"/>
            <w:shd w:val="clear" w:color="auto" w:fill="70AD47"/>
          </w:tcPr>
          <w:p w14:paraId="24146715" w14:textId="77777777" w:rsidR="00CD7FB4" w:rsidRPr="000C6C79" w:rsidRDefault="00CD7FB4" w:rsidP="00CD7FB4">
            <w:pPr>
              <w:jc w:val="center"/>
              <w:rPr>
                <w:rFonts w:eastAsia="等线"/>
                <w:b/>
                <w:sz w:val="20"/>
                <w:szCs w:val="20"/>
              </w:rPr>
            </w:pPr>
            <w:r w:rsidRPr="000C6C79">
              <w:rPr>
                <w:rFonts w:eastAsia="等线"/>
                <w:b/>
                <w:sz w:val="20"/>
                <w:szCs w:val="20"/>
              </w:rPr>
              <w:t>Companies</w:t>
            </w:r>
          </w:p>
        </w:tc>
        <w:tc>
          <w:tcPr>
            <w:tcW w:w="3870" w:type="dxa"/>
            <w:shd w:val="clear" w:color="auto" w:fill="70AD47"/>
          </w:tcPr>
          <w:p w14:paraId="3DC35830" w14:textId="66D18464" w:rsidR="00CD7FB4" w:rsidRPr="000C6C79" w:rsidRDefault="00A67638" w:rsidP="00CD7FB4">
            <w:pPr>
              <w:jc w:val="center"/>
              <w:rPr>
                <w:rFonts w:eastAsia="等线"/>
                <w:b/>
                <w:sz w:val="20"/>
                <w:szCs w:val="20"/>
              </w:rPr>
            </w:pPr>
            <w:r>
              <w:rPr>
                <w:b/>
                <w:sz w:val="20"/>
                <w:szCs w:val="20"/>
              </w:rPr>
              <w:t>M</w:t>
            </w:r>
            <w:r w:rsidR="00CD7FB4" w:rsidRPr="000C6C79">
              <w:rPr>
                <w:b/>
                <w:sz w:val="20"/>
                <w:szCs w:val="20"/>
              </w:rPr>
              <w:t>otivations</w:t>
            </w:r>
          </w:p>
        </w:tc>
      </w:tr>
      <w:tr w:rsidR="00CD7FB4" w:rsidRPr="0035797B" w14:paraId="618DE100" w14:textId="77777777" w:rsidTr="00CD7FB4">
        <w:trPr>
          <w:trHeight w:val="277"/>
        </w:trPr>
        <w:tc>
          <w:tcPr>
            <w:tcW w:w="3325" w:type="dxa"/>
          </w:tcPr>
          <w:p w14:paraId="4648CFC5" w14:textId="3EB282A6" w:rsidR="00CD7FB4" w:rsidRPr="0035797B" w:rsidRDefault="000C6C79" w:rsidP="00CD7FB4">
            <w:pPr>
              <w:rPr>
                <w:rFonts w:eastAsia="等线"/>
                <w:sz w:val="20"/>
                <w:szCs w:val="20"/>
              </w:rPr>
            </w:pPr>
            <w:r>
              <w:rPr>
                <w:sz w:val="20"/>
                <w:szCs w:val="20"/>
              </w:rPr>
              <w:t>Alt</w:t>
            </w:r>
            <w:r w:rsidR="00CD7FB4">
              <w:rPr>
                <w:sz w:val="20"/>
                <w:szCs w:val="20"/>
              </w:rPr>
              <w:t>-</w:t>
            </w:r>
            <w:r w:rsidR="00CD7FB4" w:rsidRPr="00FE2894">
              <w:rPr>
                <w:sz w:val="20"/>
                <w:szCs w:val="20"/>
              </w:rPr>
              <w:t>1: for all configured RS resource</w:t>
            </w:r>
          </w:p>
        </w:tc>
        <w:tc>
          <w:tcPr>
            <w:tcW w:w="2520" w:type="dxa"/>
          </w:tcPr>
          <w:p w14:paraId="72579E77" w14:textId="77777777" w:rsidR="00CD7FB4" w:rsidRPr="0035797B" w:rsidRDefault="00CD7FB4" w:rsidP="00CD7FB4">
            <w:pPr>
              <w:rPr>
                <w:rFonts w:eastAsia="等线"/>
                <w:sz w:val="20"/>
                <w:szCs w:val="20"/>
              </w:rPr>
            </w:pPr>
            <w:r w:rsidRPr="00FE2894">
              <w:rPr>
                <w:rFonts w:eastAsia="Malgun Gothic"/>
                <w:sz w:val="20"/>
                <w:szCs w:val="20"/>
              </w:rPr>
              <w:t xml:space="preserve">OPPO, Qualcomm, vivo, [Sony], CATT, </w:t>
            </w:r>
          </w:p>
        </w:tc>
        <w:tc>
          <w:tcPr>
            <w:tcW w:w="3870" w:type="dxa"/>
          </w:tcPr>
          <w:p w14:paraId="26673CA2" w14:textId="3103D929" w:rsidR="00CD7FB4" w:rsidRPr="00FE2894" w:rsidRDefault="00CD7FB4" w:rsidP="00CD7FB4">
            <w:pPr>
              <w:rPr>
                <w:rFonts w:eastAsia="等线"/>
                <w:sz w:val="20"/>
                <w:szCs w:val="20"/>
              </w:rPr>
            </w:pPr>
          </w:p>
        </w:tc>
      </w:tr>
      <w:tr w:rsidR="00CD7FB4" w:rsidRPr="0035797B" w14:paraId="1A8F4B8A" w14:textId="77777777" w:rsidTr="00CD7FB4">
        <w:trPr>
          <w:trHeight w:val="277"/>
        </w:trPr>
        <w:tc>
          <w:tcPr>
            <w:tcW w:w="3325" w:type="dxa"/>
          </w:tcPr>
          <w:p w14:paraId="102889E8" w14:textId="1B81E3A5" w:rsidR="00CD7FB4" w:rsidRPr="00BB1C72" w:rsidRDefault="000C6C79" w:rsidP="00CD7FB4">
            <w:pPr>
              <w:rPr>
                <w:sz w:val="20"/>
                <w:szCs w:val="20"/>
              </w:rPr>
            </w:pPr>
            <w:r>
              <w:rPr>
                <w:sz w:val="20"/>
                <w:szCs w:val="20"/>
              </w:rPr>
              <w:t>Alt</w:t>
            </w:r>
            <w:r w:rsidR="00CD7FB4">
              <w:rPr>
                <w:sz w:val="20"/>
                <w:szCs w:val="20"/>
              </w:rPr>
              <w:t>-</w:t>
            </w:r>
            <w:r w:rsidR="00CD7FB4" w:rsidRPr="00FE2894">
              <w:rPr>
                <w:sz w:val="20"/>
                <w:szCs w:val="20"/>
              </w:rPr>
              <w:t xml:space="preserve">2: </w:t>
            </w:r>
            <w:r w:rsidR="00BB1C72">
              <w:rPr>
                <w:sz w:val="20"/>
                <w:szCs w:val="20"/>
              </w:rPr>
              <w:t>for some configured RS resources</w:t>
            </w:r>
            <w:r w:rsidR="00A67638">
              <w:rPr>
                <w:sz w:val="20"/>
                <w:szCs w:val="20"/>
              </w:rPr>
              <w:t>, e.g.</w:t>
            </w:r>
            <w:r w:rsidR="00A67638">
              <w:rPr>
                <w:rFonts w:eastAsia="等线"/>
                <w:sz w:val="20"/>
                <w:szCs w:val="20"/>
              </w:rPr>
              <w:t xml:space="preserve"> indicated in a paging cycle to </w:t>
            </w:r>
            <w:r w:rsidR="00CD7FB4" w:rsidRPr="00FE2894">
              <w:rPr>
                <w:rFonts w:eastAsia="等线"/>
                <w:sz w:val="20"/>
                <w:szCs w:val="20"/>
              </w:rPr>
              <w:t>group of UE for the next paging cycle</w:t>
            </w:r>
          </w:p>
        </w:tc>
        <w:tc>
          <w:tcPr>
            <w:tcW w:w="2520" w:type="dxa"/>
          </w:tcPr>
          <w:p w14:paraId="7E3F436C" w14:textId="77777777" w:rsidR="00CD7FB4" w:rsidRPr="0035797B" w:rsidRDefault="00CD7FB4" w:rsidP="00CD7FB4">
            <w:pPr>
              <w:rPr>
                <w:rFonts w:eastAsia="等线"/>
                <w:sz w:val="20"/>
                <w:szCs w:val="20"/>
              </w:rPr>
            </w:pPr>
            <w:r w:rsidRPr="00FE2894">
              <w:rPr>
                <w:rFonts w:eastAsia="Malgun Gothic"/>
                <w:sz w:val="20"/>
                <w:szCs w:val="20"/>
              </w:rPr>
              <w:t>TCL, [Sony]</w:t>
            </w:r>
          </w:p>
        </w:tc>
        <w:tc>
          <w:tcPr>
            <w:tcW w:w="3870" w:type="dxa"/>
          </w:tcPr>
          <w:p w14:paraId="5C0A84A3" w14:textId="5B785080" w:rsidR="00CD7FB4" w:rsidRPr="0035797B" w:rsidRDefault="00CD7FB4" w:rsidP="00BB1C72">
            <w:pPr>
              <w:rPr>
                <w:rFonts w:eastAsia="等线"/>
                <w:sz w:val="20"/>
                <w:szCs w:val="20"/>
              </w:rPr>
            </w:pPr>
            <w:r w:rsidRPr="00FE2894">
              <w:rPr>
                <w:rFonts w:eastAsia="等线"/>
                <w:sz w:val="20"/>
                <w:szCs w:val="20"/>
              </w:rPr>
              <w:t>-</w:t>
            </w:r>
            <w:r w:rsidR="00A67638">
              <w:rPr>
                <w:rFonts w:eastAsia="等线"/>
                <w:sz w:val="20"/>
                <w:szCs w:val="20"/>
              </w:rPr>
              <w:t>may</w:t>
            </w:r>
            <w:r w:rsidR="000C6C79">
              <w:rPr>
                <w:rFonts w:eastAsia="等线"/>
                <w:sz w:val="20"/>
                <w:szCs w:val="20"/>
              </w:rPr>
              <w:t xml:space="preserve"> </w:t>
            </w:r>
            <w:r w:rsidRPr="00FE2894">
              <w:rPr>
                <w:rFonts w:eastAsia="等线"/>
                <w:sz w:val="20"/>
                <w:szCs w:val="20"/>
              </w:rPr>
              <w:t>reduce the availability indication overhead of L1 signaling.</w:t>
            </w:r>
          </w:p>
        </w:tc>
      </w:tr>
    </w:tbl>
    <w:p w14:paraId="0651BD4F" w14:textId="77777777" w:rsidR="00CD7FB4" w:rsidRDefault="00CD7FB4" w:rsidP="00CD7FB4">
      <w:pPr>
        <w:rPr>
          <w:rFonts w:eastAsia="等线"/>
          <w:sz w:val="20"/>
          <w:szCs w:val="20"/>
        </w:rPr>
      </w:pPr>
    </w:p>
    <w:p w14:paraId="08D840D1" w14:textId="25CB8B24" w:rsidR="00CD7FB4" w:rsidRPr="001618EC" w:rsidRDefault="00CD7FB4" w:rsidP="00CD7FB4">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sidR="000608B5">
        <w:rPr>
          <w:rFonts w:eastAsia="宋体"/>
          <w:sz w:val="20"/>
          <w:szCs w:val="20"/>
          <w:highlight w:val="yellow"/>
        </w:rPr>
        <w:t xml:space="preserve"> round discussion on Issue 2.2-2</w:t>
      </w:r>
      <w:r w:rsidRPr="005266BF">
        <w:rPr>
          <w:rFonts w:eastAsia="宋体"/>
          <w:sz w:val="20"/>
          <w:szCs w:val="20"/>
          <w:highlight w:val="yellow"/>
        </w:rPr>
        <w:t>, c</w:t>
      </w:r>
      <w:r w:rsidRPr="0035797B">
        <w:rPr>
          <w:rFonts w:eastAsia="宋体"/>
          <w:sz w:val="20"/>
          <w:szCs w:val="20"/>
          <w:highlight w:val="yellow"/>
        </w:rPr>
        <w:t xml:space="preserve">ompanies are invited to provide </w:t>
      </w:r>
      <w:r w:rsidR="003114EF">
        <w:rPr>
          <w:rFonts w:eastAsia="宋体"/>
          <w:sz w:val="20"/>
          <w:szCs w:val="20"/>
          <w:highlight w:val="yellow"/>
        </w:rPr>
        <w:t>comments</w:t>
      </w:r>
      <w:r w:rsidRPr="0035797B">
        <w:rPr>
          <w:rFonts w:eastAsia="宋体"/>
          <w:sz w:val="20"/>
          <w:szCs w:val="20"/>
          <w:highlight w:val="yellow"/>
        </w:rPr>
        <w:t xml:space="preserve"> for the </w:t>
      </w:r>
      <w:r w:rsidR="000C6C79">
        <w:rPr>
          <w:rFonts w:eastAsia="宋体"/>
          <w:sz w:val="20"/>
          <w:szCs w:val="20"/>
          <w:highlight w:val="yellow"/>
        </w:rPr>
        <w:t>Alts</w:t>
      </w:r>
      <w:r w:rsidR="00704264">
        <w:rPr>
          <w:rFonts w:eastAsia="等线"/>
          <w:sz w:val="20"/>
          <w:szCs w:val="20"/>
          <w:highlight w:val="yellow"/>
        </w:rPr>
        <w:t xml:space="preserve"> in </w:t>
      </w:r>
      <w:r w:rsidR="000C6C79">
        <w:rPr>
          <w:rFonts w:eastAsia="等线"/>
          <w:sz w:val="20"/>
          <w:szCs w:val="20"/>
          <w:highlight w:val="yellow"/>
        </w:rPr>
        <w:t xml:space="preserve">above </w:t>
      </w:r>
      <w:r w:rsidR="00704264">
        <w:rPr>
          <w:rFonts w:eastAsia="等线"/>
          <w:sz w:val="20"/>
          <w:szCs w:val="20"/>
          <w:highlight w:val="yellow"/>
        </w:rPr>
        <w:t xml:space="preserve">Table 2.2.1- </w:t>
      </w:r>
      <w:r w:rsidR="000608B5">
        <w:rPr>
          <w:rFonts w:eastAsia="等线"/>
          <w:sz w:val="20"/>
          <w:szCs w:val="20"/>
          <w:highlight w:val="yellow"/>
        </w:rPr>
        <w:t>3</w:t>
      </w:r>
      <w:r w:rsidR="000C6C79">
        <w:rPr>
          <w:rFonts w:eastAsia="等线"/>
          <w:sz w:val="20"/>
          <w:szCs w:val="20"/>
          <w:highlight w:val="yellow"/>
        </w:rPr>
        <w:t>, such as</w:t>
      </w:r>
      <w:r w:rsidR="00704264">
        <w:rPr>
          <w:rFonts w:eastAsia="等线"/>
          <w:sz w:val="20"/>
          <w:szCs w:val="20"/>
          <w:highlight w:val="yellow"/>
        </w:rPr>
        <w:t xml:space="preserve"> </w:t>
      </w:r>
      <w:r w:rsidR="000C6C79">
        <w:rPr>
          <w:rFonts w:eastAsia="等线"/>
          <w:sz w:val="20"/>
          <w:szCs w:val="20"/>
          <w:highlight w:val="yellow"/>
        </w:rPr>
        <w:t>Alt(s) to support</w:t>
      </w:r>
      <w:r w:rsidR="000608B5">
        <w:rPr>
          <w:rFonts w:eastAsia="等线"/>
          <w:sz w:val="20"/>
          <w:szCs w:val="20"/>
          <w:highlight w:val="yellow"/>
        </w:rPr>
        <w:t xml:space="preserve"> and reasons</w:t>
      </w:r>
      <w:r w:rsidRPr="005266BF">
        <w:rPr>
          <w:rFonts w:eastAsia="等线"/>
          <w:sz w:val="20"/>
          <w:szCs w:val="20"/>
          <w:highlight w:val="yellow"/>
        </w:rPr>
        <w:t>, additional details to consi</w:t>
      </w:r>
      <w:r w:rsidR="00704264">
        <w:rPr>
          <w:rFonts w:eastAsia="等线"/>
          <w:sz w:val="20"/>
          <w:szCs w:val="20"/>
          <w:highlight w:val="yellow"/>
        </w:rPr>
        <w:t>der, other alternative</w:t>
      </w:r>
      <w:r w:rsidR="00CF26BC">
        <w:rPr>
          <w:rFonts w:eastAsia="等线"/>
          <w:sz w:val="20"/>
          <w:szCs w:val="20"/>
          <w:highlight w:val="yellow"/>
        </w:rPr>
        <w:t xml:space="preserve"> if any</w:t>
      </w:r>
      <w:r w:rsidR="00704264">
        <w:rPr>
          <w:rFonts w:eastAsia="等线"/>
          <w:sz w:val="20"/>
          <w:szCs w:val="20"/>
          <w:highlight w:val="yellow"/>
        </w:rPr>
        <w:t>, and etc.</w:t>
      </w:r>
    </w:p>
    <w:p w14:paraId="6B3B3F7B" w14:textId="77777777" w:rsidR="00CD7FB4" w:rsidRDefault="00CD7FB4" w:rsidP="00CD7FB4">
      <w:pPr>
        <w:rPr>
          <w:rFonts w:eastAsia="等线"/>
          <w:sz w:val="20"/>
          <w:szCs w:val="20"/>
        </w:rPr>
      </w:pPr>
    </w:p>
    <w:p w14:paraId="5AFF3C4E" w14:textId="6AA9D26E" w:rsidR="00CD7FB4" w:rsidRPr="00CF26BC" w:rsidRDefault="000608B5" w:rsidP="00CD7FB4">
      <w:pPr>
        <w:jc w:val="center"/>
        <w:rPr>
          <w:rFonts w:eastAsia="等线"/>
          <w:b/>
          <w:sz w:val="20"/>
          <w:szCs w:val="20"/>
          <w:highlight w:val="yellow"/>
        </w:rPr>
      </w:pPr>
      <w:r>
        <w:rPr>
          <w:rFonts w:eastAsia="等线"/>
          <w:b/>
          <w:sz w:val="20"/>
          <w:szCs w:val="20"/>
          <w:highlight w:val="yellow"/>
        </w:rPr>
        <w:t>Table 2.2.1-4</w:t>
      </w:r>
      <w:r w:rsidR="00CD7FB4" w:rsidRPr="00CF26BC">
        <w:rPr>
          <w:rFonts w:eastAsia="等线"/>
          <w:b/>
          <w:sz w:val="20"/>
          <w:szCs w:val="20"/>
          <w:highlight w:val="yellow"/>
        </w:rPr>
        <w:t xml:space="preserve">: </w:t>
      </w:r>
      <w:r>
        <w:rPr>
          <w:rFonts w:eastAsia="等线"/>
          <w:b/>
          <w:sz w:val="20"/>
          <w:szCs w:val="20"/>
          <w:highlight w:val="yellow"/>
        </w:rPr>
        <w:t>Discussion on Issue 2.2-2</w:t>
      </w:r>
    </w:p>
    <w:tbl>
      <w:tblPr>
        <w:tblStyle w:val="TableGrid5"/>
        <w:tblW w:w="9736" w:type="dxa"/>
        <w:tblLook w:val="04A0" w:firstRow="1" w:lastRow="0" w:firstColumn="1" w:lastColumn="0" w:noHBand="0" w:noVBand="1"/>
      </w:tblPr>
      <w:tblGrid>
        <w:gridCol w:w="1075"/>
        <w:gridCol w:w="1710"/>
        <w:gridCol w:w="6951"/>
      </w:tblGrid>
      <w:tr w:rsidR="00CD7FB4" w:rsidRPr="0035797B" w14:paraId="28F283F5" w14:textId="77777777" w:rsidTr="00CD7FB4">
        <w:trPr>
          <w:trHeight w:val="435"/>
        </w:trPr>
        <w:tc>
          <w:tcPr>
            <w:tcW w:w="1075" w:type="dxa"/>
            <w:shd w:val="clear" w:color="auto" w:fill="EEECE1"/>
          </w:tcPr>
          <w:p w14:paraId="0CB96876" w14:textId="77777777" w:rsidR="00CD7FB4" w:rsidRPr="0035797B" w:rsidRDefault="00CD7FB4" w:rsidP="00CD7FB4">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5E16A620" w14:textId="22F55A0E" w:rsidR="000C6C79" w:rsidRDefault="000C6C79" w:rsidP="000C6C79">
            <w:pPr>
              <w:ind w:firstLine="196"/>
              <w:jc w:val="center"/>
              <w:rPr>
                <w:b/>
                <w:bCs/>
                <w:sz w:val="20"/>
                <w:szCs w:val="20"/>
              </w:rPr>
            </w:pPr>
            <w:r>
              <w:rPr>
                <w:b/>
                <w:bCs/>
                <w:sz w:val="20"/>
                <w:szCs w:val="20"/>
              </w:rPr>
              <w:t xml:space="preserve">Alt </w:t>
            </w:r>
          </w:p>
          <w:p w14:paraId="3FE92E77" w14:textId="45668381" w:rsidR="00CD7FB4" w:rsidRPr="000C6C79" w:rsidRDefault="000C6C79" w:rsidP="000C6C79">
            <w:pPr>
              <w:ind w:firstLine="196"/>
              <w:jc w:val="center"/>
              <w:rPr>
                <w:b/>
                <w:bCs/>
                <w:sz w:val="20"/>
                <w:szCs w:val="20"/>
              </w:rPr>
            </w:pPr>
            <w:r>
              <w:rPr>
                <w:b/>
                <w:bCs/>
                <w:sz w:val="20"/>
                <w:szCs w:val="20"/>
              </w:rPr>
              <w:t>(</w:t>
            </w:r>
            <w:r w:rsidR="00CD7FB4">
              <w:rPr>
                <w:b/>
                <w:bCs/>
                <w:sz w:val="20"/>
                <w:szCs w:val="20"/>
              </w:rPr>
              <w:t>support</w:t>
            </w:r>
            <w:r>
              <w:rPr>
                <w:b/>
                <w:bCs/>
                <w:sz w:val="20"/>
                <w:szCs w:val="20"/>
              </w:rPr>
              <w:t>)</w:t>
            </w:r>
          </w:p>
        </w:tc>
        <w:tc>
          <w:tcPr>
            <w:tcW w:w="6951" w:type="dxa"/>
            <w:shd w:val="clear" w:color="auto" w:fill="EEECE1"/>
          </w:tcPr>
          <w:p w14:paraId="6FA85C86" w14:textId="77777777" w:rsidR="00CD7FB4" w:rsidRPr="0035797B" w:rsidRDefault="00CD7FB4" w:rsidP="00CD7FB4">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D7FB4" w:rsidRPr="0035797B" w14:paraId="6D32B313" w14:textId="77777777" w:rsidTr="00CD7FB4">
        <w:trPr>
          <w:trHeight w:val="448"/>
        </w:trPr>
        <w:tc>
          <w:tcPr>
            <w:tcW w:w="1075" w:type="dxa"/>
          </w:tcPr>
          <w:p w14:paraId="7ABD0A78" w14:textId="0AE8B1A9" w:rsidR="00CD7FB4" w:rsidRPr="0035797B" w:rsidRDefault="00143AFF" w:rsidP="00CD7FB4">
            <w:pPr>
              <w:rPr>
                <w:rFonts w:eastAsia="等线"/>
                <w:sz w:val="20"/>
                <w:szCs w:val="20"/>
              </w:rPr>
            </w:pPr>
            <w:r>
              <w:rPr>
                <w:rFonts w:eastAsia="等线"/>
                <w:sz w:val="20"/>
                <w:szCs w:val="20"/>
              </w:rPr>
              <w:t>CATT</w:t>
            </w:r>
          </w:p>
        </w:tc>
        <w:tc>
          <w:tcPr>
            <w:tcW w:w="1710" w:type="dxa"/>
          </w:tcPr>
          <w:p w14:paraId="41478DD6" w14:textId="706A718A" w:rsidR="00CD7FB4" w:rsidRPr="0035797B" w:rsidRDefault="00143AFF" w:rsidP="00CD7FB4">
            <w:pPr>
              <w:rPr>
                <w:rFonts w:eastAsia="宋体"/>
                <w:sz w:val="20"/>
                <w:szCs w:val="20"/>
              </w:rPr>
            </w:pPr>
            <w:r>
              <w:rPr>
                <w:rFonts w:eastAsia="宋体"/>
                <w:sz w:val="20"/>
                <w:szCs w:val="20"/>
              </w:rPr>
              <w:t>Alt-1</w:t>
            </w:r>
          </w:p>
        </w:tc>
        <w:tc>
          <w:tcPr>
            <w:tcW w:w="6951" w:type="dxa"/>
          </w:tcPr>
          <w:p w14:paraId="7119287A" w14:textId="796EF5FC" w:rsidR="00CD7FB4" w:rsidRPr="0035797B" w:rsidRDefault="00143AFF" w:rsidP="00CD7FB4">
            <w:pPr>
              <w:rPr>
                <w:rFonts w:eastAsia="宋体"/>
                <w:sz w:val="20"/>
                <w:szCs w:val="20"/>
              </w:rPr>
            </w:pPr>
            <w:r>
              <w:rPr>
                <w:rFonts w:eastAsia="宋体"/>
                <w:sz w:val="20"/>
                <w:szCs w:val="20"/>
              </w:rPr>
              <w:t xml:space="preserve">IDLE/Inactive UE would not know which beam (SSB) it is under after long deep sleep.   In order to achieve UE power saving, TRS/CSI-RS resource should be same for all beams within a cell.  If not TRS/CSI-RS resource availability is different among beams within a cell, UE need to wake up early and could not assume TRS/CSI-RS available to achieve power saving.  </w:t>
            </w:r>
          </w:p>
        </w:tc>
      </w:tr>
      <w:tr w:rsidR="00BA7E7A" w:rsidRPr="0035797B" w14:paraId="189BF7AE" w14:textId="77777777" w:rsidTr="00195963">
        <w:trPr>
          <w:trHeight w:val="448"/>
        </w:trPr>
        <w:tc>
          <w:tcPr>
            <w:tcW w:w="1075" w:type="dxa"/>
          </w:tcPr>
          <w:p w14:paraId="466493D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1B881717" w14:textId="6050513B"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4EEA967C"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 xml:space="preserve">he question is not clear </w:t>
            </w:r>
            <w:r>
              <w:rPr>
                <w:rFonts w:eastAsia="宋体"/>
                <w:sz w:val="20"/>
                <w:szCs w:val="20"/>
              </w:rPr>
              <w:t>enough;</w:t>
            </w:r>
            <w:r>
              <w:rPr>
                <w:rFonts w:eastAsia="宋体" w:hint="eastAsia"/>
                <w:sz w:val="20"/>
                <w:szCs w:val="20"/>
              </w:rPr>
              <w:t xml:space="preserve"> it should wait for the answer </w:t>
            </w:r>
            <w:r>
              <w:rPr>
                <w:rFonts w:eastAsia="宋体"/>
                <w:sz w:val="20"/>
                <w:szCs w:val="20"/>
              </w:rPr>
              <w:t>to</w:t>
            </w:r>
            <w:r>
              <w:rPr>
                <w:rFonts w:eastAsia="宋体" w:hint="eastAsia"/>
                <w:sz w:val="20"/>
                <w:szCs w:val="20"/>
              </w:rPr>
              <w:t xml:space="preserve"> the last </w:t>
            </w:r>
            <w:r>
              <w:rPr>
                <w:rFonts w:eastAsia="宋体"/>
                <w:sz w:val="20"/>
                <w:szCs w:val="20"/>
              </w:rPr>
              <w:t>question</w:t>
            </w:r>
            <w:r>
              <w:rPr>
                <w:rFonts w:eastAsia="宋体" w:hint="eastAsia"/>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0D6D17" w:rsidRPr="0035797B" w14:paraId="646AE086" w14:textId="77777777" w:rsidTr="00CD7FB4">
        <w:trPr>
          <w:trHeight w:val="448"/>
        </w:trPr>
        <w:tc>
          <w:tcPr>
            <w:tcW w:w="1075" w:type="dxa"/>
          </w:tcPr>
          <w:p w14:paraId="4D0CC953" w14:textId="7A918839" w:rsidR="000D6D17" w:rsidRPr="00BA7E7A" w:rsidRDefault="000D6D17" w:rsidP="000D6D17">
            <w:pPr>
              <w:rPr>
                <w:rFonts w:eastAsia="等线"/>
                <w:sz w:val="20"/>
                <w:szCs w:val="20"/>
              </w:rPr>
            </w:pPr>
            <w:r>
              <w:rPr>
                <w:rFonts w:eastAsia="等线"/>
                <w:sz w:val="20"/>
                <w:szCs w:val="20"/>
              </w:rPr>
              <w:t>TCL</w:t>
            </w:r>
          </w:p>
        </w:tc>
        <w:tc>
          <w:tcPr>
            <w:tcW w:w="1710" w:type="dxa"/>
          </w:tcPr>
          <w:p w14:paraId="7E9464DE" w14:textId="4137E42D" w:rsidR="000D6D17" w:rsidRPr="0035797B" w:rsidRDefault="000D6D17" w:rsidP="000D6D17">
            <w:pPr>
              <w:rPr>
                <w:rFonts w:eastAsia="宋体"/>
                <w:sz w:val="20"/>
                <w:szCs w:val="20"/>
              </w:rPr>
            </w:pPr>
            <w:r>
              <w:rPr>
                <w:rFonts w:eastAsia="宋体"/>
                <w:sz w:val="20"/>
                <w:szCs w:val="20"/>
              </w:rPr>
              <w:t>Alt2</w:t>
            </w:r>
          </w:p>
        </w:tc>
        <w:tc>
          <w:tcPr>
            <w:tcW w:w="6951" w:type="dxa"/>
          </w:tcPr>
          <w:p w14:paraId="1DEE922F" w14:textId="4830BD27" w:rsidR="000D6D17" w:rsidRPr="0035797B" w:rsidRDefault="000D6D17" w:rsidP="000D6D17">
            <w:pPr>
              <w:rPr>
                <w:rFonts w:eastAsia="宋体"/>
                <w:sz w:val="20"/>
                <w:szCs w:val="20"/>
              </w:rPr>
            </w:pPr>
            <w:r>
              <w:rPr>
                <w:rFonts w:eastAsia="宋体"/>
                <w:sz w:val="20"/>
                <w:szCs w:val="20"/>
              </w:rPr>
              <w:t xml:space="preserve">Alt2 may allow the network to indicates UE only those RS resources which can be used for synchronization purposes and thus it will reduce the </w:t>
            </w:r>
            <w:r w:rsidRPr="00FE2894">
              <w:rPr>
                <w:rFonts w:eastAsia="等线"/>
                <w:sz w:val="20"/>
                <w:szCs w:val="20"/>
              </w:rPr>
              <w:t>availability indication overhead</w:t>
            </w:r>
            <w:r>
              <w:rPr>
                <w:rFonts w:eastAsia="等线"/>
                <w:sz w:val="20"/>
                <w:szCs w:val="20"/>
              </w:rPr>
              <w:t xml:space="preserve">. </w:t>
            </w:r>
          </w:p>
        </w:tc>
      </w:tr>
      <w:tr w:rsidR="000D6D17" w:rsidRPr="0035797B" w14:paraId="6B62DAC2" w14:textId="77777777" w:rsidTr="00CD7FB4">
        <w:trPr>
          <w:trHeight w:val="448"/>
        </w:trPr>
        <w:tc>
          <w:tcPr>
            <w:tcW w:w="1075" w:type="dxa"/>
          </w:tcPr>
          <w:p w14:paraId="73347182" w14:textId="44C81EC6"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3DF37998" w14:textId="2B9938CC" w:rsidR="000D6D17" w:rsidRPr="0035797B" w:rsidRDefault="00195963" w:rsidP="000D6D17">
            <w:pPr>
              <w:rPr>
                <w:rFonts w:eastAsia="宋体"/>
                <w:sz w:val="20"/>
                <w:szCs w:val="20"/>
              </w:rPr>
            </w:pPr>
            <w:r>
              <w:rPr>
                <w:rFonts w:eastAsia="宋体"/>
                <w:sz w:val="20"/>
                <w:szCs w:val="20"/>
              </w:rPr>
              <w:t>Alt -1</w:t>
            </w:r>
          </w:p>
        </w:tc>
        <w:tc>
          <w:tcPr>
            <w:tcW w:w="6951" w:type="dxa"/>
          </w:tcPr>
          <w:p w14:paraId="408C8F51" w14:textId="52CEA5DE" w:rsidR="000D6D17" w:rsidRPr="0035797B" w:rsidRDefault="00195963" w:rsidP="000D6D17">
            <w:pPr>
              <w:rPr>
                <w:rFonts w:eastAsia="宋体"/>
                <w:sz w:val="20"/>
                <w:szCs w:val="20"/>
              </w:rPr>
            </w:pPr>
            <w:r>
              <w:rPr>
                <w:rFonts w:eastAsia="宋体" w:hint="eastAsia"/>
                <w:sz w:val="20"/>
                <w:szCs w:val="20"/>
              </w:rPr>
              <w:t xml:space="preserve"> </w:t>
            </w:r>
            <w:r>
              <w:rPr>
                <w:rFonts w:eastAsia="宋体"/>
                <w:sz w:val="20"/>
                <w:szCs w:val="20"/>
              </w:rPr>
              <w:t>All RS per beam</w:t>
            </w:r>
          </w:p>
        </w:tc>
      </w:tr>
      <w:tr w:rsidR="00A46841" w:rsidRPr="0035797B" w14:paraId="673B72E9" w14:textId="77777777" w:rsidTr="00CD7FB4">
        <w:trPr>
          <w:trHeight w:val="448"/>
        </w:trPr>
        <w:tc>
          <w:tcPr>
            <w:tcW w:w="1075" w:type="dxa"/>
          </w:tcPr>
          <w:p w14:paraId="5D56EC04" w14:textId="108515A0" w:rsidR="00A46841" w:rsidRDefault="00785EB5" w:rsidP="000D6D17">
            <w:pPr>
              <w:rPr>
                <w:rFonts w:eastAsia="等线"/>
                <w:sz w:val="20"/>
                <w:szCs w:val="20"/>
              </w:rPr>
            </w:pPr>
            <w:r>
              <w:rPr>
                <w:rFonts w:eastAsia="等线"/>
                <w:sz w:val="20"/>
                <w:szCs w:val="20"/>
              </w:rPr>
              <w:lastRenderedPageBreak/>
              <w:t>Nordic</w:t>
            </w:r>
          </w:p>
        </w:tc>
        <w:tc>
          <w:tcPr>
            <w:tcW w:w="1710" w:type="dxa"/>
          </w:tcPr>
          <w:p w14:paraId="6AA9488A" w14:textId="592491CA" w:rsidR="00A46841" w:rsidRDefault="00785EB5" w:rsidP="000D6D17">
            <w:pPr>
              <w:rPr>
                <w:rFonts w:eastAsia="宋体"/>
                <w:sz w:val="20"/>
                <w:szCs w:val="20"/>
              </w:rPr>
            </w:pPr>
            <w:r>
              <w:rPr>
                <w:rFonts w:eastAsia="宋体"/>
                <w:sz w:val="20"/>
                <w:szCs w:val="20"/>
              </w:rPr>
              <w:t>Alt -1</w:t>
            </w:r>
          </w:p>
        </w:tc>
        <w:tc>
          <w:tcPr>
            <w:tcW w:w="6951" w:type="dxa"/>
          </w:tcPr>
          <w:p w14:paraId="7B50D655" w14:textId="7DA4B602" w:rsidR="00A46841" w:rsidRDefault="00785EB5" w:rsidP="000D6D17">
            <w:pPr>
              <w:rPr>
                <w:rFonts w:eastAsia="宋体"/>
                <w:sz w:val="20"/>
                <w:szCs w:val="20"/>
              </w:rPr>
            </w:pPr>
            <w:r>
              <w:rPr>
                <w:rFonts w:eastAsia="宋体"/>
                <w:sz w:val="20"/>
                <w:szCs w:val="20"/>
              </w:rPr>
              <w:t>All resource per corresponding beam if more than one allowed.</w:t>
            </w:r>
          </w:p>
        </w:tc>
      </w:tr>
      <w:tr w:rsidR="007C737F" w:rsidRPr="0035797B" w14:paraId="326431F3" w14:textId="77777777" w:rsidTr="00CD7FB4">
        <w:trPr>
          <w:trHeight w:val="448"/>
        </w:trPr>
        <w:tc>
          <w:tcPr>
            <w:tcW w:w="1075" w:type="dxa"/>
          </w:tcPr>
          <w:p w14:paraId="1B7634DC" w14:textId="11A962C3" w:rsidR="007C737F" w:rsidRDefault="007C737F" w:rsidP="000D6D17">
            <w:pPr>
              <w:rPr>
                <w:rFonts w:eastAsia="等线"/>
                <w:sz w:val="20"/>
                <w:szCs w:val="20"/>
              </w:rPr>
            </w:pPr>
            <w:r>
              <w:rPr>
                <w:rFonts w:eastAsia="等线"/>
                <w:sz w:val="20"/>
                <w:szCs w:val="20"/>
              </w:rPr>
              <w:t>Samsung</w:t>
            </w:r>
          </w:p>
        </w:tc>
        <w:tc>
          <w:tcPr>
            <w:tcW w:w="1710" w:type="dxa"/>
          </w:tcPr>
          <w:p w14:paraId="20D69385" w14:textId="4B39F63F" w:rsidR="007C737F" w:rsidRDefault="007C737F" w:rsidP="000D6D17">
            <w:pPr>
              <w:rPr>
                <w:rFonts w:eastAsia="宋体"/>
                <w:sz w:val="20"/>
                <w:szCs w:val="20"/>
              </w:rPr>
            </w:pPr>
            <w:r>
              <w:rPr>
                <w:rFonts w:eastAsia="宋体"/>
                <w:sz w:val="20"/>
                <w:szCs w:val="20"/>
              </w:rPr>
              <w:t>Alt -1</w:t>
            </w:r>
          </w:p>
        </w:tc>
        <w:tc>
          <w:tcPr>
            <w:tcW w:w="6951" w:type="dxa"/>
          </w:tcPr>
          <w:p w14:paraId="76F79732" w14:textId="5F1ED507" w:rsidR="007C737F" w:rsidRDefault="007C737F" w:rsidP="000D6D17">
            <w:pPr>
              <w:rPr>
                <w:rFonts w:eastAsia="宋体"/>
                <w:sz w:val="20"/>
                <w:szCs w:val="20"/>
              </w:rPr>
            </w:pPr>
            <w:r>
              <w:rPr>
                <w:rFonts w:eastAsia="宋体"/>
                <w:sz w:val="20"/>
                <w:szCs w:val="20"/>
              </w:rPr>
              <w:t xml:space="preserve">The available RS resources are shared from connected mode. There is no association between the available RS resources and UE groups in reality. So Alt2 doesn’t make sense. </w:t>
            </w:r>
          </w:p>
          <w:p w14:paraId="2D4E6F25" w14:textId="24A39385" w:rsidR="007C737F" w:rsidRDefault="007C737F" w:rsidP="000D6D17">
            <w:pPr>
              <w:rPr>
                <w:rFonts w:eastAsia="宋体"/>
                <w:sz w:val="20"/>
                <w:szCs w:val="20"/>
              </w:rPr>
            </w:pPr>
          </w:p>
          <w:p w14:paraId="325F2484" w14:textId="5BA5B946" w:rsidR="007C737F" w:rsidRDefault="007C737F" w:rsidP="000D6D17">
            <w:pPr>
              <w:rPr>
                <w:rFonts w:eastAsia="宋体"/>
                <w:sz w:val="20"/>
                <w:szCs w:val="20"/>
              </w:rPr>
            </w:pPr>
            <w:r>
              <w:rPr>
                <w:rFonts w:eastAsia="宋体"/>
                <w:sz w:val="20"/>
                <w:szCs w:val="20"/>
              </w:rPr>
              <w:t>Also, idle/inactive mode UE should have the flexibility to receive any of the available RS resources according to its preferences and implementation. No need to restrict the use case to paging reception only. For example, UE may use it before SDT in idle mode.</w:t>
            </w:r>
          </w:p>
          <w:p w14:paraId="62E6269D" w14:textId="6417A038" w:rsidR="007C737F" w:rsidRDefault="007C737F" w:rsidP="000D6D17">
            <w:pPr>
              <w:rPr>
                <w:rFonts w:eastAsia="宋体"/>
                <w:sz w:val="20"/>
                <w:szCs w:val="20"/>
              </w:rPr>
            </w:pPr>
          </w:p>
        </w:tc>
      </w:tr>
      <w:tr w:rsidR="00F91C78" w:rsidRPr="0035797B" w14:paraId="3041F21D" w14:textId="77777777" w:rsidTr="00CD7FB4">
        <w:trPr>
          <w:trHeight w:val="448"/>
        </w:trPr>
        <w:tc>
          <w:tcPr>
            <w:tcW w:w="1075" w:type="dxa"/>
          </w:tcPr>
          <w:p w14:paraId="40300497" w14:textId="5FB6FE9F"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0D2CE6D5" w14:textId="0A530D88" w:rsidR="00F91C78" w:rsidRDefault="00F91C78" w:rsidP="00F91C78">
            <w:pPr>
              <w:rPr>
                <w:rFonts w:eastAsia="宋体"/>
                <w:sz w:val="20"/>
                <w:szCs w:val="20"/>
              </w:rPr>
            </w:pPr>
            <w:r>
              <w:rPr>
                <w:sz w:val="20"/>
                <w:szCs w:val="20"/>
              </w:rPr>
              <w:t>Alt-1</w:t>
            </w:r>
          </w:p>
        </w:tc>
        <w:tc>
          <w:tcPr>
            <w:tcW w:w="6951" w:type="dxa"/>
          </w:tcPr>
          <w:p w14:paraId="0EA021EB" w14:textId="2F3ABFDF" w:rsidR="00F91C78" w:rsidRDefault="00F91C78" w:rsidP="00F91C78">
            <w:pPr>
              <w:rPr>
                <w:rFonts w:eastAsia="宋体"/>
                <w:sz w:val="20"/>
                <w:szCs w:val="20"/>
              </w:rPr>
            </w:pPr>
            <w:r>
              <w:rPr>
                <w:rFonts w:eastAsia="宋体"/>
                <w:sz w:val="20"/>
                <w:szCs w:val="20"/>
              </w:rPr>
              <w:t>For alt-1, the signaling overhead can be also reduced by grouping some TRS resource into a resource set.</w:t>
            </w:r>
          </w:p>
        </w:tc>
      </w:tr>
      <w:tr w:rsidR="00CF001A" w:rsidRPr="0035797B" w14:paraId="6087F7B9" w14:textId="77777777" w:rsidTr="00FE043C">
        <w:trPr>
          <w:trHeight w:val="448"/>
        </w:trPr>
        <w:tc>
          <w:tcPr>
            <w:tcW w:w="1075" w:type="dxa"/>
          </w:tcPr>
          <w:p w14:paraId="2B511B44" w14:textId="77777777" w:rsidR="00CF001A" w:rsidRDefault="00CF001A" w:rsidP="00FE043C">
            <w:pPr>
              <w:rPr>
                <w:rFonts w:eastAsia="等线"/>
                <w:sz w:val="20"/>
                <w:szCs w:val="20"/>
              </w:rPr>
            </w:pPr>
            <w:r>
              <w:rPr>
                <w:rFonts w:eastAsia="等线"/>
                <w:sz w:val="20"/>
                <w:szCs w:val="20"/>
              </w:rPr>
              <w:t>Ericsson</w:t>
            </w:r>
          </w:p>
        </w:tc>
        <w:tc>
          <w:tcPr>
            <w:tcW w:w="1710" w:type="dxa"/>
          </w:tcPr>
          <w:p w14:paraId="618FCD67" w14:textId="77777777" w:rsidR="00CF001A" w:rsidRDefault="00CF001A" w:rsidP="00FE043C">
            <w:pPr>
              <w:rPr>
                <w:sz w:val="20"/>
                <w:szCs w:val="20"/>
              </w:rPr>
            </w:pPr>
            <w:r>
              <w:rPr>
                <w:rFonts w:eastAsia="宋体"/>
                <w:sz w:val="20"/>
                <w:szCs w:val="20"/>
              </w:rPr>
              <w:t>FFS</w:t>
            </w:r>
          </w:p>
        </w:tc>
        <w:tc>
          <w:tcPr>
            <w:tcW w:w="6951" w:type="dxa"/>
          </w:tcPr>
          <w:p w14:paraId="64C7D01E" w14:textId="77777777" w:rsidR="00CF001A" w:rsidRDefault="00CF001A" w:rsidP="00FE043C">
            <w:pPr>
              <w:rPr>
                <w:rFonts w:eastAsia="宋体"/>
                <w:sz w:val="20"/>
                <w:szCs w:val="20"/>
              </w:rPr>
            </w:pPr>
            <w:r>
              <w:rPr>
                <w:rFonts w:eastAsia="宋体"/>
                <w:sz w:val="20"/>
                <w:szCs w:val="20"/>
              </w:rPr>
              <w:t xml:space="preserve">Depends on higher layer configuration e.g. if beam grouping is supported or as discussed in Issue 2.2-1. </w:t>
            </w:r>
          </w:p>
        </w:tc>
      </w:tr>
      <w:tr w:rsidR="00C51635" w:rsidRPr="0035797B" w14:paraId="43AB49DB" w14:textId="77777777" w:rsidTr="00C51635">
        <w:trPr>
          <w:trHeight w:val="448"/>
        </w:trPr>
        <w:tc>
          <w:tcPr>
            <w:tcW w:w="1075" w:type="dxa"/>
          </w:tcPr>
          <w:p w14:paraId="22C0A86C" w14:textId="77777777" w:rsidR="00C51635" w:rsidRDefault="00C51635" w:rsidP="00FE043C">
            <w:pPr>
              <w:rPr>
                <w:rFonts w:eastAsia="等线"/>
                <w:sz w:val="20"/>
                <w:szCs w:val="20"/>
              </w:rPr>
            </w:pPr>
            <w:r>
              <w:rPr>
                <w:rFonts w:eastAsia="等线"/>
                <w:sz w:val="20"/>
                <w:szCs w:val="20"/>
              </w:rPr>
              <w:t>Qualcomm</w:t>
            </w:r>
          </w:p>
        </w:tc>
        <w:tc>
          <w:tcPr>
            <w:tcW w:w="1710" w:type="dxa"/>
          </w:tcPr>
          <w:p w14:paraId="5409F2E0" w14:textId="77777777" w:rsidR="00C51635" w:rsidRDefault="00C51635" w:rsidP="00FE043C">
            <w:pPr>
              <w:rPr>
                <w:sz w:val="20"/>
                <w:szCs w:val="20"/>
              </w:rPr>
            </w:pPr>
            <w:r>
              <w:rPr>
                <w:sz w:val="20"/>
                <w:szCs w:val="20"/>
              </w:rPr>
              <w:t>Alt-1</w:t>
            </w:r>
          </w:p>
        </w:tc>
        <w:tc>
          <w:tcPr>
            <w:tcW w:w="6951" w:type="dxa"/>
          </w:tcPr>
          <w:p w14:paraId="1CB76BB2" w14:textId="77777777" w:rsidR="00C51635" w:rsidRDefault="00C51635" w:rsidP="00FE043C">
            <w:pPr>
              <w:rPr>
                <w:rFonts w:eastAsia="宋体"/>
                <w:sz w:val="20"/>
                <w:szCs w:val="20"/>
              </w:rPr>
            </w:pPr>
          </w:p>
        </w:tc>
      </w:tr>
      <w:tr w:rsidR="000D143D" w:rsidRPr="00CE3F5F" w14:paraId="0DC43F05" w14:textId="77777777" w:rsidTr="000D143D">
        <w:trPr>
          <w:trHeight w:val="448"/>
        </w:trPr>
        <w:tc>
          <w:tcPr>
            <w:tcW w:w="1075" w:type="dxa"/>
          </w:tcPr>
          <w:p w14:paraId="0BE04555" w14:textId="77777777" w:rsidR="000D143D" w:rsidRPr="0035797B"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10" w:type="dxa"/>
          </w:tcPr>
          <w:p w14:paraId="35D09643" w14:textId="77777777" w:rsidR="000D143D" w:rsidRPr="0035797B" w:rsidRDefault="000D143D" w:rsidP="00FE043C">
            <w:pPr>
              <w:rPr>
                <w:rFonts w:eastAsia="宋体"/>
                <w:sz w:val="20"/>
                <w:szCs w:val="20"/>
              </w:rPr>
            </w:pPr>
            <w:r>
              <w:rPr>
                <w:rFonts w:eastAsia="宋体" w:hint="eastAsia"/>
                <w:sz w:val="20"/>
                <w:szCs w:val="20"/>
              </w:rPr>
              <w:t>Alt</w:t>
            </w:r>
            <w:r>
              <w:rPr>
                <w:rFonts w:eastAsia="宋体"/>
                <w:sz w:val="20"/>
                <w:szCs w:val="20"/>
              </w:rPr>
              <w:t>-2</w:t>
            </w:r>
          </w:p>
        </w:tc>
        <w:tc>
          <w:tcPr>
            <w:tcW w:w="6951" w:type="dxa"/>
          </w:tcPr>
          <w:p w14:paraId="1E214DA7" w14:textId="77777777" w:rsidR="000D143D" w:rsidRDefault="000D143D" w:rsidP="00FE043C">
            <w:pPr>
              <w:rPr>
                <w:rFonts w:eastAsia="宋体"/>
                <w:sz w:val="20"/>
                <w:szCs w:val="20"/>
              </w:rPr>
            </w:pPr>
            <w:r>
              <w:rPr>
                <w:rFonts w:eastAsia="宋体"/>
                <w:sz w:val="20"/>
                <w:szCs w:val="20"/>
              </w:rPr>
              <w:t>We are not sure what is the relationship of this discussion and the proposal of L1 indication in a window. In our understanding, six companies supports the window based L1 indication to just indicate related TRS occasions which is helpful for power saving. there is no need to indicate the L1 availability which is not helpful for power saving. So, we can add ‘Huawei, HiSilicon’ to Alt-2.</w:t>
            </w:r>
          </w:p>
          <w:p w14:paraId="7EACB3D1" w14:textId="77777777" w:rsidR="000D143D" w:rsidRDefault="000D143D" w:rsidP="00FE043C">
            <w:pPr>
              <w:rPr>
                <w:rFonts w:eastAsia="宋体"/>
                <w:sz w:val="20"/>
                <w:szCs w:val="20"/>
              </w:rPr>
            </w:pPr>
          </w:p>
          <w:p w14:paraId="427B42F3" w14:textId="77777777" w:rsidR="000D143D" w:rsidRPr="00CE3F5F" w:rsidRDefault="000D143D" w:rsidP="00FE043C">
            <w:pPr>
              <w:rPr>
                <w:rFonts w:eastAsia="宋体"/>
                <w:sz w:val="20"/>
                <w:szCs w:val="20"/>
              </w:rPr>
            </w:pPr>
            <w:r>
              <w:rPr>
                <w:rFonts w:eastAsia="宋体"/>
                <w:sz w:val="20"/>
                <w:szCs w:val="20"/>
              </w:rPr>
              <w:t xml:space="preserve">It is important to reduce the signaling overhead for </w:t>
            </w:r>
            <w:r w:rsidRPr="00FE2894">
              <w:rPr>
                <w:rFonts w:eastAsia="等线"/>
                <w:sz w:val="20"/>
                <w:szCs w:val="20"/>
              </w:rPr>
              <w:t>L1 signaling</w:t>
            </w:r>
            <w:r>
              <w:rPr>
                <w:rFonts w:eastAsia="等线"/>
                <w:sz w:val="20"/>
                <w:szCs w:val="20"/>
              </w:rPr>
              <w:t xml:space="preserve"> since multiple TRS resources can be configured for IDLE/INACTIVE UEs, while the number of available bits in paging PDCCH and PEI is limited</w:t>
            </w:r>
            <w:r>
              <w:rPr>
                <w:rFonts w:eastAsia="宋体"/>
                <w:sz w:val="20"/>
                <w:szCs w:val="20"/>
              </w:rPr>
              <w:t xml:space="preserve">. </w:t>
            </w:r>
          </w:p>
        </w:tc>
      </w:tr>
      <w:tr w:rsidR="00AE3386" w:rsidRPr="00CE3F5F" w14:paraId="4775294B" w14:textId="77777777" w:rsidTr="000D143D">
        <w:trPr>
          <w:trHeight w:val="448"/>
        </w:trPr>
        <w:tc>
          <w:tcPr>
            <w:tcW w:w="1075" w:type="dxa"/>
          </w:tcPr>
          <w:p w14:paraId="7B729A51" w14:textId="6DD02BAD" w:rsidR="00AE3386" w:rsidRDefault="00AE3386" w:rsidP="00AE3386">
            <w:pPr>
              <w:rPr>
                <w:rFonts w:eastAsia="等线"/>
                <w:sz w:val="20"/>
                <w:szCs w:val="20"/>
              </w:rPr>
            </w:pPr>
            <w:r>
              <w:rPr>
                <w:rFonts w:eastAsia="等线"/>
                <w:sz w:val="20"/>
                <w:szCs w:val="20"/>
              </w:rPr>
              <w:t>Lenovo, Motorola Mobility</w:t>
            </w:r>
          </w:p>
        </w:tc>
        <w:tc>
          <w:tcPr>
            <w:tcW w:w="1710" w:type="dxa"/>
          </w:tcPr>
          <w:p w14:paraId="76971853" w14:textId="66287A4A" w:rsidR="00AE3386" w:rsidRDefault="00AE3386" w:rsidP="00AE3386">
            <w:pPr>
              <w:rPr>
                <w:rFonts w:eastAsia="宋体"/>
                <w:sz w:val="20"/>
                <w:szCs w:val="20"/>
              </w:rPr>
            </w:pPr>
            <w:r>
              <w:rPr>
                <w:sz w:val="20"/>
                <w:szCs w:val="20"/>
              </w:rPr>
              <w:t>Alt-1</w:t>
            </w:r>
          </w:p>
        </w:tc>
        <w:tc>
          <w:tcPr>
            <w:tcW w:w="6951" w:type="dxa"/>
          </w:tcPr>
          <w:p w14:paraId="1D8D0E95" w14:textId="77777777" w:rsidR="00AE3386" w:rsidRDefault="00AE3386" w:rsidP="00AE3386">
            <w:pPr>
              <w:rPr>
                <w:rFonts w:eastAsia="宋体"/>
                <w:sz w:val="20"/>
                <w:szCs w:val="20"/>
              </w:rPr>
            </w:pPr>
          </w:p>
        </w:tc>
      </w:tr>
      <w:tr w:rsidR="00460470" w:rsidRPr="00CE3F5F" w14:paraId="4292C7C0" w14:textId="77777777" w:rsidTr="000D143D">
        <w:trPr>
          <w:trHeight w:val="448"/>
        </w:trPr>
        <w:tc>
          <w:tcPr>
            <w:tcW w:w="1075" w:type="dxa"/>
          </w:tcPr>
          <w:p w14:paraId="2D63C6EA" w14:textId="3AB150AB" w:rsidR="00460470" w:rsidRDefault="00460470" w:rsidP="00AE3386">
            <w:pPr>
              <w:rPr>
                <w:rFonts w:eastAsia="等线"/>
                <w:sz w:val="20"/>
                <w:szCs w:val="20"/>
              </w:rPr>
            </w:pPr>
            <w:r>
              <w:rPr>
                <w:rFonts w:eastAsia="等线"/>
                <w:sz w:val="20"/>
                <w:szCs w:val="20"/>
              </w:rPr>
              <w:t>Apple</w:t>
            </w:r>
          </w:p>
        </w:tc>
        <w:tc>
          <w:tcPr>
            <w:tcW w:w="1710" w:type="dxa"/>
          </w:tcPr>
          <w:p w14:paraId="67D2D672" w14:textId="77777777" w:rsidR="00460470" w:rsidRDefault="00460470" w:rsidP="00AE3386">
            <w:pPr>
              <w:rPr>
                <w:sz w:val="20"/>
                <w:szCs w:val="20"/>
              </w:rPr>
            </w:pPr>
          </w:p>
        </w:tc>
        <w:tc>
          <w:tcPr>
            <w:tcW w:w="6951" w:type="dxa"/>
          </w:tcPr>
          <w:p w14:paraId="1E79D2A5" w14:textId="111FC35D" w:rsidR="00C652EE" w:rsidRDefault="00C652EE" w:rsidP="00AE3386">
            <w:pPr>
              <w:rPr>
                <w:rFonts w:eastAsia="宋体"/>
                <w:sz w:val="20"/>
                <w:szCs w:val="20"/>
              </w:rPr>
            </w:pPr>
            <w:r>
              <w:rPr>
                <w:rFonts w:eastAsia="宋体"/>
                <w:sz w:val="20"/>
                <w:szCs w:val="20"/>
              </w:rPr>
              <w:t xml:space="preserve">This </w:t>
            </w:r>
            <w:r w:rsidR="00460470">
              <w:rPr>
                <w:rFonts w:eastAsia="宋体"/>
                <w:sz w:val="20"/>
                <w:szCs w:val="20"/>
              </w:rPr>
              <w:t>seems to be related to issue 2.2-1. The intention needs to be further clarified.</w:t>
            </w:r>
          </w:p>
        </w:tc>
      </w:tr>
      <w:tr w:rsidR="005F3F1F" w:rsidRPr="0035797B" w14:paraId="1E45D779" w14:textId="77777777" w:rsidTr="005F3F1F">
        <w:trPr>
          <w:trHeight w:val="448"/>
          <w:ins w:id="132" w:author="沈晓冬" w:date="2021-08-17T16:17:00Z"/>
        </w:trPr>
        <w:tc>
          <w:tcPr>
            <w:tcW w:w="1075" w:type="dxa"/>
          </w:tcPr>
          <w:p w14:paraId="511A8BFC" w14:textId="77777777" w:rsidR="005F3F1F" w:rsidRPr="0035797B" w:rsidRDefault="005F3F1F" w:rsidP="005F3F1F">
            <w:pPr>
              <w:rPr>
                <w:ins w:id="133" w:author="沈晓冬" w:date="2021-08-17T16:17:00Z"/>
                <w:rFonts w:eastAsia="等线"/>
                <w:sz w:val="20"/>
                <w:szCs w:val="20"/>
              </w:rPr>
            </w:pPr>
            <w:ins w:id="134" w:author="沈晓冬" w:date="2021-08-17T16:17:00Z">
              <w:r>
                <w:rPr>
                  <w:rFonts w:eastAsia="等线" w:hint="eastAsia"/>
                  <w:sz w:val="20"/>
                  <w:szCs w:val="20"/>
                </w:rPr>
                <w:t>v</w:t>
              </w:r>
              <w:r>
                <w:rPr>
                  <w:rFonts w:eastAsia="等线"/>
                  <w:sz w:val="20"/>
                  <w:szCs w:val="20"/>
                </w:rPr>
                <w:t>ivo</w:t>
              </w:r>
            </w:ins>
          </w:p>
        </w:tc>
        <w:tc>
          <w:tcPr>
            <w:tcW w:w="1710" w:type="dxa"/>
          </w:tcPr>
          <w:p w14:paraId="027924B5" w14:textId="77777777" w:rsidR="005F3F1F" w:rsidRPr="0035797B" w:rsidRDefault="005F3F1F" w:rsidP="005F3F1F">
            <w:pPr>
              <w:rPr>
                <w:ins w:id="135" w:author="沈晓冬" w:date="2021-08-17T16:17:00Z"/>
                <w:rFonts w:eastAsia="宋体"/>
                <w:sz w:val="20"/>
                <w:szCs w:val="20"/>
              </w:rPr>
            </w:pPr>
          </w:p>
        </w:tc>
        <w:tc>
          <w:tcPr>
            <w:tcW w:w="6951" w:type="dxa"/>
          </w:tcPr>
          <w:p w14:paraId="7C81E547" w14:textId="77777777" w:rsidR="005F3F1F" w:rsidRPr="0035797B" w:rsidRDefault="005F3F1F" w:rsidP="005F3F1F">
            <w:pPr>
              <w:rPr>
                <w:ins w:id="136" w:author="沈晓冬" w:date="2021-08-17T16:17:00Z"/>
                <w:rFonts w:eastAsia="宋体"/>
                <w:sz w:val="20"/>
                <w:szCs w:val="20"/>
              </w:rPr>
            </w:pPr>
            <w:ins w:id="137" w:author="沈晓冬" w:date="2021-08-17T16:17:00Z">
              <w:r>
                <w:rPr>
                  <w:rFonts w:eastAsia="宋体"/>
                  <w:sz w:val="20"/>
                  <w:szCs w:val="20"/>
                </w:rPr>
                <w:t>The bitmap in paging DCI can provide the availability of all the TRS resources with L1 availability.</w:t>
              </w:r>
            </w:ins>
          </w:p>
        </w:tc>
      </w:tr>
      <w:tr w:rsidR="00E74AB5" w:rsidRPr="0035797B" w14:paraId="20300391" w14:textId="77777777" w:rsidTr="005F3F1F">
        <w:trPr>
          <w:trHeight w:val="448"/>
          <w:ins w:id="138" w:author="ly" w:date="2021-08-17T16:52:00Z"/>
        </w:trPr>
        <w:tc>
          <w:tcPr>
            <w:tcW w:w="1075" w:type="dxa"/>
          </w:tcPr>
          <w:p w14:paraId="2E49DC9C" w14:textId="3FEBAFE2" w:rsidR="00E74AB5" w:rsidRDefault="00E74AB5" w:rsidP="00E74AB5">
            <w:pPr>
              <w:rPr>
                <w:ins w:id="139" w:author="ly" w:date="2021-08-17T16:52:00Z"/>
                <w:rFonts w:eastAsia="等线"/>
                <w:sz w:val="20"/>
                <w:szCs w:val="20"/>
              </w:rPr>
            </w:pPr>
            <w:ins w:id="140" w:author="ly" w:date="2021-08-17T16:52:00Z">
              <w:r>
                <w:rPr>
                  <w:rFonts w:eastAsia="等线"/>
                  <w:sz w:val="20"/>
                  <w:szCs w:val="20"/>
                </w:rPr>
                <w:t>Xiaomi</w:t>
              </w:r>
            </w:ins>
          </w:p>
        </w:tc>
        <w:tc>
          <w:tcPr>
            <w:tcW w:w="1710" w:type="dxa"/>
          </w:tcPr>
          <w:p w14:paraId="62A112F5" w14:textId="4FC751E9" w:rsidR="00E74AB5" w:rsidRPr="0035797B" w:rsidRDefault="00E74AB5" w:rsidP="00E74AB5">
            <w:pPr>
              <w:rPr>
                <w:ins w:id="141" w:author="ly" w:date="2021-08-17T16:52:00Z"/>
                <w:rFonts w:eastAsia="宋体"/>
                <w:sz w:val="20"/>
                <w:szCs w:val="20"/>
              </w:rPr>
            </w:pPr>
            <w:ins w:id="142" w:author="ly" w:date="2021-08-17T16:52:00Z">
              <w:r>
                <w:rPr>
                  <w:rFonts w:eastAsia="宋体" w:hint="eastAsia"/>
                  <w:sz w:val="20"/>
                  <w:szCs w:val="20"/>
                </w:rPr>
                <w:t>F</w:t>
              </w:r>
              <w:r>
                <w:rPr>
                  <w:rFonts w:eastAsia="宋体"/>
                  <w:sz w:val="20"/>
                  <w:szCs w:val="20"/>
                </w:rPr>
                <w:t>FS</w:t>
              </w:r>
            </w:ins>
          </w:p>
        </w:tc>
        <w:tc>
          <w:tcPr>
            <w:tcW w:w="6951" w:type="dxa"/>
          </w:tcPr>
          <w:p w14:paraId="58611A04" w14:textId="2C9E2532" w:rsidR="00E74AB5" w:rsidRDefault="00E74AB5" w:rsidP="00E74AB5">
            <w:pPr>
              <w:rPr>
                <w:ins w:id="143" w:author="ly" w:date="2021-08-17T16:52:00Z"/>
                <w:rFonts w:eastAsia="宋体"/>
                <w:sz w:val="20"/>
                <w:szCs w:val="20"/>
              </w:rPr>
            </w:pPr>
            <w:ins w:id="144" w:author="ly" w:date="2021-08-17T16:52:00Z">
              <w:r>
                <w:rPr>
                  <w:rFonts w:eastAsia="宋体"/>
                  <w:sz w:val="20"/>
                  <w:szCs w:val="20"/>
                </w:rPr>
                <w:t xml:space="preserve">The intention here is not </w:t>
              </w:r>
              <w:proofErr w:type="spellStart"/>
              <w:r>
                <w:rPr>
                  <w:rFonts w:eastAsia="宋体"/>
                  <w:sz w:val="20"/>
                  <w:szCs w:val="20"/>
                </w:rPr>
                <w:t>clare</w:t>
              </w:r>
              <w:proofErr w:type="spellEnd"/>
              <w:r>
                <w:rPr>
                  <w:rFonts w:eastAsia="宋体"/>
                  <w:sz w:val="20"/>
                  <w:szCs w:val="20"/>
                </w:rPr>
                <w:t xml:space="preserve"> to us.</w:t>
              </w:r>
            </w:ins>
          </w:p>
        </w:tc>
      </w:tr>
      <w:tr w:rsidR="00991E0A" w:rsidRPr="0035797B" w14:paraId="073BED99" w14:textId="77777777" w:rsidTr="005F3F1F">
        <w:trPr>
          <w:trHeight w:val="448"/>
        </w:trPr>
        <w:tc>
          <w:tcPr>
            <w:tcW w:w="1075" w:type="dxa"/>
          </w:tcPr>
          <w:p w14:paraId="7CCCD462" w14:textId="0A2CF977" w:rsidR="00991E0A" w:rsidRDefault="00991E0A" w:rsidP="00991E0A">
            <w:pPr>
              <w:rPr>
                <w:rFonts w:eastAsia="等线"/>
                <w:sz w:val="20"/>
                <w:szCs w:val="20"/>
              </w:rPr>
            </w:pPr>
            <w:r>
              <w:rPr>
                <w:rFonts w:hint="eastAsia"/>
                <w:sz w:val="20"/>
                <w:szCs w:val="20"/>
                <w:lang w:eastAsia="ko-KR"/>
              </w:rPr>
              <w:t>LG</w:t>
            </w:r>
          </w:p>
        </w:tc>
        <w:tc>
          <w:tcPr>
            <w:tcW w:w="1710" w:type="dxa"/>
          </w:tcPr>
          <w:p w14:paraId="7A6B02DF" w14:textId="77777777" w:rsidR="00991E0A" w:rsidRDefault="00991E0A" w:rsidP="00991E0A">
            <w:pPr>
              <w:rPr>
                <w:sz w:val="20"/>
                <w:szCs w:val="20"/>
                <w:lang w:eastAsia="ko-KR"/>
              </w:rPr>
            </w:pPr>
            <w:r>
              <w:rPr>
                <w:rFonts w:hint="eastAsia"/>
                <w:sz w:val="20"/>
                <w:szCs w:val="20"/>
                <w:lang w:eastAsia="ko-KR"/>
              </w:rPr>
              <w:t>A</w:t>
            </w:r>
            <w:r>
              <w:rPr>
                <w:sz w:val="20"/>
                <w:szCs w:val="20"/>
                <w:lang w:eastAsia="ko-KR"/>
              </w:rPr>
              <w:t>l</w:t>
            </w:r>
            <w:r>
              <w:rPr>
                <w:rFonts w:hint="eastAsia"/>
                <w:sz w:val="20"/>
                <w:szCs w:val="20"/>
                <w:lang w:eastAsia="ko-KR"/>
              </w:rPr>
              <w:t>t</w:t>
            </w:r>
            <w:r>
              <w:rPr>
                <w:sz w:val="20"/>
                <w:szCs w:val="20"/>
                <w:lang w:eastAsia="ko-KR"/>
              </w:rPr>
              <w:t>-2 for PEI</w:t>
            </w:r>
          </w:p>
          <w:p w14:paraId="58FCB91F" w14:textId="765A3180" w:rsidR="00991E0A" w:rsidRDefault="00991E0A" w:rsidP="00991E0A">
            <w:pPr>
              <w:rPr>
                <w:rFonts w:eastAsia="宋体"/>
                <w:sz w:val="20"/>
                <w:szCs w:val="20"/>
              </w:rPr>
            </w:pPr>
            <w:r>
              <w:rPr>
                <w:sz w:val="20"/>
                <w:szCs w:val="20"/>
                <w:lang w:eastAsia="ko-KR"/>
              </w:rPr>
              <w:t xml:space="preserve">Alt-1 for Paging PDCCH </w:t>
            </w:r>
          </w:p>
        </w:tc>
        <w:tc>
          <w:tcPr>
            <w:tcW w:w="6951" w:type="dxa"/>
          </w:tcPr>
          <w:p w14:paraId="7D29EB84" w14:textId="77777777" w:rsidR="00991E0A" w:rsidRDefault="00991E0A" w:rsidP="00991E0A">
            <w:pPr>
              <w:rPr>
                <w:rFonts w:eastAsia="宋体"/>
                <w:sz w:val="20"/>
                <w:szCs w:val="20"/>
              </w:rPr>
            </w:pPr>
            <w:r>
              <w:rPr>
                <w:rFonts w:eastAsia="宋体"/>
                <w:sz w:val="20"/>
                <w:szCs w:val="20"/>
              </w:rPr>
              <w:t xml:space="preserve">As we commented our paper, availability indication using PEI would be </w:t>
            </w:r>
            <w:proofErr w:type="spellStart"/>
            <w:r>
              <w:rPr>
                <w:rFonts w:eastAsia="宋体"/>
                <w:sz w:val="20"/>
                <w:szCs w:val="20"/>
              </w:rPr>
              <w:t>usefule</w:t>
            </w:r>
            <w:proofErr w:type="spellEnd"/>
            <w:r>
              <w:rPr>
                <w:rFonts w:eastAsia="宋体"/>
                <w:sz w:val="20"/>
                <w:szCs w:val="20"/>
              </w:rPr>
              <w:t xml:space="preserve"> for the corresponding PO monitoring. So, availability assumption between PEI and associated PO is enough for achieving power saving gain. </w:t>
            </w:r>
          </w:p>
          <w:p w14:paraId="7256CE79" w14:textId="4C3D1612" w:rsidR="00991E0A" w:rsidRDefault="00991E0A" w:rsidP="00991E0A">
            <w:pPr>
              <w:rPr>
                <w:rFonts w:eastAsia="宋体"/>
                <w:sz w:val="20"/>
                <w:szCs w:val="20"/>
              </w:rPr>
            </w:pPr>
            <w:r>
              <w:rPr>
                <w:rFonts w:eastAsia="宋体"/>
                <w:sz w:val="20"/>
                <w:szCs w:val="20"/>
              </w:rPr>
              <w:t xml:space="preserve">Meanwhile, in case of paging PDCCH based availability indication, TRS cannot be used for PDCCH decoding at the same PO. Instead, it would be useful for the PEI and/or paging PDCCH/PDSCH decoding for the next DRX cycle(s). Also, it is common understanding that periodic TRS for connected mode UE will be provided for idle/inactive mode UEs. Thus we don’t see any motivation to restrict </w:t>
            </w:r>
            <w:proofErr w:type="spellStart"/>
            <w:r>
              <w:rPr>
                <w:rFonts w:eastAsia="宋体"/>
                <w:sz w:val="20"/>
                <w:szCs w:val="20"/>
              </w:rPr>
              <w:t>availabile</w:t>
            </w:r>
            <w:proofErr w:type="spellEnd"/>
            <w:r>
              <w:rPr>
                <w:rFonts w:eastAsia="宋体"/>
                <w:sz w:val="20"/>
                <w:szCs w:val="20"/>
              </w:rPr>
              <w:t xml:space="preserve"> resources for TRS reception. </w:t>
            </w:r>
          </w:p>
        </w:tc>
      </w:tr>
      <w:tr w:rsidR="00EB5490" w:rsidRPr="0035797B" w14:paraId="469DE3D4" w14:textId="77777777" w:rsidTr="005F3F1F">
        <w:trPr>
          <w:trHeight w:val="448"/>
          <w:ins w:id="145" w:author="Yi-Chia Lo (羅翊嘉)" w:date="2021-08-17T17:47:00Z"/>
        </w:trPr>
        <w:tc>
          <w:tcPr>
            <w:tcW w:w="1075" w:type="dxa"/>
          </w:tcPr>
          <w:p w14:paraId="6C0FCD59" w14:textId="563E3448" w:rsidR="00EB5490" w:rsidRDefault="00EB5490" w:rsidP="00EB5490">
            <w:pPr>
              <w:rPr>
                <w:ins w:id="146" w:author="Yi-Chia Lo (羅翊嘉)" w:date="2021-08-17T17:47:00Z"/>
                <w:sz w:val="20"/>
                <w:szCs w:val="20"/>
                <w:lang w:eastAsia="ko-KR"/>
              </w:rPr>
            </w:pPr>
            <w:ins w:id="147" w:author="Yi-Chia Lo (羅翊嘉)" w:date="2021-08-17T17:47:00Z">
              <w:r>
                <w:rPr>
                  <w:rFonts w:eastAsia="等线"/>
                  <w:sz w:val="20"/>
                  <w:szCs w:val="20"/>
                </w:rPr>
                <w:t>MTK</w:t>
              </w:r>
            </w:ins>
          </w:p>
        </w:tc>
        <w:tc>
          <w:tcPr>
            <w:tcW w:w="1710" w:type="dxa"/>
          </w:tcPr>
          <w:p w14:paraId="3545B1B7" w14:textId="2B689722" w:rsidR="00EB5490" w:rsidRDefault="00EB5490" w:rsidP="00EB5490">
            <w:pPr>
              <w:rPr>
                <w:ins w:id="148" w:author="Yi-Chia Lo (羅翊嘉)" w:date="2021-08-17T17:47:00Z"/>
                <w:sz w:val="20"/>
                <w:szCs w:val="20"/>
                <w:lang w:eastAsia="ko-KR"/>
              </w:rPr>
            </w:pPr>
            <w:ins w:id="149" w:author="Yi-Chia Lo (羅翊嘉)" w:date="2021-08-17T17:47:00Z">
              <w:r>
                <w:rPr>
                  <w:rFonts w:eastAsia="宋体"/>
                  <w:sz w:val="20"/>
                  <w:szCs w:val="20"/>
                </w:rPr>
                <w:t>Alt-1</w:t>
              </w:r>
            </w:ins>
          </w:p>
        </w:tc>
        <w:tc>
          <w:tcPr>
            <w:tcW w:w="6951" w:type="dxa"/>
          </w:tcPr>
          <w:p w14:paraId="4DBF7FFD" w14:textId="2B3D3A9B" w:rsidR="00EB5490" w:rsidRDefault="00EB5490" w:rsidP="00EB5490">
            <w:pPr>
              <w:rPr>
                <w:ins w:id="150" w:author="Yi-Chia Lo (羅翊嘉)" w:date="2021-08-17T17:47:00Z"/>
                <w:rFonts w:eastAsia="宋体"/>
                <w:sz w:val="20"/>
                <w:szCs w:val="20"/>
              </w:rPr>
            </w:pPr>
            <w:ins w:id="151" w:author="Yi-Chia Lo (羅翊嘉)" w:date="2021-08-17T17:47:00Z">
              <w:r>
                <w:rPr>
                  <w:rFonts w:eastAsia="宋体"/>
                  <w:sz w:val="20"/>
                  <w:szCs w:val="20"/>
                </w:rPr>
                <w:t>We support Alt-1. To</w:t>
              </w:r>
            </w:ins>
            <w:ins w:id="152" w:author="Yi-Chia Lo (羅翊嘉)" w:date="2021-08-17T18:15:00Z">
              <w:r w:rsidR="00A4553E">
                <w:rPr>
                  <w:rFonts w:eastAsia="宋体"/>
                  <w:sz w:val="20"/>
                  <w:szCs w:val="20"/>
                </w:rPr>
                <w:t xml:space="preserve"> </w:t>
              </w:r>
            </w:ins>
            <w:ins w:id="153" w:author="Yi-Chia Lo (羅翊嘉)" w:date="2021-08-17T17:47:00Z">
              <w:r>
                <w:rPr>
                  <w:rFonts w:eastAsia="宋体"/>
                  <w:sz w:val="20"/>
                  <w:szCs w:val="20"/>
                </w:rPr>
                <w:t>minimize the impact to legacy paging DCI, up to 3 RS patterns can be configured.</w:t>
              </w:r>
            </w:ins>
          </w:p>
        </w:tc>
      </w:tr>
      <w:tr w:rsidR="00D5498E" w:rsidRPr="0035797B" w14:paraId="6F5F2A3D" w14:textId="77777777" w:rsidTr="005F3F1F">
        <w:trPr>
          <w:trHeight w:val="448"/>
        </w:trPr>
        <w:tc>
          <w:tcPr>
            <w:tcW w:w="1075" w:type="dxa"/>
          </w:tcPr>
          <w:p w14:paraId="32534778" w14:textId="6C1E9EF9" w:rsidR="00D5498E" w:rsidRDefault="00D5498E" w:rsidP="00D5498E">
            <w:pPr>
              <w:rPr>
                <w:rFonts w:eastAsia="等线"/>
                <w:sz w:val="20"/>
                <w:szCs w:val="20"/>
              </w:rPr>
            </w:pPr>
            <w:r w:rsidRPr="00E85D50">
              <w:rPr>
                <w:sz w:val="20"/>
                <w:szCs w:val="20"/>
                <w:lang w:val="en-GB" w:eastAsia="ko-KR"/>
              </w:rPr>
              <w:t>Nokia</w:t>
            </w:r>
          </w:p>
        </w:tc>
        <w:tc>
          <w:tcPr>
            <w:tcW w:w="1710" w:type="dxa"/>
          </w:tcPr>
          <w:p w14:paraId="3FE99B7D" w14:textId="6DC5B708" w:rsidR="00D5498E" w:rsidRDefault="00D5498E" w:rsidP="00D5498E">
            <w:pPr>
              <w:rPr>
                <w:rFonts w:eastAsia="宋体"/>
                <w:sz w:val="20"/>
                <w:szCs w:val="20"/>
              </w:rPr>
            </w:pPr>
            <w:r w:rsidRPr="00E85D50">
              <w:rPr>
                <w:sz w:val="20"/>
                <w:szCs w:val="20"/>
                <w:lang w:val="en-GB" w:eastAsia="ko-KR"/>
              </w:rPr>
              <w:t>FFS</w:t>
            </w:r>
          </w:p>
        </w:tc>
        <w:tc>
          <w:tcPr>
            <w:tcW w:w="6951" w:type="dxa"/>
          </w:tcPr>
          <w:p w14:paraId="7FFEDC87" w14:textId="550BA26B" w:rsidR="00D5498E" w:rsidRDefault="00D5498E" w:rsidP="00D5498E">
            <w:pPr>
              <w:rPr>
                <w:rFonts w:eastAsia="宋体"/>
                <w:sz w:val="20"/>
                <w:szCs w:val="20"/>
              </w:rPr>
            </w:pPr>
            <w:r w:rsidRPr="00E85D50">
              <w:rPr>
                <w:rFonts w:eastAsia="宋体"/>
                <w:sz w:val="20"/>
                <w:szCs w:val="20"/>
                <w:lang w:val="en-GB"/>
              </w:rPr>
              <w:t>If grouping is configured, the availability indication via bit map would apply to the group of resources.</w:t>
            </w:r>
          </w:p>
        </w:tc>
      </w:tr>
      <w:tr w:rsidR="00A944D9" w:rsidRPr="0035797B" w14:paraId="284FDABD" w14:textId="77777777" w:rsidTr="005F3F1F">
        <w:trPr>
          <w:trHeight w:val="448"/>
        </w:trPr>
        <w:tc>
          <w:tcPr>
            <w:tcW w:w="1075" w:type="dxa"/>
          </w:tcPr>
          <w:p w14:paraId="57E75644" w14:textId="7E90AF29" w:rsidR="00A944D9" w:rsidRPr="00E85D50" w:rsidRDefault="00A944D9" w:rsidP="00A944D9">
            <w:pPr>
              <w:rPr>
                <w:sz w:val="20"/>
                <w:szCs w:val="20"/>
                <w:lang w:val="en-GB" w:eastAsia="ko-KR"/>
              </w:rPr>
            </w:pPr>
            <w:r>
              <w:rPr>
                <w:rFonts w:eastAsia="等线"/>
                <w:sz w:val="20"/>
                <w:szCs w:val="20"/>
              </w:rPr>
              <w:t>SONY</w:t>
            </w:r>
          </w:p>
        </w:tc>
        <w:tc>
          <w:tcPr>
            <w:tcW w:w="1710" w:type="dxa"/>
          </w:tcPr>
          <w:p w14:paraId="60E55B59" w14:textId="0F9CB7CD" w:rsidR="00A944D9" w:rsidRPr="00E85D50" w:rsidRDefault="00A944D9" w:rsidP="00A944D9">
            <w:pPr>
              <w:rPr>
                <w:sz w:val="20"/>
                <w:szCs w:val="20"/>
                <w:lang w:val="en-GB" w:eastAsia="ko-KR"/>
              </w:rPr>
            </w:pPr>
            <w:r>
              <w:rPr>
                <w:sz w:val="20"/>
                <w:szCs w:val="20"/>
              </w:rPr>
              <w:t>Alt-2</w:t>
            </w:r>
          </w:p>
        </w:tc>
        <w:tc>
          <w:tcPr>
            <w:tcW w:w="6951" w:type="dxa"/>
          </w:tcPr>
          <w:p w14:paraId="59EE5C18" w14:textId="0A43E95A" w:rsidR="00A944D9" w:rsidRPr="00E85D50" w:rsidRDefault="00A944D9" w:rsidP="00A944D9">
            <w:pPr>
              <w:rPr>
                <w:rFonts w:eastAsia="宋体"/>
                <w:sz w:val="20"/>
                <w:szCs w:val="20"/>
                <w:lang w:val="en-GB"/>
              </w:rPr>
            </w:pPr>
            <w:r>
              <w:rPr>
                <w:rFonts w:eastAsia="宋体"/>
                <w:sz w:val="20"/>
                <w:szCs w:val="20"/>
              </w:rPr>
              <w:t>There could be multiple TRS configurations. The availability also indicates the active/selected TRS configuration that occupy certain RS resources.</w:t>
            </w:r>
          </w:p>
        </w:tc>
      </w:tr>
      <w:tr w:rsidR="004D7A0D" w:rsidRPr="0035797B" w14:paraId="6A9F51FF" w14:textId="77777777" w:rsidTr="005F3F1F">
        <w:trPr>
          <w:trHeight w:val="448"/>
        </w:trPr>
        <w:tc>
          <w:tcPr>
            <w:tcW w:w="1075" w:type="dxa"/>
          </w:tcPr>
          <w:p w14:paraId="61E2BFA1" w14:textId="2FDE6A99" w:rsidR="004D7A0D" w:rsidRDefault="004D7A0D" w:rsidP="00A944D9">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52DE5FF3" w14:textId="1D052334" w:rsidR="004D7A0D" w:rsidRPr="004D7A0D" w:rsidRDefault="004D7A0D" w:rsidP="00A944D9">
            <w:pPr>
              <w:rPr>
                <w:rFonts w:eastAsia="宋体" w:hint="eastAsia"/>
                <w:sz w:val="20"/>
                <w:szCs w:val="20"/>
              </w:rPr>
            </w:pPr>
            <w:r>
              <w:rPr>
                <w:rFonts w:eastAsia="宋体" w:hint="eastAsia"/>
                <w:sz w:val="20"/>
                <w:szCs w:val="20"/>
              </w:rPr>
              <w:t>A</w:t>
            </w:r>
            <w:r>
              <w:rPr>
                <w:rFonts w:eastAsia="宋体"/>
                <w:sz w:val="20"/>
                <w:szCs w:val="20"/>
              </w:rPr>
              <w:t>lt 1</w:t>
            </w:r>
          </w:p>
        </w:tc>
        <w:tc>
          <w:tcPr>
            <w:tcW w:w="6951" w:type="dxa"/>
          </w:tcPr>
          <w:p w14:paraId="3813CCA9" w14:textId="77777777" w:rsidR="004D7A0D" w:rsidRDefault="004D7A0D" w:rsidP="00A944D9">
            <w:pPr>
              <w:rPr>
                <w:rFonts w:eastAsia="宋体"/>
                <w:sz w:val="20"/>
                <w:szCs w:val="20"/>
              </w:rPr>
            </w:pPr>
          </w:p>
        </w:tc>
      </w:tr>
    </w:tbl>
    <w:p w14:paraId="5B375277" w14:textId="77777777" w:rsidR="00CF001A" w:rsidRDefault="00CF001A" w:rsidP="00CF001A">
      <w:pPr>
        <w:rPr>
          <w:lang w:val="en-GB" w:eastAsia="en-US"/>
        </w:rPr>
      </w:pPr>
    </w:p>
    <w:p w14:paraId="4DF6A9A1" w14:textId="77777777" w:rsidR="00CD7FB4" w:rsidRDefault="00CD7FB4" w:rsidP="00BA5957">
      <w:pPr>
        <w:rPr>
          <w:lang w:val="en-GB" w:eastAsia="en-US"/>
        </w:rPr>
      </w:pPr>
    </w:p>
    <w:p w14:paraId="4AF6FE00" w14:textId="627BEC18" w:rsidR="006668D4" w:rsidRPr="00122427" w:rsidRDefault="006668D4" w:rsidP="00122427">
      <w:pPr>
        <w:pStyle w:val="4"/>
      </w:pPr>
      <w:r w:rsidRPr="0087516B">
        <w:lastRenderedPageBreak/>
        <w:t xml:space="preserve">Issue 2.2-3: FFS maximum number of configured RS resources per physical layer availability indication to support and corresponding </w:t>
      </w:r>
      <w:proofErr w:type="spellStart"/>
      <w:r w:rsidRPr="0087516B">
        <w:t>signaling</w:t>
      </w:r>
      <w:proofErr w:type="spellEnd"/>
      <w:r w:rsidRPr="0087516B">
        <w:t xml:space="preserve"> details, e.g. using bitmap or codepoints</w:t>
      </w:r>
    </w:p>
    <w:p w14:paraId="007B1C79" w14:textId="72E9EBA9" w:rsidR="006668D4" w:rsidRPr="0035797B" w:rsidRDefault="006668D4" w:rsidP="006668D4">
      <w:pPr>
        <w:jc w:val="center"/>
        <w:rPr>
          <w:rFonts w:eastAsia="等线"/>
          <w:b/>
          <w:sz w:val="20"/>
          <w:szCs w:val="20"/>
        </w:rPr>
      </w:pPr>
      <w:r w:rsidRPr="005266BF">
        <w:rPr>
          <w:rFonts w:eastAsia="等线"/>
          <w:b/>
          <w:sz w:val="20"/>
          <w:szCs w:val="20"/>
        </w:rPr>
        <w:t>Table 2.2.1</w:t>
      </w:r>
      <w:r>
        <w:rPr>
          <w:rFonts w:eastAsia="等线"/>
          <w:b/>
          <w:sz w:val="20"/>
          <w:szCs w:val="20"/>
        </w:rPr>
        <w:t>-5</w:t>
      </w:r>
      <w:r w:rsidRPr="0035797B">
        <w:rPr>
          <w:rFonts w:eastAsia="等线"/>
          <w:b/>
          <w:sz w:val="20"/>
          <w:szCs w:val="20"/>
        </w:rPr>
        <w:t xml:space="preserve">: </w:t>
      </w:r>
      <w:r>
        <w:rPr>
          <w:rFonts w:eastAsia="等线"/>
          <w:b/>
          <w:sz w:val="20"/>
          <w:szCs w:val="20"/>
        </w:rPr>
        <w:t>Summary of v</w:t>
      </w:r>
      <w:r w:rsidRPr="0035797B">
        <w:rPr>
          <w:rFonts w:eastAsia="等线"/>
          <w:b/>
          <w:sz w:val="20"/>
          <w:szCs w:val="20"/>
        </w:rPr>
        <w:t>iews</w:t>
      </w:r>
      <w:r>
        <w:rPr>
          <w:rFonts w:eastAsia="等线"/>
          <w:b/>
          <w:sz w:val="20"/>
          <w:szCs w:val="20"/>
        </w:rPr>
        <w:t xml:space="preserve"> in Contributions [1</w:t>
      </w:r>
      <w:r w:rsidR="00122427">
        <w:rPr>
          <w:rFonts w:eastAsia="等线"/>
          <w:b/>
          <w:sz w:val="20"/>
          <w:szCs w:val="20"/>
        </w:rPr>
        <w:t>]</w:t>
      </w:r>
      <w:r w:rsidR="00817DD8">
        <w:rPr>
          <w:rFonts w:eastAsia="等线"/>
          <w:b/>
          <w:sz w:val="20"/>
          <w:szCs w:val="20"/>
        </w:rPr>
        <w:t xml:space="preserve"> </w:t>
      </w:r>
      <w:r w:rsidR="00531CD1">
        <w:rPr>
          <w:rFonts w:eastAsia="等线"/>
          <w:b/>
          <w:sz w:val="20"/>
          <w:szCs w:val="20"/>
        </w:rPr>
        <w:t>–</w:t>
      </w:r>
      <w:r w:rsidR="00817DD8">
        <w:rPr>
          <w:rFonts w:eastAsia="等线"/>
          <w:b/>
          <w:sz w:val="20"/>
          <w:szCs w:val="20"/>
        </w:rPr>
        <w:t xml:space="preserve"> </w:t>
      </w:r>
      <w:r w:rsidR="00122427">
        <w:rPr>
          <w:rFonts w:eastAsia="等线"/>
          <w:b/>
          <w:sz w:val="20"/>
          <w:szCs w:val="20"/>
        </w:rPr>
        <w:t>[24</w:t>
      </w:r>
      <w:r>
        <w:rPr>
          <w:rFonts w:eastAsia="等线"/>
          <w:b/>
          <w:sz w:val="20"/>
          <w:szCs w:val="20"/>
        </w:rPr>
        <w:t>]</w:t>
      </w:r>
      <w:r w:rsidRPr="0035797B">
        <w:rPr>
          <w:rFonts w:eastAsia="等线"/>
          <w:b/>
          <w:sz w:val="20"/>
          <w:szCs w:val="20"/>
        </w:rPr>
        <w:t xml:space="preserve"> for </w:t>
      </w:r>
      <w:r>
        <w:rPr>
          <w:rFonts w:eastAsia="等线"/>
          <w:b/>
          <w:sz w:val="20"/>
          <w:szCs w:val="20"/>
        </w:rPr>
        <w:t>Issue 2.2-3</w:t>
      </w:r>
    </w:p>
    <w:tbl>
      <w:tblPr>
        <w:tblStyle w:val="TableGrid4"/>
        <w:tblW w:w="9715" w:type="dxa"/>
        <w:tblLook w:val="04A0" w:firstRow="1" w:lastRow="0" w:firstColumn="1" w:lastColumn="0" w:noHBand="0" w:noVBand="1"/>
      </w:tblPr>
      <w:tblGrid>
        <w:gridCol w:w="4495"/>
        <w:gridCol w:w="5220"/>
      </w:tblGrid>
      <w:tr w:rsidR="006668D4" w:rsidRPr="00FE2894" w14:paraId="473FC52D" w14:textId="77777777" w:rsidTr="00F849F3">
        <w:trPr>
          <w:trHeight w:val="277"/>
        </w:trPr>
        <w:tc>
          <w:tcPr>
            <w:tcW w:w="4495" w:type="dxa"/>
            <w:shd w:val="clear" w:color="auto" w:fill="70AD47"/>
          </w:tcPr>
          <w:p w14:paraId="0DFFF29A" w14:textId="77777777" w:rsidR="006668D4" w:rsidRPr="0035797B" w:rsidRDefault="006668D4" w:rsidP="00F849F3">
            <w:pPr>
              <w:rPr>
                <w:rFonts w:eastAsia="等线"/>
                <w:sz w:val="20"/>
                <w:szCs w:val="20"/>
              </w:rPr>
            </w:pPr>
          </w:p>
        </w:tc>
        <w:tc>
          <w:tcPr>
            <w:tcW w:w="5220" w:type="dxa"/>
            <w:shd w:val="clear" w:color="auto" w:fill="70AD47"/>
          </w:tcPr>
          <w:p w14:paraId="2F0AAA9B" w14:textId="77777777" w:rsidR="006668D4" w:rsidRPr="0035797B" w:rsidRDefault="006668D4" w:rsidP="00F849F3">
            <w:pPr>
              <w:jc w:val="center"/>
              <w:rPr>
                <w:rFonts w:eastAsia="等线"/>
                <w:sz w:val="20"/>
                <w:szCs w:val="20"/>
              </w:rPr>
            </w:pPr>
            <w:r w:rsidRPr="0035797B">
              <w:rPr>
                <w:rFonts w:eastAsia="等线"/>
                <w:sz w:val="20"/>
                <w:szCs w:val="20"/>
              </w:rPr>
              <w:t>Companies</w:t>
            </w:r>
            <w:r w:rsidRPr="00FE2894">
              <w:rPr>
                <w:sz w:val="20"/>
                <w:szCs w:val="20"/>
              </w:rPr>
              <w:t>: values for X</w:t>
            </w:r>
          </w:p>
        </w:tc>
      </w:tr>
      <w:tr w:rsidR="006668D4" w:rsidRPr="00FE2894" w14:paraId="74F9978D" w14:textId="77777777" w:rsidTr="00F849F3">
        <w:trPr>
          <w:trHeight w:val="277"/>
        </w:trPr>
        <w:tc>
          <w:tcPr>
            <w:tcW w:w="4495" w:type="dxa"/>
          </w:tcPr>
          <w:p w14:paraId="747C2EC4" w14:textId="34748F7A" w:rsidR="006668D4" w:rsidRPr="00FE2894" w:rsidRDefault="003114EF" w:rsidP="00F849F3">
            <w:pPr>
              <w:rPr>
                <w:rFonts w:eastAsia="等线"/>
                <w:sz w:val="20"/>
                <w:szCs w:val="20"/>
              </w:rPr>
            </w:pPr>
            <w:r>
              <w:rPr>
                <w:sz w:val="20"/>
                <w:szCs w:val="20"/>
              </w:rPr>
              <w:t>Alt</w:t>
            </w:r>
            <w:r w:rsidR="006668D4" w:rsidRPr="00FE2894">
              <w:rPr>
                <w:sz w:val="20"/>
                <w:szCs w:val="20"/>
              </w:rPr>
              <w:t xml:space="preserve">-1: </w:t>
            </w:r>
            <w:r w:rsidR="006668D4" w:rsidRPr="00FE2894">
              <w:rPr>
                <w:rFonts w:eastAsia="等线"/>
                <w:sz w:val="20"/>
                <w:szCs w:val="20"/>
              </w:rPr>
              <w:t>Bitmap, to indicate TRS resources usage of up to [</w:t>
            </w:r>
            <w:r w:rsidR="006668D4" w:rsidRPr="00FE2894">
              <w:rPr>
                <w:sz w:val="20"/>
                <w:szCs w:val="20"/>
              </w:rPr>
              <w:t>X</w:t>
            </w:r>
            <w:r w:rsidR="006668D4" w:rsidRPr="00FE2894">
              <w:rPr>
                <w:rFonts w:eastAsia="等线"/>
                <w:sz w:val="20"/>
                <w:szCs w:val="20"/>
              </w:rPr>
              <w:t>] TRS sets</w:t>
            </w:r>
            <w:r w:rsidR="006668D4" w:rsidRPr="00FE2894">
              <w:rPr>
                <w:sz w:val="20"/>
                <w:szCs w:val="20"/>
              </w:rPr>
              <w:t>/groups</w:t>
            </w:r>
            <w:r w:rsidR="006668D4" w:rsidRPr="00FE2894">
              <w:rPr>
                <w:rFonts w:eastAsia="等线"/>
                <w:sz w:val="20"/>
                <w:szCs w:val="20"/>
              </w:rPr>
              <w:t>.</w:t>
            </w:r>
          </w:p>
          <w:p w14:paraId="5B1B0E70" w14:textId="77777777" w:rsidR="006668D4" w:rsidRPr="00FE2894" w:rsidRDefault="006668D4" w:rsidP="00F849F3">
            <w:pPr>
              <w:ind w:firstLine="720"/>
              <w:rPr>
                <w:sz w:val="20"/>
                <w:szCs w:val="20"/>
              </w:rPr>
            </w:pPr>
          </w:p>
        </w:tc>
        <w:tc>
          <w:tcPr>
            <w:tcW w:w="5220" w:type="dxa"/>
          </w:tcPr>
          <w:p w14:paraId="3805B4A2" w14:textId="46D760C7" w:rsidR="006668D4" w:rsidRPr="00FE2894" w:rsidRDefault="006668D4" w:rsidP="00F849F3">
            <w:pPr>
              <w:rPr>
                <w:rFonts w:eastAsia="Malgun Gothic"/>
                <w:sz w:val="20"/>
                <w:szCs w:val="20"/>
              </w:rPr>
            </w:pPr>
            <w:r w:rsidRPr="00FE2894">
              <w:rPr>
                <w:rFonts w:eastAsia="Malgun Gothic"/>
                <w:sz w:val="20"/>
                <w:szCs w:val="20"/>
              </w:rPr>
              <w:t xml:space="preserve">Huawei, </w:t>
            </w:r>
            <w:proofErr w:type="spellStart"/>
            <w:r w:rsidRPr="00FE2894">
              <w:rPr>
                <w:rFonts w:eastAsia="Malgun Gothic"/>
                <w:sz w:val="20"/>
                <w:szCs w:val="20"/>
              </w:rPr>
              <w:t>HiSilicon</w:t>
            </w:r>
            <w:proofErr w:type="spellEnd"/>
            <w:r w:rsidRPr="00FE2894">
              <w:rPr>
                <w:rFonts w:eastAsia="Malgun Gothic"/>
                <w:sz w:val="20"/>
                <w:szCs w:val="20"/>
              </w:rPr>
              <w:t xml:space="preserve">, </w:t>
            </w:r>
            <w:r w:rsidRPr="00FE2894">
              <w:rPr>
                <w:rFonts w:eastAsia="宋体"/>
                <w:sz w:val="20"/>
                <w:szCs w:val="20"/>
              </w:rPr>
              <w:t>ZTE</w:t>
            </w:r>
            <w:r w:rsidRPr="00FE2894">
              <w:rPr>
                <w:rFonts w:eastAsia="Malgun Gothic"/>
                <w:sz w:val="20"/>
                <w:szCs w:val="20"/>
              </w:rPr>
              <w:t xml:space="preserve">, Vivo, </w:t>
            </w:r>
            <w:proofErr w:type="spellStart"/>
            <w:r w:rsidRPr="00FE2894">
              <w:rPr>
                <w:rFonts w:eastAsia="Malgun Gothic"/>
                <w:sz w:val="20"/>
                <w:szCs w:val="20"/>
              </w:rPr>
              <w:t>Spreadtrum</w:t>
            </w:r>
            <w:proofErr w:type="spellEnd"/>
            <w:r w:rsidRPr="00FE2894">
              <w:rPr>
                <w:rFonts w:eastAsia="Malgun Gothic"/>
                <w:sz w:val="20"/>
                <w:szCs w:val="20"/>
              </w:rPr>
              <w:t>, OP</w:t>
            </w:r>
            <w:r w:rsidR="00122427">
              <w:rPr>
                <w:rFonts w:eastAsia="Malgun Gothic"/>
                <w:sz w:val="20"/>
                <w:szCs w:val="20"/>
              </w:rPr>
              <w:t>PO, Qualcomm, Intel, Panasonic:</w:t>
            </w:r>
            <w:r w:rsidRPr="00FE2894">
              <w:rPr>
                <w:rFonts w:eastAsia="Malgun Gothic"/>
                <w:sz w:val="20"/>
                <w:szCs w:val="20"/>
              </w:rPr>
              <w:t>4,</w:t>
            </w:r>
            <w:r w:rsidR="00122427">
              <w:rPr>
                <w:rFonts w:eastAsia="Malgun Gothic"/>
                <w:sz w:val="20"/>
                <w:szCs w:val="20"/>
              </w:rPr>
              <w:t xml:space="preserve"> Apple, </w:t>
            </w:r>
            <w:proofErr w:type="spellStart"/>
            <w:r w:rsidR="00122427">
              <w:rPr>
                <w:rFonts w:eastAsia="Malgun Gothic"/>
                <w:sz w:val="20"/>
                <w:szCs w:val="20"/>
              </w:rPr>
              <w:t>InterDigital</w:t>
            </w:r>
            <w:proofErr w:type="spellEnd"/>
            <w:r w:rsidR="00122427">
              <w:rPr>
                <w:rFonts w:eastAsia="Malgun Gothic"/>
                <w:sz w:val="20"/>
                <w:szCs w:val="20"/>
              </w:rPr>
              <w:t>, Ericsson:6, [Nokia]:</w:t>
            </w:r>
            <w:r w:rsidRPr="00FE2894">
              <w:rPr>
                <w:rFonts w:eastAsia="Malgun Gothic"/>
                <w:sz w:val="20"/>
                <w:szCs w:val="20"/>
              </w:rPr>
              <w:t>6</w:t>
            </w:r>
          </w:p>
          <w:p w14:paraId="4DEF6B70" w14:textId="77777777" w:rsidR="006668D4" w:rsidRPr="00FE2894" w:rsidRDefault="006668D4" w:rsidP="00F849F3">
            <w:pPr>
              <w:rPr>
                <w:rFonts w:eastAsia="Malgun Gothic"/>
                <w:sz w:val="20"/>
                <w:szCs w:val="20"/>
              </w:rPr>
            </w:pPr>
          </w:p>
        </w:tc>
      </w:tr>
      <w:tr w:rsidR="006668D4" w:rsidRPr="00FE2894" w14:paraId="59AAD98D" w14:textId="77777777" w:rsidTr="00F849F3">
        <w:trPr>
          <w:trHeight w:val="277"/>
        </w:trPr>
        <w:tc>
          <w:tcPr>
            <w:tcW w:w="4495" w:type="dxa"/>
          </w:tcPr>
          <w:p w14:paraId="263803B2" w14:textId="19429C91" w:rsidR="006668D4" w:rsidRPr="00FE2894" w:rsidRDefault="003114EF" w:rsidP="00F849F3">
            <w:pPr>
              <w:rPr>
                <w:sz w:val="20"/>
                <w:szCs w:val="20"/>
              </w:rPr>
            </w:pPr>
            <w:r>
              <w:rPr>
                <w:sz w:val="20"/>
                <w:szCs w:val="20"/>
              </w:rPr>
              <w:t>Alt</w:t>
            </w:r>
            <w:r w:rsidR="006668D4" w:rsidRPr="00FE2894">
              <w:rPr>
                <w:sz w:val="20"/>
                <w:szCs w:val="20"/>
              </w:rPr>
              <w:t xml:space="preserve">-2: </w:t>
            </w:r>
            <w:r w:rsidR="006668D4" w:rsidRPr="00FE2894">
              <w:rPr>
                <w:rFonts w:eastAsia="等线"/>
                <w:sz w:val="20"/>
                <w:szCs w:val="20"/>
              </w:rPr>
              <w:t>X codepoints, to indicate TRS resources usage of up to X TRS sets</w:t>
            </w:r>
            <w:r w:rsidR="006668D4" w:rsidRPr="00FE2894">
              <w:rPr>
                <w:sz w:val="20"/>
                <w:szCs w:val="20"/>
              </w:rPr>
              <w:t>/groups</w:t>
            </w:r>
            <w:r w:rsidR="006668D4" w:rsidRPr="00FE2894">
              <w:rPr>
                <w:rFonts w:eastAsia="等线"/>
                <w:sz w:val="20"/>
                <w:szCs w:val="20"/>
              </w:rPr>
              <w:t xml:space="preserve"> </w:t>
            </w:r>
          </w:p>
          <w:p w14:paraId="4DF286B9" w14:textId="77777777" w:rsidR="006668D4" w:rsidRPr="00FE2894" w:rsidRDefault="006668D4" w:rsidP="00F849F3">
            <w:pPr>
              <w:rPr>
                <w:rFonts w:eastAsia="等线"/>
                <w:sz w:val="20"/>
                <w:szCs w:val="20"/>
              </w:rPr>
            </w:pPr>
          </w:p>
        </w:tc>
        <w:tc>
          <w:tcPr>
            <w:tcW w:w="5220" w:type="dxa"/>
          </w:tcPr>
          <w:p w14:paraId="6C2756D9" w14:textId="651E4869" w:rsidR="006668D4" w:rsidRPr="00FE2894" w:rsidRDefault="00122427" w:rsidP="00F849F3">
            <w:pPr>
              <w:rPr>
                <w:rFonts w:eastAsia="Malgun Gothic"/>
                <w:sz w:val="20"/>
                <w:szCs w:val="20"/>
              </w:rPr>
            </w:pPr>
            <w:r>
              <w:rPr>
                <w:rFonts w:eastAsia="Malgun Gothic"/>
                <w:sz w:val="20"/>
                <w:szCs w:val="20"/>
              </w:rPr>
              <w:t>CATT:</w:t>
            </w:r>
            <w:r w:rsidR="006668D4" w:rsidRPr="00FE2894">
              <w:rPr>
                <w:rFonts w:eastAsia="Malgun Gothic"/>
                <w:sz w:val="20"/>
                <w:szCs w:val="20"/>
              </w:rPr>
              <w:t xml:space="preserve">1, </w:t>
            </w:r>
          </w:p>
          <w:p w14:paraId="3C3BB566" w14:textId="38876640" w:rsidR="006668D4" w:rsidRPr="00FE2894" w:rsidRDefault="00122427" w:rsidP="00F849F3">
            <w:pPr>
              <w:rPr>
                <w:rFonts w:eastAsia="Malgun Gothic"/>
                <w:sz w:val="20"/>
                <w:szCs w:val="20"/>
              </w:rPr>
            </w:pPr>
            <w:r>
              <w:rPr>
                <w:rFonts w:eastAsia="Malgun Gothic"/>
                <w:sz w:val="20"/>
                <w:szCs w:val="20"/>
              </w:rPr>
              <w:t>Nordic:[8], Panasonic:8, Ericsson:</w:t>
            </w:r>
            <w:r w:rsidR="006668D4" w:rsidRPr="00FE2894">
              <w:rPr>
                <w:rFonts w:eastAsia="Malgun Gothic"/>
                <w:sz w:val="20"/>
                <w:szCs w:val="20"/>
              </w:rPr>
              <w:t>64</w:t>
            </w:r>
          </w:p>
        </w:tc>
      </w:tr>
    </w:tbl>
    <w:p w14:paraId="0A68EBB7" w14:textId="77777777" w:rsidR="006668D4" w:rsidRPr="0035797B" w:rsidRDefault="006668D4" w:rsidP="006668D4">
      <w:pPr>
        <w:rPr>
          <w:rFonts w:eastAsia="等线"/>
          <w:sz w:val="20"/>
          <w:szCs w:val="20"/>
        </w:rPr>
      </w:pPr>
    </w:p>
    <w:p w14:paraId="225755F7" w14:textId="1A2C7A03" w:rsidR="003114EF" w:rsidRPr="001618EC" w:rsidRDefault="003114EF" w:rsidP="003114EF">
      <w:pPr>
        <w:rPr>
          <w:rFonts w:eastAsia="宋体"/>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2.2.1- 5, such as Alt(s) to support</w:t>
      </w:r>
      <w:r w:rsidR="00122427">
        <w:rPr>
          <w:rFonts w:eastAsia="等线"/>
          <w:sz w:val="20"/>
          <w:szCs w:val="20"/>
          <w:highlight w:val="yellow"/>
        </w:rPr>
        <w:t xml:space="preserve"> and reasons</w:t>
      </w:r>
      <w:r w:rsidRPr="005266BF">
        <w:rPr>
          <w:rFonts w:eastAsia="等线"/>
          <w:sz w:val="20"/>
          <w:szCs w:val="20"/>
          <w:highlight w:val="yellow"/>
        </w:rPr>
        <w:t>, additional details to consi</w:t>
      </w:r>
      <w:r>
        <w:rPr>
          <w:rFonts w:eastAsia="等线"/>
          <w:sz w:val="20"/>
          <w:szCs w:val="20"/>
          <w:highlight w:val="yellow"/>
        </w:rPr>
        <w:t>der, other alternative</w:t>
      </w:r>
      <w:r w:rsidR="00CF26BC">
        <w:rPr>
          <w:rFonts w:eastAsia="等线"/>
          <w:sz w:val="20"/>
          <w:szCs w:val="20"/>
          <w:highlight w:val="yellow"/>
        </w:rPr>
        <w:t xml:space="preserve"> if any</w:t>
      </w:r>
      <w:r>
        <w:rPr>
          <w:rFonts w:eastAsia="等线"/>
          <w:sz w:val="20"/>
          <w:szCs w:val="20"/>
          <w:highlight w:val="yellow"/>
        </w:rPr>
        <w:t>, and etc.</w:t>
      </w:r>
    </w:p>
    <w:p w14:paraId="632A5B17" w14:textId="5C8C447A" w:rsidR="006668D4" w:rsidRDefault="006668D4" w:rsidP="006668D4">
      <w:pPr>
        <w:rPr>
          <w:rFonts w:eastAsia="等线"/>
          <w:sz w:val="20"/>
          <w:szCs w:val="20"/>
        </w:rPr>
      </w:pPr>
    </w:p>
    <w:p w14:paraId="6AF566E2" w14:textId="1A6570DE" w:rsidR="006668D4" w:rsidRPr="00CF26BC" w:rsidRDefault="003114EF" w:rsidP="006668D4">
      <w:pPr>
        <w:jc w:val="center"/>
        <w:rPr>
          <w:rFonts w:eastAsia="等线"/>
          <w:b/>
          <w:sz w:val="20"/>
          <w:szCs w:val="20"/>
          <w:highlight w:val="yellow"/>
        </w:rPr>
      </w:pPr>
      <w:r w:rsidRPr="00CF26BC">
        <w:rPr>
          <w:rFonts w:eastAsia="等线"/>
          <w:b/>
          <w:sz w:val="20"/>
          <w:szCs w:val="20"/>
          <w:highlight w:val="yellow"/>
        </w:rPr>
        <w:t>Table 2.2.1-6</w:t>
      </w:r>
      <w:r w:rsidR="006668D4" w:rsidRPr="00CF26BC">
        <w:rPr>
          <w:rFonts w:eastAsia="等线"/>
          <w:b/>
          <w:sz w:val="20"/>
          <w:szCs w:val="20"/>
          <w:highlight w:val="yellow"/>
        </w:rPr>
        <w:t>: Discussion on Issue 2.2-</w:t>
      </w:r>
      <w:r w:rsidRPr="00CF26BC">
        <w:rPr>
          <w:rFonts w:eastAsia="等线"/>
          <w:b/>
          <w:sz w:val="20"/>
          <w:szCs w:val="20"/>
          <w:highlight w:val="yellow"/>
        </w:rPr>
        <w:t>3</w:t>
      </w:r>
    </w:p>
    <w:tbl>
      <w:tblPr>
        <w:tblStyle w:val="TableGrid5"/>
        <w:tblW w:w="9736" w:type="dxa"/>
        <w:tblLook w:val="04A0" w:firstRow="1" w:lastRow="0" w:firstColumn="1" w:lastColumn="0" w:noHBand="0" w:noVBand="1"/>
      </w:tblPr>
      <w:tblGrid>
        <w:gridCol w:w="1075"/>
        <w:gridCol w:w="1710"/>
        <w:gridCol w:w="6951"/>
      </w:tblGrid>
      <w:tr w:rsidR="003114EF" w:rsidRPr="0035797B" w14:paraId="6D9AD289" w14:textId="77777777" w:rsidTr="00F849F3">
        <w:trPr>
          <w:trHeight w:val="435"/>
        </w:trPr>
        <w:tc>
          <w:tcPr>
            <w:tcW w:w="1075" w:type="dxa"/>
            <w:shd w:val="clear" w:color="auto" w:fill="EEECE1"/>
          </w:tcPr>
          <w:p w14:paraId="044F03D7" w14:textId="77777777" w:rsidR="003114EF" w:rsidRPr="0035797B" w:rsidRDefault="003114EF"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66530354" w14:textId="77777777" w:rsidR="003114EF" w:rsidRDefault="003114EF" w:rsidP="00F849F3">
            <w:pPr>
              <w:ind w:firstLine="196"/>
              <w:jc w:val="center"/>
              <w:rPr>
                <w:b/>
                <w:bCs/>
                <w:sz w:val="20"/>
                <w:szCs w:val="20"/>
              </w:rPr>
            </w:pPr>
            <w:r>
              <w:rPr>
                <w:b/>
                <w:bCs/>
                <w:sz w:val="20"/>
                <w:szCs w:val="20"/>
              </w:rPr>
              <w:t xml:space="preserve">Alt </w:t>
            </w:r>
          </w:p>
          <w:p w14:paraId="19B39E83" w14:textId="77777777" w:rsidR="003114EF" w:rsidRPr="000C6C79" w:rsidRDefault="003114EF" w:rsidP="00F849F3">
            <w:pPr>
              <w:ind w:firstLine="196"/>
              <w:jc w:val="center"/>
              <w:rPr>
                <w:b/>
                <w:bCs/>
                <w:sz w:val="20"/>
                <w:szCs w:val="20"/>
              </w:rPr>
            </w:pPr>
            <w:r>
              <w:rPr>
                <w:b/>
                <w:bCs/>
                <w:sz w:val="20"/>
                <w:szCs w:val="20"/>
              </w:rPr>
              <w:t>(support)</w:t>
            </w:r>
          </w:p>
        </w:tc>
        <w:tc>
          <w:tcPr>
            <w:tcW w:w="6951" w:type="dxa"/>
            <w:shd w:val="clear" w:color="auto" w:fill="EEECE1"/>
          </w:tcPr>
          <w:p w14:paraId="1AD4B7C5" w14:textId="77777777" w:rsidR="003114EF" w:rsidRPr="0035797B" w:rsidRDefault="003114EF"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114EF" w:rsidRPr="0035797B" w14:paraId="60EE89C0" w14:textId="77777777" w:rsidTr="00F849F3">
        <w:trPr>
          <w:trHeight w:val="448"/>
        </w:trPr>
        <w:tc>
          <w:tcPr>
            <w:tcW w:w="1075" w:type="dxa"/>
          </w:tcPr>
          <w:p w14:paraId="678BC708" w14:textId="4E115CFD" w:rsidR="003114EF" w:rsidRPr="0035797B" w:rsidRDefault="00143AFF" w:rsidP="00F849F3">
            <w:pPr>
              <w:rPr>
                <w:rFonts w:eastAsia="等线"/>
                <w:sz w:val="20"/>
                <w:szCs w:val="20"/>
              </w:rPr>
            </w:pPr>
            <w:r>
              <w:rPr>
                <w:rFonts w:eastAsia="等线"/>
                <w:sz w:val="20"/>
                <w:szCs w:val="20"/>
              </w:rPr>
              <w:t>CATT</w:t>
            </w:r>
          </w:p>
        </w:tc>
        <w:tc>
          <w:tcPr>
            <w:tcW w:w="1710" w:type="dxa"/>
          </w:tcPr>
          <w:p w14:paraId="785F6215" w14:textId="203CDCB3" w:rsidR="003114EF" w:rsidRPr="0035797B" w:rsidRDefault="00143AFF" w:rsidP="00F849F3">
            <w:pPr>
              <w:rPr>
                <w:rFonts w:eastAsia="宋体"/>
                <w:sz w:val="20"/>
                <w:szCs w:val="20"/>
              </w:rPr>
            </w:pPr>
            <w:r>
              <w:rPr>
                <w:rFonts w:eastAsia="宋体"/>
                <w:sz w:val="20"/>
                <w:szCs w:val="20"/>
              </w:rPr>
              <w:t>Alt-2</w:t>
            </w:r>
          </w:p>
        </w:tc>
        <w:tc>
          <w:tcPr>
            <w:tcW w:w="6951" w:type="dxa"/>
          </w:tcPr>
          <w:p w14:paraId="7E42BA35" w14:textId="51437A21" w:rsidR="003114EF" w:rsidRPr="0035797B" w:rsidRDefault="00143AFF" w:rsidP="00F849F3">
            <w:pPr>
              <w:rPr>
                <w:rFonts w:eastAsia="宋体"/>
                <w:sz w:val="20"/>
                <w:szCs w:val="20"/>
              </w:rPr>
            </w:pPr>
            <w:r>
              <w:rPr>
                <w:rFonts w:eastAsia="宋体"/>
                <w:sz w:val="20"/>
                <w:szCs w:val="20"/>
              </w:rPr>
              <w:t xml:space="preserve">Only one TRS resource for all beam at each cell.   </w:t>
            </w:r>
          </w:p>
        </w:tc>
      </w:tr>
      <w:tr w:rsidR="00BA7E7A" w:rsidRPr="0035797B" w14:paraId="49B4C123" w14:textId="77777777" w:rsidTr="00195963">
        <w:trPr>
          <w:trHeight w:val="448"/>
        </w:trPr>
        <w:tc>
          <w:tcPr>
            <w:tcW w:w="1075" w:type="dxa"/>
          </w:tcPr>
          <w:p w14:paraId="04268A14" w14:textId="77777777"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558BCBFA"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lt1</w:t>
            </w:r>
          </w:p>
        </w:tc>
        <w:tc>
          <w:tcPr>
            <w:tcW w:w="6951" w:type="dxa"/>
          </w:tcPr>
          <w:p w14:paraId="6F1D14D2" w14:textId="77777777" w:rsidR="00BA7E7A" w:rsidRPr="0035797B" w:rsidRDefault="00BA7E7A" w:rsidP="00195963">
            <w:pPr>
              <w:rPr>
                <w:rFonts w:eastAsia="宋体"/>
                <w:sz w:val="20"/>
                <w:szCs w:val="20"/>
              </w:rPr>
            </w:pPr>
            <w:r>
              <w:rPr>
                <w:rFonts w:eastAsia="宋体"/>
                <w:sz w:val="20"/>
                <w:szCs w:val="20"/>
              </w:rPr>
              <w:t>A b</w:t>
            </w:r>
            <w:r>
              <w:rPr>
                <w:rFonts w:eastAsia="宋体" w:hint="eastAsia"/>
                <w:sz w:val="20"/>
                <w:szCs w:val="20"/>
              </w:rPr>
              <w:t xml:space="preserve">itmap is more flexible  to indicated each resource/set </w:t>
            </w:r>
            <w:r>
              <w:rPr>
                <w:rFonts w:eastAsia="宋体"/>
                <w:sz w:val="20"/>
                <w:szCs w:val="20"/>
              </w:rPr>
              <w:t>‘</w:t>
            </w:r>
            <w:r>
              <w:rPr>
                <w:rFonts w:eastAsia="宋体" w:hint="eastAsia"/>
                <w:sz w:val="20"/>
                <w:szCs w:val="20"/>
              </w:rPr>
              <w:t xml:space="preserve">s status </w:t>
            </w:r>
          </w:p>
        </w:tc>
      </w:tr>
      <w:tr w:rsidR="000D6D17" w:rsidRPr="0035797B" w14:paraId="0B24AF6B" w14:textId="77777777" w:rsidTr="00F849F3">
        <w:trPr>
          <w:trHeight w:val="448"/>
        </w:trPr>
        <w:tc>
          <w:tcPr>
            <w:tcW w:w="1075" w:type="dxa"/>
          </w:tcPr>
          <w:p w14:paraId="3A276663" w14:textId="2A65AFAF" w:rsidR="000D6D17" w:rsidRPr="00BA7E7A" w:rsidRDefault="000D6D17" w:rsidP="000D6D17">
            <w:pPr>
              <w:rPr>
                <w:rFonts w:eastAsia="等线"/>
                <w:sz w:val="20"/>
                <w:szCs w:val="20"/>
              </w:rPr>
            </w:pPr>
            <w:r>
              <w:rPr>
                <w:rFonts w:eastAsia="等线"/>
                <w:sz w:val="20"/>
                <w:szCs w:val="20"/>
              </w:rPr>
              <w:t>TCL</w:t>
            </w:r>
          </w:p>
        </w:tc>
        <w:tc>
          <w:tcPr>
            <w:tcW w:w="1710" w:type="dxa"/>
          </w:tcPr>
          <w:p w14:paraId="148FC36D" w14:textId="1A11A5D1" w:rsidR="000D6D17" w:rsidRPr="0035797B" w:rsidRDefault="000D6D17" w:rsidP="000D6D17">
            <w:pPr>
              <w:rPr>
                <w:rFonts w:eastAsia="宋体"/>
                <w:sz w:val="20"/>
                <w:szCs w:val="20"/>
              </w:rPr>
            </w:pPr>
            <w:r>
              <w:rPr>
                <w:rFonts w:eastAsia="宋体"/>
                <w:sz w:val="20"/>
                <w:szCs w:val="20"/>
              </w:rPr>
              <w:t>Support Alt1 &amp; Alt2</w:t>
            </w:r>
          </w:p>
        </w:tc>
        <w:tc>
          <w:tcPr>
            <w:tcW w:w="6951" w:type="dxa"/>
          </w:tcPr>
          <w:p w14:paraId="6A48EFCE" w14:textId="32130337" w:rsidR="000D6D17" w:rsidRPr="0035797B" w:rsidRDefault="000D6D17" w:rsidP="000D6D17">
            <w:pPr>
              <w:rPr>
                <w:rFonts w:eastAsia="宋体"/>
                <w:sz w:val="20"/>
                <w:szCs w:val="20"/>
              </w:rPr>
            </w:pPr>
            <w:r>
              <w:rPr>
                <w:rFonts w:eastAsia="宋体"/>
                <w:sz w:val="20"/>
                <w:szCs w:val="20"/>
              </w:rPr>
              <w:t>We support both alt1 and alt2.</w:t>
            </w:r>
          </w:p>
        </w:tc>
      </w:tr>
      <w:tr w:rsidR="000D6D17" w:rsidRPr="0035797B" w14:paraId="4B2E3CF2" w14:textId="77777777" w:rsidTr="00F849F3">
        <w:trPr>
          <w:trHeight w:val="448"/>
        </w:trPr>
        <w:tc>
          <w:tcPr>
            <w:tcW w:w="1075" w:type="dxa"/>
          </w:tcPr>
          <w:p w14:paraId="196A5FD5" w14:textId="43196832" w:rsidR="000D6D17" w:rsidRPr="0035797B" w:rsidRDefault="00195963" w:rsidP="000D6D17">
            <w:pPr>
              <w:rPr>
                <w:rFonts w:eastAsia="等线"/>
                <w:sz w:val="20"/>
                <w:szCs w:val="20"/>
              </w:rPr>
            </w:pPr>
            <w:r>
              <w:rPr>
                <w:rFonts w:eastAsia="等线" w:hint="eastAsia"/>
                <w:sz w:val="20"/>
                <w:szCs w:val="20"/>
              </w:rPr>
              <w:t>O</w:t>
            </w:r>
            <w:r>
              <w:rPr>
                <w:rFonts w:eastAsia="等线"/>
                <w:sz w:val="20"/>
                <w:szCs w:val="20"/>
              </w:rPr>
              <w:t>PPO</w:t>
            </w:r>
          </w:p>
        </w:tc>
        <w:tc>
          <w:tcPr>
            <w:tcW w:w="1710" w:type="dxa"/>
          </w:tcPr>
          <w:p w14:paraId="20EB3E8E" w14:textId="065E2DFC" w:rsidR="000D6D17" w:rsidRPr="0035797B" w:rsidRDefault="00195963" w:rsidP="000D6D17">
            <w:pPr>
              <w:rPr>
                <w:rFonts w:eastAsia="宋体"/>
                <w:sz w:val="20"/>
                <w:szCs w:val="20"/>
              </w:rPr>
            </w:pPr>
            <w:r>
              <w:rPr>
                <w:rFonts w:eastAsia="宋体"/>
                <w:sz w:val="20"/>
                <w:szCs w:val="20"/>
              </w:rPr>
              <w:t>Alt-1</w:t>
            </w:r>
          </w:p>
        </w:tc>
        <w:tc>
          <w:tcPr>
            <w:tcW w:w="6951" w:type="dxa"/>
          </w:tcPr>
          <w:p w14:paraId="7BCB8EB2" w14:textId="12995A7A" w:rsidR="000D6D17" w:rsidRPr="0035797B" w:rsidRDefault="00195963" w:rsidP="000D6D17">
            <w:pPr>
              <w:rPr>
                <w:rFonts w:eastAsia="宋体"/>
                <w:sz w:val="20"/>
                <w:szCs w:val="20"/>
              </w:rPr>
            </w:pPr>
            <w:r>
              <w:rPr>
                <w:rFonts w:eastAsia="宋体"/>
                <w:sz w:val="20"/>
                <w:szCs w:val="20"/>
              </w:rPr>
              <w:t>A b</w:t>
            </w:r>
            <w:r>
              <w:rPr>
                <w:rFonts w:eastAsia="宋体" w:hint="eastAsia"/>
                <w:sz w:val="20"/>
                <w:szCs w:val="20"/>
              </w:rPr>
              <w:t>itmap is more flexible</w:t>
            </w:r>
          </w:p>
        </w:tc>
      </w:tr>
      <w:tr w:rsidR="000D2B4D" w:rsidRPr="0035797B" w14:paraId="549353F8" w14:textId="77777777" w:rsidTr="00F849F3">
        <w:trPr>
          <w:trHeight w:val="448"/>
        </w:trPr>
        <w:tc>
          <w:tcPr>
            <w:tcW w:w="1075" w:type="dxa"/>
          </w:tcPr>
          <w:p w14:paraId="0A8A9946" w14:textId="7EDF01F3" w:rsidR="000D2B4D" w:rsidRDefault="000D2B4D" w:rsidP="000D2B4D">
            <w:pPr>
              <w:rPr>
                <w:rFonts w:eastAsia="等线"/>
                <w:sz w:val="20"/>
                <w:szCs w:val="20"/>
              </w:rPr>
            </w:pPr>
            <w:proofErr w:type="spellStart"/>
            <w:r>
              <w:rPr>
                <w:rFonts w:eastAsia="等线" w:hint="eastAsia"/>
                <w:sz w:val="20"/>
                <w:szCs w:val="20"/>
              </w:rPr>
              <w:t>Spreadtrum</w:t>
            </w:r>
            <w:proofErr w:type="spellEnd"/>
          </w:p>
        </w:tc>
        <w:tc>
          <w:tcPr>
            <w:tcW w:w="1710" w:type="dxa"/>
          </w:tcPr>
          <w:p w14:paraId="0226C336" w14:textId="4C5AB319" w:rsidR="000D2B4D" w:rsidRDefault="000D2B4D" w:rsidP="000D2B4D">
            <w:pPr>
              <w:rPr>
                <w:rFonts w:eastAsia="宋体"/>
                <w:sz w:val="20"/>
                <w:szCs w:val="20"/>
              </w:rPr>
            </w:pPr>
            <w:r>
              <w:rPr>
                <w:rFonts w:eastAsia="宋体"/>
                <w:sz w:val="20"/>
                <w:szCs w:val="20"/>
              </w:rPr>
              <w:t>Alt-1</w:t>
            </w:r>
          </w:p>
        </w:tc>
        <w:tc>
          <w:tcPr>
            <w:tcW w:w="6951" w:type="dxa"/>
          </w:tcPr>
          <w:p w14:paraId="241BAB9C" w14:textId="4E95AE9B" w:rsidR="000D2B4D" w:rsidRDefault="000D2B4D" w:rsidP="000D2B4D">
            <w:pPr>
              <w:rPr>
                <w:rFonts w:eastAsia="宋体"/>
                <w:sz w:val="20"/>
                <w:szCs w:val="20"/>
              </w:rPr>
            </w:pPr>
            <w:r w:rsidRPr="00C35DA4">
              <w:rPr>
                <w:rFonts w:eastAsia="宋体"/>
                <w:sz w:val="20"/>
                <w:szCs w:val="20"/>
              </w:rPr>
              <w:t>For using bitmap, each bit from the bitmap can be associated with a set/group of resources.</w:t>
            </w:r>
            <w:r>
              <w:rPr>
                <w:rFonts w:eastAsia="宋体"/>
                <w:sz w:val="20"/>
                <w:szCs w:val="20"/>
              </w:rPr>
              <w:t xml:space="preserve"> I</w:t>
            </w:r>
            <w:r>
              <w:rPr>
                <w:rFonts w:eastAsia="宋体" w:hint="eastAsia"/>
                <w:sz w:val="20"/>
                <w:szCs w:val="20"/>
              </w:rPr>
              <w:t>t</w:t>
            </w:r>
            <w:r>
              <w:rPr>
                <w:rFonts w:eastAsia="宋体"/>
                <w:sz w:val="20"/>
                <w:szCs w:val="20"/>
              </w:rPr>
              <w:t xml:space="preserve"> </w:t>
            </w:r>
            <w:r>
              <w:rPr>
                <w:rFonts w:eastAsia="宋体" w:hint="eastAsia"/>
                <w:sz w:val="20"/>
                <w:szCs w:val="20"/>
              </w:rPr>
              <w:t>is</w:t>
            </w:r>
            <w:r>
              <w:rPr>
                <w:rFonts w:eastAsia="宋体"/>
                <w:sz w:val="20"/>
                <w:szCs w:val="20"/>
              </w:rPr>
              <w:t xml:space="preserve"> </w:t>
            </w:r>
            <w:r>
              <w:rPr>
                <w:rFonts w:eastAsia="宋体" w:hint="eastAsia"/>
                <w:sz w:val="20"/>
                <w:szCs w:val="20"/>
              </w:rPr>
              <w:t>a</w:t>
            </w:r>
            <w:r>
              <w:rPr>
                <w:rFonts w:eastAsia="宋体"/>
                <w:sz w:val="20"/>
                <w:szCs w:val="20"/>
              </w:rPr>
              <w:t xml:space="preserve"> flexible way.</w:t>
            </w:r>
          </w:p>
        </w:tc>
      </w:tr>
      <w:tr w:rsidR="00466B15" w:rsidRPr="0035797B" w14:paraId="16F97599" w14:textId="77777777" w:rsidTr="00F849F3">
        <w:trPr>
          <w:trHeight w:val="448"/>
        </w:trPr>
        <w:tc>
          <w:tcPr>
            <w:tcW w:w="1075" w:type="dxa"/>
          </w:tcPr>
          <w:p w14:paraId="0ABBCBFE" w14:textId="11EE676A" w:rsidR="00466B15" w:rsidRDefault="00FD42A1" w:rsidP="000D2B4D">
            <w:pPr>
              <w:rPr>
                <w:rFonts w:eastAsia="等线"/>
                <w:sz w:val="20"/>
                <w:szCs w:val="20"/>
              </w:rPr>
            </w:pPr>
            <w:r>
              <w:rPr>
                <w:rFonts w:eastAsia="等线"/>
                <w:sz w:val="20"/>
                <w:szCs w:val="20"/>
              </w:rPr>
              <w:t xml:space="preserve">Nordic </w:t>
            </w:r>
          </w:p>
        </w:tc>
        <w:tc>
          <w:tcPr>
            <w:tcW w:w="1710" w:type="dxa"/>
          </w:tcPr>
          <w:p w14:paraId="618D8AFD" w14:textId="234EB1DD" w:rsidR="00466B15" w:rsidRDefault="00FD42A1" w:rsidP="000D2B4D">
            <w:pPr>
              <w:rPr>
                <w:rFonts w:eastAsia="宋体"/>
                <w:sz w:val="20"/>
                <w:szCs w:val="20"/>
              </w:rPr>
            </w:pPr>
            <w:r>
              <w:rPr>
                <w:rFonts w:eastAsia="宋体"/>
                <w:sz w:val="20"/>
                <w:szCs w:val="20"/>
              </w:rPr>
              <w:t>A</w:t>
            </w:r>
            <w:r w:rsidR="00942AD7">
              <w:rPr>
                <w:rFonts w:eastAsia="宋体"/>
                <w:sz w:val="20"/>
                <w:szCs w:val="20"/>
              </w:rPr>
              <w:t>lt-2</w:t>
            </w:r>
          </w:p>
        </w:tc>
        <w:tc>
          <w:tcPr>
            <w:tcW w:w="6951" w:type="dxa"/>
          </w:tcPr>
          <w:p w14:paraId="0E1A0333" w14:textId="482CCE38" w:rsidR="00466B15" w:rsidRPr="00C35DA4" w:rsidRDefault="00684F9B" w:rsidP="000D2B4D">
            <w:pPr>
              <w:rPr>
                <w:rFonts w:eastAsia="宋体"/>
                <w:sz w:val="20"/>
                <w:szCs w:val="20"/>
              </w:rPr>
            </w:pPr>
            <w:r>
              <w:rPr>
                <w:rFonts w:eastAsia="宋体"/>
                <w:sz w:val="20"/>
                <w:szCs w:val="20"/>
              </w:rPr>
              <w:t xml:space="preserve">Codepoints </w:t>
            </w:r>
            <w:r w:rsidR="00061F2F">
              <w:rPr>
                <w:rFonts w:eastAsia="宋体"/>
                <w:sz w:val="20"/>
                <w:szCs w:val="20"/>
              </w:rPr>
              <w:t xml:space="preserve">have </w:t>
            </w:r>
            <w:r w:rsidR="000A1E13">
              <w:rPr>
                <w:rFonts w:eastAsia="宋体"/>
                <w:sz w:val="20"/>
                <w:szCs w:val="20"/>
              </w:rPr>
              <w:t xml:space="preserve">enough flexibility </w:t>
            </w:r>
            <w:proofErr w:type="gramStart"/>
            <w:r w:rsidR="000A1E13">
              <w:rPr>
                <w:rFonts w:eastAsia="宋体"/>
                <w:sz w:val="20"/>
                <w:szCs w:val="20"/>
              </w:rPr>
              <w:t>if  resources</w:t>
            </w:r>
            <w:proofErr w:type="gramEnd"/>
            <w:r w:rsidR="000A1E13">
              <w:rPr>
                <w:rFonts w:eastAsia="宋体"/>
                <w:sz w:val="20"/>
                <w:szCs w:val="20"/>
              </w:rPr>
              <w:t xml:space="preserve"> per beam are indicated.</w:t>
            </w:r>
          </w:p>
        </w:tc>
      </w:tr>
      <w:tr w:rsidR="007C737F" w:rsidRPr="0035797B" w14:paraId="365F92C8" w14:textId="77777777" w:rsidTr="00F849F3">
        <w:trPr>
          <w:trHeight w:val="448"/>
        </w:trPr>
        <w:tc>
          <w:tcPr>
            <w:tcW w:w="1075" w:type="dxa"/>
          </w:tcPr>
          <w:p w14:paraId="261B34D1" w14:textId="5CE09D9B" w:rsidR="007C737F" w:rsidRDefault="007C737F" w:rsidP="000D2B4D">
            <w:pPr>
              <w:rPr>
                <w:rFonts w:eastAsia="等线"/>
                <w:sz w:val="20"/>
                <w:szCs w:val="20"/>
              </w:rPr>
            </w:pPr>
            <w:r>
              <w:rPr>
                <w:rFonts w:eastAsia="等线"/>
                <w:sz w:val="20"/>
                <w:szCs w:val="20"/>
              </w:rPr>
              <w:t>Samsung</w:t>
            </w:r>
          </w:p>
        </w:tc>
        <w:tc>
          <w:tcPr>
            <w:tcW w:w="1710" w:type="dxa"/>
          </w:tcPr>
          <w:p w14:paraId="7CC5FA8F" w14:textId="63ADD91C" w:rsidR="007C737F" w:rsidRDefault="007C737F" w:rsidP="000D2B4D">
            <w:pPr>
              <w:rPr>
                <w:rFonts w:eastAsia="宋体"/>
                <w:sz w:val="20"/>
                <w:szCs w:val="20"/>
              </w:rPr>
            </w:pPr>
            <w:r>
              <w:rPr>
                <w:rFonts w:eastAsia="宋体"/>
                <w:sz w:val="20"/>
                <w:szCs w:val="20"/>
              </w:rPr>
              <w:t>Alt-2</w:t>
            </w:r>
          </w:p>
        </w:tc>
        <w:tc>
          <w:tcPr>
            <w:tcW w:w="6951" w:type="dxa"/>
          </w:tcPr>
          <w:p w14:paraId="522A2879" w14:textId="168CFB96" w:rsidR="007C737F" w:rsidRDefault="00522D2B" w:rsidP="00522D2B">
            <w:pPr>
              <w:rPr>
                <w:rFonts w:eastAsia="宋体"/>
                <w:sz w:val="20"/>
                <w:szCs w:val="20"/>
              </w:rPr>
            </w:pPr>
            <w:r>
              <w:rPr>
                <w:rFonts w:eastAsia="宋体"/>
                <w:sz w:val="20"/>
                <w:szCs w:val="20"/>
              </w:rPr>
              <w:t xml:space="preserve">Given the same # of bits, Alt2 can provide more combinations of available </w:t>
            </w:r>
            <w:r w:rsidRPr="00FE2894">
              <w:rPr>
                <w:rFonts w:eastAsia="等线"/>
                <w:sz w:val="20"/>
                <w:szCs w:val="20"/>
              </w:rPr>
              <w:t>TRS sets</w:t>
            </w:r>
            <w:r w:rsidRPr="00FE2894">
              <w:rPr>
                <w:sz w:val="20"/>
                <w:szCs w:val="20"/>
              </w:rPr>
              <w:t>/groups</w:t>
            </w:r>
            <w:r>
              <w:rPr>
                <w:sz w:val="20"/>
                <w:szCs w:val="20"/>
              </w:rPr>
              <w:t>.</w:t>
            </w:r>
            <w:r>
              <w:rPr>
                <w:rFonts w:eastAsia="宋体"/>
                <w:sz w:val="20"/>
                <w:szCs w:val="20"/>
              </w:rPr>
              <w:t xml:space="preserve">  </w:t>
            </w:r>
          </w:p>
        </w:tc>
      </w:tr>
      <w:tr w:rsidR="00F91C78" w:rsidRPr="0035797B" w14:paraId="3B1A2D10" w14:textId="77777777" w:rsidTr="00F849F3">
        <w:trPr>
          <w:trHeight w:val="448"/>
        </w:trPr>
        <w:tc>
          <w:tcPr>
            <w:tcW w:w="1075" w:type="dxa"/>
          </w:tcPr>
          <w:p w14:paraId="5DF4BFF1" w14:textId="77B8975B" w:rsidR="00F91C78" w:rsidRDefault="00F91C78" w:rsidP="00F91C78">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11747B83" w14:textId="7F93702C" w:rsidR="00F91C78" w:rsidRDefault="00F91C78" w:rsidP="00F91C78">
            <w:pPr>
              <w:rPr>
                <w:rFonts w:eastAsia="宋体"/>
                <w:sz w:val="20"/>
                <w:szCs w:val="20"/>
              </w:rPr>
            </w:pPr>
            <w:r>
              <w:rPr>
                <w:sz w:val="20"/>
                <w:szCs w:val="20"/>
              </w:rPr>
              <w:t>Alt-1</w:t>
            </w:r>
          </w:p>
        </w:tc>
        <w:tc>
          <w:tcPr>
            <w:tcW w:w="6951" w:type="dxa"/>
          </w:tcPr>
          <w:p w14:paraId="3CB306D7" w14:textId="56433A66" w:rsidR="00F91C78" w:rsidRDefault="00F91C78" w:rsidP="00F91C78">
            <w:pPr>
              <w:rPr>
                <w:rFonts w:eastAsia="宋体"/>
                <w:sz w:val="20"/>
                <w:szCs w:val="20"/>
              </w:rPr>
            </w:pPr>
            <w:r>
              <w:rPr>
                <w:rFonts w:eastAsia="宋体" w:hint="eastAsia"/>
                <w:sz w:val="20"/>
                <w:szCs w:val="20"/>
              </w:rPr>
              <w:t xml:space="preserve">For indication with bitmap, each </w:t>
            </w:r>
            <w:r>
              <w:rPr>
                <w:rFonts w:eastAsia="宋体"/>
                <w:sz w:val="20"/>
                <w:szCs w:val="20"/>
              </w:rPr>
              <w:t>T</w:t>
            </w:r>
            <w:r>
              <w:rPr>
                <w:rFonts w:eastAsia="宋体" w:hint="eastAsia"/>
                <w:sz w:val="20"/>
                <w:szCs w:val="20"/>
              </w:rPr>
              <w:t>RS resource</w:t>
            </w:r>
            <w:r>
              <w:rPr>
                <w:rFonts w:eastAsia="宋体"/>
                <w:sz w:val="20"/>
                <w:szCs w:val="20"/>
              </w:rPr>
              <w:t xml:space="preserve"> set</w:t>
            </w:r>
            <w:r>
              <w:rPr>
                <w:rFonts w:eastAsia="宋体" w:hint="eastAsia"/>
                <w:sz w:val="20"/>
                <w:szCs w:val="20"/>
              </w:rPr>
              <w:t xml:space="preserve"> can be enabled / disabled separately</w:t>
            </w:r>
            <w:r>
              <w:rPr>
                <w:rFonts w:eastAsia="宋体"/>
                <w:sz w:val="20"/>
                <w:szCs w:val="20"/>
              </w:rPr>
              <w:t>, there would be multiple active resource sets at the same time, which is beneficial to UE PS.</w:t>
            </w:r>
          </w:p>
        </w:tc>
      </w:tr>
      <w:tr w:rsidR="00A33639" w:rsidRPr="0035797B" w14:paraId="55D1E767" w14:textId="77777777" w:rsidTr="00F849F3">
        <w:trPr>
          <w:trHeight w:val="448"/>
        </w:trPr>
        <w:tc>
          <w:tcPr>
            <w:tcW w:w="1075" w:type="dxa"/>
          </w:tcPr>
          <w:p w14:paraId="35AF059C" w14:textId="6286575A" w:rsidR="00A33639" w:rsidRDefault="00A33639" w:rsidP="00F91C78">
            <w:pPr>
              <w:rPr>
                <w:rFonts w:eastAsia="等线"/>
                <w:sz w:val="20"/>
                <w:szCs w:val="20"/>
              </w:rPr>
            </w:pPr>
            <w:r>
              <w:rPr>
                <w:rFonts w:eastAsia="等线"/>
                <w:sz w:val="20"/>
                <w:szCs w:val="20"/>
              </w:rPr>
              <w:t>Intel</w:t>
            </w:r>
          </w:p>
        </w:tc>
        <w:tc>
          <w:tcPr>
            <w:tcW w:w="1710" w:type="dxa"/>
          </w:tcPr>
          <w:p w14:paraId="1676F470" w14:textId="41F3C51A" w:rsidR="00A33639" w:rsidRDefault="00A33639" w:rsidP="00F91C78">
            <w:pPr>
              <w:rPr>
                <w:sz w:val="20"/>
                <w:szCs w:val="20"/>
              </w:rPr>
            </w:pPr>
            <w:r>
              <w:rPr>
                <w:sz w:val="20"/>
                <w:szCs w:val="20"/>
              </w:rPr>
              <w:t>Alt1</w:t>
            </w:r>
          </w:p>
        </w:tc>
        <w:tc>
          <w:tcPr>
            <w:tcW w:w="6951" w:type="dxa"/>
          </w:tcPr>
          <w:p w14:paraId="6C8C1A17" w14:textId="77777777" w:rsidR="00A33639" w:rsidRDefault="00A33639" w:rsidP="00F91C78">
            <w:pPr>
              <w:rPr>
                <w:rFonts w:eastAsia="宋体"/>
                <w:sz w:val="20"/>
                <w:szCs w:val="20"/>
              </w:rPr>
            </w:pPr>
          </w:p>
        </w:tc>
      </w:tr>
      <w:tr w:rsidR="00CF001A" w14:paraId="76B041F3" w14:textId="77777777" w:rsidTr="00CF001A">
        <w:trPr>
          <w:trHeight w:val="448"/>
        </w:trPr>
        <w:tc>
          <w:tcPr>
            <w:tcW w:w="1075" w:type="dxa"/>
          </w:tcPr>
          <w:p w14:paraId="44B405C3" w14:textId="77777777" w:rsidR="00CF001A" w:rsidRDefault="00CF001A" w:rsidP="00FE043C">
            <w:pPr>
              <w:rPr>
                <w:rFonts w:eastAsia="等线"/>
                <w:sz w:val="20"/>
                <w:szCs w:val="20"/>
              </w:rPr>
            </w:pPr>
            <w:r>
              <w:rPr>
                <w:rFonts w:eastAsia="等线"/>
                <w:sz w:val="20"/>
                <w:szCs w:val="20"/>
              </w:rPr>
              <w:t xml:space="preserve">Ericsson </w:t>
            </w:r>
          </w:p>
        </w:tc>
        <w:tc>
          <w:tcPr>
            <w:tcW w:w="1710" w:type="dxa"/>
          </w:tcPr>
          <w:p w14:paraId="494DEA33" w14:textId="77777777" w:rsidR="00CF001A" w:rsidRDefault="00CF001A" w:rsidP="00FE043C">
            <w:pPr>
              <w:rPr>
                <w:sz w:val="20"/>
                <w:szCs w:val="20"/>
              </w:rPr>
            </w:pPr>
            <w:r>
              <w:rPr>
                <w:rFonts w:eastAsia="宋体"/>
                <w:sz w:val="20"/>
                <w:szCs w:val="20"/>
              </w:rPr>
              <w:t>Alt-1</w:t>
            </w:r>
          </w:p>
        </w:tc>
        <w:tc>
          <w:tcPr>
            <w:tcW w:w="6951" w:type="dxa"/>
          </w:tcPr>
          <w:p w14:paraId="4D1E70A2" w14:textId="77777777" w:rsidR="00CF001A" w:rsidRDefault="00CF001A" w:rsidP="00FE043C">
            <w:pPr>
              <w:rPr>
                <w:rFonts w:eastAsia="宋体"/>
                <w:sz w:val="20"/>
                <w:szCs w:val="20"/>
              </w:rPr>
            </w:pPr>
            <w:r>
              <w:rPr>
                <w:rFonts w:eastAsia="宋体"/>
                <w:sz w:val="20"/>
                <w:szCs w:val="20"/>
              </w:rPr>
              <w:t xml:space="preserve">Alt 1 can have lower overhead. </w:t>
            </w:r>
          </w:p>
          <w:p w14:paraId="23D3C2FB" w14:textId="77777777" w:rsidR="00CF001A" w:rsidRDefault="00CF001A" w:rsidP="00FE043C">
            <w:pPr>
              <w:rPr>
                <w:rFonts w:eastAsia="宋体"/>
                <w:sz w:val="20"/>
                <w:szCs w:val="20"/>
              </w:rPr>
            </w:pPr>
          </w:p>
          <w:p w14:paraId="0DEBDFA5" w14:textId="77777777" w:rsidR="00CF001A" w:rsidRDefault="00CF001A" w:rsidP="00FE043C">
            <w:pPr>
              <w:rPr>
                <w:rFonts w:eastAsia="宋体"/>
                <w:sz w:val="20"/>
                <w:szCs w:val="20"/>
              </w:rPr>
            </w:pPr>
            <w:r>
              <w:rPr>
                <w:rFonts w:eastAsia="宋体"/>
                <w:sz w:val="20"/>
                <w:szCs w:val="20"/>
              </w:rPr>
              <w:t xml:space="preserve">Regarding maximum number of configured resources per availability indication, it should also be possible to indicate availability for all the configured resource sets (regardless of QCL reference) via single indication. </w:t>
            </w:r>
          </w:p>
          <w:p w14:paraId="2CEF62DB" w14:textId="77777777" w:rsidR="00CF001A" w:rsidRDefault="00CF001A" w:rsidP="00FE043C">
            <w:pPr>
              <w:rPr>
                <w:rFonts w:eastAsia="宋体"/>
                <w:sz w:val="20"/>
                <w:szCs w:val="20"/>
              </w:rPr>
            </w:pPr>
          </w:p>
        </w:tc>
      </w:tr>
      <w:tr w:rsidR="008C49DD" w:rsidRPr="0035797B" w14:paraId="5DC14EBF" w14:textId="77777777" w:rsidTr="008C49DD">
        <w:trPr>
          <w:trHeight w:val="448"/>
        </w:trPr>
        <w:tc>
          <w:tcPr>
            <w:tcW w:w="1075" w:type="dxa"/>
          </w:tcPr>
          <w:p w14:paraId="6B370438" w14:textId="77777777" w:rsidR="008C49DD" w:rsidRDefault="008C49DD" w:rsidP="00FE043C">
            <w:pPr>
              <w:rPr>
                <w:rFonts w:eastAsia="等线"/>
                <w:sz w:val="20"/>
                <w:szCs w:val="20"/>
              </w:rPr>
            </w:pPr>
            <w:r>
              <w:rPr>
                <w:rFonts w:eastAsia="等线"/>
                <w:sz w:val="20"/>
                <w:szCs w:val="20"/>
              </w:rPr>
              <w:t>Qualcomm</w:t>
            </w:r>
          </w:p>
        </w:tc>
        <w:tc>
          <w:tcPr>
            <w:tcW w:w="1710" w:type="dxa"/>
          </w:tcPr>
          <w:p w14:paraId="38A9BFD2" w14:textId="77777777" w:rsidR="008C49DD" w:rsidRDefault="008C49DD" w:rsidP="00FE043C">
            <w:pPr>
              <w:rPr>
                <w:sz w:val="20"/>
                <w:szCs w:val="20"/>
              </w:rPr>
            </w:pPr>
            <w:r>
              <w:rPr>
                <w:rFonts w:eastAsia="宋体"/>
                <w:sz w:val="20"/>
                <w:szCs w:val="20"/>
              </w:rPr>
              <w:t>A</w:t>
            </w:r>
            <w:r>
              <w:rPr>
                <w:rFonts w:eastAsia="宋体" w:hint="eastAsia"/>
                <w:sz w:val="20"/>
                <w:szCs w:val="20"/>
              </w:rPr>
              <w:t>lt</w:t>
            </w:r>
            <w:r>
              <w:rPr>
                <w:rFonts w:eastAsia="宋体"/>
                <w:sz w:val="20"/>
                <w:szCs w:val="20"/>
              </w:rPr>
              <w:t>-</w:t>
            </w:r>
            <w:r>
              <w:rPr>
                <w:rFonts w:eastAsia="宋体" w:hint="eastAsia"/>
                <w:sz w:val="20"/>
                <w:szCs w:val="20"/>
              </w:rPr>
              <w:t>1</w:t>
            </w:r>
          </w:p>
        </w:tc>
        <w:tc>
          <w:tcPr>
            <w:tcW w:w="6951" w:type="dxa"/>
          </w:tcPr>
          <w:p w14:paraId="6330AF48" w14:textId="77777777" w:rsidR="008C49DD" w:rsidRDefault="008C49DD" w:rsidP="00FE043C">
            <w:pPr>
              <w:rPr>
                <w:rFonts w:eastAsia="宋体"/>
                <w:sz w:val="20"/>
                <w:szCs w:val="20"/>
              </w:rPr>
            </w:pPr>
            <w:r>
              <w:rPr>
                <w:rFonts w:eastAsia="宋体"/>
                <w:sz w:val="20"/>
                <w:szCs w:val="20"/>
              </w:rPr>
              <w:t xml:space="preserve">This is aligned with Alt-1 for </w:t>
            </w:r>
            <w:r w:rsidRPr="00690578">
              <w:rPr>
                <w:rFonts w:eastAsia="宋体"/>
                <w:sz w:val="20"/>
                <w:szCs w:val="20"/>
              </w:rPr>
              <w:t>Issue 2.2-2</w:t>
            </w:r>
          </w:p>
        </w:tc>
      </w:tr>
      <w:tr w:rsidR="000D143D" w14:paraId="701FFF99" w14:textId="77777777" w:rsidTr="000D143D">
        <w:trPr>
          <w:trHeight w:val="448"/>
        </w:trPr>
        <w:tc>
          <w:tcPr>
            <w:tcW w:w="1075" w:type="dxa"/>
          </w:tcPr>
          <w:p w14:paraId="41B90FFB"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73A6DB09" w14:textId="77777777" w:rsidR="000D143D" w:rsidRDefault="000D143D" w:rsidP="00FE043C">
            <w:pPr>
              <w:rPr>
                <w:sz w:val="20"/>
                <w:szCs w:val="20"/>
              </w:rPr>
            </w:pPr>
            <w:r>
              <w:rPr>
                <w:sz w:val="20"/>
                <w:szCs w:val="20"/>
              </w:rPr>
              <w:t>Alt1</w:t>
            </w:r>
          </w:p>
        </w:tc>
        <w:tc>
          <w:tcPr>
            <w:tcW w:w="6951" w:type="dxa"/>
          </w:tcPr>
          <w:p w14:paraId="632DD3B7" w14:textId="77777777" w:rsidR="000D143D" w:rsidRDefault="000D143D" w:rsidP="00FE043C">
            <w:pPr>
              <w:rPr>
                <w:rFonts w:eastAsia="宋体"/>
                <w:sz w:val="20"/>
                <w:szCs w:val="20"/>
              </w:rPr>
            </w:pPr>
            <w:r>
              <w:rPr>
                <w:rFonts w:eastAsia="宋体"/>
                <w:sz w:val="20"/>
                <w:szCs w:val="20"/>
              </w:rPr>
              <w:t>Since multiple TRS resources can be indicated as a group, and one bit in bitmap can correspond to one group of TRS resource(s). We don’t see obvious benefits to use ‘codepoint’ manner.</w:t>
            </w:r>
          </w:p>
        </w:tc>
      </w:tr>
      <w:tr w:rsidR="0097064B" w14:paraId="3A8BF05D" w14:textId="77777777" w:rsidTr="000D143D">
        <w:trPr>
          <w:trHeight w:val="448"/>
        </w:trPr>
        <w:tc>
          <w:tcPr>
            <w:tcW w:w="1075" w:type="dxa"/>
          </w:tcPr>
          <w:p w14:paraId="17C55282" w14:textId="62B7F7FE" w:rsidR="0097064B" w:rsidRDefault="0097064B" w:rsidP="0097064B">
            <w:pPr>
              <w:rPr>
                <w:rFonts w:eastAsia="等线"/>
                <w:sz w:val="20"/>
                <w:szCs w:val="20"/>
              </w:rPr>
            </w:pPr>
            <w:r>
              <w:rPr>
                <w:rFonts w:eastAsia="等线"/>
                <w:sz w:val="20"/>
                <w:szCs w:val="20"/>
              </w:rPr>
              <w:t>Lenovo, Motorola Mobility</w:t>
            </w:r>
          </w:p>
        </w:tc>
        <w:tc>
          <w:tcPr>
            <w:tcW w:w="1710" w:type="dxa"/>
          </w:tcPr>
          <w:p w14:paraId="07FAFF73" w14:textId="46B1C495" w:rsidR="0097064B" w:rsidRDefault="0097064B" w:rsidP="0097064B">
            <w:pPr>
              <w:rPr>
                <w:sz w:val="20"/>
                <w:szCs w:val="20"/>
              </w:rPr>
            </w:pPr>
            <w:r>
              <w:rPr>
                <w:rFonts w:eastAsia="宋体"/>
                <w:sz w:val="20"/>
                <w:szCs w:val="20"/>
              </w:rPr>
              <w:t>Alt-1 or Alt-2</w:t>
            </w:r>
          </w:p>
        </w:tc>
        <w:tc>
          <w:tcPr>
            <w:tcW w:w="6951" w:type="dxa"/>
          </w:tcPr>
          <w:p w14:paraId="4326976C" w14:textId="77777777" w:rsidR="0097064B" w:rsidRDefault="0097064B" w:rsidP="0097064B">
            <w:pPr>
              <w:rPr>
                <w:rFonts w:eastAsia="宋体"/>
                <w:sz w:val="20"/>
                <w:szCs w:val="20"/>
              </w:rPr>
            </w:pPr>
          </w:p>
        </w:tc>
      </w:tr>
      <w:tr w:rsidR="00676706" w14:paraId="0A972A90" w14:textId="77777777" w:rsidTr="000D143D">
        <w:trPr>
          <w:trHeight w:val="448"/>
        </w:trPr>
        <w:tc>
          <w:tcPr>
            <w:tcW w:w="1075" w:type="dxa"/>
          </w:tcPr>
          <w:p w14:paraId="7581E4A3" w14:textId="04F7E67D" w:rsidR="00676706" w:rsidRDefault="00676706" w:rsidP="0097064B">
            <w:pPr>
              <w:rPr>
                <w:rFonts w:eastAsia="等线"/>
                <w:sz w:val="20"/>
                <w:szCs w:val="20"/>
              </w:rPr>
            </w:pPr>
            <w:r>
              <w:rPr>
                <w:rFonts w:eastAsia="等线"/>
                <w:sz w:val="20"/>
                <w:szCs w:val="20"/>
              </w:rPr>
              <w:t>Apple</w:t>
            </w:r>
          </w:p>
        </w:tc>
        <w:tc>
          <w:tcPr>
            <w:tcW w:w="1710" w:type="dxa"/>
          </w:tcPr>
          <w:p w14:paraId="132D2FBD" w14:textId="0F18C3E7" w:rsidR="00676706" w:rsidRDefault="00E16A66" w:rsidP="0097064B">
            <w:pPr>
              <w:rPr>
                <w:rFonts w:eastAsia="宋体"/>
                <w:sz w:val="20"/>
                <w:szCs w:val="20"/>
              </w:rPr>
            </w:pPr>
            <w:r>
              <w:rPr>
                <w:rFonts w:eastAsia="宋体"/>
                <w:sz w:val="20"/>
                <w:szCs w:val="20"/>
              </w:rPr>
              <w:t>Alt-1</w:t>
            </w:r>
          </w:p>
        </w:tc>
        <w:tc>
          <w:tcPr>
            <w:tcW w:w="6951" w:type="dxa"/>
          </w:tcPr>
          <w:p w14:paraId="2D3F9FD4" w14:textId="77777777" w:rsidR="00E20B3C" w:rsidRDefault="00E16A66" w:rsidP="0097064B">
            <w:pPr>
              <w:rPr>
                <w:rFonts w:eastAsia="宋体"/>
                <w:sz w:val="20"/>
                <w:szCs w:val="20"/>
              </w:rPr>
            </w:pPr>
            <w:r>
              <w:rPr>
                <w:rFonts w:eastAsia="宋体"/>
                <w:sz w:val="20"/>
                <w:szCs w:val="20"/>
              </w:rPr>
              <w:t xml:space="preserve">Our preference is </w:t>
            </w:r>
            <w:r w:rsidR="00E20B3C">
              <w:rPr>
                <w:rFonts w:eastAsia="宋体"/>
                <w:sz w:val="20"/>
                <w:szCs w:val="20"/>
              </w:rPr>
              <w:t>Alt-1, assuming only the same-beam TRS availability indication is signaled.</w:t>
            </w:r>
          </w:p>
          <w:p w14:paraId="478D1623" w14:textId="3760F4B4" w:rsidR="00676706" w:rsidRDefault="00E16A66" w:rsidP="0097064B">
            <w:pPr>
              <w:rPr>
                <w:rFonts w:eastAsia="宋体"/>
                <w:sz w:val="20"/>
                <w:szCs w:val="20"/>
              </w:rPr>
            </w:pPr>
            <w:r>
              <w:rPr>
                <w:rFonts w:eastAsia="宋体"/>
                <w:sz w:val="20"/>
                <w:szCs w:val="20"/>
              </w:rPr>
              <w:t xml:space="preserve">This is very related to </w:t>
            </w:r>
            <w:r w:rsidR="00E20B3C">
              <w:rPr>
                <w:rFonts w:eastAsia="宋体"/>
                <w:sz w:val="20"/>
                <w:szCs w:val="20"/>
              </w:rPr>
              <w:t xml:space="preserve">the decisions we make for </w:t>
            </w:r>
            <w:r>
              <w:rPr>
                <w:rFonts w:eastAsia="宋体"/>
                <w:sz w:val="20"/>
                <w:szCs w:val="20"/>
              </w:rPr>
              <w:t>issue 2.2-1/2.2-2. Depending on how the signaling is done, how grouping is done and how beams are handled, the signaling design consideration may be different.</w:t>
            </w:r>
          </w:p>
        </w:tc>
      </w:tr>
      <w:tr w:rsidR="005F3F1F" w:rsidRPr="0035797B" w14:paraId="54F61240" w14:textId="77777777" w:rsidTr="005F3F1F">
        <w:trPr>
          <w:trHeight w:val="448"/>
          <w:ins w:id="154" w:author="沈晓冬" w:date="2021-08-17T16:18:00Z"/>
        </w:trPr>
        <w:tc>
          <w:tcPr>
            <w:tcW w:w="1075" w:type="dxa"/>
          </w:tcPr>
          <w:p w14:paraId="5BFDFA6C" w14:textId="69C106F2" w:rsidR="005F3F1F" w:rsidRPr="0035797B" w:rsidRDefault="00531CD1" w:rsidP="005F3F1F">
            <w:pPr>
              <w:rPr>
                <w:ins w:id="155" w:author="沈晓冬" w:date="2021-08-17T16:18:00Z"/>
                <w:rFonts w:eastAsia="等线"/>
                <w:sz w:val="20"/>
                <w:szCs w:val="20"/>
              </w:rPr>
            </w:pPr>
            <w:ins w:id="156" w:author="沈晓冬" w:date="2021-08-17T16:18:00Z">
              <w:r>
                <w:rPr>
                  <w:rFonts w:eastAsia="等线"/>
                  <w:sz w:val="20"/>
                  <w:szCs w:val="20"/>
                </w:rPr>
                <w:lastRenderedPageBreak/>
                <w:t>V</w:t>
              </w:r>
              <w:r w:rsidR="005F3F1F">
                <w:rPr>
                  <w:rFonts w:eastAsia="等线"/>
                  <w:sz w:val="20"/>
                  <w:szCs w:val="20"/>
                </w:rPr>
                <w:t>ivo</w:t>
              </w:r>
            </w:ins>
          </w:p>
        </w:tc>
        <w:tc>
          <w:tcPr>
            <w:tcW w:w="1710" w:type="dxa"/>
          </w:tcPr>
          <w:p w14:paraId="397CE9D6" w14:textId="77777777" w:rsidR="005F3F1F" w:rsidRPr="0035797B" w:rsidRDefault="005F3F1F" w:rsidP="005F3F1F">
            <w:pPr>
              <w:rPr>
                <w:ins w:id="157" w:author="沈晓冬" w:date="2021-08-17T16:18:00Z"/>
                <w:rFonts w:eastAsia="宋体"/>
                <w:sz w:val="20"/>
                <w:szCs w:val="20"/>
              </w:rPr>
            </w:pPr>
            <w:ins w:id="158" w:author="沈晓冬" w:date="2021-08-17T16:18:00Z">
              <w:r>
                <w:rPr>
                  <w:rFonts w:eastAsia="宋体" w:hint="eastAsia"/>
                  <w:sz w:val="20"/>
                  <w:szCs w:val="20"/>
                </w:rPr>
                <w:t>A</w:t>
              </w:r>
              <w:r>
                <w:rPr>
                  <w:rFonts w:eastAsia="宋体"/>
                  <w:sz w:val="20"/>
                  <w:szCs w:val="20"/>
                </w:rPr>
                <w:t>lt-1</w:t>
              </w:r>
            </w:ins>
          </w:p>
        </w:tc>
        <w:tc>
          <w:tcPr>
            <w:tcW w:w="6951" w:type="dxa"/>
          </w:tcPr>
          <w:p w14:paraId="0823801A" w14:textId="77777777" w:rsidR="005F3F1F" w:rsidRPr="0035797B" w:rsidRDefault="005F3F1F" w:rsidP="005F3F1F">
            <w:pPr>
              <w:rPr>
                <w:ins w:id="159" w:author="沈晓冬" w:date="2021-08-17T16:18:00Z"/>
                <w:rFonts w:eastAsia="宋体"/>
                <w:sz w:val="20"/>
                <w:szCs w:val="20"/>
              </w:rPr>
            </w:pPr>
          </w:p>
        </w:tc>
      </w:tr>
      <w:tr w:rsidR="00E74AB5" w:rsidRPr="0035797B" w14:paraId="422E1FC1" w14:textId="77777777" w:rsidTr="005F3F1F">
        <w:trPr>
          <w:trHeight w:val="448"/>
          <w:ins w:id="160" w:author="ly" w:date="2021-08-17T16:52:00Z"/>
        </w:trPr>
        <w:tc>
          <w:tcPr>
            <w:tcW w:w="1075" w:type="dxa"/>
          </w:tcPr>
          <w:p w14:paraId="7E455C86" w14:textId="70E322F8" w:rsidR="00E74AB5" w:rsidRDefault="00E74AB5" w:rsidP="00E74AB5">
            <w:pPr>
              <w:rPr>
                <w:ins w:id="161" w:author="ly" w:date="2021-08-17T16:52:00Z"/>
                <w:rFonts w:eastAsia="等线"/>
                <w:sz w:val="20"/>
                <w:szCs w:val="20"/>
              </w:rPr>
            </w:pPr>
            <w:ins w:id="162" w:author="ly" w:date="2021-08-17T16:52:00Z">
              <w:r>
                <w:rPr>
                  <w:rFonts w:eastAsia="等线" w:hint="eastAsia"/>
                  <w:sz w:val="20"/>
                  <w:szCs w:val="20"/>
                </w:rPr>
                <w:t>Xiaomi</w:t>
              </w:r>
            </w:ins>
          </w:p>
        </w:tc>
        <w:tc>
          <w:tcPr>
            <w:tcW w:w="1710" w:type="dxa"/>
          </w:tcPr>
          <w:p w14:paraId="45FB812F" w14:textId="54C174B6" w:rsidR="00E74AB5" w:rsidRDefault="00E74AB5" w:rsidP="00E74AB5">
            <w:pPr>
              <w:rPr>
                <w:ins w:id="163" w:author="ly" w:date="2021-08-17T16:52:00Z"/>
                <w:rFonts w:eastAsia="宋体"/>
                <w:sz w:val="20"/>
                <w:szCs w:val="20"/>
              </w:rPr>
            </w:pPr>
            <w:ins w:id="164" w:author="ly" w:date="2021-08-17T16:52:00Z">
              <w:r>
                <w:rPr>
                  <w:rFonts w:eastAsia="宋体"/>
                  <w:sz w:val="20"/>
                  <w:szCs w:val="20"/>
                </w:rPr>
                <w:t>Alt-1</w:t>
              </w:r>
            </w:ins>
          </w:p>
        </w:tc>
        <w:tc>
          <w:tcPr>
            <w:tcW w:w="6951" w:type="dxa"/>
          </w:tcPr>
          <w:p w14:paraId="5C97AF54" w14:textId="1CA74442" w:rsidR="00E74AB5" w:rsidRPr="0035797B" w:rsidRDefault="00E74AB5" w:rsidP="00E74AB5">
            <w:pPr>
              <w:rPr>
                <w:ins w:id="165" w:author="ly" w:date="2021-08-17T16:52:00Z"/>
                <w:rFonts w:eastAsia="宋体"/>
                <w:sz w:val="20"/>
                <w:szCs w:val="20"/>
              </w:rPr>
            </w:pPr>
            <w:ins w:id="166" w:author="ly" w:date="2021-08-17T16:52:00Z">
              <w:r>
                <w:rPr>
                  <w:rFonts w:eastAsia="宋体"/>
                  <w:sz w:val="20"/>
                  <w:szCs w:val="20"/>
                </w:rPr>
                <w:t xml:space="preserve">Bitmap is </w:t>
              </w:r>
              <w:proofErr w:type="gramStart"/>
              <w:r>
                <w:rPr>
                  <w:rFonts w:eastAsia="宋体"/>
                  <w:sz w:val="20"/>
                  <w:szCs w:val="20"/>
                </w:rPr>
                <w:t>more clear</w:t>
              </w:r>
              <w:proofErr w:type="gramEnd"/>
              <w:r>
                <w:rPr>
                  <w:rFonts w:eastAsia="宋体"/>
                  <w:sz w:val="20"/>
                  <w:szCs w:val="20"/>
                </w:rPr>
                <w:t xml:space="preserve"> to use here.</w:t>
              </w:r>
            </w:ins>
          </w:p>
        </w:tc>
      </w:tr>
      <w:tr w:rsidR="00991E0A" w:rsidRPr="0035797B" w14:paraId="17287960" w14:textId="77777777" w:rsidTr="005F3F1F">
        <w:trPr>
          <w:trHeight w:val="448"/>
        </w:trPr>
        <w:tc>
          <w:tcPr>
            <w:tcW w:w="1075" w:type="dxa"/>
          </w:tcPr>
          <w:p w14:paraId="4E0EDE6D" w14:textId="54206EDA" w:rsidR="00991E0A" w:rsidRDefault="00991E0A" w:rsidP="00991E0A">
            <w:pPr>
              <w:rPr>
                <w:rFonts w:eastAsia="等线"/>
                <w:sz w:val="20"/>
                <w:szCs w:val="20"/>
              </w:rPr>
            </w:pPr>
            <w:r>
              <w:rPr>
                <w:rFonts w:hint="eastAsia"/>
                <w:sz w:val="20"/>
                <w:szCs w:val="20"/>
                <w:lang w:eastAsia="ko-KR"/>
              </w:rPr>
              <w:t>L</w:t>
            </w:r>
            <w:r>
              <w:rPr>
                <w:sz w:val="20"/>
                <w:szCs w:val="20"/>
                <w:lang w:eastAsia="ko-KR"/>
              </w:rPr>
              <w:t>G</w:t>
            </w:r>
          </w:p>
        </w:tc>
        <w:tc>
          <w:tcPr>
            <w:tcW w:w="1710" w:type="dxa"/>
          </w:tcPr>
          <w:p w14:paraId="2B77D5BD" w14:textId="7B497410" w:rsidR="00991E0A" w:rsidRDefault="00991E0A" w:rsidP="00991E0A">
            <w:pPr>
              <w:rPr>
                <w:rFonts w:eastAsia="宋体"/>
                <w:sz w:val="20"/>
                <w:szCs w:val="20"/>
              </w:rPr>
            </w:pPr>
            <w:r>
              <w:rPr>
                <w:rFonts w:hint="eastAsia"/>
                <w:sz w:val="20"/>
                <w:szCs w:val="20"/>
                <w:lang w:eastAsia="ko-KR"/>
              </w:rPr>
              <w:t>Alt 1</w:t>
            </w:r>
          </w:p>
        </w:tc>
        <w:tc>
          <w:tcPr>
            <w:tcW w:w="6951" w:type="dxa"/>
          </w:tcPr>
          <w:p w14:paraId="2F4F7AD8" w14:textId="4BF685F8"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prefer Alt 1. But we also fine with further discussion. </w:t>
            </w:r>
          </w:p>
        </w:tc>
      </w:tr>
      <w:tr w:rsidR="00EB5490" w:rsidRPr="0035797B" w14:paraId="2B44A9BA" w14:textId="77777777" w:rsidTr="005F3F1F">
        <w:trPr>
          <w:trHeight w:val="448"/>
          <w:ins w:id="167" w:author="Yi-Chia Lo (羅翊嘉)" w:date="2021-08-17T17:47:00Z"/>
        </w:trPr>
        <w:tc>
          <w:tcPr>
            <w:tcW w:w="1075" w:type="dxa"/>
          </w:tcPr>
          <w:p w14:paraId="6A65E272" w14:textId="61980A71" w:rsidR="00EB5490" w:rsidRDefault="00EB5490" w:rsidP="00EB5490">
            <w:pPr>
              <w:rPr>
                <w:ins w:id="168" w:author="Yi-Chia Lo (羅翊嘉)" w:date="2021-08-17T17:47:00Z"/>
                <w:sz w:val="20"/>
                <w:szCs w:val="20"/>
                <w:lang w:eastAsia="ko-KR"/>
              </w:rPr>
            </w:pPr>
            <w:ins w:id="169" w:author="Yi-Chia Lo (羅翊嘉)" w:date="2021-08-17T17:47:00Z">
              <w:r>
                <w:rPr>
                  <w:rFonts w:eastAsia="等线"/>
                  <w:sz w:val="20"/>
                  <w:szCs w:val="20"/>
                </w:rPr>
                <w:t>MTK</w:t>
              </w:r>
            </w:ins>
          </w:p>
        </w:tc>
        <w:tc>
          <w:tcPr>
            <w:tcW w:w="1710" w:type="dxa"/>
          </w:tcPr>
          <w:p w14:paraId="61AD2BA5" w14:textId="20D57382" w:rsidR="00EB5490" w:rsidRDefault="00EB5490" w:rsidP="00EB5490">
            <w:pPr>
              <w:rPr>
                <w:ins w:id="170" w:author="Yi-Chia Lo (羅翊嘉)" w:date="2021-08-17T17:47:00Z"/>
                <w:sz w:val="20"/>
                <w:szCs w:val="20"/>
                <w:lang w:eastAsia="ko-KR"/>
              </w:rPr>
            </w:pPr>
            <w:ins w:id="171" w:author="Yi-Chia Lo (羅翊嘉)" w:date="2021-08-17T17:47:00Z">
              <w:r>
                <w:rPr>
                  <w:rFonts w:eastAsia="宋体"/>
                  <w:sz w:val="20"/>
                  <w:szCs w:val="20"/>
                </w:rPr>
                <w:t>Alt-2</w:t>
              </w:r>
            </w:ins>
          </w:p>
        </w:tc>
        <w:tc>
          <w:tcPr>
            <w:tcW w:w="6951" w:type="dxa"/>
          </w:tcPr>
          <w:p w14:paraId="37BD0FA1" w14:textId="77777777" w:rsidR="00EB5490" w:rsidRDefault="00EB5490" w:rsidP="00EB5490">
            <w:pPr>
              <w:rPr>
                <w:ins w:id="172" w:author="Yi-Chia Lo (羅翊嘉)" w:date="2021-08-17T17:47:00Z"/>
                <w:rFonts w:eastAsia="宋体"/>
                <w:sz w:val="20"/>
                <w:szCs w:val="20"/>
              </w:rPr>
            </w:pPr>
            <w:ins w:id="173" w:author="Yi-Chia Lo (羅翊嘉)" w:date="2021-08-17T17:47:00Z">
              <w:r>
                <w:rPr>
                  <w:rFonts w:eastAsia="宋体"/>
                  <w:sz w:val="20"/>
                  <w:szCs w:val="20"/>
                </w:rPr>
                <w:t>Based on our view in issue 2.2-3, up to three codepoints are preferred.</w:t>
              </w:r>
            </w:ins>
          </w:p>
          <w:p w14:paraId="4B7038ED" w14:textId="77777777" w:rsidR="00EB5490" w:rsidRDefault="00EB5490" w:rsidP="00EB5490">
            <w:pPr>
              <w:rPr>
                <w:ins w:id="174" w:author="Yi-Chia Lo (羅翊嘉)" w:date="2021-08-17T17:47:00Z"/>
                <w:sz w:val="20"/>
                <w:szCs w:val="20"/>
                <w:lang w:eastAsia="ko-KR"/>
              </w:rPr>
            </w:pPr>
          </w:p>
        </w:tc>
      </w:tr>
      <w:tr w:rsidR="00D5498E" w:rsidRPr="0035797B" w14:paraId="4669B60E" w14:textId="77777777" w:rsidTr="005F3F1F">
        <w:trPr>
          <w:trHeight w:val="448"/>
        </w:trPr>
        <w:tc>
          <w:tcPr>
            <w:tcW w:w="1075" w:type="dxa"/>
          </w:tcPr>
          <w:p w14:paraId="776694DE" w14:textId="379B224F" w:rsidR="00D5498E" w:rsidRDefault="00D5498E" w:rsidP="00D5498E">
            <w:pPr>
              <w:rPr>
                <w:rFonts w:eastAsia="等线"/>
                <w:sz w:val="20"/>
                <w:szCs w:val="20"/>
              </w:rPr>
            </w:pPr>
            <w:r w:rsidRPr="00E85D50">
              <w:rPr>
                <w:sz w:val="20"/>
                <w:szCs w:val="20"/>
                <w:lang w:val="en-GB" w:eastAsia="ko-KR"/>
              </w:rPr>
              <w:t>Nokia</w:t>
            </w:r>
          </w:p>
        </w:tc>
        <w:tc>
          <w:tcPr>
            <w:tcW w:w="1710" w:type="dxa"/>
          </w:tcPr>
          <w:p w14:paraId="3569F2D3" w14:textId="55800EA9" w:rsidR="00D5498E" w:rsidRDefault="00D5498E" w:rsidP="00D5498E">
            <w:pPr>
              <w:rPr>
                <w:rFonts w:eastAsia="宋体"/>
                <w:sz w:val="20"/>
                <w:szCs w:val="20"/>
              </w:rPr>
            </w:pPr>
            <w:r w:rsidRPr="00E85D50">
              <w:rPr>
                <w:sz w:val="20"/>
                <w:szCs w:val="20"/>
                <w:lang w:val="en-GB" w:eastAsia="ko-KR"/>
              </w:rPr>
              <w:t>Alt1(for paging DCI)</w:t>
            </w:r>
          </w:p>
        </w:tc>
        <w:tc>
          <w:tcPr>
            <w:tcW w:w="6951" w:type="dxa"/>
          </w:tcPr>
          <w:p w14:paraId="3C954AF7" w14:textId="2CBF3AB1" w:rsidR="00D5498E" w:rsidRDefault="00D5498E" w:rsidP="00D5498E">
            <w:pPr>
              <w:rPr>
                <w:rFonts w:eastAsia="宋体"/>
                <w:sz w:val="20"/>
                <w:szCs w:val="20"/>
              </w:rPr>
            </w:pPr>
            <w:r w:rsidRPr="00E85D50">
              <w:rPr>
                <w:sz w:val="20"/>
                <w:szCs w:val="20"/>
                <w:lang w:val="en-GB" w:eastAsia="ko-KR"/>
              </w:rPr>
              <w:t>For paging DCI based indication bit field would be preferable together with NW configured grouping (associated to the bits)</w:t>
            </w:r>
          </w:p>
        </w:tc>
      </w:tr>
      <w:tr w:rsidR="00531CD1" w:rsidRPr="0035797B" w14:paraId="4181D3E1" w14:textId="77777777" w:rsidTr="005F3F1F">
        <w:trPr>
          <w:trHeight w:val="448"/>
        </w:trPr>
        <w:tc>
          <w:tcPr>
            <w:tcW w:w="1075" w:type="dxa"/>
          </w:tcPr>
          <w:p w14:paraId="71A3BD40" w14:textId="378C4906" w:rsidR="00531CD1" w:rsidRPr="00531CD1" w:rsidRDefault="00531CD1" w:rsidP="00D5498E">
            <w:pPr>
              <w:rPr>
                <w:rFonts w:eastAsia="宋体" w:hint="eastAsia"/>
                <w:sz w:val="20"/>
                <w:szCs w:val="20"/>
                <w:lang w:val="en-GB"/>
              </w:rPr>
            </w:pPr>
            <w:r>
              <w:rPr>
                <w:rFonts w:eastAsia="宋体" w:hint="eastAsia"/>
                <w:sz w:val="20"/>
                <w:szCs w:val="20"/>
                <w:lang w:val="en-GB"/>
              </w:rPr>
              <w:t>C</w:t>
            </w:r>
            <w:r>
              <w:rPr>
                <w:rFonts w:eastAsia="宋体"/>
                <w:sz w:val="20"/>
                <w:szCs w:val="20"/>
                <w:lang w:val="en-GB"/>
              </w:rPr>
              <w:t>MCC</w:t>
            </w:r>
          </w:p>
        </w:tc>
        <w:tc>
          <w:tcPr>
            <w:tcW w:w="1710" w:type="dxa"/>
          </w:tcPr>
          <w:p w14:paraId="31A0318C" w14:textId="1AD75A04" w:rsidR="00531CD1" w:rsidRPr="00531CD1" w:rsidRDefault="00531CD1" w:rsidP="00D5498E">
            <w:pPr>
              <w:rPr>
                <w:rFonts w:eastAsia="宋体" w:hint="eastAsia"/>
                <w:sz w:val="20"/>
                <w:szCs w:val="20"/>
                <w:lang w:val="en-GB"/>
              </w:rPr>
            </w:pPr>
            <w:r>
              <w:rPr>
                <w:rFonts w:eastAsia="宋体" w:hint="eastAsia"/>
                <w:sz w:val="20"/>
                <w:szCs w:val="20"/>
                <w:lang w:val="en-GB"/>
              </w:rPr>
              <w:t>A</w:t>
            </w:r>
            <w:r>
              <w:rPr>
                <w:rFonts w:eastAsia="宋体"/>
                <w:sz w:val="20"/>
                <w:szCs w:val="20"/>
                <w:lang w:val="en-GB"/>
              </w:rPr>
              <w:t>lt 1</w:t>
            </w:r>
          </w:p>
        </w:tc>
        <w:tc>
          <w:tcPr>
            <w:tcW w:w="6951" w:type="dxa"/>
          </w:tcPr>
          <w:p w14:paraId="699984A0" w14:textId="77777777" w:rsidR="00531CD1" w:rsidRPr="00E85D50" w:rsidRDefault="00531CD1" w:rsidP="00D5498E">
            <w:pPr>
              <w:rPr>
                <w:sz w:val="20"/>
                <w:szCs w:val="20"/>
                <w:lang w:val="en-GB" w:eastAsia="ko-KR"/>
              </w:rPr>
            </w:pPr>
          </w:p>
        </w:tc>
      </w:tr>
    </w:tbl>
    <w:p w14:paraId="5FA94035" w14:textId="7FE2764B" w:rsidR="00BA5957" w:rsidRDefault="00BA5957" w:rsidP="00BA5957">
      <w:pPr>
        <w:rPr>
          <w:lang w:eastAsia="en-US"/>
        </w:rPr>
      </w:pPr>
    </w:p>
    <w:p w14:paraId="1EA802CB" w14:textId="77777777" w:rsidR="00FE043C" w:rsidRDefault="00FE043C" w:rsidP="00FE043C">
      <w:pPr>
        <w:pStyle w:val="3"/>
      </w:pPr>
      <w:r>
        <w:t>2.2.2 &lt;Summary of 1</w:t>
      </w:r>
      <w:r w:rsidRPr="009953BD">
        <w:rPr>
          <w:vertAlign w:val="superscript"/>
        </w:rPr>
        <w:t>st</w:t>
      </w:r>
      <w:r>
        <w:t xml:space="preserve"> round discussion&gt;</w:t>
      </w:r>
    </w:p>
    <w:p w14:paraId="2E7FF5D9" w14:textId="77777777" w:rsidR="00FE043C" w:rsidRPr="006F62FD"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Issue 2.2-1: FFS whether and how to indicate the ‘availability’ in beam selective manner</w:t>
      </w:r>
    </w:p>
    <w:p w14:paraId="7E073FF9" w14:textId="77777777" w:rsidR="00FE043C" w:rsidRPr="00693943" w:rsidRDefault="00FE043C" w:rsidP="00FE043C">
      <w:pPr>
        <w:jc w:val="center"/>
        <w:rPr>
          <w:rFonts w:eastAsia="等线"/>
          <w:b/>
          <w:sz w:val="20"/>
          <w:szCs w:val="20"/>
        </w:rPr>
      </w:pPr>
      <w:r>
        <w:rPr>
          <w:rFonts w:eastAsia="等线"/>
          <w:b/>
          <w:sz w:val="20"/>
          <w:szCs w:val="20"/>
        </w:rPr>
        <w:t>Table 2.2.2-1</w:t>
      </w:r>
      <w:r w:rsidRPr="00693943">
        <w:rPr>
          <w:rFonts w:eastAsia="等线"/>
          <w:b/>
          <w:sz w:val="20"/>
          <w:szCs w:val="20"/>
        </w:rPr>
        <w:t xml:space="preserve">: </w:t>
      </w:r>
      <w:r>
        <w:rPr>
          <w:rFonts w:eastAsia="等线"/>
          <w:b/>
          <w:sz w:val="20"/>
          <w:szCs w:val="20"/>
        </w:rPr>
        <w:t>Summary of 1</w:t>
      </w:r>
      <w:r w:rsidRPr="00B43A80">
        <w:rPr>
          <w:rFonts w:eastAsia="等线"/>
          <w:b/>
          <w:sz w:val="20"/>
          <w:szCs w:val="20"/>
          <w:vertAlign w:val="superscript"/>
        </w:rPr>
        <w:t>st</w:t>
      </w:r>
      <w:r>
        <w:rPr>
          <w:rFonts w:eastAsia="等线"/>
          <w:b/>
          <w:sz w:val="20"/>
          <w:szCs w:val="20"/>
        </w:rPr>
        <w:t xml:space="preserve"> round discussion on Issue 2.2-1 </w:t>
      </w:r>
    </w:p>
    <w:tbl>
      <w:tblPr>
        <w:tblStyle w:val="TableGrid4"/>
        <w:tblW w:w="9085" w:type="dxa"/>
        <w:tblLook w:val="04A0" w:firstRow="1" w:lastRow="0" w:firstColumn="1" w:lastColumn="0" w:noHBand="0" w:noVBand="1"/>
      </w:tblPr>
      <w:tblGrid>
        <w:gridCol w:w="6025"/>
        <w:gridCol w:w="3060"/>
      </w:tblGrid>
      <w:tr w:rsidR="00FE043C" w:rsidRPr="00693943" w14:paraId="06BED424" w14:textId="77777777" w:rsidTr="00FE043C">
        <w:trPr>
          <w:trHeight w:val="277"/>
        </w:trPr>
        <w:tc>
          <w:tcPr>
            <w:tcW w:w="6025" w:type="dxa"/>
            <w:shd w:val="clear" w:color="auto" w:fill="70AD47"/>
          </w:tcPr>
          <w:p w14:paraId="772E31DC" w14:textId="77777777" w:rsidR="00FE043C" w:rsidRPr="00693943" w:rsidRDefault="00FE043C" w:rsidP="00FE043C">
            <w:pPr>
              <w:rPr>
                <w:sz w:val="20"/>
                <w:szCs w:val="20"/>
              </w:rPr>
            </w:pPr>
          </w:p>
        </w:tc>
        <w:tc>
          <w:tcPr>
            <w:tcW w:w="3060" w:type="dxa"/>
            <w:shd w:val="clear" w:color="auto" w:fill="70AD47"/>
          </w:tcPr>
          <w:p w14:paraId="423BAF3F"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21317A52" w14:textId="77777777" w:rsidTr="00FE043C">
        <w:trPr>
          <w:trHeight w:val="277"/>
        </w:trPr>
        <w:tc>
          <w:tcPr>
            <w:tcW w:w="6025" w:type="dxa"/>
            <w:shd w:val="clear" w:color="auto" w:fill="auto"/>
          </w:tcPr>
          <w:p w14:paraId="61DD0ACB" w14:textId="77777777" w:rsidR="00FE043C" w:rsidRDefault="00FE043C" w:rsidP="00FE043C">
            <w:pPr>
              <w:rPr>
                <w:sz w:val="20"/>
                <w:szCs w:val="20"/>
              </w:rPr>
            </w:pPr>
            <w:r>
              <w:rPr>
                <w:sz w:val="20"/>
                <w:szCs w:val="20"/>
              </w:rPr>
              <w:t>Alt-</w:t>
            </w:r>
            <w:r w:rsidRPr="00FE2894">
              <w:rPr>
                <w:sz w:val="20"/>
                <w:szCs w:val="20"/>
              </w:rPr>
              <w:t xml:space="preserve">1: Yes, by a bitmap, where each bit corresponds to the assistance TRS(s) that are </w:t>
            </w:r>
            <w:proofErr w:type="spellStart"/>
            <w:r w:rsidRPr="00FE2894">
              <w:rPr>
                <w:sz w:val="20"/>
                <w:szCs w:val="20"/>
              </w:rPr>
              <w:t>QCLed</w:t>
            </w:r>
            <w:proofErr w:type="spellEnd"/>
            <w:r w:rsidRPr="00FE2894">
              <w:rPr>
                <w:sz w:val="20"/>
                <w:szCs w:val="20"/>
              </w:rPr>
              <w:t xml:space="preserve"> with the same associated SSB index.</w:t>
            </w:r>
          </w:p>
          <w:p w14:paraId="77F403E8" w14:textId="77777777" w:rsidR="00FE043C" w:rsidRPr="0035797B" w:rsidRDefault="00FE043C" w:rsidP="00FE043C">
            <w:pPr>
              <w:rPr>
                <w:sz w:val="20"/>
                <w:szCs w:val="20"/>
              </w:rPr>
            </w:pPr>
          </w:p>
        </w:tc>
        <w:tc>
          <w:tcPr>
            <w:tcW w:w="3060" w:type="dxa"/>
          </w:tcPr>
          <w:p w14:paraId="6746C647" w14:textId="77777777" w:rsidR="00FE043C" w:rsidRPr="00693943" w:rsidRDefault="00FE043C" w:rsidP="00FE043C">
            <w:pPr>
              <w:rPr>
                <w:sz w:val="20"/>
                <w:szCs w:val="20"/>
              </w:rPr>
            </w:pPr>
            <w:r>
              <w:rPr>
                <w:sz w:val="20"/>
                <w:szCs w:val="20"/>
              </w:rPr>
              <w:t xml:space="preserve">TCL, ZTE, </w:t>
            </w:r>
            <w:proofErr w:type="spellStart"/>
            <w:r>
              <w:rPr>
                <w:sz w:val="20"/>
                <w:szCs w:val="20"/>
              </w:rPr>
              <w:t>Sanechips</w:t>
            </w:r>
            <w:proofErr w:type="spellEnd"/>
            <w:r>
              <w:rPr>
                <w:sz w:val="20"/>
                <w:szCs w:val="20"/>
              </w:rPr>
              <w:t xml:space="preserve">,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等线"/>
                <w:sz w:val="20"/>
                <w:szCs w:val="20"/>
              </w:rPr>
              <w:t>Apple</w:t>
            </w:r>
          </w:p>
        </w:tc>
      </w:tr>
      <w:tr w:rsidR="00FE043C" w:rsidRPr="00693943" w14:paraId="6D2E4D82" w14:textId="77777777" w:rsidTr="00FE043C">
        <w:trPr>
          <w:trHeight w:val="277"/>
        </w:trPr>
        <w:tc>
          <w:tcPr>
            <w:tcW w:w="6025" w:type="dxa"/>
          </w:tcPr>
          <w:p w14:paraId="022E5E2E" w14:textId="77777777" w:rsidR="00FE043C" w:rsidRPr="00FE2894" w:rsidRDefault="00FE043C" w:rsidP="00FE043C">
            <w:pPr>
              <w:rPr>
                <w:sz w:val="20"/>
                <w:szCs w:val="20"/>
              </w:rPr>
            </w:pPr>
            <w:r>
              <w:rPr>
                <w:sz w:val="20"/>
                <w:szCs w:val="20"/>
              </w:rPr>
              <w:t>Alt-2: Yes, L1 availability</w:t>
            </w:r>
            <w:r w:rsidRPr="00F46A0E">
              <w:rPr>
                <w:sz w:val="20"/>
                <w:szCs w:val="20"/>
              </w:rPr>
              <w:t xml:space="preserve"> indication only indicates availability/unavailability information for resources with the same QCL reference</w:t>
            </w:r>
          </w:p>
        </w:tc>
        <w:tc>
          <w:tcPr>
            <w:tcW w:w="3060" w:type="dxa"/>
          </w:tcPr>
          <w:p w14:paraId="47DFBBA4" w14:textId="4EF0CBFD" w:rsidR="00FE043C" w:rsidRPr="00693943" w:rsidRDefault="00FE043C" w:rsidP="00FE043C">
            <w:pPr>
              <w:rPr>
                <w:sz w:val="20"/>
                <w:szCs w:val="20"/>
              </w:rPr>
            </w:pPr>
            <w:r>
              <w:rPr>
                <w:rFonts w:eastAsia="宋体"/>
                <w:sz w:val="20"/>
                <w:szCs w:val="20"/>
              </w:rPr>
              <w:t xml:space="preserve">Sharp, </w:t>
            </w:r>
            <w:r>
              <w:rPr>
                <w:rFonts w:hint="eastAsia"/>
                <w:sz w:val="20"/>
                <w:szCs w:val="20"/>
              </w:rPr>
              <w:t>O</w:t>
            </w:r>
            <w:r>
              <w:rPr>
                <w:sz w:val="20"/>
                <w:szCs w:val="20"/>
              </w:rPr>
              <w:t xml:space="preserve">PPO, Nordic, [ZTE, </w:t>
            </w:r>
            <w:proofErr w:type="spellStart"/>
            <w:r>
              <w:rPr>
                <w:sz w:val="20"/>
                <w:szCs w:val="20"/>
              </w:rPr>
              <w:t>Sanechips</w:t>
            </w:r>
            <w:proofErr w:type="spellEnd"/>
            <w:r>
              <w:rPr>
                <w:sz w:val="20"/>
                <w:szCs w:val="20"/>
              </w:rPr>
              <w:t xml:space="preserve">], Intel, Ericsson, </w:t>
            </w:r>
            <w:r>
              <w:rPr>
                <w:rFonts w:eastAsia="等线"/>
                <w:sz w:val="20"/>
                <w:szCs w:val="20"/>
              </w:rPr>
              <w:t>Apple</w:t>
            </w:r>
            <w:ins w:id="175" w:author="Yi-Chia Lo (羅翊嘉)" w:date="2021-08-17T17:47:00Z">
              <w:r w:rsidR="00EB5490">
                <w:rPr>
                  <w:rFonts w:eastAsia="等线"/>
                  <w:sz w:val="20"/>
                  <w:szCs w:val="20"/>
                </w:rPr>
                <w:t>, MTK</w:t>
              </w:r>
            </w:ins>
            <w:r w:rsidR="00D5498E">
              <w:rPr>
                <w:rFonts w:eastAsia="等线"/>
                <w:sz w:val="20"/>
                <w:szCs w:val="20"/>
              </w:rPr>
              <w:t>,</w:t>
            </w:r>
            <w:r w:rsidR="00D5498E" w:rsidRPr="00E85D50">
              <w:rPr>
                <w:rFonts w:eastAsia="等线"/>
                <w:color w:val="0070C0"/>
                <w:sz w:val="20"/>
                <w:szCs w:val="20"/>
                <w:lang w:val="en-GB"/>
              </w:rPr>
              <w:t xml:space="preserve"> Nokia (not restricted to same QCL reference)</w:t>
            </w:r>
          </w:p>
        </w:tc>
      </w:tr>
      <w:tr w:rsidR="00FE043C" w:rsidRPr="00693943" w14:paraId="0E9E0585" w14:textId="77777777" w:rsidTr="00FE043C">
        <w:trPr>
          <w:trHeight w:val="277"/>
        </w:trPr>
        <w:tc>
          <w:tcPr>
            <w:tcW w:w="6025" w:type="dxa"/>
          </w:tcPr>
          <w:p w14:paraId="24605749" w14:textId="77777777" w:rsidR="00FE043C" w:rsidRPr="00FE2894" w:rsidRDefault="00FE043C" w:rsidP="00FE043C">
            <w:pPr>
              <w:rPr>
                <w:sz w:val="20"/>
                <w:szCs w:val="20"/>
              </w:rPr>
            </w:pPr>
            <w:r>
              <w:rPr>
                <w:sz w:val="20"/>
                <w:szCs w:val="20"/>
              </w:rPr>
              <w:t>Alt-3</w:t>
            </w:r>
            <w:r w:rsidRPr="00FE2894">
              <w:rPr>
                <w:sz w:val="20"/>
                <w:szCs w:val="20"/>
              </w:rPr>
              <w:t xml:space="preserve">: </w:t>
            </w:r>
            <w:r>
              <w:rPr>
                <w:sz w:val="20"/>
                <w:szCs w:val="20"/>
              </w:rPr>
              <w:t xml:space="preserve">Yes, QCL information </w:t>
            </w:r>
            <w:r w:rsidRPr="00FE2894">
              <w:rPr>
                <w:sz w:val="20"/>
                <w:szCs w:val="20"/>
              </w:rPr>
              <w:t>indicated</w:t>
            </w:r>
            <w:r>
              <w:rPr>
                <w:sz w:val="20"/>
                <w:szCs w:val="20"/>
              </w:rPr>
              <w:t>/updated by the</w:t>
            </w:r>
            <w:r w:rsidRPr="00FE2894">
              <w:rPr>
                <w:sz w:val="20"/>
                <w:szCs w:val="20"/>
              </w:rPr>
              <w:t xml:space="preserve"> L1 </w:t>
            </w:r>
            <w:r>
              <w:rPr>
                <w:sz w:val="20"/>
                <w:szCs w:val="20"/>
              </w:rPr>
              <w:t xml:space="preserve">availability indication. </w:t>
            </w:r>
          </w:p>
        </w:tc>
        <w:tc>
          <w:tcPr>
            <w:tcW w:w="3060" w:type="dxa"/>
          </w:tcPr>
          <w:p w14:paraId="1F014418" w14:textId="77777777" w:rsidR="00FE043C" w:rsidRDefault="00FE043C" w:rsidP="00FE043C">
            <w:pPr>
              <w:rPr>
                <w:sz w:val="20"/>
                <w:szCs w:val="20"/>
              </w:rPr>
            </w:pPr>
          </w:p>
        </w:tc>
      </w:tr>
      <w:tr w:rsidR="00FE043C" w:rsidRPr="00693943" w14:paraId="7ACA8AF8" w14:textId="77777777" w:rsidTr="00FE043C">
        <w:trPr>
          <w:trHeight w:val="277"/>
        </w:trPr>
        <w:tc>
          <w:tcPr>
            <w:tcW w:w="6025" w:type="dxa"/>
          </w:tcPr>
          <w:p w14:paraId="5F4666A7" w14:textId="77777777" w:rsidR="00FE043C" w:rsidRPr="0035797B" w:rsidRDefault="00FE043C" w:rsidP="00FE043C">
            <w:pPr>
              <w:rPr>
                <w:sz w:val="20"/>
                <w:szCs w:val="20"/>
              </w:rPr>
            </w:pPr>
            <w:r>
              <w:rPr>
                <w:sz w:val="20"/>
                <w:szCs w:val="20"/>
              </w:rPr>
              <w:t>Alt-</w:t>
            </w:r>
            <w:r w:rsidRPr="00FE2894">
              <w:rPr>
                <w:sz w:val="20"/>
                <w:szCs w:val="20"/>
              </w:rPr>
              <w:t>4: No</w:t>
            </w:r>
            <w:r>
              <w:rPr>
                <w:sz w:val="20"/>
                <w:szCs w:val="20"/>
              </w:rPr>
              <w:t xml:space="preserve">, </w:t>
            </w:r>
            <w:r w:rsidRPr="00FE2894">
              <w:rPr>
                <w:sz w:val="20"/>
                <w:szCs w:val="20"/>
              </w:rPr>
              <w:t>same TRS/CSI-RS availability indi</w:t>
            </w:r>
            <w:r>
              <w:rPr>
                <w:sz w:val="20"/>
                <w:szCs w:val="20"/>
              </w:rPr>
              <w:t>cation in multi-beam operation</w:t>
            </w:r>
          </w:p>
        </w:tc>
        <w:tc>
          <w:tcPr>
            <w:tcW w:w="3060" w:type="dxa"/>
          </w:tcPr>
          <w:p w14:paraId="2ADCFC5F" w14:textId="56106D65" w:rsidR="00FE043C" w:rsidRDefault="00FE043C" w:rsidP="00FE043C">
            <w:pPr>
              <w:rPr>
                <w:sz w:val="20"/>
                <w:szCs w:val="20"/>
              </w:rPr>
            </w:pPr>
            <w:r>
              <w:rPr>
                <w:sz w:val="20"/>
                <w:szCs w:val="20"/>
              </w:rPr>
              <w:t xml:space="preserve">CATT, Samsung, Intel, Qualcomm, </w:t>
            </w:r>
            <w:r>
              <w:rPr>
                <w:rFonts w:eastAsia="等线"/>
                <w:sz w:val="20"/>
                <w:szCs w:val="20"/>
              </w:rPr>
              <w:t xml:space="preserve">Huawei, </w:t>
            </w:r>
            <w:proofErr w:type="spellStart"/>
            <w:r>
              <w:rPr>
                <w:rFonts w:eastAsia="等线"/>
                <w:sz w:val="20"/>
                <w:szCs w:val="20"/>
              </w:rPr>
              <w:t>HiSilicon</w:t>
            </w:r>
            <w:proofErr w:type="spellEnd"/>
            <w:ins w:id="176" w:author="Yi-Chia Lo (羅翊嘉)" w:date="2021-08-17T17:48:00Z">
              <w:r w:rsidR="00EB5490">
                <w:rPr>
                  <w:rFonts w:eastAsia="等线"/>
                  <w:sz w:val="20"/>
                  <w:szCs w:val="20"/>
                </w:rPr>
                <w:t>, MTK</w:t>
              </w:r>
            </w:ins>
            <w:r w:rsidR="00A944D9">
              <w:rPr>
                <w:rFonts w:eastAsia="等线"/>
                <w:sz w:val="20"/>
                <w:szCs w:val="20"/>
              </w:rPr>
              <w:t xml:space="preserve">, </w:t>
            </w:r>
            <w:ins w:id="177" w:author="Priyanto, Basuki" w:date="2021-08-17T13:24:00Z">
              <w:r w:rsidR="00A944D9">
                <w:rPr>
                  <w:rFonts w:eastAsia="等线"/>
                  <w:sz w:val="20"/>
                  <w:szCs w:val="20"/>
                </w:rPr>
                <w:t>Sony</w:t>
              </w:r>
            </w:ins>
            <w:ins w:id="178" w:author="Yang Tuo" w:date="2021-08-17T20:26:00Z">
              <w:r w:rsidR="00797C64">
                <w:rPr>
                  <w:rFonts w:eastAsia="等线"/>
                  <w:sz w:val="20"/>
                  <w:szCs w:val="20"/>
                </w:rPr>
                <w:t>, CMCC</w:t>
              </w:r>
            </w:ins>
          </w:p>
        </w:tc>
      </w:tr>
    </w:tbl>
    <w:p w14:paraId="474250B7" w14:textId="77777777" w:rsidR="00FE043C" w:rsidRDefault="00FE043C" w:rsidP="00FE043C"/>
    <w:tbl>
      <w:tblPr>
        <w:tblStyle w:val="TableGrid4"/>
        <w:tblW w:w="8995" w:type="dxa"/>
        <w:tblLook w:val="04A0" w:firstRow="1" w:lastRow="0" w:firstColumn="1" w:lastColumn="0" w:noHBand="0" w:noVBand="1"/>
      </w:tblPr>
      <w:tblGrid>
        <w:gridCol w:w="4135"/>
        <w:gridCol w:w="4860"/>
      </w:tblGrid>
      <w:tr w:rsidR="00FE043C" w:rsidRPr="00693943" w14:paraId="17DB68D5" w14:textId="77777777" w:rsidTr="00FE043C">
        <w:trPr>
          <w:trHeight w:val="277"/>
        </w:trPr>
        <w:tc>
          <w:tcPr>
            <w:tcW w:w="4135" w:type="dxa"/>
            <w:shd w:val="clear" w:color="auto" w:fill="70AD47"/>
          </w:tcPr>
          <w:p w14:paraId="561F69CD" w14:textId="77777777" w:rsidR="00FE043C" w:rsidRDefault="00FE043C" w:rsidP="00FE043C">
            <w:pPr>
              <w:jc w:val="center"/>
              <w:rPr>
                <w:b/>
                <w:sz w:val="20"/>
                <w:szCs w:val="20"/>
              </w:rPr>
            </w:pPr>
            <w:r>
              <w:rPr>
                <w:b/>
                <w:sz w:val="20"/>
                <w:szCs w:val="20"/>
              </w:rPr>
              <w:t>Questions/Concerns</w:t>
            </w:r>
          </w:p>
        </w:tc>
        <w:tc>
          <w:tcPr>
            <w:tcW w:w="4860" w:type="dxa"/>
            <w:shd w:val="clear" w:color="auto" w:fill="70AD47"/>
          </w:tcPr>
          <w:p w14:paraId="0E2AB7D7" w14:textId="77777777" w:rsidR="00FE043C" w:rsidRPr="00693943" w:rsidRDefault="00FE043C" w:rsidP="00FE043C">
            <w:pPr>
              <w:jc w:val="center"/>
              <w:rPr>
                <w:b/>
                <w:sz w:val="20"/>
                <w:szCs w:val="20"/>
              </w:rPr>
            </w:pPr>
            <w:r>
              <w:rPr>
                <w:b/>
                <w:sz w:val="20"/>
                <w:szCs w:val="20"/>
              </w:rPr>
              <w:t>Response</w:t>
            </w:r>
          </w:p>
        </w:tc>
      </w:tr>
      <w:tr w:rsidR="00FE043C" w14:paraId="215B0A98" w14:textId="77777777" w:rsidTr="00FE043C">
        <w:trPr>
          <w:trHeight w:val="277"/>
        </w:trPr>
        <w:tc>
          <w:tcPr>
            <w:tcW w:w="4135" w:type="dxa"/>
          </w:tcPr>
          <w:p w14:paraId="57516FEB" w14:textId="77777777" w:rsidR="00FE043C" w:rsidRPr="00EE2D65" w:rsidRDefault="00FE043C" w:rsidP="00FE043C">
            <w:pPr>
              <w:rPr>
                <w:rFonts w:eastAsia="宋体"/>
                <w:sz w:val="20"/>
                <w:szCs w:val="20"/>
              </w:rPr>
            </w:pPr>
            <w:r w:rsidRPr="00EE2D65">
              <w:rPr>
                <w:rFonts w:eastAsia="宋体"/>
                <w:sz w:val="20"/>
                <w:szCs w:val="20"/>
              </w:rPr>
              <w:t>[</w:t>
            </w:r>
            <w:r w:rsidRPr="00EE2D65">
              <w:rPr>
                <w:rFonts w:eastAsia="宋体" w:hint="eastAsia"/>
                <w:sz w:val="20"/>
                <w:szCs w:val="20"/>
              </w:rPr>
              <w:t>ZT</w:t>
            </w:r>
            <w:r w:rsidRPr="00EE2D65">
              <w:rPr>
                <w:rFonts w:eastAsia="宋体"/>
                <w:sz w:val="20"/>
                <w:szCs w:val="20"/>
              </w:rPr>
              <w:t>E, Apple]: what’s the difference between Alt1 and Alt2.</w:t>
            </w:r>
          </w:p>
        </w:tc>
        <w:tc>
          <w:tcPr>
            <w:tcW w:w="4860" w:type="dxa"/>
          </w:tcPr>
          <w:p w14:paraId="6A3F8194" w14:textId="77777777" w:rsidR="00FE043C" w:rsidRDefault="00FE043C" w:rsidP="00FE043C">
            <w:pPr>
              <w:rPr>
                <w:sz w:val="20"/>
                <w:szCs w:val="20"/>
              </w:rPr>
            </w:pPr>
            <w:r w:rsidRPr="00EE2D65">
              <w:rPr>
                <w:rFonts w:eastAsia="宋体"/>
                <w:sz w:val="20"/>
                <w:szCs w:val="20"/>
              </w:rPr>
              <w:t>[FL]:</w:t>
            </w:r>
            <w:r w:rsidRPr="00766520">
              <w:rPr>
                <w:rFonts w:eastAsia="宋体"/>
                <w:sz w:val="20"/>
                <w:szCs w:val="20"/>
              </w:rPr>
              <w:t xml:space="preserve"> </w:t>
            </w:r>
            <w:r>
              <w:rPr>
                <w:rFonts w:eastAsia="宋体"/>
                <w:sz w:val="20"/>
                <w:szCs w:val="20"/>
              </w:rPr>
              <w:t xml:space="preserve">Both Alt1 and Alt2 consider configuring of a RS resource set per QCL assumption. However, Alt2 considers </w:t>
            </w:r>
            <w:r>
              <w:rPr>
                <w:rFonts w:eastAsia="宋体" w:hint="eastAsia"/>
                <w:sz w:val="20"/>
                <w:szCs w:val="20"/>
              </w:rPr>
              <w:t>L</w:t>
            </w:r>
            <w:r>
              <w:rPr>
                <w:rFonts w:eastAsia="宋体"/>
                <w:sz w:val="20"/>
                <w:szCs w:val="20"/>
              </w:rPr>
              <w:t>1 signaling only indicates availability information for resources from a single RS resource set, where the RS resource set has the same QCL reference as the L1 signaling.</w:t>
            </w:r>
          </w:p>
        </w:tc>
      </w:tr>
      <w:tr w:rsidR="00FE043C" w14:paraId="3770A16E" w14:textId="77777777" w:rsidTr="00FE043C">
        <w:trPr>
          <w:trHeight w:val="277"/>
        </w:trPr>
        <w:tc>
          <w:tcPr>
            <w:tcW w:w="4135" w:type="dxa"/>
          </w:tcPr>
          <w:p w14:paraId="3CB23E6A" w14:textId="77777777" w:rsidR="00FE043C" w:rsidRDefault="00FE043C" w:rsidP="00FE043C">
            <w:pPr>
              <w:rPr>
                <w:rFonts w:eastAsia="宋体"/>
                <w:sz w:val="20"/>
                <w:szCs w:val="20"/>
              </w:rPr>
            </w:pPr>
          </w:p>
        </w:tc>
        <w:tc>
          <w:tcPr>
            <w:tcW w:w="4860" w:type="dxa"/>
          </w:tcPr>
          <w:p w14:paraId="1D113024" w14:textId="77777777" w:rsidR="00FE043C" w:rsidRDefault="00FE043C" w:rsidP="00FE043C">
            <w:pPr>
              <w:rPr>
                <w:rFonts w:eastAsia="宋体"/>
                <w:sz w:val="20"/>
                <w:szCs w:val="20"/>
              </w:rPr>
            </w:pPr>
            <w:r>
              <w:rPr>
                <w:rFonts w:eastAsia="宋体"/>
                <w:sz w:val="20"/>
                <w:szCs w:val="20"/>
              </w:rPr>
              <w:t xml:space="preserve"> </w:t>
            </w:r>
          </w:p>
        </w:tc>
      </w:tr>
    </w:tbl>
    <w:p w14:paraId="76EDD652" w14:textId="77777777" w:rsidR="00FE043C" w:rsidRDefault="00FE043C" w:rsidP="00FE043C"/>
    <w:p w14:paraId="1D43EE12" w14:textId="44A9F470" w:rsidR="00FE043C" w:rsidRPr="000B03DA" w:rsidRDefault="00FE043C" w:rsidP="00FE043C">
      <w:pPr>
        <w:rPr>
          <w:sz w:val="20"/>
          <w:szCs w:val="20"/>
        </w:rPr>
      </w:pPr>
      <w:r w:rsidRPr="000B03DA">
        <w:rPr>
          <w:sz w:val="20"/>
          <w:szCs w:val="20"/>
        </w:rPr>
        <w:t>Companies support ‘beam selective manner’ (Alt-1 or Alt</w:t>
      </w:r>
      <w:r w:rsidR="009953BD">
        <w:rPr>
          <w:sz w:val="20"/>
          <w:szCs w:val="20"/>
        </w:rPr>
        <w:t>—</w:t>
      </w:r>
      <w:r w:rsidRPr="000B03DA">
        <w:rPr>
          <w:sz w:val="20"/>
          <w:szCs w:val="20"/>
        </w:rPr>
        <w:t xml:space="preserve">2) </w:t>
      </w:r>
      <w:r>
        <w:rPr>
          <w:sz w:val="20"/>
          <w:szCs w:val="20"/>
        </w:rPr>
        <w:t xml:space="preserve">are </w:t>
      </w:r>
      <w:r w:rsidRPr="000B03DA">
        <w:rPr>
          <w:sz w:val="20"/>
          <w:szCs w:val="20"/>
        </w:rPr>
        <w:t>based on motivations, including</w:t>
      </w:r>
    </w:p>
    <w:p w14:paraId="5210D9C4" w14:textId="77777777" w:rsidR="00FE043C" w:rsidRPr="000B03DA" w:rsidRDefault="00FE043C" w:rsidP="00FE043C">
      <w:pPr>
        <w:rPr>
          <w:sz w:val="20"/>
          <w:szCs w:val="20"/>
        </w:rPr>
      </w:pPr>
      <w:r w:rsidRPr="000B03DA">
        <w:rPr>
          <w:sz w:val="20"/>
          <w:szCs w:val="20"/>
        </w:rPr>
        <w:t>- reduce L1 signaling overhead</w:t>
      </w:r>
    </w:p>
    <w:p w14:paraId="6B7F1B01" w14:textId="77777777" w:rsidR="00FE043C" w:rsidRPr="000B03DA" w:rsidRDefault="00FE043C" w:rsidP="00FE043C">
      <w:pPr>
        <w:rPr>
          <w:rFonts w:eastAsia="宋体"/>
          <w:sz w:val="20"/>
          <w:szCs w:val="20"/>
        </w:rPr>
      </w:pPr>
      <w:r w:rsidRPr="000B03DA">
        <w:rPr>
          <w:rFonts w:eastAsia="宋体"/>
          <w:sz w:val="20"/>
          <w:szCs w:val="20"/>
        </w:rPr>
        <w:t>- UE only need to care about the TRSs with the same QCL reference for a special PO</w:t>
      </w:r>
    </w:p>
    <w:p w14:paraId="063BD74C" w14:textId="77777777" w:rsidR="00FE043C" w:rsidRPr="000B03DA" w:rsidRDefault="00FE043C" w:rsidP="00FE043C">
      <w:pPr>
        <w:rPr>
          <w:rFonts w:eastAsia="宋体"/>
          <w:sz w:val="20"/>
          <w:szCs w:val="20"/>
        </w:rPr>
      </w:pPr>
    </w:p>
    <w:p w14:paraId="40BF41AC" w14:textId="77777777" w:rsidR="00FE043C" w:rsidRPr="000B03DA" w:rsidRDefault="00FE043C" w:rsidP="00FE043C">
      <w:pPr>
        <w:rPr>
          <w:sz w:val="20"/>
          <w:szCs w:val="20"/>
        </w:rPr>
      </w:pPr>
      <w:r w:rsidRPr="000B03DA">
        <w:rPr>
          <w:sz w:val="20"/>
          <w:szCs w:val="20"/>
        </w:rPr>
        <w:t>Companies doesn’t support ‘beam selective manner’</w:t>
      </w:r>
      <w:r>
        <w:rPr>
          <w:sz w:val="20"/>
          <w:szCs w:val="20"/>
        </w:rPr>
        <w:t xml:space="preserve"> (Alt-4) </w:t>
      </w:r>
      <w:r w:rsidRPr="000B03DA">
        <w:rPr>
          <w:sz w:val="20"/>
          <w:szCs w:val="20"/>
        </w:rPr>
        <w:t xml:space="preserve">provide justifications, </w:t>
      </w:r>
      <w:proofErr w:type="spellStart"/>
      <w:r w:rsidRPr="000B03DA">
        <w:rPr>
          <w:sz w:val="20"/>
          <w:szCs w:val="20"/>
        </w:rPr>
        <w:t>s.t.</w:t>
      </w:r>
      <w:proofErr w:type="spellEnd"/>
    </w:p>
    <w:p w14:paraId="04472CC5" w14:textId="77777777" w:rsidR="00FE043C" w:rsidRDefault="00FE043C" w:rsidP="00FE043C">
      <w:pPr>
        <w:rPr>
          <w:sz w:val="20"/>
          <w:szCs w:val="20"/>
        </w:rPr>
      </w:pPr>
      <w:r w:rsidRPr="000B03DA">
        <w:rPr>
          <w:sz w:val="20"/>
          <w:szCs w:val="20"/>
        </w:rPr>
        <w:t>- UE needs to get availability information of RS resources for all beam direction after long deep sleep to achieve power saving gain.</w:t>
      </w:r>
    </w:p>
    <w:p w14:paraId="398D2768" w14:textId="77777777" w:rsidR="00FE043C" w:rsidRDefault="00FE043C" w:rsidP="00FE043C">
      <w:pPr>
        <w:rPr>
          <w:sz w:val="20"/>
          <w:szCs w:val="20"/>
        </w:rPr>
      </w:pPr>
    </w:p>
    <w:p w14:paraId="772D9034" w14:textId="77777777" w:rsidR="00FE043C" w:rsidRDefault="00FE043C" w:rsidP="00FE043C">
      <w:pPr>
        <w:autoSpaceDE w:val="0"/>
        <w:autoSpaceDN w:val="0"/>
        <w:adjustRightInd w:val="0"/>
        <w:snapToGrid w:val="0"/>
        <w:jc w:val="both"/>
        <w:rPr>
          <w:sz w:val="20"/>
          <w:szCs w:val="20"/>
        </w:rPr>
      </w:pPr>
      <w:r>
        <w:rPr>
          <w:sz w:val="20"/>
          <w:szCs w:val="20"/>
        </w:rPr>
        <w:t>Based on the comments from HW, Alt1 is more about configuration/signaling overhead reduction. It should be combined with Alt4 to achieve ‘beam-selective manner’.  So, Alt1 and Alt4 is combined in the Alt2 of following proposal.</w:t>
      </w:r>
    </w:p>
    <w:p w14:paraId="2A020969" w14:textId="77777777" w:rsidR="00FE043C" w:rsidRDefault="00FE043C" w:rsidP="00FE043C">
      <w:pPr>
        <w:autoSpaceDE w:val="0"/>
        <w:autoSpaceDN w:val="0"/>
        <w:adjustRightInd w:val="0"/>
        <w:snapToGrid w:val="0"/>
        <w:jc w:val="both"/>
        <w:rPr>
          <w:sz w:val="20"/>
          <w:szCs w:val="20"/>
        </w:rPr>
      </w:pPr>
    </w:p>
    <w:p w14:paraId="2B2FD7FD" w14:textId="77777777" w:rsidR="00FE043C" w:rsidRPr="006F4EB0"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sz w:val="20"/>
          <w:szCs w:val="20"/>
        </w:rPr>
        <w:t xml:space="preserve">The following proposal is drafted to capture all the possible alternatives to support multi-beam operation of the L1 based </w:t>
      </w:r>
      <w:r>
        <w:rPr>
          <w:rFonts w:ascii="Times" w:eastAsia="Batang" w:hAnsi="Times" w:cs="Times"/>
          <w:sz w:val="20"/>
          <w:szCs w:val="20"/>
          <w:lang w:val="en-GB" w:eastAsia="en-US"/>
        </w:rPr>
        <w:t xml:space="preserve">availability </w:t>
      </w:r>
      <w:r>
        <w:rPr>
          <w:sz w:val="20"/>
          <w:szCs w:val="20"/>
        </w:rPr>
        <w:t xml:space="preserve">indication.  </w:t>
      </w:r>
    </w:p>
    <w:p w14:paraId="657DCC64" w14:textId="77777777" w:rsidR="00FE043C" w:rsidRPr="000B03DA" w:rsidRDefault="00FE043C" w:rsidP="00FE043C">
      <w:pPr>
        <w:rPr>
          <w:sz w:val="20"/>
          <w:szCs w:val="20"/>
        </w:rPr>
      </w:pPr>
    </w:p>
    <w:tbl>
      <w:tblPr>
        <w:tblStyle w:val="af9"/>
        <w:tblW w:w="9898" w:type="dxa"/>
        <w:tblInd w:w="-5" w:type="dxa"/>
        <w:tblLook w:val="04A0" w:firstRow="1" w:lastRow="0" w:firstColumn="1" w:lastColumn="0" w:noHBand="0" w:noVBand="1"/>
      </w:tblPr>
      <w:tblGrid>
        <w:gridCol w:w="9898"/>
      </w:tblGrid>
      <w:tr w:rsidR="00FE043C" w:rsidRPr="006E6414" w14:paraId="4F00407F" w14:textId="77777777" w:rsidTr="00FE043C">
        <w:trPr>
          <w:trHeight w:val="633"/>
        </w:trPr>
        <w:tc>
          <w:tcPr>
            <w:tcW w:w="9898" w:type="dxa"/>
          </w:tcPr>
          <w:p w14:paraId="2616FD1C" w14:textId="5FBB092E" w:rsidR="00FE043C" w:rsidRPr="00EE2D65" w:rsidRDefault="00FE043C" w:rsidP="0063747D">
            <w:pPr>
              <w:snapToGrid w:val="0"/>
              <w:spacing w:after="0"/>
              <w:rPr>
                <w:rFonts w:ascii="Times" w:eastAsia="Batang" w:hAnsi="Times" w:cs="Times"/>
                <w:sz w:val="20"/>
                <w:szCs w:val="20"/>
                <w:lang w:val="en-GB" w:eastAsia="en-US"/>
              </w:rPr>
            </w:pPr>
            <w:r>
              <w:rPr>
                <w:sz w:val="20"/>
                <w:szCs w:val="20"/>
              </w:rPr>
              <w:t>.</w:t>
            </w:r>
            <w:r w:rsidR="0063747D">
              <w:rPr>
                <w:rFonts w:eastAsia="宋体"/>
                <w:b/>
                <w:bCs/>
                <w:color w:val="000000"/>
                <w:sz w:val="20"/>
                <w:szCs w:val="20"/>
                <w:highlight w:val="yellow"/>
                <w:shd w:val="clear" w:color="auto" w:fill="FFFF00"/>
              </w:rPr>
              <w:t>Proposal 2.2</w:t>
            </w:r>
            <w:r>
              <w:rPr>
                <w:rFonts w:eastAsia="宋体"/>
                <w:b/>
                <w:bCs/>
                <w:color w:val="000000"/>
                <w:sz w:val="20"/>
                <w:szCs w:val="20"/>
                <w:highlight w:val="yellow"/>
                <w:shd w:val="clear" w:color="auto" w:fill="FFFF00"/>
              </w:rPr>
              <w:t>-1</w:t>
            </w:r>
          </w:p>
          <w:p w14:paraId="5AF8DA69" w14:textId="77777777" w:rsidR="00FE043C" w:rsidRDefault="00FE043C" w:rsidP="0063747D">
            <w:pPr>
              <w:snapToGrid w:val="0"/>
              <w:spacing w:after="0"/>
              <w:rPr>
                <w:rFonts w:ascii="Times" w:eastAsia="Batang" w:hAnsi="Times" w:cs="Times"/>
                <w:sz w:val="20"/>
                <w:szCs w:val="20"/>
                <w:lang w:val="en-GB" w:eastAsia="en-US"/>
              </w:rPr>
            </w:pPr>
            <w:r>
              <w:rPr>
                <w:rFonts w:ascii="Times" w:eastAsia="Batang" w:hAnsi="Times" w:cs="Times"/>
                <w:sz w:val="20"/>
                <w:szCs w:val="20"/>
                <w:lang w:val="en-GB" w:eastAsia="en-US"/>
              </w:rPr>
              <w:t xml:space="preserve">Support multi-beam operation for the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 based on at least one of the following alternatives</w:t>
            </w:r>
          </w:p>
          <w:p w14:paraId="17DFD3AD" w14:textId="77777777" w:rsidR="00FE043C" w:rsidRPr="001E708F" w:rsidRDefault="00FE043C" w:rsidP="00E302C1">
            <w:pPr>
              <w:pStyle w:val="aff1"/>
              <w:numPr>
                <w:ilvl w:val="0"/>
                <w:numId w:val="68"/>
              </w:numPr>
              <w:snapToGrid w:val="0"/>
              <w:spacing w:after="0"/>
              <w:contextualSpacing/>
              <w:rPr>
                <w:rFonts w:ascii="Times" w:eastAsia="Batang" w:hAnsi="Times" w:cs="Times"/>
                <w:sz w:val="20"/>
                <w:szCs w:val="20"/>
                <w:lang w:val="en-GB" w:eastAsia="en-US"/>
              </w:rPr>
            </w:pPr>
            <w:r w:rsidRPr="006F4EB0">
              <w:rPr>
                <w:rFonts w:ascii="Times" w:eastAsia="Batang" w:hAnsi="Times" w:cs="Times"/>
                <w:sz w:val="20"/>
                <w:szCs w:val="20"/>
                <w:lang w:val="en-GB" w:eastAsia="en-US"/>
              </w:rPr>
              <w:lastRenderedPageBreak/>
              <w:t xml:space="preserve">Alt1: </w:t>
            </w:r>
            <w:r>
              <w:rPr>
                <w:sz w:val="20"/>
                <w:szCs w:val="20"/>
              </w:rPr>
              <w:t xml:space="preserve">different </w:t>
            </w:r>
            <w:r w:rsidRPr="006F4EB0">
              <w:rPr>
                <w:sz w:val="20"/>
                <w:szCs w:val="20"/>
              </w:rPr>
              <w:t>availability/unavailability information</w:t>
            </w:r>
            <w:r>
              <w:rPr>
                <w:sz w:val="20"/>
                <w:szCs w:val="20"/>
              </w:rPr>
              <w:t xml:space="preserve"> can be provided in multiple L1 availability</w:t>
            </w:r>
            <w:r w:rsidRPr="00F46A0E">
              <w:rPr>
                <w:sz w:val="20"/>
                <w:szCs w:val="20"/>
              </w:rPr>
              <w:t xml:space="preserve"> indication</w:t>
            </w:r>
            <w:r>
              <w:rPr>
                <w:sz w:val="20"/>
                <w:szCs w:val="20"/>
              </w:rPr>
              <w:t xml:space="preserve"> occasions associated with different QCL references, where a L1 availability</w:t>
            </w:r>
            <w:r w:rsidRPr="00F46A0E">
              <w:rPr>
                <w:sz w:val="20"/>
                <w:szCs w:val="20"/>
              </w:rPr>
              <w:t xml:space="preserve"> indication</w:t>
            </w:r>
            <w:r>
              <w:rPr>
                <w:sz w:val="20"/>
                <w:szCs w:val="20"/>
              </w:rPr>
              <w:t xml:space="preserve"> occasion</w:t>
            </w:r>
            <w:r>
              <w:rPr>
                <w:rFonts w:ascii="Times" w:eastAsia="Batang" w:hAnsi="Times" w:cs="Times"/>
                <w:sz w:val="20"/>
                <w:szCs w:val="20"/>
                <w:lang w:val="en-GB" w:eastAsia="en-US"/>
              </w:rPr>
              <w:t xml:space="preserve"> provides </w:t>
            </w:r>
            <w:r w:rsidRPr="006F4EB0">
              <w:rPr>
                <w:sz w:val="20"/>
                <w:szCs w:val="20"/>
              </w:rPr>
              <w:t xml:space="preserve">availability/unavailability information for RS resources with the same QCL reference as the </w:t>
            </w:r>
            <w:r>
              <w:rPr>
                <w:sz w:val="20"/>
                <w:szCs w:val="20"/>
              </w:rPr>
              <w:t>L1 availability</w:t>
            </w:r>
            <w:r w:rsidRPr="00F46A0E">
              <w:rPr>
                <w:sz w:val="20"/>
                <w:szCs w:val="20"/>
              </w:rPr>
              <w:t xml:space="preserve"> indication</w:t>
            </w:r>
            <w:r>
              <w:rPr>
                <w:sz w:val="20"/>
                <w:szCs w:val="20"/>
              </w:rPr>
              <w:t xml:space="preserve"> occasion. </w:t>
            </w:r>
          </w:p>
          <w:p w14:paraId="00C84C0C" w14:textId="77777777" w:rsidR="00FE043C" w:rsidRPr="006F4EB0" w:rsidRDefault="00FE043C" w:rsidP="00E302C1">
            <w:pPr>
              <w:pStyle w:val="aff1"/>
              <w:numPr>
                <w:ilvl w:val="0"/>
                <w:numId w:val="68"/>
              </w:numPr>
              <w:snapToGrid w:val="0"/>
              <w:spacing w:after="0"/>
              <w:contextualSpacing/>
              <w:rPr>
                <w:rFonts w:ascii="Times" w:eastAsia="Batang" w:hAnsi="Times" w:cs="Times"/>
                <w:sz w:val="20"/>
                <w:szCs w:val="20"/>
                <w:lang w:val="en-GB" w:eastAsia="en-US"/>
              </w:rPr>
            </w:pPr>
            <w:r>
              <w:rPr>
                <w:rFonts w:ascii="Times" w:eastAsia="Batang" w:hAnsi="Times" w:cs="Times"/>
                <w:sz w:val="20"/>
                <w:szCs w:val="20"/>
                <w:lang w:val="en-GB" w:eastAsia="en-US"/>
              </w:rPr>
              <w:t>Alt2:</w:t>
            </w:r>
            <w:r w:rsidRPr="006F4EB0">
              <w:rPr>
                <w:rFonts w:ascii="Times" w:eastAsia="Batang" w:hAnsi="Times" w:cs="Times"/>
                <w:sz w:val="20"/>
                <w:szCs w:val="20"/>
                <w:lang w:val="en-GB" w:eastAsia="en-US"/>
              </w:rPr>
              <w:t xml:space="preserve"> same </w:t>
            </w:r>
            <w:r w:rsidRPr="006F4EB0">
              <w:rPr>
                <w:sz w:val="20"/>
                <w:szCs w:val="20"/>
              </w:rPr>
              <w:t xml:space="preserve">availability/unavailability information </w:t>
            </w:r>
            <w:r>
              <w:rPr>
                <w:sz w:val="20"/>
                <w:szCs w:val="20"/>
              </w:rPr>
              <w:t>is</w:t>
            </w:r>
            <w:r w:rsidRPr="006F4EB0">
              <w:rPr>
                <w:sz w:val="20"/>
                <w:szCs w:val="20"/>
              </w:rPr>
              <w:t xml:space="preserve"> </w:t>
            </w:r>
            <w:r>
              <w:rPr>
                <w:sz w:val="20"/>
                <w:szCs w:val="20"/>
              </w:rPr>
              <w:t>provided</w:t>
            </w:r>
            <w:r w:rsidRPr="006F4EB0">
              <w:rPr>
                <w:sz w:val="20"/>
                <w:szCs w:val="20"/>
              </w:rPr>
              <w:t xml:space="preserve"> </w:t>
            </w:r>
            <w:r>
              <w:rPr>
                <w:sz w:val="20"/>
                <w:szCs w:val="20"/>
              </w:rPr>
              <w:t>in multiple L1 availability</w:t>
            </w:r>
            <w:r w:rsidRPr="00F46A0E">
              <w:rPr>
                <w:sz w:val="20"/>
                <w:szCs w:val="20"/>
              </w:rPr>
              <w:t xml:space="preserve"> indication</w:t>
            </w:r>
            <w:r>
              <w:rPr>
                <w:sz w:val="20"/>
                <w:szCs w:val="20"/>
              </w:rPr>
              <w:t xml:space="preserve"> occasions associated with different QCL references. </w:t>
            </w:r>
          </w:p>
          <w:p w14:paraId="1F1A24AE" w14:textId="77777777" w:rsidR="00FE043C" w:rsidRPr="006F4EB0" w:rsidRDefault="00FE043C" w:rsidP="00E302C1">
            <w:pPr>
              <w:pStyle w:val="aff1"/>
              <w:numPr>
                <w:ilvl w:val="1"/>
                <w:numId w:val="68"/>
              </w:numPr>
              <w:snapToGrid w:val="0"/>
              <w:spacing w:after="0"/>
              <w:contextualSpacing/>
              <w:rPr>
                <w:rFonts w:ascii="Times" w:eastAsia="Batang" w:hAnsi="Times" w:cs="Times"/>
                <w:sz w:val="20"/>
                <w:szCs w:val="20"/>
                <w:lang w:val="en-GB" w:eastAsia="en-US"/>
              </w:rPr>
            </w:pPr>
            <w:r w:rsidRPr="006F4EB0">
              <w:rPr>
                <w:sz w:val="20"/>
                <w:szCs w:val="20"/>
              </w:rPr>
              <w:t xml:space="preserve">FFS whether or not </w:t>
            </w:r>
            <w:r>
              <w:rPr>
                <w:sz w:val="20"/>
                <w:szCs w:val="20"/>
              </w:rPr>
              <w:t xml:space="preserve">RS </w:t>
            </w:r>
            <w:r w:rsidRPr="006F4EB0">
              <w:rPr>
                <w:sz w:val="20"/>
                <w:szCs w:val="20"/>
              </w:rPr>
              <w:t xml:space="preserve">resources </w:t>
            </w:r>
            <w:r>
              <w:rPr>
                <w:sz w:val="20"/>
                <w:szCs w:val="20"/>
              </w:rPr>
              <w:t>can be configured per beam direction</w:t>
            </w:r>
            <w:r w:rsidRPr="006F4EB0">
              <w:rPr>
                <w:sz w:val="20"/>
                <w:szCs w:val="20"/>
              </w:rPr>
              <w:t xml:space="preserve">. </w:t>
            </w:r>
          </w:p>
          <w:p w14:paraId="48FDE328" w14:textId="77777777" w:rsidR="00FE043C" w:rsidRPr="009D606F" w:rsidRDefault="00FE043C" w:rsidP="00FE043C">
            <w:pPr>
              <w:snapToGrid w:val="0"/>
              <w:rPr>
                <w:rFonts w:ascii="Times" w:eastAsia="Batang" w:hAnsi="Times" w:cs="Times"/>
                <w:sz w:val="20"/>
                <w:szCs w:val="20"/>
                <w:lang w:val="en-GB" w:eastAsia="en-US"/>
              </w:rPr>
            </w:pPr>
          </w:p>
        </w:tc>
      </w:tr>
    </w:tbl>
    <w:p w14:paraId="57B72AE4" w14:textId="77777777" w:rsidR="00FE043C" w:rsidRDefault="00FE043C" w:rsidP="00FE043C"/>
    <w:p w14:paraId="28F5561B" w14:textId="77777777" w:rsidR="00FE043C" w:rsidRPr="006225C4"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6225C4">
        <w:rPr>
          <w:rFonts w:ascii="Arial" w:eastAsia="Batang" w:hAnsi="Arial"/>
          <w:szCs w:val="20"/>
          <w:lang w:val="en-GB" w:eastAsia="en-US"/>
        </w:rPr>
        <w:t>Issue 2.2-2: FFS whether availability/unavailability information is for all or some of configured RS resources</w:t>
      </w:r>
    </w:p>
    <w:p w14:paraId="66F50526" w14:textId="77777777" w:rsidR="00FE043C" w:rsidRPr="00631731" w:rsidRDefault="00FE043C" w:rsidP="00FE043C">
      <w:pPr>
        <w:rPr>
          <w:rFonts w:eastAsia="等线"/>
          <w:b/>
          <w:sz w:val="20"/>
          <w:szCs w:val="20"/>
          <w:lang w:val="en-GB"/>
        </w:rPr>
      </w:pPr>
    </w:p>
    <w:p w14:paraId="60D37D9C" w14:textId="77777777" w:rsidR="00FE043C" w:rsidRPr="00693943" w:rsidRDefault="00FE043C" w:rsidP="00FE043C">
      <w:pPr>
        <w:jc w:val="center"/>
        <w:rPr>
          <w:rFonts w:eastAsia="等线"/>
          <w:b/>
          <w:sz w:val="20"/>
          <w:szCs w:val="20"/>
        </w:rPr>
      </w:pPr>
      <w:r>
        <w:rPr>
          <w:rFonts w:eastAsia="等线"/>
          <w:b/>
          <w:sz w:val="20"/>
          <w:szCs w:val="20"/>
        </w:rPr>
        <w:t>Table 2.2.2-2: Summary of 1</w:t>
      </w:r>
      <w:r w:rsidRPr="00B43A80">
        <w:rPr>
          <w:rFonts w:eastAsia="等线"/>
          <w:b/>
          <w:sz w:val="20"/>
          <w:szCs w:val="20"/>
          <w:vertAlign w:val="superscript"/>
        </w:rPr>
        <w:t>st</w:t>
      </w:r>
      <w:r>
        <w:rPr>
          <w:rFonts w:eastAsia="等线"/>
          <w:b/>
          <w:sz w:val="20"/>
          <w:szCs w:val="20"/>
        </w:rPr>
        <w:t xml:space="preserve"> round discussion on Issue 2.2-2</w:t>
      </w:r>
    </w:p>
    <w:tbl>
      <w:tblPr>
        <w:tblStyle w:val="TableGrid4"/>
        <w:tblW w:w="9445" w:type="dxa"/>
        <w:tblLook w:val="04A0" w:firstRow="1" w:lastRow="0" w:firstColumn="1" w:lastColumn="0" w:noHBand="0" w:noVBand="1"/>
      </w:tblPr>
      <w:tblGrid>
        <w:gridCol w:w="4405"/>
        <w:gridCol w:w="5040"/>
      </w:tblGrid>
      <w:tr w:rsidR="00FE043C" w:rsidRPr="00693943" w14:paraId="1DD7CC0B" w14:textId="77777777" w:rsidTr="00FE043C">
        <w:trPr>
          <w:trHeight w:val="277"/>
        </w:trPr>
        <w:tc>
          <w:tcPr>
            <w:tcW w:w="4405" w:type="dxa"/>
            <w:shd w:val="clear" w:color="auto" w:fill="70AD47"/>
          </w:tcPr>
          <w:p w14:paraId="2C86BEB6" w14:textId="77777777" w:rsidR="00FE043C" w:rsidRPr="00693943" w:rsidRDefault="00FE043C" w:rsidP="00FE043C">
            <w:pPr>
              <w:rPr>
                <w:sz w:val="20"/>
                <w:szCs w:val="20"/>
              </w:rPr>
            </w:pPr>
          </w:p>
        </w:tc>
        <w:tc>
          <w:tcPr>
            <w:tcW w:w="5040" w:type="dxa"/>
            <w:shd w:val="clear" w:color="auto" w:fill="70AD47"/>
          </w:tcPr>
          <w:p w14:paraId="484F1B51" w14:textId="77777777" w:rsidR="00FE043C" w:rsidRPr="00693943" w:rsidRDefault="00FE043C" w:rsidP="00FE043C">
            <w:pPr>
              <w:jc w:val="center"/>
              <w:rPr>
                <w:b/>
                <w:sz w:val="20"/>
                <w:szCs w:val="20"/>
              </w:rPr>
            </w:pPr>
            <w:r w:rsidRPr="00693943">
              <w:rPr>
                <w:b/>
                <w:sz w:val="20"/>
                <w:szCs w:val="20"/>
              </w:rPr>
              <w:t>Companies</w:t>
            </w:r>
          </w:p>
        </w:tc>
      </w:tr>
      <w:tr w:rsidR="00FE043C" w:rsidRPr="00693943" w14:paraId="05206879" w14:textId="77777777" w:rsidTr="00FE043C">
        <w:trPr>
          <w:trHeight w:val="277"/>
        </w:trPr>
        <w:tc>
          <w:tcPr>
            <w:tcW w:w="4405" w:type="dxa"/>
            <w:shd w:val="clear" w:color="auto" w:fill="auto"/>
          </w:tcPr>
          <w:p w14:paraId="7ABB7EC2" w14:textId="77777777" w:rsidR="00FE043C" w:rsidRPr="0035797B" w:rsidRDefault="00FE043C" w:rsidP="00FE043C">
            <w:pPr>
              <w:rPr>
                <w:sz w:val="20"/>
                <w:szCs w:val="20"/>
              </w:rPr>
            </w:pPr>
            <w:r>
              <w:rPr>
                <w:sz w:val="20"/>
                <w:szCs w:val="20"/>
              </w:rPr>
              <w:t>Alt-</w:t>
            </w:r>
            <w:r w:rsidRPr="00FE2894">
              <w:rPr>
                <w:sz w:val="20"/>
                <w:szCs w:val="20"/>
              </w:rPr>
              <w:t>1: for all configured RS resource</w:t>
            </w:r>
          </w:p>
        </w:tc>
        <w:tc>
          <w:tcPr>
            <w:tcW w:w="5040" w:type="dxa"/>
          </w:tcPr>
          <w:p w14:paraId="05FAE499" w14:textId="1B4E4728" w:rsidR="00FE043C" w:rsidRPr="00693943" w:rsidRDefault="00FE043C" w:rsidP="00FE043C">
            <w:pPr>
              <w:rPr>
                <w:sz w:val="20"/>
                <w:szCs w:val="20"/>
              </w:rPr>
            </w:pPr>
            <w:r>
              <w:rPr>
                <w:sz w:val="20"/>
                <w:szCs w:val="20"/>
              </w:rPr>
              <w:t xml:space="preserve">CATT, </w:t>
            </w:r>
            <w:r>
              <w:rPr>
                <w:rFonts w:hint="eastAsia"/>
                <w:sz w:val="20"/>
                <w:szCs w:val="20"/>
              </w:rPr>
              <w:t>O</w:t>
            </w:r>
            <w:r>
              <w:rPr>
                <w:sz w:val="20"/>
                <w:szCs w:val="20"/>
              </w:rPr>
              <w:t xml:space="preserve">PPO, Nordic, Samsung, ZTE, </w:t>
            </w:r>
            <w:proofErr w:type="spellStart"/>
            <w:r>
              <w:rPr>
                <w:sz w:val="20"/>
                <w:szCs w:val="20"/>
              </w:rPr>
              <w:t>Sanechips</w:t>
            </w:r>
            <w:proofErr w:type="spellEnd"/>
            <w:r>
              <w:rPr>
                <w:sz w:val="20"/>
                <w:szCs w:val="20"/>
              </w:rPr>
              <w:t xml:space="preserve">, </w:t>
            </w:r>
            <w:r>
              <w:rPr>
                <w:rFonts w:eastAsia="等线"/>
                <w:sz w:val="20"/>
                <w:szCs w:val="20"/>
              </w:rPr>
              <w:t>Qualcomm</w:t>
            </w:r>
            <w:r>
              <w:rPr>
                <w:sz w:val="20"/>
                <w:szCs w:val="20"/>
              </w:rPr>
              <w:t xml:space="preserve">, </w:t>
            </w:r>
            <w:r>
              <w:rPr>
                <w:rFonts w:eastAsia="等线"/>
                <w:sz w:val="20"/>
                <w:szCs w:val="20"/>
              </w:rPr>
              <w:t>Lenovo, Motorola Mobility</w:t>
            </w:r>
            <w:ins w:id="179" w:author="沈晓冬" w:date="2021-08-17T16:19:00Z">
              <w:r w:rsidR="006F66D9">
                <w:rPr>
                  <w:rFonts w:eastAsia="等线"/>
                  <w:sz w:val="20"/>
                  <w:szCs w:val="20"/>
                </w:rPr>
                <w:t>, vivo</w:t>
              </w:r>
            </w:ins>
            <w:ins w:id="180" w:author="Yi-Chia Lo (羅翊嘉)" w:date="2021-08-17T17:48:00Z">
              <w:r w:rsidR="00EB5490">
                <w:rPr>
                  <w:rFonts w:eastAsia="等线"/>
                  <w:sz w:val="20"/>
                  <w:szCs w:val="20"/>
                </w:rPr>
                <w:t>, MTK</w:t>
              </w:r>
            </w:ins>
            <w:ins w:id="181" w:author="Yang Tuo" w:date="2021-08-17T20:26:00Z">
              <w:r w:rsidR="00797C64">
                <w:rPr>
                  <w:rFonts w:eastAsia="等线"/>
                  <w:sz w:val="20"/>
                  <w:szCs w:val="20"/>
                </w:rPr>
                <w:t>,</w:t>
              </w:r>
            </w:ins>
            <w:ins w:id="182" w:author="Yang Tuo" w:date="2021-08-17T20:27:00Z">
              <w:r w:rsidR="00797C64">
                <w:rPr>
                  <w:rFonts w:eastAsia="等线"/>
                  <w:sz w:val="20"/>
                  <w:szCs w:val="20"/>
                </w:rPr>
                <w:t xml:space="preserve"> </w:t>
              </w:r>
            </w:ins>
            <w:ins w:id="183" w:author="Yang Tuo" w:date="2021-08-17T20:26:00Z">
              <w:r w:rsidR="00797C64">
                <w:rPr>
                  <w:rFonts w:eastAsia="等线"/>
                  <w:sz w:val="20"/>
                  <w:szCs w:val="20"/>
                </w:rPr>
                <w:t>CMCC</w:t>
              </w:r>
            </w:ins>
          </w:p>
        </w:tc>
      </w:tr>
      <w:tr w:rsidR="00FE043C" w:rsidRPr="00693943" w14:paraId="508B9AD4" w14:textId="77777777" w:rsidTr="00FE043C">
        <w:trPr>
          <w:trHeight w:val="277"/>
        </w:trPr>
        <w:tc>
          <w:tcPr>
            <w:tcW w:w="4405" w:type="dxa"/>
          </w:tcPr>
          <w:p w14:paraId="4754A7D9" w14:textId="77777777" w:rsidR="00FE043C" w:rsidRPr="00BB1C72" w:rsidRDefault="00FE043C" w:rsidP="00FE043C">
            <w:pPr>
              <w:rPr>
                <w:sz w:val="20"/>
                <w:szCs w:val="20"/>
              </w:rPr>
            </w:pPr>
            <w:r>
              <w:rPr>
                <w:sz w:val="20"/>
                <w:szCs w:val="20"/>
              </w:rPr>
              <w:t>Alt-</w:t>
            </w:r>
            <w:r w:rsidRPr="00FE2894">
              <w:rPr>
                <w:sz w:val="20"/>
                <w:szCs w:val="20"/>
              </w:rPr>
              <w:t xml:space="preserve">2: </w:t>
            </w:r>
            <w:r>
              <w:rPr>
                <w:sz w:val="20"/>
                <w:szCs w:val="20"/>
              </w:rPr>
              <w:t xml:space="preserve">for some configured RS resources, e.g. indicated in a paging cycle to </w:t>
            </w:r>
            <w:r w:rsidRPr="00FE2894">
              <w:rPr>
                <w:sz w:val="20"/>
                <w:szCs w:val="20"/>
              </w:rPr>
              <w:t>group of UE for the next paging cycle</w:t>
            </w:r>
          </w:p>
        </w:tc>
        <w:tc>
          <w:tcPr>
            <w:tcW w:w="5040" w:type="dxa"/>
          </w:tcPr>
          <w:p w14:paraId="15B80B06" w14:textId="12C841A5" w:rsidR="00FE043C" w:rsidRPr="00693943" w:rsidRDefault="00FE043C" w:rsidP="00FE043C">
            <w:pPr>
              <w:rPr>
                <w:sz w:val="20"/>
                <w:szCs w:val="20"/>
              </w:rPr>
            </w:pPr>
            <w:r>
              <w:rPr>
                <w:sz w:val="20"/>
                <w:szCs w:val="20"/>
              </w:rPr>
              <w:t xml:space="preserve">TCL, </w:t>
            </w:r>
            <w:r>
              <w:rPr>
                <w:rFonts w:eastAsia="等线"/>
                <w:sz w:val="20"/>
                <w:szCs w:val="20"/>
              </w:rPr>
              <w:t xml:space="preserve">Huawei, </w:t>
            </w:r>
            <w:proofErr w:type="spellStart"/>
            <w:r>
              <w:rPr>
                <w:rFonts w:eastAsia="等线"/>
                <w:sz w:val="20"/>
                <w:szCs w:val="20"/>
              </w:rPr>
              <w:t>HiSilicon</w:t>
            </w:r>
            <w:proofErr w:type="spellEnd"/>
            <w:ins w:id="184" w:author="Priyanto, Basuki" w:date="2021-08-17T13:24:00Z">
              <w:r w:rsidR="00A944D9">
                <w:rPr>
                  <w:rFonts w:eastAsia="等线"/>
                  <w:sz w:val="20"/>
                  <w:szCs w:val="20"/>
                </w:rPr>
                <w:t>, Sony</w:t>
              </w:r>
            </w:ins>
          </w:p>
        </w:tc>
      </w:tr>
      <w:tr w:rsidR="00FE043C" w:rsidRPr="00693943" w14:paraId="0A478CC4" w14:textId="77777777" w:rsidTr="00FE043C">
        <w:trPr>
          <w:trHeight w:val="277"/>
        </w:trPr>
        <w:tc>
          <w:tcPr>
            <w:tcW w:w="4405" w:type="dxa"/>
          </w:tcPr>
          <w:p w14:paraId="16BF92F5" w14:textId="77777777" w:rsidR="00FE043C" w:rsidRPr="0035797B" w:rsidRDefault="00FE043C" w:rsidP="00FE043C">
            <w:pPr>
              <w:rPr>
                <w:sz w:val="20"/>
                <w:szCs w:val="20"/>
              </w:rPr>
            </w:pPr>
            <w:r>
              <w:rPr>
                <w:sz w:val="20"/>
                <w:szCs w:val="20"/>
              </w:rPr>
              <w:t>FFS</w:t>
            </w:r>
          </w:p>
        </w:tc>
        <w:tc>
          <w:tcPr>
            <w:tcW w:w="5040" w:type="dxa"/>
          </w:tcPr>
          <w:p w14:paraId="4E756F9C" w14:textId="77777777" w:rsidR="00FE043C" w:rsidRPr="002803F2" w:rsidRDefault="00FE043C" w:rsidP="00FE043C">
            <w:pPr>
              <w:rPr>
                <w:rFonts w:eastAsia="宋体"/>
                <w:sz w:val="20"/>
                <w:szCs w:val="20"/>
              </w:rPr>
            </w:pPr>
            <w:r w:rsidRPr="006225C4">
              <w:rPr>
                <w:rFonts w:hint="eastAsia"/>
                <w:b/>
                <w:sz w:val="20"/>
                <w:szCs w:val="20"/>
              </w:rPr>
              <w:t>Sharp</w:t>
            </w:r>
            <w:r w:rsidRPr="006225C4">
              <w:rPr>
                <w:b/>
                <w:sz w:val="20"/>
                <w:szCs w:val="20"/>
              </w:rPr>
              <w:t>:</w:t>
            </w:r>
            <w:r>
              <w:rPr>
                <w:sz w:val="20"/>
                <w:szCs w:val="20"/>
              </w:rPr>
              <w:t xml:space="preserve"> </w:t>
            </w:r>
            <w:r>
              <w:rPr>
                <w:rFonts w:eastAsia="宋体"/>
                <w:sz w:val="20"/>
                <w:szCs w:val="20"/>
              </w:rPr>
              <w:t>E</w:t>
            </w:r>
            <w:r>
              <w:rPr>
                <w:rFonts w:eastAsia="宋体" w:hint="eastAsia"/>
                <w:sz w:val="20"/>
                <w:szCs w:val="20"/>
              </w:rPr>
              <w:t xml:space="preserve">.g. the all configured resources are all resources configured in </w:t>
            </w:r>
            <w:proofErr w:type="spellStart"/>
            <w:r>
              <w:rPr>
                <w:rFonts w:eastAsia="宋体" w:hint="eastAsia"/>
                <w:sz w:val="20"/>
                <w:szCs w:val="20"/>
              </w:rPr>
              <w:t>SIBx</w:t>
            </w:r>
            <w:proofErr w:type="spellEnd"/>
            <w:r>
              <w:rPr>
                <w:rFonts w:eastAsia="宋体" w:hint="eastAsia"/>
                <w:sz w:val="20"/>
                <w:szCs w:val="20"/>
              </w:rPr>
              <w:t xml:space="preserve"> or it only includes the resources associated with an indication occasion?</w:t>
            </w:r>
          </w:p>
        </w:tc>
      </w:tr>
      <w:tr w:rsidR="00FE043C" w:rsidRPr="00693943" w14:paraId="161F3535" w14:textId="77777777" w:rsidTr="00FE043C">
        <w:trPr>
          <w:trHeight w:val="277"/>
        </w:trPr>
        <w:tc>
          <w:tcPr>
            <w:tcW w:w="4405" w:type="dxa"/>
          </w:tcPr>
          <w:p w14:paraId="75EFED8D" w14:textId="77777777" w:rsidR="00FE043C" w:rsidRDefault="00FE043C" w:rsidP="00FE043C">
            <w:pPr>
              <w:rPr>
                <w:rFonts w:eastAsia="Calibri"/>
                <w:bCs/>
                <w:sz w:val="20"/>
                <w:szCs w:val="20"/>
                <w:lang w:eastAsia="en-US"/>
              </w:rPr>
            </w:pPr>
          </w:p>
        </w:tc>
        <w:tc>
          <w:tcPr>
            <w:tcW w:w="5040" w:type="dxa"/>
          </w:tcPr>
          <w:p w14:paraId="10793CD3" w14:textId="1F6E3546" w:rsidR="00FE043C" w:rsidRDefault="00FE043C" w:rsidP="00FE043C">
            <w:pPr>
              <w:rPr>
                <w:sz w:val="20"/>
                <w:szCs w:val="20"/>
              </w:rPr>
            </w:pPr>
            <w:r w:rsidRPr="002803F2">
              <w:rPr>
                <w:b/>
                <w:sz w:val="20"/>
                <w:szCs w:val="20"/>
              </w:rPr>
              <w:t>Ericsson</w:t>
            </w:r>
            <w:r w:rsidR="00D5498E" w:rsidRPr="00D5498E">
              <w:rPr>
                <w:b/>
                <w:color w:val="0070C0"/>
                <w:sz w:val="20"/>
                <w:szCs w:val="20"/>
              </w:rPr>
              <w:t>/Nokia</w:t>
            </w:r>
            <w:r>
              <w:rPr>
                <w:sz w:val="20"/>
                <w:szCs w:val="20"/>
              </w:rPr>
              <w:t xml:space="preserve">: </w:t>
            </w:r>
            <w:r>
              <w:rPr>
                <w:rFonts w:eastAsia="宋体"/>
                <w:sz w:val="20"/>
                <w:szCs w:val="20"/>
              </w:rPr>
              <w:t>Depends on higher layer configuration e.g. if beam grouping is supported or as discussed in Issue 2.2-1.</w:t>
            </w:r>
          </w:p>
        </w:tc>
      </w:tr>
    </w:tbl>
    <w:p w14:paraId="464901D4" w14:textId="77777777" w:rsidR="00FE043C" w:rsidRDefault="00FE043C" w:rsidP="00FE043C">
      <w:pPr>
        <w:rPr>
          <w:lang w:val="en-GB"/>
        </w:rPr>
      </w:pPr>
    </w:p>
    <w:p w14:paraId="79D7F81B" w14:textId="77777777" w:rsidR="00FE043C" w:rsidRDefault="00FE043C" w:rsidP="00FE043C">
      <w:pPr>
        <w:rPr>
          <w:sz w:val="20"/>
          <w:szCs w:val="20"/>
        </w:rPr>
      </w:pPr>
    </w:p>
    <w:tbl>
      <w:tblPr>
        <w:tblStyle w:val="TableGrid4"/>
        <w:tblW w:w="9175" w:type="dxa"/>
        <w:tblLook w:val="04A0" w:firstRow="1" w:lastRow="0" w:firstColumn="1" w:lastColumn="0" w:noHBand="0" w:noVBand="1"/>
      </w:tblPr>
      <w:tblGrid>
        <w:gridCol w:w="4225"/>
        <w:gridCol w:w="4950"/>
      </w:tblGrid>
      <w:tr w:rsidR="00FE043C" w:rsidRPr="00693943" w14:paraId="28C194D1" w14:textId="77777777" w:rsidTr="00FE043C">
        <w:trPr>
          <w:trHeight w:val="277"/>
        </w:trPr>
        <w:tc>
          <w:tcPr>
            <w:tcW w:w="4225" w:type="dxa"/>
            <w:shd w:val="clear" w:color="auto" w:fill="70AD47"/>
          </w:tcPr>
          <w:p w14:paraId="6D5618B2" w14:textId="77777777" w:rsidR="00FE043C" w:rsidRDefault="00FE043C" w:rsidP="00FE043C">
            <w:pPr>
              <w:jc w:val="center"/>
              <w:rPr>
                <w:b/>
                <w:sz w:val="20"/>
                <w:szCs w:val="20"/>
              </w:rPr>
            </w:pPr>
            <w:r>
              <w:rPr>
                <w:b/>
                <w:sz w:val="20"/>
                <w:szCs w:val="20"/>
              </w:rPr>
              <w:t>Questions/Concerns</w:t>
            </w:r>
          </w:p>
        </w:tc>
        <w:tc>
          <w:tcPr>
            <w:tcW w:w="4950" w:type="dxa"/>
            <w:shd w:val="clear" w:color="auto" w:fill="70AD47"/>
          </w:tcPr>
          <w:p w14:paraId="1AFE4C4B" w14:textId="77777777" w:rsidR="00FE043C" w:rsidRPr="00693943" w:rsidRDefault="00FE043C" w:rsidP="00FE043C">
            <w:pPr>
              <w:jc w:val="center"/>
              <w:rPr>
                <w:b/>
                <w:sz w:val="20"/>
                <w:szCs w:val="20"/>
              </w:rPr>
            </w:pPr>
            <w:r>
              <w:rPr>
                <w:b/>
                <w:sz w:val="20"/>
                <w:szCs w:val="20"/>
              </w:rPr>
              <w:t>Response</w:t>
            </w:r>
          </w:p>
        </w:tc>
      </w:tr>
      <w:tr w:rsidR="00FE043C" w14:paraId="65C5522B" w14:textId="77777777" w:rsidTr="00FE043C">
        <w:trPr>
          <w:trHeight w:val="277"/>
        </w:trPr>
        <w:tc>
          <w:tcPr>
            <w:tcW w:w="4225" w:type="dxa"/>
          </w:tcPr>
          <w:p w14:paraId="2576D8EA" w14:textId="77777777" w:rsidR="00FE043C" w:rsidRDefault="00FE043C" w:rsidP="00FE043C">
            <w:pPr>
              <w:rPr>
                <w:rFonts w:eastAsia="宋体"/>
                <w:sz w:val="20"/>
                <w:szCs w:val="20"/>
              </w:rPr>
            </w:pPr>
            <w:r>
              <w:rPr>
                <w:rFonts w:eastAsia="宋体"/>
                <w:sz w:val="20"/>
                <w:szCs w:val="20"/>
              </w:rPr>
              <w:t>[HW]:We are not sure what is the relationship of this discussion and the proposal of L1 indication in a window</w:t>
            </w:r>
          </w:p>
          <w:p w14:paraId="5B6C4B51" w14:textId="77777777" w:rsidR="00FE043C" w:rsidRPr="006F62FD" w:rsidRDefault="00FE043C" w:rsidP="00FE043C">
            <w:pPr>
              <w:rPr>
                <w:rFonts w:eastAsia="宋体"/>
                <w:sz w:val="20"/>
                <w:szCs w:val="20"/>
              </w:rPr>
            </w:pPr>
          </w:p>
        </w:tc>
        <w:tc>
          <w:tcPr>
            <w:tcW w:w="4950" w:type="dxa"/>
          </w:tcPr>
          <w:p w14:paraId="6492591C" w14:textId="77777777" w:rsidR="00FE043C" w:rsidRDefault="00FE043C" w:rsidP="00FE043C">
            <w:pPr>
              <w:rPr>
                <w:sz w:val="20"/>
                <w:szCs w:val="20"/>
              </w:rPr>
            </w:pPr>
            <w:r>
              <w:rPr>
                <w:sz w:val="20"/>
                <w:szCs w:val="20"/>
              </w:rPr>
              <w:t xml:space="preserve">[FL]: In my understanding, Alt2 requires association between configured RS resources and a PO. For the discussion about a window, it can be applied on top of this proposal, where UE monitors resources within the window. </w:t>
            </w:r>
          </w:p>
          <w:p w14:paraId="5D717C95" w14:textId="77777777" w:rsidR="00FE043C" w:rsidRPr="009A5CF6" w:rsidRDefault="00FE043C" w:rsidP="00FE043C">
            <w:pPr>
              <w:rPr>
                <w:rFonts w:eastAsia="等线"/>
                <w:sz w:val="20"/>
                <w:szCs w:val="20"/>
              </w:rPr>
            </w:pPr>
          </w:p>
        </w:tc>
      </w:tr>
      <w:tr w:rsidR="00FE043C" w14:paraId="79024EEF" w14:textId="77777777" w:rsidTr="00FE043C">
        <w:trPr>
          <w:trHeight w:val="277"/>
        </w:trPr>
        <w:tc>
          <w:tcPr>
            <w:tcW w:w="4225" w:type="dxa"/>
          </w:tcPr>
          <w:p w14:paraId="5DEE26FE" w14:textId="77777777" w:rsidR="00FE043C" w:rsidRDefault="00FE043C" w:rsidP="00FE043C">
            <w:pPr>
              <w:rPr>
                <w:rFonts w:eastAsia="宋体"/>
                <w:sz w:val="20"/>
                <w:szCs w:val="20"/>
              </w:rPr>
            </w:pPr>
            <w:r>
              <w:rPr>
                <w:rFonts w:eastAsia="宋体"/>
                <w:sz w:val="20"/>
                <w:szCs w:val="20"/>
              </w:rPr>
              <w:t xml:space="preserve"> [</w:t>
            </w:r>
            <w:proofErr w:type="spellStart"/>
            <w:r>
              <w:rPr>
                <w:rFonts w:eastAsia="宋体"/>
                <w:sz w:val="20"/>
                <w:szCs w:val="20"/>
              </w:rPr>
              <w:t>Shparp</w:t>
            </w:r>
            <w:proofErr w:type="spellEnd"/>
            <w:r>
              <w:rPr>
                <w:rFonts w:eastAsia="宋体"/>
                <w:sz w:val="20"/>
                <w:szCs w:val="20"/>
              </w:rPr>
              <w:t>, Ericsson]: Depends on higher layer configuration</w:t>
            </w:r>
          </w:p>
        </w:tc>
        <w:tc>
          <w:tcPr>
            <w:tcW w:w="4950" w:type="dxa"/>
          </w:tcPr>
          <w:p w14:paraId="145AC348" w14:textId="77777777" w:rsidR="00FE043C" w:rsidRDefault="00FE043C" w:rsidP="00FE043C">
            <w:pPr>
              <w:rPr>
                <w:rFonts w:eastAsia="宋体"/>
                <w:sz w:val="20"/>
                <w:szCs w:val="20"/>
              </w:rPr>
            </w:pPr>
            <w:r>
              <w:rPr>
                <w:sz w:val="20"/>
                <w:szCs w:val="20"/>
              </w:rPr>
              <w:t>[FL]: Whether all RS resources are all resources configured in SIB-X is already discussed under Issue 2.2-2.</w:t>
            </w:r>
          </w:p>
        </w:tc>
      </w:tr>
      <w:tr w:rsidR="00FE043C" w14:paraId="643B6318" w14:textId="77777777" w:rsidTr="00FE043C">
        <w:trPr>
          <w:trHeight w:val="277"/>
        </w:trPr>
        <w:tc>
          <w:tcPr>
            <w:tcW w:w="4225" w:type="dxa"/>
          </w:tcPr>
          <w:p w14:paraId="689B265A" w14:textId="77777777" w:rsidR="00FE043C" w:rsidRDefault="00FE043C" w:rsidP="00FE043C">
            <w:pPr>
              <w:rPr>
                <w:rFonts w:eastAsia="宋体"/>
                <w:sz w:val="20"/>
                <w:szCs w:val="20"/>
              </w:rPr>
            </w:pPr>
            <w:r>
              <w:rPr>
                <w:sz w:val="20"/>
                <w:szCs w:val="20"/>
              </w:rPr>
              <w:t>[</w:t>
            </w:r>
            <w:r>
              <w:rPr>
                <w:rFonts w:eastAsia="等线"/>
                <w:sz w:val="20"/>
                <w:szCs w:val="20"/>
              </w:rPr>
              <w:t>Apple</w:t>
            </w:r>
            <w:r>
              <w:rPr>
                <w:sz w:val="20"/>
                <w:szCs w:val="20"/>
              </w:rPr>
              <w:t xml:space="preserve">]: </w:t>
            </w:r>
            <w:r>
              <w:rPr>
                <w:rFonts w:eastAsia="宋体"/>
                <w:sz w:val="20"/>
                <w:szCs w:val="20"/>
              </w:rPr>
              <w:t>The intention needs to be further clarified.</w:t>
            </w:r>
          </w:p>
        </w:tc>
        <w:tc>
          <w:tcPr>
            <w:tcW w:w="4950" w:type="dxa"/>
          </w:tcPr>
          <w:p w14:paraId="231B2A88" w14:textId="49BC1842" w:rsidR="00FE043C" w:rsidRDefault="00FE043C" w:rsidP="00FE043C">
            <w:pPr>
              <w:rPr>
                <w:sz w:val="20"/>
                <w:szCs w:val="20"/>
              </w:rPr>
            </w:pPr>
            <w:r>
              <w:rPr>
                <w:sz w:val="20"/>
                <w:szCs w:val="20"/>
              </w:rPr>
              <w:t xml:space="preserve">[FL] The main discussion point for this issue is whether the indication is common to all </w:t>
            </w:r>
            <w:proofErr w:type="spellStart"/>
            <w:r>
              <w:rPr>
                <w:sz w:val="20"/>
                <w:szCs w:val="20"/>
              </w:rPr>
              <w:t>U</w:t>
            </w:r>
            <w:r w:rsidR="009953BD">
              <w:rPr>
                <w:sz w:val="20"/>
                <w:szCs w:val="20"/>
              </w:rPr>
              <w:t>e</w:t>
            </w:r>
            <w:r>
              <w:rPr>
                <w:sz w:val="20"/>
                <w:szCs w:val="20"/>
              </w:rPr>
              <w:t>s</w:t>
            </w:r>
            <w:proofErr w:type="spellEnd"/>
            <w:r>
              <w:rPr>
                <w:sz w:val="20"/>
                <w:szCs w:val="20"/>
              </w:rPr>
              <w:t xml:space="preserve"> or per UE group</w:t>
            </w:r>
          </w:p>
        </w:tc>
      </w:tr>
    </w:tbl>
    <w:p w14:paraId="555578B1" w14:textId="77777777" w:rsidR="00FE043C" w:rsidRDefault="00FE043C" w:rsidP="00FE043C">
      <w:pPr>
        <w:rPr>
          <w:sz w:val="20"/>
          <w:szCs w:val="20"/>
        </w:rPr>
      </w:pPr>
    </w:p>
    <w:p w14:paraId="4B040A7F" w14:textId="68585B5B" w:rsidR="00FE043C" w:rsidRDefault="00FE043C" w:rsidP="00FE043C">
      <w:pPr>
        <w:rPr>
          <w:sz w:val="20"/>
          <w:szCs w:val="20"/>
        </w:rPr>
      </w:pPr>
      <w:r>
        <w:rPr>
          <w:sz w:val="20"/>
          <w:szCs w:val="20"/>
        </w:rPr>
        <w:t xml:space="preserve">The majority support Alt-1. But there is a concern, i.e. whether Alt1 is for all configured RS resources in SIB-X or all configured RS resources per beam direction. However, the main discussion point for this issue is whether the indication is for RS resources common to all </w:t>
      </w:r>
      <w:proofErr w:type="spellStart"/>
      <w:r>
        <w:rPr>
          <w:sz w:val="20"/>
          <w:szCs w:val="20"/>
        </w:rPr>
        <w:t>U</w:t>
      </w:r>
      <w:r w:rsidR="009953BD">
        <w:rPr>
          <w:sz w:val="20"/>
          <w:szCs w:val="20"/>
        </w:rPr>
        <w:t>e</w:t>
      </w:r>
      <w:r>
        <w:rPr>
          <w:sz w:val="20"/>
          <w:szCs w:val="20"/>
        </w:rPr>
        <w:t>s</w:t>
      </w:r>
      <w:proofErr w:type="spellEnd"/>
      <w:r>
        <w:rPr>
          <w:sz w:val="20"/>
          <w:szCs w:val="20"/>
        </w:rPr>
        <w:t xml:space="preserve"> or per UE group. So, proposal 2.2-2 is drafted based on majority view to support common indication to all </w:t>
      </w:r>
      <w:proofErr w:type="spellStart"/>
      <w:r>
        <w:rPr>
          <w:sz w:val="20"/>
          <w:szCs w:val="20"/>
        </w:rPr>
        <w:t>U</w:t>
      </w:r>
      <w:r w:rsidR="009953BD">
        <w:rPr>
          <w:sz w:val="20"/>
          <w:szCs w:val="20"/>
        </w:rPr>
        <w:t>e</w:t>
      </w:r>
      <w:r>
        <w:rPr>
          <w:sz w:val="20"/>
          <w:szCs w:val="20"/>
        </w:rPr>
        <w:t>s</w:t>
      </w:r>
      <w:proofErr w:type="spellEnd"/>
      <w:r>
        <w:rPr>
          <w:sz w:val="20"/>
          <w:szCs w:val="20"/>
        </w:rPr>
        <w:t xml:space="preserve">.  </w:t>
      </w:r>
    </w:p>
    <w:p w14:paraId="75138F10" w14:textId="77777777" w:rsidR="00FE043C" w:rsidRPr="008056D1" w:rsidRDefault="00FE043C" w:rsidP="00FE043C">
      <w:pPr>
        <w:rPr>
          <w:sz w:val="20"/>
          <w:szCs w:val="20"/>
        </w:rPr>
      </w:pPr>
      <w:r>
        <w:rPr>
          <w:sz w:val="20"/>
          <w:szCs w:val="20"/>
        </w:rPr>
        <w:t xml:space="preserve"> </w:t>
      </w:r>
    </w:p>
    <w:tbl>
      <w:tblPr>
        <w:tblStyle w:val="af9"/>
        <w:tblW w:w="9898" w:type="dxa"/>
        <w:tblInd w:w="-5" w:type="dxa"/>
        <w:tblLook w:val="04A0" w:firstRow="1" w:lastRow="0" w:firstColumn="1" w:lastColumn="0" w:noHBand="0" w:noVBand="1"/>
      </w:tblPr>
      <w:tblGrid>
        <w:gridCol w:w="9898"/>
      </w:tblGrid>
      <w:tr w:rsidR="00FE043C" w:rsidRPr="006E6414" w14:paraId="24FC0A03" w14:textId="77777777" w:rsidTr="00FE043C">
        <w:trPr>
          <w:trHeight w:val="633"/>
        </w:trPr>
        <w:tc>
          <w:tcPr>
            <w:tcW w:w="9898" w:type="dxa"/>
          </w:tcPr>
          <w:p w14:paraId="0A644C5B" w14:textId="77777777" w:rsidR="00FE043C" w:rsidRDefault="00FE043C" w:rsidP="0063747D">
            <w:pPr>
              <w:autoSpaceDE w:val="0"/>
              <w:autoSpaceDN w:val="0"/>
              <w:adjustRightInd w:val="0"/>
              <w:snapToGrid w:val="0"/>
              <w:spacing w:after="0"/>
              <w:jc w:val="both"/>
              <w:rPr>
                <w:rFonts w:eastAsia="宋体"/>
                <w:b/>
                <w:bCs/>
                <w:color w:val="000000"/>
                <w:sz w:val="20"/>
                <w:szCs w:val="20"/>
                <w:highlight w:val="yellow"/>
                <w:shd w:val="clear" w:color="auto" w:fill="FFFF00"/>
              </w:rPr>
            </w:pPr>
          </w:p>
          <w:p w14:paraId="44D1F622" w14:textId="5C423820" w:rsidR="00FE043C" w:rsidRPr="0063747D" w:rsidRDefault="0063747D" w:rsidP="0063747D">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2.2-2</w:t>
            </w:r>
          </w:p>
          <w:p w14:paraId="7F62AD50" w14:textId="727F48CC" w:rsidR="0063747D" w:rsidRDefault="00FE043C" w:rsidP="0063747D">
            <w:pPr>
              <w:spacing w:after="0"/>
              <w:rPr>
                <w:rFonts w:eastAsia="Calibri"/>
                <w:bCs/>
                <w:sz w:val="20"/>
                <w:szCs w:val="20"/>
                <w:lang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ion(s) to the idle/inactive UEs, t</w:t>
            </w:r>
            <w:r w:rsidRPr="00602A29">
              <w:rPr>
                <w:rFonts w:eastAsia="Calibri"/>
                <w:bCs/>
                <w:sz w:val="20"/>
                <w:szCs w:val="20"/>
                <w:lang w:eastAsia="en-US"/>
              </w:rPr>
              <w:t>he availability/unavailability information</w:t>
            </w:r>
            <w:r>
              <w:rPr>
                <w:rFonts w:eastAsia="Calibri"/>
                <w:bCs/>
                <w:sz w:val="20"/>
                <w:szCs w:val="20"/>
                <w:lang w:eastAsia="en-US"/>
              </w:rPr>
              <w:t xml:space="preserve"> are for RS resources</w:t>
            </w:r>
            <w:r w:rsidRPr="00602A29">
              <w:rPr>
                <w:rFonts w:eastAsia="Calibri"/>
                <w:bCs/>
                <w:sz w:val="20"/>
                <w:szCs w:val="20"/>
                <w:lang w:eastAsia="en-US"/>
              </w:rPr>
              <w:t xml:space="preserve"> </w:t>
            </w:r>
            <w:r>
              <w:rPr>
                <w:rFonts w:eastAsia="Calibri"/>
                <w:bCs/>
                <w:sz w:val="20"/>
                <w:szCs w:val="20"/>
                <w:lang w:eastAsia="en-US"/>
              </w:rPr>
              <w:t>applicable to all idle/ina</w:t>
            </w:r>
            <w:r w:rsidR="0063747D">
              <w:rPr>
                <w:rFonts w:eastAsia="Calibri"/>
                <w:bCs/>
                <w:sz w:val="20"/>
                <w:szCs w:val="20"/>
                <w:lang w:eastAsia="en-US"/>
              </w:rPr>
              <w:t xml:space="preserve">ctive </w:t>
            </w:r>
            <w:proofErr w:type="spellStart"/>
            <w:r w:rsidR="0063747D">
              <w:rPr>
                <w:rFonts w:eastAsia="Calibri"/>
                <w:bCs/>
                <w:sz w:val="20"/>
                <w:szCs w:val="20"/>
                <w:lang w:eastAsia="en-US"/>
              </w:rPr>
              <w:t>U</w:t>
            </w:r>
            <w:r w:rsidR="009953BD">
              <w:rPr>
                <w:rFonts w:eastAsia="Calibri"/>
                <w:bCs/>
                <w:sz w:val="20"/>
                <w:szCs w:val="20"/>
                <w:lang w:eastAsia="en-US"/>
              </w:rPr>
              <w:t>e</w:t>
            </w:r>
            <w:r w:rsidR="0063747D">
              <w:rPr>
                <w:rFonts w:eastAsia="Calibri"/>
                <w:bCs/>
                <w:sz w:val="20"/>
                <w:szCs w:val="20"/>
                <w:lang w:eastAsia="en-US"/>
              </w:rPr>
              <w:t>s</w:t>
            </w:r>
            <w:proofErr w:type="spellEnd"/>
            <w:r w:rsidR="0063747D">
              <w:rPr>
                <w:rFonts w:eastAsia="Calibri"/>
                <w:bCs/>
                <w:sz w:val="20"/>
                <w:szCs w:val="20"/>
                <w:lang w:eastAsia="en-US"/>
              </w:rPr>
              <w:t>.</w:t>
            </w:r>
          </w:p>
          <w:p w14:paraId="2D25FA32" w14:textId="3C8CC4B2" w:rsidR="00FE043C" w:rsidRPr="0063747D" w:rsidRDefault="0063747D" w:rsidP="0063747D">
            <w:pPr>
              <w:spacing w:after="0"/>
              <w:rPr>
                <w:rFonts w:eastAsia="Calibri"/>
                <w:bCs/>
                <w:sz w:val="20"/>
                <w:szCs w:val="20"/>
                <w:lang w:eastAsia="en-US"/>
              </w:rPr>
            </w:pPr>
            <w:r>
              <w:rPr>
                <w:rFonts w:eastAsia="Calibri"/>
                <w:bCs/>
                <w:sz w:val="20"/>
                <w:szCs w:val="20"/>
                <w:lang w:eastAsia="en-US"/>
              </w:rPr>
              <w:t xml:space="preserve"> </w:t>
            </w:r>
          </w:p>
        </w:tc>
      </w:tr>
    </w:tbl>
    <w:p w14:paraId="7418D141" w14:textId="77777777" w:rsidR="00FE043C" w:rsidRDefault="00FE043C" w:rsidP="00FE043C"/>
    <w:p w14:paraId="7720A558" w14:textId="77777777" w:rsidR="00FE043C" w:rsidRPr="008056D1" w:rsidRDefault="00FE043C" w:rsidP="00FE043C">
      <w:pPr>
        <w:keepNext/>
        <w:keepLines/>
        <w:tabs>
          <w:tab w:val="left" w:pos="432"/>
        </w:tabs>
        <w:suppressAutoHyphens/>
        <w:spacing w:before="120" w:after="180"/>
        <w:outlineLvl w:val="3"/>
        <w:rPr>
          <w:rFonts w:ascii="Arial" w:eastAsia="Batang" w:hAnsi="Arial"/>
          <w:szCs w:val="20"/>
          <w:lang w:val="en-GB" w:eastAsia="en-US"/>
        </w:rPr>
      </w:pPr>
      <w:r w:rsidRPr="008056D1">
        <w:rPr>
          <w:rFonts w:ascii="Arial" w:eastAsia="Batang" w:hAnsi="Arial"/>
          <w:szCs w:val="20"/>
          <w:lang w:val="en-GB" w:eastAsia="en-US"/>
        </w:rPr>
        <w:t xml:space="preserve">Issue 2.2-3: FFS maximum number of configured RS resources per physical layer availability indication to support and corresponding </w:t>
      </w:r>
      <w:proofErr w:type="spellStart"/>
      <w:r w:rsidRPr="008056D1">
        <w:rPr>
          <w:rFonts w:ascii="Arial" w:eastAsia="Batang" w:hAnsi="Arial"/>
          <w:szCs w:val="20"/>
          <w:lang w:val="en-GB" w:eastAsia="en-US"/>
        </w:rPr>
        <w:t>signaling</w:t>
      </w:r>
      <w:proofErr w:type="spellEnd"/>
      <w:r w:rsidRPr="008056D1">
        <w:rPr>
          <w:rFonts w:ascii="Arial" w:eastAsia="Batang" w:hAnsi="Arial"/>
          <w:szCs w:val="20"/>
          <w:lang w:val="en-GB" w:eastAsia="en-US"/>
        </w:rPr>
        <w:t xml:space="preserve"> details, e.g. using bitmap or codepoints</w:t>
      </w:r>
    </w:p>
    <w:p w14:paraId="3A740F30" w14:textId="77777777" w:rsidR="00FE043C" w:rsidRPr="008056D1" w:rsidRDefault="00FE043C" w:rsidP="00FE043C">
      <w:pPr>
        <w:jc w:val="center"/>
        <w:rPr>
          <w:rFonts w:eastAsia="等线"/>
          <w:b/>
          <w:sz w:val="20"/>
          <w:szCs w:val="20"/>
        </w:rPr>
      </w:pPr>
      <w:r>
        <w:rPr>
          <w:rFonts w:eastAsia="等线"/>
          <w:b/>
          <w:sz w:val="20"/>
          <w:szCs w:val="20"/>
        </w:rPr>
        <w:t>Table 2.2.2-3: Summary of 1</w:t>
      </w:r>
      <w:r w:rsidRPr="00B43A80">
        <w:rPr>
          <w:rFonts w:eastAsia="等线"/>
          <w:b/>
          <w:sz w:val="20"/>
          <w:szCs w:val="20"/>
          <w:vertAlign w:val="superscript"/>
        </w:rPr>
        <w:t>st</w:t>
      </w:r>
      <w:r>
        <w:rPr>
          <w:rFonts w:eastAsia="等线"/>
          <w:b/>
          <w:sz w:val="20"/>
          <w:szCs w:val="20"/>
        </w:rPr>
        <w:t xml:space="preserve"> round discussion on Issue 2.2-3</w:t>
      </w:r>
    </w:p>
    <w:tbl>
      <w:tblPr>
        <w:tblStyle w:val="TableGrid4"/>
        <w:tblW w:w="9715" w:type="dxa"/>
        <w:tblLook w:val="04A0" w:firstRow="1" w:lastRow="0" w:firstColumn="1" w:lastColumn="0" w:noHBand="0" w:noVBand="1"/>
      </w:tblPr>
      <w:tblGrid>
        <w:gridCol w:w="5215"/>
        <w:gridCol w:w="4500"/>
      </w:tblGrid>
      <w:tr w:rsidR="00FE043C" w:rsidRPr="00FE2894" w14:paraId="725B7AAF" w14:textId="77777777" w:rsidTr="00FE043C">
        <w:trPr>
          <w:trHeight w:val="277"/>
        </w:trPr>
        <w:tc>
          <w:tcPr>
            <w:tcW w:w="5215" w:type="dxa"/>
            <w:shd w:val="clear" w:color="auto" w:fill="70AD47"/>
          </w:tcPr>
          <w:p w14:paraId="117785C6" w14:textId="77777777" w:rsidR="00FE043C" w:rsidRPr="0035797B" w:rsidRDefault="00FE043C" w:rsidP="00FE043C">
            <w:pPr>
              <w:rPr>
                <w:sz w:val="20"/>
                <w:szCs w:val="20"/>
              </w:rPr>
            </w:pPr>
          </w:p>
        </w:tc>
        <w:tc>
          <w:tcPr>
            <w:tcW w:w="4500" w:type="dxa"/>
            <w:shd w:val="clear" w:color="auto" w:fill="70AD47"/>
          </w:tcPr>
          <w:p w14:paraId="3153AE89" w14:textId="77777777" w:rsidR="00FE043C" w:rsidRPr="009041FF" w:rsidRDefault="00FE043C" w:rsidP="00FE043C">
            <w:pPr>
              <w:jc w:val="center"/>
              <w:rPr>
                <w:b/>
                <w:sz w:val="20"/>
                <w:szCs w:val="20"/>
              </w:rPr>
            </w:pPr>
            <w:r w:rsidRPr="009041FF">
              <w:rPr>
                <w:b/>
                <w:sz w:val="20"/>
                <w:szCs w:val="20"/>
              </w:rPr>
              <w:t>Companies</w:t>
            </w:r>
          </w:p>
        </w:tc>
      </w:tr>
      <w:tr w:rsidR="00FE043C" w:rsidRPr="00FE2894" w14:paraId="3A161CA0" w14:textId="77777777" w:rsidTr="00FE043C">
        <w:trPr>
          <w:trHeight w:val="277"/>
        </w:trPr>
        <w:tc>
          <w:tcPr>
            <w:tcW w:w="5215" w:type="dxa"/>
          </w:tcPr>
          <w:p w14:paraId="3A7E7F44" w14:textId="77777777" w:rsidR="00FE043C" w:rsidRPr="00FE2894" w:rsidRDefault="00FE043C" w:rsidP="00FE043C">
            <w:pPr>
              <w:rPr>
                <w:sz w:val="20"/>
                <w:szCs w:val="20"/>
              </w:rPr>
            </w:pPr>
            <w:r>
              <w:rPr>
                <w:sz w:val="20"/>
                <w:szCs w:val="20"/>
              </w:rPr>
              <w:t>Alt</w:t>
            </w:r>
            <w:r w:rsidRPr="00FE2894">
              <w:rPr>
                <w:sz w:val="20"/>
                <w:szCs w:val="20"/>
              </w:rPr>
              <w:t>-1: Bitmap, to indicate TRS resources usage of up to [X] TRS sets/groups.</w:t>
            </w:r>
          </w:p>
          <w:p w14:paraId="21E51890" w14:textId="77777777" w:rsidR="00FE043C" w:rsidRPr="00FE2894" w:rsidRDefault="00FE043C" w:rsidP="00FE043C">
            <w:pPr>
              <w:ind w:firstLine="720"/>
              <w:rPr>
                <w:sz w:val="20"/>
                <w:szCs w:val="20"/>
              </w:rPr>
            </w:pPr>
          </w:p>
        </w:tc>
        <w:tc>
          <w:tcPr>
            <w:tcW w:w="4500" w:type="dxa"/>
          </w:tcPr>
          <w:p w14:paraId="6CEC2360" w14:textId="5EEBE8C9" w:rsidR="00FE043C" w:rsidRPr="00FE2894" w:rsidRDefault="00FE043C" w:rsidP="00FE043C">
            <w:pPr>
              <w:rPr>
                <w:rFonts w:eastAsia="Malgun Gothic"/>
                <w:sz w:val="20"/>
                <w:szCs w:val="20"/>
              </w:rPr>
            </w:pPr>
            <w:r>
              <w:rPr>
                <w:rFonts w:hint="eastAsia"/>
                <w:sz w:val="20"/>
                <w:szCs w:val="20"/>
              </w:rPr>
              <w:t>Sharp</w:t>
            </w:r>
            <w:r>
              <w:rPr>
                <w:sz w:val="20"/>
                <w:szCs w:val="20"/>
              </w:rPr>
              <w:t xml:space="preserve">, TCL, </w:t>
            </w:r>
            <w:r>
              <w:rPr>
                <w:rFonts w:hint="eastAsia"/>
                <w:sz w:val="20"/>
                <w:szCs w:val="20"/>
              </w:rPr>
              <w:t>O</w:t>
            </w:r>
            <w:r>
              <w:rPr>
                <w:sz w:val="20"/>
                <w:szCs w:val="20"/>
              </w:rPr>
              <w:t xml:space="preserve">PPO, </w:t>
            </w:r>
            <w:proofErr w:type="spellStart"/>
            <w:r>
              <w:rPr>
                <w:rFonts w:hint="eastAsia"/>
                <w:sz w:val="20"/>
                <w:szCs w:val="20"/>
              </w:rPr>
              <w:t>Spreadtrum</w:t>
            </w:r>
            <w:proofErr w:type="spellEnd"/>
            <w:r>
              <w:rPr>
                <w:sz w:val="20"/>
                <w:szCs w:val="20"/>
              </w:rPr>
              <w:t xml:space="preserve">,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Ericsson</w:t>
            </w:r>
            <w:r>
              <w:rPr>
                <w:sz w:val="20"/>
                <w:szCs w:val="20"/>
              </w:rPr>
              <w:t xml:space="preserve">, </w:t>
            </w:r>
            <w:r>
              <w:rPr>
                <w:rFonts w:eastAsia="等线"/>
                <w:sz w:val="20"/>
                <w:szCs w:val="20"/>
              </w:rPr>
              <w:t>Qualcomm</w:t>
            </w:r>
            <w:r>
              <w:rPr>
                <w:sz w:val="20"/>
                <w:szCs w:val="20"/>
              </w:rPr>
              <w:t xml:space="preserve">, </w:t>
            </w:r>
            <w:r>
              <w:rPr>
                <w:rFonts w:eastAsia="等线"/>
                <w:sz w:val="20"/>
                <w:szCs w:val="20"/>
              </w:rPr>
              <w:t>Huawei, HiSilicon</w:t>
            </w:r>
            <w:r>
              <w:rPr>
                <w:sz w:val="20"/>
                <w:szCs w:val="20"/>
              </w:rPr>
              <w:t xml:space="preserve">, </w:t>
            </w:r>
            <w:r>
              <w:rPr>
                <w:rFonts w:eastAsia="等线"/>
                <w:sz w:val="20"/>
                <w:szCs w:val="20"/>
              </w:rPr>
              <w:t>Lenovo, Motorola Mobility</w:t>
            </w:r>
            <w:r>
              <w:rPr>
                <w:sz w:val="20"/>
                <w:szCs w:val="20"/>
              </w:rPr>
              <w:t xml:space="preserve">, </w:t>
            </w:r>
            <w:r>
              <w:rPr>
                <w:rFonts w:eastAsia="等线"/>
                <w:sz w:val="20"/>
                <w:szCs w:val="20"/>
              </w:rPr>
              <w:t>Apple</w:t>
            </w:r>
            <w:ins w:id="185" w:author="沈晓冬" w:date="2021-08-17T16:19:00Z">
              <w:r w:rsidR="006F66D9">
                <w:rPr>
                  <w:rFonts w:eastAsia="等线"/>
                  <w:sz w:val="20"/>
                  <w:szCs w:val="20"/>
                </w:rPr>
                <w:t>, vivo</w:t>
              </w:r>
            </w:ins>
            <w:r w:rsidR="00D5498E">
              <w:rPr>
                <w:rFonts w:eastAsia="等线"/>
                <w:sz w:val="20"/>
                <w:szCs w:val="20"/>
              </w:rPr>
              <w:t>,</w:t>
            </w:r>
            <w:r w:rsidR="00D5498E" w:rsidRPr="00D5498E">
              <w:rPr>
                <w:rFonts w:eastAsia="等线"/>
                <w:color w:val="0070C0"/>
                <w:sz w:val="20"/>
                <w:szCs w:val="20"/>
              </w:rPr>
              <w:t xml:space="preserve"> </w:t>
            </w:r>
            <w:proofErr w:type="gramStart"/>
            <w:r w:rsidR="00D5498E" w:rsidRPr="00D5498E">
              <w:rPr>
                <w:rFonts w:eastAsia="等线"/>
                <w:color w:val="0070C0"/>
                <w:sz w:val="20"/>
                <w:szCs w:val="20"/>
              </w:rPr>
              <w:t>Nokia(</w:t>
            </w:r>
            <w:proofErr w:type="gramEnd"/>
            <w:r w:rsidR="00D5498E" w:rsidRPr="00D5498E">
              <w:rPr>
                <w:rFonts w:eastAsia="等线"/>
                <w:color w:val="0070C0"/>
                <w:sz w:val="20"/>
                <w:szCs w:val="20"/>
              </w:rPr>
              <w:t>for paging DCI)</w:t>
            </w:r>
            <w:ins w:id="186" w:author="Yang Tuo" w:date="2021-08-17T20:27:00Z">
              <w:r w:rsidR="00797C64">
                <w:rPr>
                  <w:rFonts w:eastAsia="等线"/>
                  <w:color w:val="0070C0"/>
                  <w:sz w:val="20"/>
                  <w:szCs w:val="20"/>
                </w:rPr>
                <w:t>, CMCC</w:t>
              </w:r>
            </w:ins>
          </w:p>
        </w:tc>
      </w:tr>
      <w:tr w:rsidR="00FE043C" w:rsidRPr="00FE2894" w14:paraId="02068FC7" w14:textId="77777777" w:rsidTr="00FE043C">
        <w:trPr>
          <w:trHeight w:val="277"/>
        </w:trPr>
        <w:tc>
          <w:tcPr>
            <w:tcW w:w="5215" w:type="dxa"/>
          </w:tcPr>
          <w:p w14:paraId="7D54FE9D" w14:textId="77777777" w:rsidR="00FE043C" w:rsidRPr="00FE2894" w:rsidRDefault="00FE043C" w:rsidP="00FE043C">
            <w:pPr>
              <w:rPr>
                <w:sz w:val="20"/>
                <w:szCs w:val="20"/>
              </w:rPr>
            </w:pPr>
            <w:r>
              <w:rPr>
                <w:sz w:val="20"/>
                <w:szCs w:val="20"/>
              </w:rPr>
              <w:t>Alt</w:t>
            </w:r>
            <w:r w:rsidRPr="00FE2894">
              <w:rPr>
                <w:sz w:val="20"/>
                <w:szCs w:val="20"/>
              </w:rPr>
              <w:t xml:space="preserve">-2: X codepoints, to indicate TRS resources usage of up to X TRS sets/groups </w:t>
            </w:r>
          </w:p>
          <w:p w14:paraId="40B8BABB" w14:textId="77777777" w:rsidR="00FE043C" w:rsidRPr="00FE2894" w:rsidRDefault="00FE043C" w:rsidP="00FE043C">
            <w:pPr>
              <w:rPr>
                <w:sz w:val="20"/>
                <w:szCs w:val="20"/>
              </w:rPr>
            </w:pPr>
          </w:p>
        </w:tc>
        <w:tc>
          <w:tcPr>
            <w:tcW w:w="4500" w:type="dxa"/>
          </w:tcPr>
          <w:p w14:paraId="09E06EC7" w14:textId="070E963C" w:rsidR="00FE043C" w:rsidRPr="00FE2894" w:rsidRDefault="00FE043C" w:rsidP="00FE043C">
            <w:pPr>
              <w:rPr>
                <w:rFonts w:eastAsia="Malgun Gothic"/>
                <w:sz w:val="20"/>
                <w:szCs w:val="20"/>
              </w:rPr>
            </w:pPr>
            <w:r>
              <w:rPr>
                <w:sz w:val="20"/>
                <w:szCs w:val="20"/>
              </w:rPr>
              <w:t xml:space="preserve">CATT, TCL, Nordic, Samsung, </w:t>
            </w:r>
            <w:r>
              <w:rPr>
                <w:rFonts w:eastAsia="等线"/>
                <w:sz w:val="20"/>
                <w:szCs w:val="20"/>
              </w:rPr>
              <w:t>Lenovo, Motorola Mobility</w:t>
            </w:r>
            <w:ins w:id="187" w:author="Yi-Chia Lo (羅翊嘉)" w:date="2021-08-17T17:49:00Z">
              <w:r w:rsidR="00EB5490">
                <w:rPr>
                  <w:rFonts w:eastAsia="等线"/>
                  <w:sz w:val="20"/>
                  <w:szCs w:val="20"/>
                </w:rPr>
                <w:t>, MTK</w:t>
              </w:r>
            </w:ins>
          </w:p>
        </w:tc>
      </w:tr>
    </w:tbl>
    <w:p w14:paraId="50C683B5" w14:textId="77777777" w:rsidR="00FE043C" w:rsidRDefault="00FE043C" w:rsidP="00FE043C">
      <w:pPr>
        <w:rPr>
          <w:rFonts w:eastAsia="等线"/>
          <w:sz w:val="20"/>
          <w:szCs w:val="20"/>
        </w:rPr>
      </w:pPr>
    </w:p>
    <w:p w14:paraId="6AB79C5B" w14:textId="77777777" w:rsidR="00FE043C" w:rsidRDefault="00FE043C" w:rsidP="00FE043C">
      <w:pPr>
        <w:rPr>
          <w:rFonts w:eastAsia="等线"/>
          <w:sz w:val="20"/>
          <w:szCs w:val="20"/>
        </w:rPr>
      </w:pPr>
      <w:r>
        <w:rPr>
          <w:rFonts w:eastAsia="等线"/>
          <w:sz w:val="20"/>
          <w:szCs w:val="20"/>
        </w:rPr>
        <w:t xml:space="preserve">Proposal 2.2-3 is drafted based on the majority view to support Alt-1. The bitmap size can be FFS. X = 1 is not precluded to address the preference from CATT. </w:t>
      </w:r>
    </w:p>
    <w:p w14:paraId="20F64B97" w14:textId="77777777" w:rsidR="00FE043C" w:rsidRPr="0035797B" w:rsidRDefault="00FE043C" w:rsidP="00FE043C">
      <w:pPr>
        <w:rPr>
          <w:rFonts w:eastAsia="等线"/>
          <w:sz w:val="20"/>
          <w:szCs w:val="20"/>
        </w:rPr>
      </w:pPr>
    </w:p>
    <w:tbl>
      <w:tblPr>
        <w:tblStyle w:val="af9"/>
        <w:tblW w:w="9898" w:type="dxa"/>
        <w:tblInd w:w="-5" w:type="dxa"/>
        <w:tblLook w:val="04A0" w:firstRow="1" w:lastRow="0" w:firstColumn="1" w:lastColumn="0" w:noHBand="0" w:noVBand="1"/>
      </w:tblPr>
      <w:tblGrid>
        <w:gridCol w:w="9898"/>
      </w:tblGrid>
      <w:tr w:rsidR="00FE043C" w:rsidRPr="006E6414" w14:paraId="071D6E39" w14:textId="77777777" w:rsidTr="00FE043C">
        <w:trPr>
          <w:trHeight w:val="633"/>
        </w:trPr>
        <w:tc>
          <w:tcPr>
            <w:tcW w:w="9898" w:type="dxa"/>
          </w:tcPr>
          <w:p w14:paraId="23BEB55A" w14:textId="77777777" w:rsidR="00FE043C" w:rsidRPr="0063747D" w:rsidRDefault="00FE043C" w:rsidP="0063747D">
            <w:pPr>
              <w:autoSpaceDE w:val="0"/>
              <w:autoSpaceDN w:val="0"/>
              <w:adjustRightInd w:val="0"/>
              <w:snapToGrid w:val="0"/>
              <w:spacing w:after="0"/>
              <w:jc w:val="both"/>
              <w:rPr>
                <w:rFonts w:asciiTheme="minorHAnsi" w:eastAsia="宋体" w:hAnsiTheme="minorHAnsi" w:cstheme="minorBidi"/>
                <w:b/>
                <w:bCs/>
                <w:color w:val="000000"/>
                <w:sz w:val="20"/>
                <w:szCs w:val="20"/>
                <w:highlight w:val="cyan"/>
                <w:shd w:val="clear" w:color="auto" w:fill="FFFF00"/>
              </w:rPr>
            </w:pPr>
            <w:r w:rsidRPr="0063747D">
              <w:rPr>
                <w:rFonts w:eastAsia="宋体"/>
                <w:b/>
                <w:bCs/>
                <w:color w:val="000000"/>
                <w:sz w:val="20"/>
                <w:szCs w:val="20"/>
                <w:highlight w:val="cyan"/>
                <w:shd w:val="clear" w:color="auto" w:fill="FFFF00"/>
              </w:rPr>
              <w:t>Proposal 2.2-3</w:t>
            </w:r>
          </w:p>
          <w:p w14:paraId="663FFAD6" w14:textId="77777777" w:rsidR="00FE043C" w:rsidRDefault="00FE043C" w:rsidP="0063747D">
            <w:pPr>
              <w:spacing w:after="0"/>
              <w:rPr>
                <w:rFonts w:ascii="Times" w:eastAsia="Times New Roman"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w:t>
            </w:r>
            <w:r>
              <w:rPr>
                <w:rFonts w:ascii="Times" w:eastAsia="Batang" w:hAnsi="Times"/>
                <w:sz w:val="20"/>
                <w:szCs w:val="20"/>
                <w:lang w:val="en-GB" w:eastAsia="en-US"/>
              </w:rPr>
              <w:t xml:space="preserve">ion(s) to the idle/inactive UEs, support availability/unavailability information for configured RS resources using a bitmap, </w:t>
            </w:r>
            <w:r>
              <w:rPr>
                <w:rFonts w:ascii="Times" w:eastAsia="Times New Roman" w:hAnsi="Times"/>
                <w:sz w:val="20"/>
                <w:szCs w:val="20"/>
                <w:lang w:val="en-GB" w:eastAsia="en-US"/>
              </w:rPr>
              <w:t xml:space="preserve">where each bit is associated with at least one resource/configuration or a set/group of resources. </w:t>
            </w:r>
          </w:p>
          <w:p w14:paraId="3F86C5F9" w14:textId="77777777" w:rsidR="00FE043C" w:rsidRDefault="00FE043C" w:rsidP="00E302C1">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The bitmap is up to X bits. </w:t>
            </w:r>
          </w:p>
          <w:p w14:paraId="4A8FBB9E" w14:textId="45F2BC4D" w:rsidR="00FE043C" w:rsidRPr="0063747D" w:rsidRDefault="00FE043C" w:rsidP="00E302C1">
            <w:pPr>
              <w:pStyle w:val="aff1"/>
              <w:numPr>
                <w:ilvl w:val="0"/>
                <w:numId w:val="67"/>
              </w:numPr>
              <w:spacing w:after="0"/>
              <w:contextualSpacing/>
              <w:rPr>
                <w:rFonts w:ascii="Times" w:eastAsia="Times New Roman" w:hAnsi="Times"/>
                <w:sz w:val="20"/>
                <w:szCs w:val="20"/>
                <w:lang w:val="en-GB" w:eastAsia="en-US"/>
              </w:rPr>
            </w:pPr>
            <w:r>
              <w:rPr>
                <w:rFonts w:ascii="Times" w:eastAsia="Times New Roman" w:hAnsi="Times"/>
                <w:sz w:val="20"/>
                <w:szCs w:val="20"/>
                <w:lang w:val="en-GB" w:eastAsia="en-US"/>
              </w:rPr>
              <w:t xml:space="preserve">FFS X, X = 1 is not precluded. </w:t>
            </w:r>
          </w:p>
        </w:tc>
      </w:tr>
    </w:tbl>
    <w:p w14:paraId="0F1A41AC" w14:textId="77777777" w:rsidR="00FE043C" w:rsidRDefault="00FE043C" w:rsidP="00FE043C"/>
    <w:p w14:paraId="2DE11980" w14:textId="77777777" w:rsidR="00FE043C" w:rsidRPr="008C49DD" w:rsidRDefault="00FE043C" w:rsidP="00BA5957">
      <w:pPr>
        <w:rPr>
          <w:lang w:eastAsia="en-US"/>
        </w:rPr>
      </w:pPr>
    </w:p>
    <w:p w14:paraId="6A8840D4" w14:textId="66CBF131" w:rsidR="00412BAD" w:rsidRPr="00412BAD" w:rsidRDefault="00F655FE" w:rsidP="00412BAD">
      <w:pPr>
        <w:pStyle w:val="2"/>
        <w:ind w:left="1134" w:hanging="1134"/>
      </w:pPr>
      <w:r>
        <w:t>2.</w:t>
      </w:r>
      <w:r w:rsidR="00294C12">
        <w:t>3</w:t>
      </w:r>
      <w:r>
        <w:t xml:space="preserve"> </w:t>
      </w:r>
      <w:r w:rsidR="00294C12">
        <w:t>Validity time</w:t>
      </w:r>
    </w:p>
    <w:p w14:paraId="531C6023" w14:textId="37255348" w:rsidR="00541B1E" w:rsidRPr="00F53E64" w:rsidRDefault="00412BAD" w:rsidP="00F53E64">
      <w:pPr>
        <w:rPr>
          <w:rFonts w:ascii="Times" w:eastAsia="Batang" w:hAnsi="Times"/>
          <w:sz w:val="20"/>
          <w:highlight w:val="red"/>
          <w:lang w:val="en-GB" w:eastAsia="ko-KR"/>
        </w:rPr>
      </w:pPr>
      <w:r w:rsidRPr="00412BAD">
        <w:rPr>
          <w:rFonts w:ascii="Times" w:eastAsia="Batang" w:hAnsi="Times"/>
          <w:sz w:val="20"/>
          <w:lang w:val="en-GB" w:eastAsia="ko-KR"/>
        </w:rPr>
        <w:t xml:space="preserve">According to </w:t>
      </w:r>
      <w:r w:rsidR="00541B1E">
        <w:rPr>
          <w:rFonts w:ascii="Times" w:eastAsia="Batang" w:hAnsi="Times"/>
          <w:sz w:val="20"/>
          <w:lang w:val="en-GB" w:eastAsia="ko-KR"/>
        </w:rPr>
        <w:t>previous</w:t>
      </w:r>
      <w:r w:rsidRPr="00412BAD">
        <w:rPr>
          <w:rFonts w:ascii="Times" w:eastAsia="Batang" w:hAnsi="Times"/>
          <w:sz w:val="20"/>
          <w:lang w:val="en-GB" w:eastAsia="ko-KR"/>
        </w:rPr>
        <w:t xml:space="preserve"> FL summary </w:t>
      </w:r>
      <w:r w:rsidR="001423D3">
        <w:rPr>
          <w:rFonts w:ascii="Times" w:eastAsia="Batang" w:hAnsi="Times"/>
          <w:sz w:val="20"/>
          <w:lang w:val="en-GB" w:eastAsia="ko-KR"/>
        </w:rPr>
        <w:t>[</w:t>
      </w:r>
      <w:r w:rsidR="001423D3" w:rsidRPr="001423D3">
        <w:rPr>
          <w:rFonts w:ascii="Times" w:eastAsia="Batang" w:hAnsi="Times"/>
          <w:sz w:val="20"/>
          <w:lang w:val="en-GB" w:eastAsia="ko-KR"/>
        </w:rPr>
        <w:t>25</w:t>
      </w:r>
      <w:r w:rsidRPr="001423D3">
        <w:rPr>
          <w:rFonts w:ascii="Times" w:eastAsia="Batang" w:hAnsi="Times"/>
          <w:sz w:val="20"/>
          <w:lang w:val="en-GB" w:eastAsia="ko-KR"/>
        </w:rPr>
        <w:t>],</w:t>
      </w:r>
      <w:r w:rsidRPr="00412BAD">
        <w:rPr>
          <w:rFonts w:ascii="Times" w:eastAsia="Batang" w:hAnsi="Times"/>
          <w:sz w:val="20"/>
          <w:lang w:val="en-GB" w:eastAsia="ko-KR"/>
        </w:rPr>
        <w:t xml:space="preserve"> </w:t>
      </w:r>
      <w:r>
        <w:rPr>
          <w:rFonts w:ascii="Times" w:eastAsia="Batang" w:hAnsi="Times"/>
          <w:sz w:val="20"/>
          <w:lang w:val="en-GB" w:eastAsia="ko-KR"/>
        </w:rPr>
        <w:t xml:space="preserve">we </w:t>
      </w:r>
      <w:r w:rsidR="001A02BA">
        <w:rPr>
          <w:rFonts w:ascii="Times" w:eastAsia="Batang" w:hAnsi="Times"/>
          <w:sz w:val="20"/>
          <w:lang w:val="en-GB" w:eastAsia="ko-KR"/>
        </w:rPr>
        <w:t xml:space="preserve">briefly </w:t>
      </w:r>
      <w:r>
        <w:rPr>
          <w:rFonts w:ascii="Times" w:eastAsia="Batang" w:hAnsi="Times"/>
          <w:sz w:val="20"/>
          <w:lang w:val="en-GB" w:eastAsia="ko-KR"/>
        </w:rPr>
        <w:t>discussed</w:t>
      </w:r>
      <w:r w:rsidR="00541B1E">
        <w:rPr>
          <w:rFonts w:ascii="Times" w:eastAsia="Batang" w:hAnsi="Times"/>
          <w:sz w:val="20"/>
          <w:lang w:val="en-GB" w:eastAsia="ko-KR"/>
        </w:rPr>
        <w:t xml:space="preserve"> </w:t>
      </w:r>
      <w:r>
        <w:rPr>
          <w:rFonts w:ascii="Times" w:eastAsia="Batang" w:hAnsi="Times"/>
          <w:sz w:val="20"/>
          <w:lang w:val="en-GB" w:eastAsia="ko-KR"/>
        </w:rPr>
        <w:t>three</w:t>
      </w:r>
      <w:r w:rsidRPr="00412BAD">
        <w:rPr>
          <w:rFonts w:ascii="Times" w:eastAsia="Batang" w:hAnsi="Times"/>
          <w:sz w:val="20"/>
          <w:lang w:val="en-GB" w:eastAsia="ko-KR"/>
        </w:rPr>
        <w:t xml:space="preserve"> alternatives </w:t>
      </w:r>
      <w:r w:rsidR="00541B1E">
        <w:rPr>
          <w:rFonts w:ascii="Times" w:eastAsia="Batang" w:hAnsi="Times"/>
          <w:sz w:val="20"/>
          <w:lang w:val="en-GB" w:eastAsia="ko-KR"/>
        </w:rPr>
        <w:t xml:space="preserve">about </w:t>
      </w:r>
      <w:r w:rsidRPr="00412BAD">
        <w:rPr>
          <w:rFonts w:ascii="Times" w:eastAsia="Batang" w:hAnsi="Times"/>
          <w:sz w:val="20"/>
          <w:lang w:val="en-GB" w:eastAsia="ko-KR"/>
        </w:rPr>
        <w:t>the validity time for L1 based availability indication</w:t>
      </w:r>
      <w:r w:rsidR="00541B1E">
        <w:rPr>
          <w:rFonts w:ascii="Times" w:eastAsia="Batang" w:hAnsi="Times"/>
          <w:sz w:val="20"/>
          <w:lang w:val="en-GB" w:eastAsia="ko-KR"/>
        </w:rPr>
        <w:t xml:space="preserve"> in RAN1 #105e meeting.</w:t>
      </w:r>
      <w:r w:rsidRPr="00412BAD">
        <w:rPr>
          <w:rFonts w:ascii="Times" w:eastAsia="Batang" w:hAnsi="Times"/>
          <w:sz w:val="20"/>
          <w:lang w:val="en-GB" w:eastAsia="ko-KR"/>
        </w:rPr>
        <w:t xml:space="preserve"> </w:t>
      </w:r>
      <w:r w:rsidR="00BC70B0" w:rsidRPr="001423D3">
        <w:rPr>
          <w:rFonts w:ascii="Times" w:eastAsia="Batang" w:hAnsi="Times"/>
          <w:sz w:val="20"/>
          <w:lang w:val="en-GB" w:eastAsia="ko-KR"/>
        </w:rPr>
        <w:t xml:space="preserve">As mentioned in [HW, </w:t>
      </w:r>
      <w:r w:rsidR="00F53E64" w:rsidRPr="001423D3">
        <w:rPr>
          <w:rFonts w:ascii="Times" w:eastAsia="Batang" w:hAnsi="Times"/>
          <w:sz w:val="20"/>
          <w:lang w:val="en-GB" w:eastAsia="ko-KR"/>
        </w:rPr>
        <w:t xml:space="preserve">TCL, </w:t>
      </w:r>
      <w:r w:rsidR="001423D3">
        <w:rPr>
          <w:rFonts w:ascii="Times" w:eastAsia="Batang" w:hAnsi="Times"/>
          <w:sz w:val="20"/>
          <w:lang w:val="en-GB" w:eastAsia="ko-KR"/>
        </w:rPr>
        <w:t>Samsung</w:t>
      </w:r>
      <w:r w:rsidR="00BC70B0" w:rsidRPr="001423D3">
        <w:rPr>
          <w:rFonts w:ascii="Times" w:eastAsia="Batang" w:hAnsi="Times"/>
          <w:sz w:val="20"/>
          <w:lang w:val="en-GB" w:eastAsia="ko-KR"/>
        </w:rPr>
        <w:t>], the</w:t>
      </w:r>
      <w:r w:rsidR="00F53E64" w:rsidRPr="001423D3">
        <w:rPr>
          <w:rFonts w:ascii="Times" w:eastAsia="Batang" w:hAnsi="Times"/>
          <w:sz w:val="20"/>
          <w:lang w:val="en-GB" w:eastAsia="ko-KR"/>
        </w:rPr>
        <w:t xml:space="preserve"> main</w:t>
      </w:r>
      <w:r w:rsidR="00BC70B0" w:rsidRPr="001423D3">
        <w:rPr>
          <w:rFonts w:ascii="Times" w:eastAsia="Batang" w:hAnsi="Times"/>
          <w:sz w:val="20"/>
          <w:lang w:val="en-GB" w:eastAsia="ko-KR"/>
        </w:rPr>
        <w:t xml:space="preserve"> motivations </w:t>
      </w:r>
      <w:r w:rsidR="00F53E64" w:rsidRPr="001423D3">
        <w:rPr>
          <w:rFonts w:ascii="Times" w:eastAsia="Batang" w:hAnsi="Times"/>
          <w:sz w:val="20"/>
          <w:lang w:val="en-GB" w:eastAsia="ko-KR"/>
        </w:rPr>
        <w:t xml:space="preserve">is to </w:t>
      </w:r>
      <w:r w:rsidR="00BC70B0" w:rsidRPr="001423D3">
        <w:rPr>
          <w:rFonts w:ascii="Times" w:eastAsia="Batang" w:hAnsi="Times"/>
          <w:sz w:val="20"/>
          <w:lang w:val="en-GB" w:eastAsia="ko-KR"/>
        </w:rPr>
        <w:t>reduce L1 signalling overhead for availability indication. The availability of assistance TRS is assumed to be the same during an indicated time period</w:t>
      </w:r>
      <w:r w:rsidR="001423D3">
        <w:rPr>
          <w:rFonts w:ascii="Times" w:eastAsia="Batang" w:hAnsi="Times"/>
          <w:sz w:val="20"/>
          <w:lang w:val="en-GB" w:eastAsia="ko-KR"/>
        </w:rPr>
        <w:t xml:space="preserve"> before expiration of corresponding timer. </w:t>
      </w:r>
      <w:r w:rsidR="00BC70B0" w:rsidRPr="00F53E64">
        <w:rPr>
          <w:b/>
          <w:i/>
          <w:kern w:val="2"/>
          <w:sz w:val="20"/>
          <w:szCs w:val="20"/>
        </w:rPr>
        <w:t xml:space="preserve"> </w:t>
      </w:r>
    </w:p>
    <w:p w14:paraId="63EF1BCA" w14:textId="77777777" w:rsidR="001423D3" w:rsidRDefault="001423D3" w:rsidP="00412BAD">
      <w:pPr>
        <w:rPr>
          <w:rFonts w:ascii="Times" w:eastAsia="Batang" w:hAnsi="Times"/>
          <w:sz w:val="20"/>
          <w:lang w:val="en-GB" w:eastAsia="ko-KR"/>
        </w:rPr>
      </w:pPr>
    </w:p>
    <w:p w14:paraId="2D2E8D09" w14:textId="49C59CDB" w:rsidR="00412BAD" w:rsidRPr="00541B1E" w:rsidRDefault="001423D3" w:rsidP="00412BAD">
      <w:pPr>
        <w:rPr>
          <w:rFonts w:ascii="Times" w:eastAsia="Batang" w:hAnsi="Times"/>
          <w:sz w:val="20"/>
          <w:lang w:val="en-GB" w:eastAsia="ko-KR"/>
        </w:rPr>
      </w:pPr>
      <w:r>
        <w:rPr>
          <w:rFonts w:ascii="Times" w:eastAsia="Batang" w:hAnsi="Times"/>
          <w:sz w:val="20"/>
          <w:lang w:val="en-GB" w:eastAsia="ko-KR"/>
        </w:rPr>
        <w:t>In [25], t</w:t>
      </w:r>
      <w:r w:rsidR="00412BAD" w:rsidRPr="00412BAD">
        <w:rPr>
          <w:rFonts w:ascii="Times" w:eastAsia="Batang" w:hAnsi="Times"/>
          <w:sz w:val="20"/>
          <w:lang w:val="en-GB" w:eastAsia="ko-KR"/>
        </w:rPr>
        <w:t xml:space="preserve">he L1 based availability indication of TRS/CSI-RS at the </w:t>
      </w:r>
      <w:r w:rsidR="00412BAD" w:rsidRPr="00412BAD">
        <w:rPr>
          <w:rFonts w:eastAsia="Batang"/>
          <w:sz w:val="20"/>
          <w:szCs w:val="20"/>
          <w:lang w:val="en-GB" w:eastAsia="ko-KR"/>
        </w:rPr>
        <w:t>configured occasion(s) to the idle/inactive UEs is valid for a time duration that can be determined based on at least one or more alternatives from the following:</w:t>
      </w:r>
    </w:p>
    <w:p w14:paraId="6DE561B1" w14:textId="0EABED29"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 xml:space="preserve">1: </w:t>
      </w:r>
      <w:r w:rsidR="00412BAD" w:rsidRPr="00412BAD">
        <w:rPr>
          <w:rFonts w:eastAsia="Batang"/>
          <w:sz w:val="20"/>
          <w:szCs w:val="20"/>
          <w:lang w:val="en-GB" w:eastAsia="en-US"/>
        </w:rPr>
        <w:t>Configured by higher layer</w:t>
      </w:r>
    </w:p>
    <w:p w14:paraId="13E1B1D3" w14:textId="6D8F3C7B" w:rsidR="00412BAD" w:rsidRPr="00412BAD" w:rsidRDefault="00BC70B0" w:rsidP="002262FE">
      <w:pPr>
        <w:numPr>
          <w:ilvl w:val="0"/>
          <w:numId w:val="2"/>
        </w:numPr>
        <w:rPr>
          <w:rFonts w:eastAsia="Times New Roman"/>
          <w:strike/>
          <w:sz w:val="20"/>
          <w:szCs w:val="20"/>
          <w:lang w:val="en-GB" w:eastAsia="en-US"/>
        </w:rPr>
      </w:pPr>
      <w:r>
        <w:rPr>
          <w:rFonts w:eastAsia="Batang"/>
          <w:sz w:val="20"/>
          <w:szCs w:val="20"/>
          <w:lang w:val="en-GB" w:eastAsia="en-US"/>
        </w:rPr>
        <w:t>Alt-</w:t>
      </w:r>
      <w:r w:rsidR="00412BAD" w:rsidRPr="00412BAD">
        <w:rPr>
          <w:rFonts w:eastAsia="Batang"/>
          <w:sz w:val="20"/>
          <w:szCs w:val="20"/>
          <w:lang w:val="en-GB" w:eastAsia="en-US"/>
        </w:rPr>
        <w:t xml:space="preserve">2: A window before </w:t>
      </w:r>
      <w:r w:rsidR="00412BAD" w:rsidRPr="00412BAD">
        <w:rPr>
          <w:rFonts w:eastAsia="Times New Roman"/>
          <w:sz w:val="20"/>
          <w:szCs w:val="20"/>
          <w:lang w:val="en-GB" w:eastAsia="en-US"/>
        </w:rPr>
        <w:t xml:space="preserve">a PO </w:t>
      </w:r>
    </w:p>
    <w:p w14:paraId="546F9C21" w14:textId="4EFDE94F" w:rsidR="00412BAD" w:rsidRPr="00412BAD" w:rsidRDefault="00BC70B0" w:rsidP="002262FE">
      <w:pPr>
        <w:numPr>
          <w:ilvl w:val="0"/>
          <w:numId w:val="2"/>
        </w:numPr>
        <w:rPr>
          <w:rFonts w:eastAsia="Times New Roman"/>
          <w:sz w:val="20"/>
          <w:szCs w:val="20"/>
          <w:lang w:val="en-GB" w:eastAsia="en-US"/>
        </w:rPr>
      </w:pPr>
      <w:r>
        <w:rPr>
          <w:rFonts w:eastAsia="Times New Roman"/>
          <w:sz w:val="20"/>
          <w:szCs w:val="20"/>
          <w:lang w:val="en-GB" w:eastAsia="en-US"/>
        </w:rPr>
        <w:t>Alt-</w:t>
      </w:r>
      <w:r w:rsidR="00412BAD" w:rsidRPr="00412BAD">
        <w:rPr>
          <w:rFonts w:eastAsia="Times New Roman"/>
          <w:sz w:val="20"/>
          <w:szCs w:val="20"/>
          <w:lang w:val="en-GB" w:eastAsia="en-US"/>
        </w:rPr>
        <w:t>3: Included in the availability indication</w:t>
      </w:r>
    </w:p>
    <w:p w14:paraId="58C58BD5" w14:textId="77777777" w:rsidR="00412BAD" w:rsidRPr="00412BAD" w:rsidRDefault="00412BAD" w:rsidP="002262FE">
      <w:pPr>
        <w:numPr>
          <w:ilvl w:val="0"/>
          <w:numId w:val="2"/>
        </w:numPr>
        <w:rPr>
          <w:rFonts w:eastAsia="Times New Roman"/>
          <w:sz w:val="20"/>
          <w:szCs w:val="20"/>
          <w:lang w:val="en-GB" w:eastAsia="en-US"/>
        </w:rPr>
      </w:pPr>
      <w:r w:rsidRPr="00412BAD">
        <w:rPr>
          <w:rFonts w:eastAsia="Batang"/>
          <w:sz w:val="20"/>
          <w:szCs w:val="20"/>
          <w:lang w:val="en-GB" w:eastAsia="en-US"/>
        </w:rPr>
        <w:t xml:space="preserve">A combination of alternatives is not precluded. </w:t>
      </w:r>
    </w:p>
    <w:p w14:paraId="79247BA5" w14:textId="2757D43F" w:rsidR="00412BAD" w:rsidRDefault="00412BAD" w:rsidP="00412BAD"/>
    <w:p w14:paraId="07A87356" w14:textId="74C309EB" w:rsidR="00412BAD" w:rsidRPr="00BC70B0" w:rsidRDefault="00412BAD" w:rsidP="00412BAD">
      <w:pPr>
        <w:rPr>
          <w:sz w:val="20"/>
          <w:szCs w:val="20"/>
          <w:lang w:val="en-GB"/>
        </w:rPr>
      </w:pPr>
      <w:r>
        <w:rPr>
          <w:sz w:val="20"/>
          <w:szCs w:val="22"/>
        </w:rPr>
        <w:t>T</w:t>
      </w:r>
      <w:r>
        <w:rPr>
          <w:sz w:val="20"/>
          <w:szCs w:val="22"/>
          <w:lang w:val="en-GB"/>
        </w:rPr>
        <w:t xml:space="preserve">he following proposals related to the validity time of the availability indication were made in </w:t>
      </w:r>
      <w:r w:rsidRPr="001423D3">
        <w:rPr>
          <w:sz w:val="20"/>
          <w:szCs w:val="22"/>
          <w:lang w:val="en-GB"/>
        </w:rPr>
        <w:t>contributions [1</w:t>
      </w:r>
      <w:r w:rsidR="001423D3" w:rsidRPr="001423D3">
        <w:rPr>
          <w:sz w:val="20"/>
          <w:szCs w:val="22"/>
          <w:lang w:val="en-GB"/>
        </w:rPr>
        <w:t xml:space="preserve">] </w:t>
      </w:r>
      <w:r w:rsidR="00A45FE4">
        <w:rPr>
          <w:sz w:val="20"/>
          <w:szCs w:val="22"/>
          <w:lang w:val="en-GB"/>
        </w:rPr>
        <w:t>–</w:t>
      </w:r>
      <w:r w:rsidR="001423D3" w:rsidRPr="001423D3">
        <w:rPr>
          <w:sz w:val="20"/>
          <w:szCs w:val="22"/>
          <w:lang w:val="en-GB"/>
        </w:rPr>
        <w:t xml:space="preserve"> [24</w:t>
      </w:r>
      <w:r w:rsidRPr="001423D3">
        <w:rPr>
          <w:sz w:val="20"/>
          <w:szCs w:val="22"/>
          <w:lang w:val="en-GB"/>
        </w:rPr>
        <w:t>]</w:t>
      </w:r>
      <w:r w:rsidRPr="00626FDA">
        <w:rPr>
          <w:color w:val="FF0000"/>
          <w:sz w:val="20"/>
          <w:szCs w:val="22"/>
          <w:lang w:val="en-GB"/>
        </w:rPr>
        <w:t xml:space="preserve"> </w:t>
      </w:r>
      <w:r w:rsidR="00541B1E">
        <w:rPr>
          <w:sz w:val="20"/>
          <w:szCs w:val="22"/>
          <w:lang w:val="en-GB"/>
        </w:rPr>
        <w:t>for</w:t>
      </w:r>
      <w:r>
        <w:rPr>
          <w:sz w:val="20"/>
          <w:szCs w:val="22"/>
          <w:lang w:val="en-GB"/>
        </w:rPr>
        <w:t xml:space="preserve"> RAN1 #106e meeting.</w:t>
      </w:r>
    </w:p>
    <w:tbl>
      <w:tblPr>
        <w:tblStyle w:val="af9"/>
        <w:tblW w:w="9833" w:type="dxa"/>
        <w:tblInd w:w="-5" w:type="dxa"/>
        <w:tblLook w:val="04A0" w:firstRow="1" w:lastRow="0" w:firstColumn="1" w:lastColumn="0" w:noHBand="0" w:noVBand="1"/>
      </w:tblPr>
      <w:tblGrid>
        <w:gridCol w:w="1260"/>
        <w:gridCol w:w="8573"/>
      </w:tblGrid>
      <w:tr w:rsidR="00412BAD" w:rsidRPr="00BC70B0" w14:paraId="5AFEC35D" w14:textId="77777777" w:rsidTr="009045CD">
        <w:tc>
          <w:tcPr>
            <w:tcW w:w="1260" w:type="dxa"/>
          </w:tcPr>
          <w:p w14:paraId="645D7099" w14:textId="77777777" w:rsidR="00412BAD" w:rsidRPr="00BC70B0" w:rsidRDefault="00412BAD" w:rsidP="002371C2">
            <w:pPr>
              <w:rPr>
                <w:rFonts w:eastAsia="Malgun Gothic"/>
                <w:sz w:val="20"/>
                <w:szCs w:val="20"/>
              </w:rPr>
            </w:pPr>
            <w:r w:rsidRPr="00BC70B0">
              <w:rPr>
                <w:rFonts w:eastAsia="Malgun Gothic"/>
                <w:sz w:val="20"/>
                <w:szCs w:val="20"/>
              </w:rPr>
              <w:t>Huawei, HiSilicon</w:t>
            </w:r>
          </w:p>
        </w:tc>
        <w:tc>
          <w:tcPr>
            <w:tcW w:w="8573" w:type="dxa"/>
          </w:tcPr>
          <w:p w14:paraId="72033B42" w14:textId="77777777" w:rsidR="00412BAD" w:rsidRPr="00BC70B0" w:rsidRDefault="00412BAD" w:rsidP="00E302C1">
            <w:pPr>
              <w:pStyle w:val="aff1"/>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Support to indicate the availability of assistance TRS in a window before the PO for both paging DCI based availability indication and PEI based availability indication.</w:t>
            </w:r>
          </w:p>
          <w:p w14:paraId="26A04A88" w14:textId="77777777" w:rsidR="00412BAD" w:rsidRPr="00BC70B0" w:rsidRDefault="00412BAD" w:rsidP="00E302C1">
            <w:pPr>
              <w:pStyle w:val="aff1"/>
              <w:numPr>
                <w:ilvl w:val="0"/>
                <w:numId w:val="37"/>
              </w:numPr>
              <w:autoSpaceDE w:val="0"/>
              <w:autoSpaceDN w:val="0"/>
              <w:spacing w:after="0"/>
              <w:jc w:val="both"/>
              <w:rPr>
                <w:rFonts w:ascii="Times New Roman" w:hAnsi="Times New Roman"/>
                <w:b/>
                <w:i/>
                <w:sz w:val="20"/>
                <w:szCs w:val="20"/>
              </w:rPr>
            </w:pPr>
            <w:r w:rsidRPr="00BC70B0">
              <w:rPr>
                <w:rFonts w:ascii="Times New Roman" w:hAnsi="Times New Roman"/>
                <w:b/>
                <w:i/>
                <w:kern w:val="2"/>
                <w:sz w:val="20"/>
                <w:szCs w:val="20"/>
              </w:rPr>
              <w:t>At least for paging DCI based availability indication, an indication period is introduced during which the availability of assistance TRS is assumed to be the same.</w:t>
            </w:r>
          </w:p>
          <w:p w14:paraId="62F78BE1" w14:textId="08FE6779" w:rsidR="00412BAD" w:rsidRPr="00BC70B0" w:rsidRDefault="00412BAD" w:rsidP="00E302C1">
            <w:pPr>
              <w:pStyle w:val="aff1"/>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 xml:space="preserve">Indication period is several default paging cycle length, which is common to all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and can avoid different understanding among </w:t>
            </w:r>
            <w:proofErr w:type="spellStart"/>
            <w:r w:rsidRPr="00BC70B0">
              <w:rPr>
                <w:rFonts w:ascii="Times New Roman" w:hAnsi="Times New Roman"/>
                <w:b/>
                <w:i/>
                <w:kern w:val="2"/>
                <w:sz w:val="20"/>
                <w:szCs w:val="20"/>
              </w:rPr>
              <w:t>U</w:t>
            </w:r>
            <w:r w:rsidR="00A45FE4" w:rsidRPr="00BC70B0">
              <w:rPr>
                <w:rFonts w:ascii="Times New Roman" w:hAnsi="Times New Roman"/>
                <w:b/>
                <w:i/>
                <w:kern w:val="2"/>
                <w:sz w:val="20"/>
                <w:szCs w:val="20"/>
              </w:rPr>
              <w:t>e</w:t>
            </w:r>
            <w:r w:rsidRPr="00BC70B0">
              <w:rPr>
                <w:rFonts w:ascii="Times New Roman" w:hAnsi="Times New Roman"/>
                <w:b/>
                <w:i/>
                <w:kern w:val="2"/>
                <w:sz w:val="20"/>
                <w:szCs w:val="20"/>
              </w:rPr>
              <w:t>s</w:t>
            </w:r>
            <w:proofErr w:type="spellEnd"/>
            <w:r w:rsidRPr="00BC70B0">
              <w:rPr>
                <w:rFonts w:ascii="Times New Roman" w:hAnsi="Times New Roman"/>
                <w:b/>
                <w:i/>
                <w:kern w:val="2"/>
                <w:sz w:val="20"/>
                <w:szCs w:val="20"/>
              </w:rPr>
              <w:t xml:space="preserve"> paged on the same PO. </w:t>
            </w:r>
          </w:p>
          <w:p w14:paraId="22EC36CB" w14:textId="4FC96C73" w:rsidR="00412BAD" w:rsidRPr="00BC70B0" w:rsidRDefault="00412BAD" w:rsidP="00E302C1">
            <w:pPr>
              <w:pStyle w:val="aff1"/>
              <w:numPr>
                <w:ilvl w:val="0"/>
                <w:numId w:val="37"/>
              </w:numPr>
              <w:autoSpaceDE w:val="0"/>
              <w:autoSpaceDN w:val="0"/>
              <w:spacing w:after="0"/>
              <w:jc w:val="both"/>
              <w:rPr>
                <w:rFonts w:ascii="Times New Roman" w:hAnsi="Times New Roman"/>
                <w:b/>
                <w:i/>
                <w:kern w:val="2"/>
                <w:sz w:val="20"/>
                <w:szCs w:val="20"/>
              </w:rPr>
            </w:pPr>
            <w:r w:rsidRPr="00BC70B0">
              <w:rPr>
                <w:rFonts w:ascii="Times New Roman" w:hAnsi="Times New Roman"/>
                <w:b/>
                <w:i/>
                <w:kern w:val="2"/>
                <w:sz w:val="20"/>
                <w:szCs w:val="20"/>
              </w:rPr>
              <w:t>The length of the indication period can be configured to one default paging cycle or configured as N default paging cycles.</w:t>
            </w:r>
          </w:p>
        </w:tc>
      </w:tr>
      <w:tr w:rsidR="00412BAD" w:rsidRPr="00BC70B0" w14:paraId="5168266A" w14:textId="77777777" w:rsidTr="009045CD">
        <w:tc>
          <w:tcPr>
            <w:tcW w:w="1260" w:type="dxa"/>
          </w:tcPr>
          <w:p w14:paraId="7A99BAC5" w14:textId="5C87A48A" w:rsidR="00412BAD" w:rsidRPr="00BC70B0" w:rsidRDefault="00A10CC8" w:rsidP="002371C2">
            <w:pPr>
              <w:rPr>
                <w:rFonts w:eastAsia="Malgun Gothic"/>
                <w:sz w:val="20"/>
                <w:szCs w:val="20"/>
              </w:rPr>
            </w:pPr>
            <w:r w:rsidRPr="00BC70B0">
              <w:rPr>
                <w:rFonts w:eastAsia="Malgun Gothic"/>
                <w:sz w:val="20"/>
                <w:szCs w:val="20"/>
              </w:rPr>
              <w:t>TCL</w:t>
            </w:r>
          </w:p>
        </w:tc>
        <w:tc>
          <w:tcPr>
            <w:tcW w:w="8573" w:type="dxa"/>
          </w:tcPr>
          <w:p w14:paraId="769F1EA9" w14:textId="083F1CDE" w:rsidR="00412BAD" w:rsidRPr="00BC70B0" w:rsidRDefault="00B522B2" w:rsidP="00FF25A7">
            <w:pPr>
              <w:spacing w:after="0"/>
              <w:rPr>
                <w:b/>
                <w:sz w:val="20"/>
                <w:szCs w:val="20"/>
              </w:rPr>
            </w:pPr>
            <w:r w:rsidRPr="00BC70B0">
              <w:rPr>
                <w:b/>
                <w:sz w:val="20"/>
                <w:szCs w:val="20"/>
              </w:rPr>
              <w:t xml:space="preserve">Proposal 5: Include the configuration of </w:t>
            </w:r>
            <w:proofErr w:type="spellStart"/>
            <w:r w:rsidRPr="00BC70B0">
              <w:rPr>
                <w:b/>
                <w:sz w:val="20"/>
                <w:szCs w:val="20"/>
              </w:rPr>
              <w:t>IndicationCycle</w:t>
            </w:r>
            <w:proofErr w:type="spellEnd"/>
            <w:r w:rsidRPr="00BC70B0">
              <w:rPr>
                <w:b/>
                <w:sz w:val="20"/>
                <w:szCs w:val="20"/>
              </w:rPr>
              <w:t xml:space="preserve"> in the </w:t>
            </w:r>
            <w:proofErr w:type="spellStart"/>
            <w:r w:rsidRPr="00BC70B0">
              <w:rPr>
                <w:b/>
                <w:i/>
                <w:sz w:val="20"/>
                <w:szCs w:val="20"/>
              </w:rPr>
              <w:t>DownlinkConfigCommonSIB</w:t>
            </w:r>
            <w:proofErr w:type="spellEnd"/>
            <w:r w:rsidRPr="00BC70B0">
              <w:rPr>
                <w:b/>
                <w:sz w:val="20"/>
                <w:szCs w:val="20"/>
              </w:rPr>
              <w:t xml:space="preserve">, similar to the paging cycle, to reduce the availability indication overhead of L1 signaling. </w:t>
            </w:r>
          </w:p>
        </w:tc>
      </w:tr>
      <w:tr w:rsidR="00655FE0" w:rsidRPr="00BC70B0" w14:paraId="6C31EC47" w14:textId="77777777" w:rsidTr="009045CD">
        <w:tc>
          <w:tcPr>
            <w:tcW w:w="1260" w:type="dxa"/>
          </w:tcPr>
          <w:p w14:paraId="73431475" w14:textId="09138F70" w:rsidR="00655FE0" w:rsidRPr="00BC70B0" w:rsidRDefault="00655FE0" w:rsidP="00655FE0">
            <w:pPr>
              <w:spacing w:after="0"/>
              <w:rPr>
                <w:rFonts w:eastAsia="Malgun Gothic"/>
                <w:sz w:val="20"/>
                <w:szCs w:val="20"/>
              </w:rPr>
            </w:pPr>
            <w:r w:rsidRPr="00BC70B0">
              <w:rPr>
                <w:rFonts w:eastAsia="Malgun Gothic"/>
                <w:sz w:val="20"/>
                <w:szCs w:val="20"/>
              </w:rPr>
              <w:t>Vivo</w:t>
            </w:r>
          </w:p>
        </w:tc>
        <w:tc>
          <w:tcPr>
            <w:tcW w:w="8573" w:type="dxa"/>
          </w:tcPr>
          <w:p w14:paraId="2F71C3FE" w14:textId="77777777" w:rsidR="00655FE0" w:rsidRPr="00BC70B0" w:rsidRDefault="00655FE0" w:rsidP="00FF25A7">
            <w:pPr>
              <w:pStyle w:val="ac"/>
              <w:spacing w:after="0"/>
              <w:rPr>
                <w:rFonts w:eastAsiaTheme="minorEastAsia"/>
                <w:i/>
                <w:sz w:val="20"/>
                <w:szCs w:val="20"/>
              </w:rPr>
            </w:pPr>
            <w:r w:rsidRPr="00BC70B0">
              <w:rPr>
                <w:b/>
                <w:i/>
                <w:sz w:val="20"/>
                <w:szCs w:val="20"/>
              </w:rPr>
              <w:t xml:space="preserve">Proposal </w:t>
            </w:r>
            <w:r w:rsidRPr="00BC70B0">
              <w:rPr>
                <w:b/>
                <w:i/>
                <w:noProof/>
                <w:sz w:val="20"/>
                <w:szCs w:val="20"/>
              </w:rPr>
              <w:t>4</w:t>
            </w:r>
            <w:r w:rsidRPr="00BC70B0">
              <w:rPr>
                <w:rFonts w:eastAsia="宋体"/>
                <w:b/>
                <w:i/>
                <w:sz w:val="20"/>
                <w:szCs w:val="20"/>
              </w:rPr>
              <w:t>:</w:t>
            </w:r>
            <w:r w:rsidRPr="00BC70B0">
              <w:rPr>
                <w:rFonts w:eastAsiaTheme="minorEastAsia"/>
                <w:i/>
                <w:sz w:val="20"/>
                <w:szCs w:val="20"/>
              </w:rPr>
              <w:t xml:space="preserve"> TRS without validity time limitation should be supported, in addition to the configurations with validity time.</w:t>
            </w:r>
          </w:p>
          <w:p w14:paraId="3A78B01B" w14:textId="77777777"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 xml:space="preserve">The candidate duration values for validity time can be {N1, N2, … </w:t>
            </w:r>
            <w:proofErr w:type="spellStart"/>
            <w:r w:rsidRPr="00BC70B0">
              <w:rPr>
                <w:rFonts w:eastAsiaTheme="minorEastAsia"/>
                <w:i/>
                <w:sz w:val="20"/>
                <w:szCs w:val="20"/>
              </w:rPr>
              <w:t>Nx</w:t>
            </w:r>
            <w:proofErr w:type="spellEnd"/>
            <w:r w:rsidRPr="00BC70B0">
              <w:rPr>
                <w:rFonts w:eastAsiaTheme="minorEastAsia"/>
                <w:i/>
                <w:sz w:val="20"/>
                <w:szCs w:val="20"/>
              </w:rPr>
              <w:t>, Null} paging cycles;</w:t>
            </w:r>
          </w:p>
          <w:p w14:paraId="6F74BADF" w14:textId="665FEFF6" w:rsidR="00655FE0" w:rsidRPr="00BC70B0" w:rsidRDefault="00655FE0" w:rsidP="00E302C1">
            <w:pPr>
              <w:pStyle w:val="ac"/>
              <w:numPr>
                <w:ilvl w:val="0"/>
                <w:numId w:val="42"/>
              </w:numPr>
              <w:spacing w:after="0"/>
              <w:ind w:left="357" w:hanging="357"/>
              <w:jc w:val="both"/>
              <w:rPr>
                <w:rFonts w:eastAsiaTheme="minorEastAsia"/>
                <w:i/>
                <w:sz w:val="20"/>
                <w:szCs w:val="20"/>
              </w:rPr>
            </w:pPr>
            <w:r w:rsidRPr="00BC70B0">
              <w:rPr>
                <w:rFonts w:eastAsiaTheme="minorEastAsia"/>
                <w:i/>
                <w:sz w:val="20"/>
                <w:szCs w:val="20"/>
              </w:rPr>
              <w:t>For TRS without validity time limitation, e.g., the duration of validity time is configured as ‘NULL’, if UE detects L1 signaling indicate TRS available, UE does not change the assumption of TRS availability unless receiving new L1 signaling indicate TRS unavailable.</w:t>
            </w:r>
          </w:p>
        </w:tc>
      </w:tr>
      <w:tr w:rsidR="00655FE0" w:rsidRPr="00BC70B0" w14:paraId="6A9F52EF" w14:textId="77777777" w:rsidTr="009045CD">
        <w:tc>
          <w:tcPr>
            <w:tcW w:w="1260" w:type="dxa"/>
          </w:tcPr>
          <w:p w14:paraId="18E3D08D" w14:textId="442C7E65" w:rsidR="00655FE0" w:rsidRPr="00BC70B0" w:rsidRDefault="009045CD" w:rsidP="00655FE0">
            <w:pPr>
              <w:spacing w:after="0"/>
              <w:rPr>
                <w:rFonts w:eastAsia="Malgun Gothic"/>
                <w:sz w:val="20"/>
                <w:szCs w:val="20"/>
              </w:rPr>
            </w:pPr>
            <w:proofErr w:type="spellStart"/>
            <w:r w:rsidRPr="00BC70B0">
              <w:rPr>
                <w:rFonts w:eastAsia="Malgun Gothic"/>
                <w:sz w:val="20"/>
                <w:szCs w:val="20"/>
              </w:rPr>
              <w:t>Spreadtrum</w:t>
            </w:r>
            <w:proofErr w:type="spellEnd"/>
          </w:p>
        </w:tc>
        <w:tc>
          <w:tcPr>
            <w:tcW w:w="8573" w:type="dxa"/>
          </w:tcPr>
          <w:p w14:paraId="637615DB" w14:textId="77777777" w:rsidR="009045CD" w:rsidRPr="00BC70B0" w:rsidRDefault="009045CD" w:rsidP="00FF25A7">
            <w:pPr>
              <w:spacing w:after="0"/>
              <w:rPr>
                <w:b/>
                <w:i/>
                <w:sz w:val="20"/>
                <w:szCs w:val="20"/>
              </w:rPr>
            </w:pPr>
            <w:r w:rsidRPr="00BC70B0">
              <w:rPr>
                <w:b/>
                <w:i/>
                <w:sz w:val="20"/>
                <w:szCs w:val="20"/>
              </w:rPr>
              <w:t>Proposal 5: The validity time for paging PDCCH based availability indication should be supported.</w:t>
            </w:r>
          </w:p>
          <w:p w14:paraId="44314BB4" w14:textId="77777777" w:rsidR="009045CD" w:rsidRPr="00BC70B0" w:rsidRDefault="009045CD" w:rsidP="00FF25A7">
            <w:pPr>
              <w:spacing w:after="0"/>
              <w:rPr>
                <w:b/>
                <w:i/>
                <w:sz w:val="20"/>
                <w:szCs w:val="20"/>
              </w:rPr>
            </w:pPr>
            <w:r w:rsidRPr="00BC70B0">
              <w:rPr>
                <w:b/>
                <w:i/>
                <w:sz w:val="20"/>
                <w:szCs w:val="20"/>
              </w:rPr>
              <w:t>Proposal 6: The validity time for PEI based availability indication should also be supported.</w:t>
            </w:r>
          </w:p>
          <w:p w14:paraId="76C47A93" w14:textId="77777777" w:rsidR="00655FE0" w:rsidRPr="00BC70B0" w:rsidRDefault="00655FE0" w:rsidP="00FF25A7">
            <w:pPr>
              <w:spacing w:after="0"/>
              <w:rPr>
                <w:b/>
                <w:sz w:val="20"/>
                <w:szCs w:val="20"/>
              </w:rPr>
            </w:pPr>
          </w:p>
        </w:tc>
      </w:tr>
      <w:tr w:rsidR="009B75C2" w:rsidRPr="00BC70B0" w14:paraId="5D11A906" w14:textId="77777777" w:rsidTr="009045CD">
        <w:tc>
          <w:tcPr>
            <w:tcW w:w="1260" w:type="dxa"/>
          </w:tcPr>
          <w:p w14:paraId="53E9A47C" w14:textId="0FD6A998" w:rsidR="009B75C2" w:rsidRPr="00BC70B0" w:rsidRDefault="009B75C2" w:rsidP="00655FE0">
            <w:pPr>
              <w:rPr>
                <w:rFonts w:eastAsia="Malgun Gothic"/>
                <w:sz w:val="20"/>
                <w:szCs w:val="20"/>
              </w:rPr>
            </w:pPr>
            <w:r w:rsidRPr="00BC70B0">
              <w:rPr>
                <w:rFonts w:eastAsia="Malgun Gothic"/>
                <w:sz w:val="20"/>
                <w:szCs w:val="20"/>
              </w:rPr>
              <w:t>Sony</w:t>
            </w:r>
          </w:p>
        </w:tc>
        <w:tc>
          <w:tcPr>
            <w:tcW w:w="8573" w:type="dxa"/>
          </w:tcPr>
          <w:p w14:paraId="45580702" w14:textId="120D80B8" w:rsidR="009B75C2" w:rsidRPr="00BC70B0" w:rsidRDefault="009B75C2" w:rsidP="00FF25A7">
            <w:pPr>
              <w:spacing w:after="0"/>
              <w:rPr>
                <w:rFonts w:eastAsia="Consolas"/>
                <w:b/>
                <w:bCs/>
                <w:sz w:val="20"/>
                <w:szCs w:val="20"/>
              </w:rPr>
            </w:pPr>
            <w:r w:rsidRPr="00BC70B0">
              <w:rPr>
                <w:rStyle w:val="normaltextrun"/>
                <w:rFonts w:eastAsia="Consolas"/>
                <w:b/>
                <w:bCs/>
                <w:sz w:val="20"/>
                <w:szCs w:val="20"/>
              </w:rPr>
              <w:t>Proposal 3: Support to provide additional availability information (e.g. availability duration, which active TRS/CSI-RS are currently available).</w:t>
            </w:r>
          </w:p>
        </w:tc>
      </w:tr>
      <w:tr w:rsidR="009B75C2" w:rsidRPr="00BC70B0" w14:paraId="4523FA4E" w14:textId="77777777" w:rsidTr="009045CD">
        <w:tc>
          <w:tcPr>
            <w:tcW w:w="1260" w:type="dxa"/>
          </w:tcPr>
          <w:p w14:paraId="3DC2C961" w14:textId="5F9781EF" w:rsidR="009B75C2" w:rsidRPr="00BC70B0" w:rsidRDefault="002371C2" w:rsidP="009B75C2">
            <w:pPr>
              <w:spacing w:after="0"/>
              <w:rPr>
                <w:rFonts w:eastAsia="Malgun Gothic"/>
                <w:sz w:val="20"/>
                <w:szCs w:val="20"/>
              </w:rPr>
            </w:pPr>
            <w:r w:rsidRPr="00BC70B0">
              <w:rPr>
                <w:rFonts w:eastAsia="Malgun Gothic"/>
                <w:sz w:val="20"/>
                <w:szCs w:val="20"/>
              </w:rPr>
              <w:lastRenderedPageBreak/>
              <w:t>Samsung</w:t>
            </w:r>
          </w:p>
        </w:tc>
        <w:tc>
          <w:tcPr>
            <w:tcW w:w="8573" w:type="dxa"/>
          </w:tcPr>
          <w:p w14:paraId="07CEEF08" w14:textId="46A6F23E" w:rsidR="002371C2" w:rsidRPr="00BC70B0" w:rsidRDefault="002371C2" w:rsidP="00FF25A7">
            <w:pPr>
              <w:spacing w:after="0"/>
              <w:jc w:val="both"/>
              <w:rPr>
                <w:rFonts w:eastAsia="Times New Roman"/>
                <w:b/>
                <w:sz w:val="20"/>
                <w:szCs w:val="20"/>
                <w:u w:val="single"/>
                <w:lang w:val="en-GB" w:eastAsia="en-US"/>
              </w:rPr>
            </w:pPr>
            <w:r w:rsidRPr="00BC70B0">
              <w:rPr>
                <w:rFonts w:eastAsia="Batang"/>
                <w:b/>
                <w:sz w:val="20"/>
                <w:szCs w:val="20"/>
                <w:u w:val="single"/>
                <w:lang w:eastAsia="x-none"/>
              </w:rPr>
              <w:t xml:space="preserve">Proposal 5: </w:t>
            </w:r>
            <w:r w:rsidRPr="00BC70B0">
              <w:rPr>
                <w:rFonts w:eastAsia="Batang"/>
                <w:b/>
                <w:sz w:val="20"/>
                <w:szCs w:val="20"/>
                <w:u w:val="single"/>
                <w:lang w:val="en-GB" w:eastAsia="ko-KR"/>
              </w:rPr>
              <w:t>L1 based availability indication of TRS/CSI-RS</w:t>
            </w:r>
            <w:r w:rsidRPr="00BC70B0">
              <w:rPr>
                <w:rFonts w:eastAsia="Batang"/>
                <w:b/>
                <w:sz w:val="20"/>
                <w:szCs w:val="20"/>
                <w:u w:val="single"/>
                <w:lang w:eastAsia="x-none"/>
              </w:rPr>
              <w:t xml:space="preserve"> at the configured occasion(s) to the idle/inactive </w:t>
            </w:r>
            <w:proofErr w:type="spellStart"/>
            <w:r w:rsidRPr="00BC70B0">
              <w:rPr>
                <w:rFonts w:eastAsia="Batang"/>
                <w:b/>
                <w:sz w:val="20"/>
                <w:szCs w:val="20"/>
                <w:u w:val="single"/>
                <w:lang w:eastAsia="x-none"/>
              </w:rPr>
              <w:t>U</w:t>
            </w:r>
            <w:r w:rsidR="00A45FE4" w:rsidRPr="00BC70B0">
              <w:rPr>
                <w:rFonts w:eastAsia="Batang"/>
                <w:b/>
                <w:sz w:val="20"/>
                <w:szCs w:val="20"/>
                <w:u w:val="single"/>
                <w:lang w:eastAsia="x-none"/>
              </w:rPr>
              <w:t>e</w:t>
            </w:r>
            <w:r w:rsidRPr="00BC70B0">
              <w:rPr>
                <w:rFonts w:eastAsia="Batang"/>
                <w:b/>
                <w:sz w:val="20"/>
                <w:szCs w:val="20"/>
                <w:u w:val="single"/>
                <w:lang w:eastAsia="x-none"/>
              </w:rPr>
              <w:t>s</w:t>
            </w:r>
            <w:proofErr w:type="spellEnd"/>
            <w:r w:rsidRPr="00BC70B0">
              <w:rPr>
                <w:rFonts w:eastAsia="Batang"/>
                <w:b/>
                <w:sz w:val="20"/>
                <w:szCs w:val="20"/>
                <w:u w:val="single"/>
                <w:lang w:eastAsia="x-none"/>
              </w:rPr>
              <w:t xml:space="preserve"> is </w:t>
            </w:r>
            <w:r w:rsidRPr="00BC70B0">
              <w:rPr>
                <w:rFonts w:eastAsia="Times New Roman"/>
                <w:b/>
                <w:sz w:val="20"/>
                <w:szCs w:val="20"/>
                <w:u w:val="single"/>
                <w:lang w:val="en-GB" w:eastAsia="en-US"/>
              </w:rPr>
              <w:t>valid for a time duration configured by higher layer</w:t>
            </w:r>
          </w:p>
          <w:p w14:paraId="74B454BE" w14:textId="7BF2F716" w:rsidR="009B75C2" w:rsidRPr="00BC70B0" w:rsidRDefault="002371C2" w:rsidP="00E302C1">
            <w:pPr>
              <w:numPr>
                <w:ilvl w:val="0"/>
                <w:numId w:val="44"/>
              </w:numPr>
              <w:spacing w:after="0"/>
              <w:jc w:val="both"/>
              <w:rPr>
                <w:rStyle w:val="normaltextrun"/>
                <w:rFonts w:eastAsia="Times New Roman"/>
                <w:b/>
                <w:sz w:val="20"/>
                <w:szCs w:val="20"/>
                <w:u w:val="single"/>
                <w:lang w:val="en-GB" w:eastAsia="x-none"/>
              </w:rPr>
            </w:pPr>
            <w:r w:rsidRPr="00BC70B0">
              <w:rPr>
                <w:rFonts w:eastAsia="Times New Roman"/>
                <w:b/>
                <w:sz w:val="20"/>
                <w:szCs w:val="20"/>
                <w:u w:val="single"/>
                <w:lang w:val="en-GB" w:eastAsia="x-none"/>
              </w:rPr>
              <w:t xml:space="preserve">FFS L1 based signalling of the valid time duration. </w:t>
            </w:r>
          </w:p>
        </w:tc>
      </w:tr>
      <w:tr w:rsidR="00C501C7" w:rsidRPr="00BC70B0" w14:paraId="48CEEB8C" w14:textId="77777777" w:rsidTr="009045CD">
        <w:tc>
          <w:tcPr>
            <w:tcW w:w="1260" w:type="dxa"/>
          </w:tcPr>
          <w:p w14:paraId="0332884B" w14:textId="67FFF285" w:rsidR="00C501C7" w:rsidRPr="00BC70B0" w:rsidRDefault="00C501C7" w:rsidP="00C501C7">
            <w:pPr>
              <w:spacing w:after="0"/>
              <w:rPr>
                <w:rFonts w:eastAsia="Malgun Gothic"/>
                <w:sz w:val="20"/>
                <w:szCs w:val="20"/>
              </w:rPr>
            </w:pPr>
            <w:r w:rsidRPr="00BC70B0">
              <w:rPr>
                <w:rFonts w:eastAsia="Malgun Gothic"/>
                <w:sz w:val="20"/>
                <w:szCs w:val="20"/>
              </w:rPr>
              <w:t>Nordic</w:t>
            </w:r>
          </w:p>
        </w:tc>
        <w:tc>
          <w:tcPr>
            <w:tcW w:w="8573" w:type="dxa"/>
          </w:tcPr>
          <w:p w14:paraId="6107D884" w14:textId="2D90E333" w:rsidR="00C501C7" w:rsidRPr="00BC70B0" w:rsidRDefault="00C501C7" w:rsidP="00FF25A7">
            <w:pPr>
              <w:spacing w:after="0"/>
              <w:rPr>
                <w:rFonts w:eastAsia="宋体"/>
                <w:i/>
                <w:iCs/>
                <w:sz w:val="20"/>
                <w:szCs w:val="20"/>
                <w:lang w:val="en-GB" w:eastAsia="en-US"/>
              </w:rPr>
            </w:pPr>
            <w:r w:rsidRPr="00BC70B0">
              <w:rPr>
                <w:rFonts w:eastAsia="宋体"/>
                <w:b/>
                <w:bCs/>
                <w:i/>
                <w:iCs/>
                <w:sz w:val="20"/>
                <w:szCs w:val="20"/>
                <w:lang w:val="en-GB" w:eastAsia="en-US"/>
              </w:rPr>
              <w:t>Proposal-1:</w:t>
            </w:r>
            <w:r w:rsidRPr="00BC70B0">
              <w:rPr>
                <w:rFonts w:eastAsia="宋体"/>
                <w:i/>
                <w:iCs/>
                <w:sz w:val="20"/>
                <w:szCs w:val="20"/>
                <w:lang w:val="en-GB" w:eastAsia="en-US"/>
              </w:rPr>
              <w:t xml:space="preserve"> A </w:t>
            </w:r>
            <w:proofErr w:type="spellStart"/>
            <w:r w:rsidR="009953BD" w:rsidRPr="00BC70B0">
              <w:rPr>
                <w:rFonts w:eastAsia="宋体"/>
                <w:i/>
                <w:iCs/>
                <w:sz w:val="20"/>
                <w:szCs w:val="20"/>
                <w:lang w:val="en-GB" w:eastAsia="en-US"/>
              </w:rPr>
              <w:t>Gnb</w:t>
            </w:r>
            <w:proofErr w:type="spellEnd"/>
            <w:r w:rsidRPr="00BC70B0">
              <w:rPr>
                <w:rFonts w:eastAsia="宋体"/>
                <w:i/>
                <w:iCs/>
                <w:sz w:val="20"/>
                <w:szCs w:val="20"/>
                <w:lang w:val="en-GB" w:eastAsia="en-US"/>
              </w:rPr>
              <w:t xml:space="preserve"> may configure X codepoints, up to [8], each codepoint indicating validity/invalidity for subset of configured </w:t>
            </w:r>
            <w:proofErr w:type="spellStart"/>
            <w:r w:rsidR="009953BD" w:rsidRPr="00BC70B0">
              <w:rPr>
                <w:rFonts w:eastAsia="宋体"/>
                <w:i/>
                <w:iCs/>
                <w:sz w:val="20"/>
                <w:szCs w:val="20"/>
                <w:lang w:val="en-GB" w:eastAsia="en-US"/>
              </w:rPr>
              <w:t>Itrs</w:t>
            </w:r>
            <w:proofErr w:type="spellEnd"/>
            <w:r w:rsidRPr="00BC70B0">
              <w:rPr>
                <w:rFonts w:eastAsia="宋体"/>
                <w:i/>
                <w:iCs/>
                <w:sz w:val="20"/>
                <w:szCs w:val="20"/>
                <w:lang w:val="en-GB" w:eastAsia="en-US"/>
              </w:rPr>
              <w:t xml:space="preserve"> resource sets. </w:t>
            </w:r>
          </w:p>
          <w:p w14:paraId="050A37FE" w14:textId="77777777" w:rsidR="00C501C7" w:rsidRPr="00BC70B0" w:rsidRDefault="00C501C7" w:rsidP="00E302C1">
            <w:pPr>
              <w:numPr>
                <w:ilvl w:val="0"/>
                <w:numId w:val="46"/>
              </w:numPr>
              <w:spacing w:after="0"/>
              <w:rPr>
                <w:rFonts w:eastAsia="宋体"/>
                <w:i/>
                <w:iCs/>
                <w:sz w:val="20"/>
                <w:szCs w:val="20"/>
              </w:rPr>
            </w:pPr>
            <w:r w:rsidRPr="00BC70B0">
              <w:rPr>
                <w:rFonts w:eastAsia="宋体"/>
                <w:i/>
                <w:iCs/>
                <w:sz w:val="20"/>
                <w:szCs w:val="20"/>
              </w:rPr>
              <w:t xml:space="preserve">validity/invalidity is indicated for a pre-configured period of time (e.g. 10s) from the time of indication. </w:t>
            </w:r>
          </w:p>
          <w:p w14:paraId="7412BE4C" w14:textId="77777777" w:rsidR="00C501C7" w:rsidRPr="00BC70B0" w:rsidRDefault="00C501C7" w:rsidP="00E302C1">
            <w:pPr>
              <w:numPr>
                <w:ilvl w:val="1"/>
                <w:numId w:val="46"/>
              </w:numPr>
              <w:spacing w:after="0"/>
              <w:rPr>
                <w:rFonts w:eastAsia="宋体"/>
                <w:sz w:val="20"/>
                <w:szCs w:val="20"/>
              </w:rPr>
            </w:pPr>
            <w:r w:rsidRPr="00BC70B0">
              <w:rPr>
                <w:rFonts w:eastAsia="宋体"/>
                <w:i/>
                <w:iCs/>
                <w:sz w:val="20"/>
                <w:szCs w:val="20"/>
              </w:rPr>
              <w:t>FFS:</w:t>
            </w:r>
            <w:r w:rsidRPr="00BC70B0">
              <w:rPr>
                <w:rFonts w:eastAsia="宋体"/>
                <w:i/>
                <w:iCs/>
                <w:sz w:val="20"/>
                <w:szCs w:val="20"/>
                <w:lang w:val="en-GB" w:eastAsia="en-US"/>
              </w:rPr>
              <w:t xml:space="preserve"> different validity/invalidity periods for different UE groups</w:t>
            </w:r>
          </w:p>
          <w:p w14:paraId="0E1B5E33" w14:textId="77777777" w:rsidR="00C501C7" w:rsidRPr="00BC70B0" w:rsidRDefault="00C501C7" w:rsidP="00E302C1">
            <w:pPr>
              <w:numPr>
                <w:ilvl w:val="0"/>
                <w:numId w:val="46"/>
              </w:numPr>
              <w:spacing w:after="0"/>
              <w:rPr>
                <w:rFonts w:eastAsia="宋体"/>
                <w:sz w:val="20"/>
                <w:szCs w:val="20"/>
              </w:rPr>
            </w:pPr>
            <w:r w:rsidRPr="00BC70B0">
              <w:rPr>
                <w:rFonts w:eastAsia="宋体"/>
                <w:i/>
                <w:iCs/>
                <w:sz w:val="20"/>
                <w:szCs w:val="20"/>
              </w:rPr>
              <w:t>DCI field is present in Paging Early indication PDCCH (if configured), otherwise in Paging DCI.</w:t>
            </w:r>
            <w:r w:rsidRPr="00BC70B0">
              <w:rPr>
                <w:rFonts w:eastAsia="宋体"/>
                <w:sz w:val="20"/>
                <w:szCs w:val="20"/>
              </w:rPr>
              <w:t xml:space="preserve">  </w:t>
            </w:r>
          </w:p>
          <w:p w14:paraId="44A353B4" w14:textId="77777777" w:rsidR="00C501C7" w:rsidRPr="00BC70B0" w:rsidRDefault="00C501C7" w:rsidP="00FF25A7">
            <w:pPr>
              <w:spacing w:after="0"/>
              <w:rPr>
                <w:rStyle w:val="normaltextrun"/>
                <w:rFonts w:eastAsia="Consolas"/>
                <w:b/>
                <w:bCs/>
                <w:sz w:val="20"/>
                <w:szCs w:val="20"/>
              </w:rPr>
            </w:pPr>
          </w:p>
        </w:tc>
      </w:tr>
      <w:tr w:rsidR="009B75C2" w:rsidRPr="00BC70B0" w14:paraId="7743058C" w14:textId="77777777" w:rsidTr="009045CD">
        <w:tc>
          <w:tcPr>
            <w:tcW w:w="1260" w:type="dxa"/>
          </w:tcPr>
          <w:p w14:paraId="06085CB7" w14:textId="7FC5E3C8" w:rsidR="009B75C2" w:rsidRPr="00BC70B0" w:rsidRDefault="00AA308C" w:rsidP="00C501C7">
            <w:pPr>
              <w:spacing w:after="0"/>
              <w:rPr>
                <w:rFonts w:eastAsia="Malgun Gothic"/>
                <w:sz w:val="20"/>
                <w:szCs w:val="20"/>
              </w:rPr>
            </w:pPr>
            <w:r w:rsidRPr="00BC70B0">
              <w:rPr>
                <w:rFonts w:eastAsia="Malgun Gothic"/>
                <w:sz w:val="20"/>
                <w:szCs w:val="20"/>
              </w:rPr>
              <w:t>Lenovo</w:t>
            </w:r>
          </w:p>
        </w:tc>
        <w:tc>
          <w:tcPr>
            <w:tcW w:w="8573" w:type="dxa"/>
          </w:tcPr>
          <w:p w14:paraId="3CDA62EF" w14:textId="17E1C597" w:rsidR="00AA308C" w:rsidRPr="00BC70B0" w:rsidRDefault="00AA308C" w:rsidP="00FF25A7">
            <w:pPr>
              <w:spacing w:after="0"/>
              <w:rPr>
                <w:rFonts w:eastAsia="等线"/>
                <w:b/>
                <w:bCs/>
                <w:sz w:val="20"/>
                <w:szCs w:val="20"/>
                <w:lang w:val="en-GB"/>
              </w:rPr>
            </w:pPr>
            <w:r w:rsidRPr="00BC70B0">
              <w:rPr>
                <w:rFonts w:eastAsia="等线"/>
                <w:b/>
                <w:bCs/>
                <w:sz w:val="20"/>
                <w:szCs w:val="20"/>
                <w:lang w:val="en-GB"/>
              </w:rPr>
              <w:t xml:space="preserve">Proposal 5: </w:t>
            </w:r>
            <w:proofErr w:type="spellStart"/>
            <w:r w:rsidR="009953BD" w:rsidRPr="00BC70B0">
              <w:rPr>
                <w:rFonts w:eastAsia="等线"/>
                <w:b/>
                <w:bCs/>
                <w:sz w:val="20"/>
                <w:szCs w:val="20"/>
                <w:lang w:val="en-GB"/>
              </w:rPr>
              <w:t>Gnb</w:t>
            </w:r>
            <w:proofErr w:type="spellEnd"/>
            <w:r w:rsidRPr="00BC70B0">
              <w:rPr>
                <w:rFonts w:eastAsia="等线"/>
                <w:b/>
                <w:bCs/>
                <w:sz w:val="20"/>
                <w:szCs w:val="20"/>
                <w:lang w:val="en-GB"/>
              </w:rPr>
              <w:t xml:space="preserve"> can configure a validity time interval for a TRS configuration. Upon expiry of the validity time, UE assumes that previous TRS configuration is unavailable.</w:t>
            </w:r>
          </w:p>
          <w:p w14:paraId="09D97AA7" w14:textId="77777777" w:rsidR="009B75C2" w:rsidRPr="00BC70B0" w:rsidRDefault="009B75C2" w:rsidP="00FF25A7">
            <w:pPr>
              <w:spacing w:after="0"/>
              <w:rPr>
                <w:rStyle w:val="normaltextrun"/>
                <w:rFonts w:eastAsia="Consolas"/>
                <w:b/>
                <w:bCs/>
                <w:sz w:val="20"/>
                <w:szCs w:val="20"/>
                <w:lang w:val="en-GB"/>
              </w:rPr>
            </w:pPr>
          </w:p>
        </w:tc>
      </w:tr>
      <w:tr w:rsidR="00C501C7" w:rsidRPr="00BC70B0" w14:paraId="76A1E8B9" w14:textId="77777777" w:rsidTr="009045CD">
        <w:tc>
          <w:tcPr>
            <w:tcW w:w="1260" w:type="dxa"/>
          </w:tcPr>
          <w:p w14:paraId="366ECA97" w14:textId="479D7AFA" w:rsidR="00C501C7" w:rsidRPr="00BC70B0" w:rsidRDefault="002E1DF8" w:rsidP="00C501C7">
            <w:pPr>
              <w:spacing w:after="0"/>
              <w:rPr>
                <w:rFonts w:eastAsia="Malgun Gothic"/>
                <w:sz w:val="20"/>
                <w:szCs w:val="20"/>
              </w:rPr>
            </w:pPr>
            <w:r w:rsidRPr="00BC70B0">
              <w:rPr>
                <w:rFonts w:eastAsia="Malgun Gothic"/>
                <w:sz w:val="20"/>
                <w:szCs w:val="20"/>
              </w:rPr>
              <w:t>OPPO</w:t>
            </w:r>
          </w:p>
        </w:tc>
        <w:tc>
          <w:tcPr>
            <w:tcW w:w="8573" w:type="dxa"/>
          </w:tcPr>
          <w:p w14:paraId="535ECB16" w14:textId="13ED2603" w:rsidR="00C501C7" w:rsidRPr="00BC70B0" w:rsidRDefault="002E1DF8" w:rsidP="00FF25A7">
            <w:pPr>
              <w:spacing w:after="0"/>
              <w:rPr>
                <w:rStyle w:val="normaltextrun"/>
                <w:rFonts w:eastAsia="宋体"/>
                <w:b/>
                <w:i/>
                <w:sz w:val="20"/>
                <w:szCs w:val="20"/>
              </w:rPr>
            </w:pPr>
            <w:r w:rsidRPr="00BC70B0">
              <w:rPr>
                <w:rFonts w:eastAsia="宋体"/>
                <w:b/>
                <w:i/>
                <w:sz w:val="20"/>
                <w:szCs w:val="20"/>
              </w:rPr>
              <w:t>Proposal 3: DCI in previous paging cycle can be used to indicate whether there is RS for the current paging cycle or Paging DCI in previous PO can be used to indicate whether there is RS for current PO.</w:t>
            </w:r>
          </w:p>
        </w:tc>
      </w:tr>
      <w:tr w:rsidR="00C501C7" w:rsidRPr="00BC70B0" w14:paraId="12F97667" w14:textId="77777777" w:rsidTr="009045CD">
        <w:tc>
          <w:tcPr>
            <w:tcW w:w="1260" w:type="dxa"/>
          </w:tcPr>
          <w:p w14:paraId="072AE026" w14:textId="11F2812C" w:rsidR="00C501C7" w:rsidRPr="00BC70B0" w:rsidRDefault="00356464" w:rsidP="00C501C7">
            <w:pPr>
              <w:spacing w:after="0"/>
              <w:rPr>
                <w:rFonts w:eastAsia="Malgun Gothic"/>
                <w:sz w:val="20"/>
                <w:szCs w:val="20"/>
              </w:rPr>
            </w:pPr>
            <w:r w:rsidRPr="00BC70B0">
              <w:rPr>
                <w:rFonts w:eastAsia="Malgun Gothic"/>
                <w:sz w:val="20"/>
                <w:szCs w:val="20"/>
              </w:rPr>
              <w:t>CMCC</w:t>
            </w:r>
          </w:p>
        </w:tc>
        <w:tc>
          <w:tcPr>
            <w:tcW w:w="8573" w:type="dxa"/>
          </w:tcPr>
          <w:p w14:paraId="6A03B61A" w14:textId="77777777" w:rsidR="00356464" w:rsidRPr="00BC70B0" w:rsidRDefault="00356464" w:rsidP="00FF25A7">
            <w:pPr>
              <w:spacing w:after="0"/>
              <w:jc w:val="both"/>
              <w:rPr>
                <w:rFonts w:eastAsia="宋体"/>
                <w:b/>
                <w:bCs/>
                <w:sz w:val="20"/>
                <w:szCs w:val="20"/>
                <w:lang w:val="en-GB"/>
              </w:rPr>
            </w:pPr>
            <w:r w:rsidRPr="00BC70B0">
              <w:rPr>
                <w:rFonts w:eastAsia="宋体"/>
                <w:b/>
                <w:bCs/>
                <w:sz w:val="20"/>
                <w:szCs w:val="20"/>
                <w:lang w:val="en-GB"/>
              </w:rPr>
              <w:t xml:space="preserve">Proposal 6. For paging PDCCH based availability indication, the </w:t>
            </w:r>
            <w:r w:rsidRPr="00BC70B0">
              <w:rPr>
                <w:rFonts w:eastAsia="宋体"/>
                <w:b/>
                <w:bCs/>
                <w:sz w:val="20"/>
                <w:szCs w:val="20"/>
                <w:lang w:val="en-GB" w:eastAsia="ko-KR"/>
              </w:rPr>
              <w:t>validity time</w:t>
            </w:r>
            <w:r w:rsidRPr="00BC70B0">
              <w:rPr>
                <w:rFonts w:eastAsia="宋体"/>
                <w:b/>
                <w:bCs/>
                <w:sz w:val="20"/>
                <w:szCs w:val="20"/>
                <w:lang w:val="en-GB"/>
              </w:rPr>
              <w:t xml:space="preserve"> is configured by higher layer.</w:t>
            </w:r>
          </w:p>
          <w:p w14:paraId="12E5BFBD" w14:textId="2EECFDC1" w:rsidR="00C501C7" w:rsidRPr="00BC70B0" w:rsidRDefault="00356464" w:rsidP="00FF25A7">
            <w:pPr>
              <w:spacing w:after="0"/>
              <w:jc w:val="both"/>
              <w:rPr>
                <w:rStyle w:val="normaltextrun"/>
                <w:rFonts w:eastAsia="宋体"/>
                <w:b/>
                <w:bCs/>
                <w:sz w:val="20"/>
                <w:szCs w:val="20"/>
                <w:lang w:val="en-GB"/>
              </w:rPr>
            </w:pPr>
            <w:r w:rsidRPr="00BC70B0">
              <w:rPr>
                <w:rFonts w:eastAsia="宋体"/>
                <w:b/>
                <w:bCs/>
                <w:sz w:val="20"/>
                <w:szCs w:val="20"/>
                <w:lang w:val="en-GB"/>
              </w:rPr>
              <w:t xml:space="preserve">Proposal 7. For </w:t>
            </w:r>
            <w:r w:rsidRPr="00BC70B0">
              <w:rPr>
                <w:rFonts w:eastAsia="宋体"/>
                <w:b/>
                <w:bCs/>
                <w:sz w:val="20"/>
                <w:szCs w:val="20"/>
                <w:lang w:val="en-GB" w:eastAsia="ja-JP"/>
              </w:rPr>
              <w:t xml:space="preserve">PEI based availability indication, </w:t>
            </w:r>
            <w:r w:rsidRPr="00BC70B0">
              <w:rPr>
                <w:rFonts w:eastAsia="宋体"/>
                <w:b/>
                <w:bCs/>
                <w:sz w:val="20"/>
                <w:szCs w:val="20"/>
                <w:lang w:val="en-GB"/>
              </w:rPr>
              <w:t xml:space="preserve">the </w:t>
            </w:r>
            <w:r w:rsidRPr="00BC70B0">
              <w:rPr>
                <w:rFonts w:eastAsia="宋体"/>
                <w:b/>
                <w:bCs/>
                <w:sz w:val="20"/>
                <w:szCs w:val="20"/>
                <w:lang w:val="en-GB" w:eastAsia="ko-KR"/>
              </w:rPr>
              <w:t>validity time</w:t>
            </w:r>
            <w:r w:rsidRPr="00BC70B0">
              <w:rPr>
                <w:rFonts w:eastAsia="宋体"/>
                <w:b/>
                <w:bCs/>
                <w:sz w:val="20"/>
                <w:szCs w:val="20"/>
                <w:lang w:val="en-GB"/>
              </w:rPr>
              <w:t xml:space="preserve"> is</w:t>
            </w:r>
            <w:r w:rsidRPr="00BC70B0">
              <w:rPr>
                <w:rFonts w:eastAsia="宋体"/>
                <w:b/>
                <w:bCs/>
                <w:sz w:val="20"/>
                <w:szCs w:val="20"/>
                <w:lang w:val="en-GB" w:eastAsia="ja-JP"/>
              </w:rPr>
              <w:t xml:space="preserve"> a window before the PO which associated with the PEI.</w:t>
            </w:r>
          </w:p>
        </w:tc>
      </w:tr>
      <w:tr w:rsidR="00C501C7" w:rsidRPr="00BC70B0" w14:paraId="41E4F151" w14:textId="77777777" w:rsidTr="009045CD">
        <w:tc>
          <w:tcPr>
            <w:tcW w:w="1260" w:type="dxa"/>
          </w:tcPr>
          <w:p w14:paraId="12180791" w14:textId="2EB51D4B" w:rsidR="00C501C7" w:rsidRPr="00BC70B0" w:rsidRDefault="00674BF2" w:rsidP="00C501C7">
            <w:pPr>
              <w:spacing w:after="0"/>
              <w:rPr>
                <w:rFonts w:eastAsia="Malgun Gothic"/>
                <w:sz w:val="20"/>
                <w:szCs w:val="20"/>
              </w:rPr>
            </w:pPr>
            <w:r w:rsidRPr="00BC70B0">
              <w:rPr>
                <w:rFonts w:eastAsia="Malgun Gothic"/>
                <w:sz w:val="20"/>
                <w:szCs w:val="20"/>
              </w:rPr>
              <w:t>LG</w:t>
            </w:r>
          </w:p>
        </w:tc>
        <w:tc>
          <w:tcPr>
            <w:tcW w:w="8573" w:type="dxa"/>
          </w:tcPr>
          <w:p w14:paraId="03540E93" w14:textId="77777777" w:rsidR="00674BF2" w:rsidRPr="00BC70B0" w:rsidRDefault="00674BF2" w:rsidP="00FF25A7">
            <w:pPr>
              <w:spacing w:after="0"/>
              <w:jc w:val="both"/>
              <w:rPr>
                <w:rFonts w:eastAsia="Malgun Gothic"/>
                <w:b/>
                <w:sz w:val="20"/>
                <w:szCs w:val="20"/>
                <w:lang w:val="en-GB" w:eastAsia="ko-KR"/>
              </w:rPr>
            </w:pPr>
            <w:r w:rsidRPr="00BC70B0">
              <w:rPr>
                <w:rFonts w:eastAsia="Malgun Gothic"/>
                <w:b/>
                <w:sz w:val="20"/>
                <w:szCs w:val="20"/>
                <w:lang w:val="en-GB" w:eastAsia="ko-KR"/>
              </w:rPr>
              <w:t xml:space="preserve">Proposal 2: The L1 based </w:t>
            </w:r>
            <w:proofErr w:type="spellStart"/>
            <w:r w:rsidRPr="00BC70B0">
              <w:rPr>
                <w:rFonts w:eastAsia="Malgun Gothic"/>
                <w:b/>
                <w:sz w:val="20"/>
                <w:szCs w:val="20"/>
                <w:lang w:val="en-GB" w:eastAsia="ko-KR"/>
              </w:rPr>
              <w:t>signaling</w:t>
            </w:r>
            <w:proofErr w:type="spellEnd"/>
            <w:r w:rsidRPr="00BC70B0">
              <w:rPr>
                <w:rFonts w:eastAsia="Malgun Gothic"/>
                <w:b/>
                <w:sz w:val="20"/>
                <w:szCs w:val="20"/>
                <w:lang w:val="en-GB" w:eastAsia="ko-KR"/>
              </w:rPr>
              <w:t xml:space="preserve"> can indicate available duration for the TRS/CSI-RS occasion(s). </w:t>
            </w:r>
          </w:p>
          <w:p w14:paraId="4ABFD3A6" w14:textId="77777777" w:rsidR="00674BF2" w:rsidRPr="00BC70B0" w:rsidRDefault="00674BF2" w:rsidP="00FF25A7">
            <w:pPr>
              <w:spacing w:after="0"/>
              <w:ind w:left="85" w:firstLine="714"/>
              <w:jc w:val="both"/>
              <w:rPr>
                <w:rFonts w:eastAsia="Malgun Gothic"/>
                <w:b/>
                <w:sz w:val="20"/>
                <w:szCs w:val="20"/>
                <w:lang w:val="en-GB" w:eastAsia="ko-KR"/>
              </w:rPr>
            </w:pPr>
            <w:r w:rsidRPr="00BC70B0">
              <w:rPr>
                <w:rFonts w:eastAsia="Malgun Gothic"/>
                <w:b/>
                <w:sz w:val="20"/>
                <w:szCs w:val="20"/>
                <w:lang w:val="en-GB" w:eastAsia="ko-KR"/>
              </w:rPr>
              <w:t>- FFS: Details including the length of duration and its indication method</w:t>
            </w:r>
          </w:p>
          <w:p w14:paraId="3EE7138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3CB5EC1D" w14:textId="77777777" w:rsidTr="009045CD">
        <w:tc>
          <w:tcPr>
            <w:tcW w:w="1260" w:type="dxa"/>
          </w:tcPr>
          <w:p w14:paraId="141267FF" w14:textId="25311AA7" w:rsidR="00C501C7" w:rsidRPr="00BC70B0" w:rsidRDefault="00674BF2" w:rsidP="00674BF2">
            <w:pPr>
              <w:spacing w:after="0"/>
              <w:rPr>
                <w:rFonts w:eastAsia="Malgun Gothic"/>
                <w:sz w:val="20"/>
                <w:szCs w:val="20"/>
              </w:rPr>
            </w:pPr>
            <w:r w:rsidRPr="00BC70B0">
              <w:rPr>
                <w:rFonts w:eastAsia="Malgun Gothic"/>
                <w:sz w:val="20"/>
                <w:szCs w:val="20"/>
              </w:rPr>
              <w:t>MediaTek</w:t>
            </w:r>
          </w:p>
        </w:tc>
        <w:tc>
          <w:tcPr>
            <w:tcW w:w="8573" w:type="dxa"/>
          </w:tcPr>
          <w:p w14:paraId="52A5566B" w14:textId="02F3FAB2" w:rsidR="00674BF2" w:rsidRPr="00BC70B0" w:rsidRDefault="00674BF2" w:rsidP="00FF25A7">
            <w:pPr>
              <w:spacing w:after="0"/>
              <w:rPr>
                <w:rFonts w:eastAsia="Batang"/>
                <w:b/>
                <w:sz w:val="20"/>
                <w:szCs w:val="20"/>
                <w:lang w:val="en-GB" w:eastAsia="en-US"/>
              </w:rPr>
            </w:pPr>
            <w:bookmarkStart w:id="188" w:name="_Ref79074954"/>
            <w:r w:rsidRPr="00BC70B0">
              <w:rPr>
                <w:rFonts w:eastAsia="Batang"/>
                <w:b/>
                <w:sz w:val="20"/>
                <w:szCs w:val="20"/>
                <w:u w:val="single"/>
                <w:lang w:val="en-GB" w:eastAsia="en-US"/>
              </w:rPr>
              <w:t xml:space="preserve">Proposal </w:t>
            </w:r>
            <w:r w:rsidRPr="00BC70B0">
              <w:rPr>
                <w:rFonts w:eastAsia="Batang"/>
                <w:b/>
                <w:sz w:val="20"/>
                <w:szCs w:val="20"/>
                <w:u w:val="single"/>
                <w:lang w:val="en-GB" w:eastAsia="en-US"/>
              </w:rPr>
              <w:fldChar w:fldCharType="begin"/>
            </w:r>
            <w:r w:rsidRPr="00BC70B0">
              <w:rPr>
                <w:rFonts w:eastAsia="Batang"/>
                <w:b/>
                <w:sz w:val="20"/>
                <w:szCs w:val="20"/>
                <w:u w:val="single"/>
                <w:lang w:val="en-GB" w:eastAsia="en-US"/>
              </w:rPr>
              <w:instrText xml:space="preserve"> SEQ Proposal \* ARABIC </w:instrText>
            </w:r>
            <w:r w:rsidRPr="00BC70B0">
              <w:rPr>
                <w:rFonts w:eastAsia="Batang"/>
                <w:b/>
                <w:sz w:val="20"/>
                <w:szCs w:val="20"/>
                <w:u w:val="single"/>
                <w:lang w:val="en-GB" w:eastAsia="en-US"/>
              </w:rPr>
              <w:fldChar w:fldCharType="separate"/>
            </w:r>
            <w:r w:rsidRPr="00BC70B0">
              <w:rPr>
                <w:rFonts w:eastAsia="Batang"/>
                <w:b/>
                <w:noProof/>
                <w:sz w:val="20"/>
                <w:szCs w:val="20"/>
                <w:u w:val="single"/>
                <w:lang w:val="en-GB" w:eastAsia="en-US"/>
              </w:rPr>
              <w:t>3</w:t>
            </w:r>
            <w:r w:rsidRPr="00BC70B0">
              <w:rPr>
                <w:rFonts w:eastAsia="Batang"/>
                <w:b/>
                <w:sz w:val="20"/>
                <w:szCs w:val="20"/>
                <w:u w:val="single"/>
                <w:lang w:val="en-GB" w:eastAsia="en-US"/>
              </w:rPr>
              <w:fldChar w:fldCharType="end"/>
            </w:r>
            <w:r w:rsidRPr="00BC70B0">
              <w:rPr>
                <w:rFonts w:eastAsia="Batang"/>
                <w:b/>
                <w:sz w:val="20"/>
                <w:szCs w:val="20"/>
                <w:u w:val="single"/>
                <w:lang w:val="en-GB" w:eastAsia="en-US"/>
              </w:rPr>
              <w:t>:</w:t>
            </w:r>
            <w:r w:rsidRPr="00BC70B0">
              <w:rPr>
                <w:rFonts w:eastAsia="Batang"/>
                <w:b/>
                <w:sz w:val="20"/>
                <w:szCs w:val="20"/>
                <w:lang w:val="en-GB" w:eastAsia="en-US"/>
              </w:rPr>
              <w:t xml:space="preserve"> Further study the following alternatives for the validity time of TRS/CSI-RS availability indication at the configured occasion(s) to idle/inactive </w:t>
            </w:r>
            <w:proofErr w:type="spellStart"/>
            <w:r w:rsidRPr="00BC70B0">
              <w:rPr>
                <w:rFonts w:eastAsia="Batang"/>
                <w:b/>
                <w:sz w:val="20"/>
                <w:szCs w:val="20"/>
                <w:lang w:val="en-GB" w:eastAsia="en-US"/>
              </w:rPr>
              <w:t>U</w:t>
            </w:r>
            <w:r w:rsidR="00A45FE4" w:rsidRPr="00BC70B0">
              <w:rPr>
                <w:rFonts w:eastAsia="Batang"/>
                <w:b/>
                <w:sz w:val="20"/>
                <w:szCs w:val="20"/>
                <w:lang w:val="en-GB" w:eastAsia="en-US"/>
              </w:rPr>
              <w:t>e</w:t>
            </w:r>
            <w:r w:rsidRPr="00BC70B0">
              <w:rPr>
                <w:rFonts w:eastAsia="Batang"/>
                <w:b/>
                <w:sz w:val="20"/>
                <w:szCs w:val="20"/>
                <w:lang w:val="en-GB" w:eastAsia="en-US"/>
              </w:rPr>
              <w:t>s</w:t>
            </w:r>
            <w:proofErr w:type="spellEnd"/>
            <w:r w:rsidRPr="00BC70B0">
              <w:rPr>
                <w:rFonts w:eastAsia="Batang"/>
                <w:b/>
                <w:sz w:val="20"/>
                <w:szCs w:val="20"/>
                <w:lang w:val="en-GB" w:eastAsia="en-US"/>
              </w:rPr>
              <w:t>.</w:t>
            </w:r>
            <w:bookmarkEnd w:id="188"/>
          </w:p>
          <w:p w14:paraId="2BF1250F" w14:textId="77777777" w:rsidR="00674BF2" w:rsidRPr="00BC70B0" w:rsidRDefault="00674BF2" w:rsidP="00E302C1">
            <w:pPr>
              <w:numPr>
                <w:ilvl w:val="0"/>
                <w:numId w:val="51"/>
              </w:numPr>
              <w:spacing w:after="0"/>
              <w:rPr>
                <w:rFonts w:eastAsia="Times New Roman"/>
                <w:b/>
                <w:sz w:val="20"/>
                <w:szCs w:val="20"/>
                <w:lang w:val="en-GB" w:eastAsia="en-US"/>
              </w:rPr>
            </w:pPr>
            <w:r w:rsidRPr="00BC70B0">
              <w:rPr>
                <w:rFonts w:eastAsia="Times New Roman"/>
                <w:b/>
                <w:sz w:val="20"/>
                <w:szCs w:val="20"/>
                <w:lang w:val="en-GB" w:eastAsia="en-US"/>
              </w:rPr>
              <w:t xml:space="preserve">Alt 1: </w:t>
            </w:r>
            <w:r w:rsidRPr="00BC70B0">
              <w:rPr>
                <w:rFonts w:eastAsia="Batang"/>
                <w:b/>
                <w:sz w:val="20"/>
                <w:szCs w:val="20"/>
                <w:lang w:val="en-GB" w:eastAsia="en-US"/>
              </w:rPr>
              <w:t>Configured by higher layer</w:t>
            </w:r>
          </w:p>
          <w:p w14:paraId="5D277049" w14:textId="77777777" w:rsidR="00674BF2" w:rsidRPr="00BC70B0" w:rsidRDefault="00674BF2" w:rsidP="00E302C1">
            <w:pPr>
              <w:numPr>
                <w:ilvl w:val="0"/>
                <w:numId w:val="52"/>
              </w:numPr>
              <w:spacing w:after="0"/>
              <w:rPr>
                <w:rFonts w:eastAsia="Times New Roman"/>
                <w:b/>
                <w:sz w:val="20"/>
                <w:szCs w:val="20"/>
                <w:lang w:val="en-GB" w:eastAsia="en-US"/>
              </w:rPr>
            </w:pPr>
            <w:r w:rsidRPr="00BC70B0">
              <w:rPr>
                <w:rFonts w:eastAsia="Batang"/>
                <w:b/>
                <w:sz w:val="20"/>
                <w:szCs w:val="20"/>
                <w:lang w:val="en-GB" w:eastAsia="en-US"/>
              </w:rPr>
              <w:t xml:space="preserve">Alt 2: A window before </w:t>
            </w:r>
            <w:r w:rsidRPr="00BC70B0">
              <w:rPr>
                <w:rFonts w:eastAsia="Times New Roman"/>
                <w:b/>
                <w:sz w:val="20"/>
                <w:szCs w:val="20"/>
                <w:lang w:val="en-GB" w:eastAsia="en-US"/>
              </w:rPr>
              <w:t xml:space="preserve">a PO </w:t>
            </w:r>
          </w:p>
          <w:p w14:paraId="212C5497" w14:textId="77777777" w:rsidR="00C501C7" w:rsidRPr="00BC70B0" w:rsidRDefault="00C501C7" w:rsidP="00FF25A7">
            <w:pPr>
              <w:spacing w:after="0"/>
              <w:rPr>
                <w:rStyle w:val="normaltextrun"/>
                <w:rFonts w:eastAsia="Consolas"/>
                <w:b/>
                <w:bCs/>
                <w:sz w:val="20"/>
                <w:szCs w:val="20"/>
                <w:lang w:val="en-GB"/>
              </w:rPr>
            </w:pPr>
          </w:p>
        </w:tc>
      </w:tr>
      <w:tr w:rsidR="00C501C7" w:rsidRPr="00BC70B0" w14:paraId="45BBB686" w14:textId="77777777" w:rsidTr="009045CD">
        <w:tc>
          <w:tcPr>
            <w:tcW w:w="1260" w:type="dxa"/>
          </w:tcPr>
          <w:p w14:paraId="30D9314B" w14:textId="4CFB9CAD" w:rsidR="00C501C7" w:rsidRPr="00BC70B0" w:rsidRDefault="00C17228" w:rsidP="00C501C7">
            <w:pPr>
              <w:spacing w:after="0"/>
              <w:rPr>
                <w:rFonts w:eastAsia="Malgun Gothic"/>
                <w:sz w:val="20"/>
                <w:szCs w:val="20"/>
              </w:rPr>
            </w:pPr>
            <w:r w:rsidRPr="00BC70B0">
              <w:rPr>
                <w:rFonts w:eastAsia="Malgun Gothic"/>
                <w:sz w:val="20"/>
                <w:szCs w:val="20"/>
              </w:rPr>
              <w:t>Intel</w:t>
            </w:r>
          </w:p>
        </w:tc>
        <w:tc>
          <w:tcPr>
            <w:tcW w:w="8573" w:type="dxa"/>
          </w:tcPr>
          <w:p w14:paraId="1744CEBC" w14:textId="244ECB7C" w:rsidR="00C501C7" w:rsidRPr="00BC70B0" w:rsidRDefault="00C17228" w:rsidP="00FF25A7">
            <w:pPr>
              <w:spacing w:after="0"/>
              <w:rPr>
                <w:rStyle w:val="normaltextrun"/>
                <w:rFonts w:eastAsia="Consolas"/>
                <w:b/>
                <w:bCs/>
                <w:sz w:val="20"/>
                <w:szCs w:val="20"/>
              </w:rPr>
            </w:pPr>
            <w:r w:rsidRPr="00BC70B0">
              <w:rPr>
                <w:b/>
                <w:bCs/>
                <w:sz w:val="20"/>
                <w:szCs w:val="20"/>
              </w:rPr>
              <w:t>Proposal 3: Support higher layer configuration of validity time duration for availability indication.</w:t>
            </w:r>
          </w:p>
        </w:tc>
      </w:tr>
      <w:tr w:rsidR="00C17228" w:rsidRPr="00BC70B0" w14:paraId="4A82CEDE" w14:textId="77777777" w:rsidTr="009045CD">
        <w:tc>
          <w:tcPr>
            <w:tcW w:w="1260" w:type="dxa"/>
          </w:tcPr>
          <w:p w14:paraId="1F36E7F8" w14:textId="276A100A" w:rsidR="00C17228" w:rsidRPr="00BC70B0" w:rsidRDefault="00960CF3" w:rsidP="00C17228">
            <w:pPr>
              <w:spacing w:after="0"/>
              <w:rPr>
                <w:rFonts w:eastAsia="Malgun Gothic"/>
                <w:sz w:val="20"/>
                <w:szCs w:val="20"/>
              </w:rPr>
            </w:pPr>
            <w:r w:rsidRPr="00BC70B0">
              <w:rPr>
                <w:rFonts w:eastAsia="Malgun Gothic"/>
                <w:sz w:val="20"/>
                <w:szCs w:val="20"/>
              </w:rPr>
              <w:t>Panasonic</w:t>
            </w:r>
          </w:p>
        </w:tc>
        <w:tc>
          <w:tcPr>
            <w:tcW w:w="8573" w:type="dxa"/>
          </w:tcPr>
          <w:p w14:paraId="186DE1F9" w14:textId="45E1565A" w:rsidR="00C17228" w:rsidRPr="00BC70B0" w:rsidRDefault="00960CF3" w:rsidP="00FF25A7">
            <w:pPr>
              <w:spacing w:after="0"/>
              <w:rPr>
                <w:rFonts w:eastAsia="宋体"/>
                <w:b/>
                <w:bCs/>
                <w:sz w:val="20"/>
                <w:szCs w:val="20"/>
              </w:rPr>
            </w:pPr>
            <w:r w:rsidRPr="00BC70B0">
              <w:rPr>
                <w:rFonts w:eastAsia="宋体"/>
                <w:b/>
                <w:bCs/>
                <w:sz w:val="20"/>
                <w:szCs w:val="20"/>
              </w:rPr>
              <w:t xml:space="preserve">Proposal 6: Validity period needs to be defined for L1 availability/unavailability indication of TRS/CSI-RS occasion(s) for IDLE/INACTIVE </w:t>
            </w:r>
            <w:proofErr w:type="spellStart"/>
            <w:r w:rsidRPr="00BC70B0">
              <w:rPr>
                <w:rFonts w:eastAsia="宋体"/>
                <w:b/>
                <w:bCs/>
                <w:sz w:val="20"/>
                <w:szCs w:val="20"/>
              </w:rPr>
              <w:t>U</w:t>
            </w:r>
            <w:r w:rsidR="00A45FE4" w:rsidRPr="00BC70B0">
              <w:rPr>
                <w:rFonts w:eastAsia="宋体"/>
                <w:b/>
                <w:bCs/>
                <w:sz w:val="20"/>
                <w:szCs w:val="20"/>
              </w:rPr>
              <w:t>e</w:t>
            </w:r>
            <w:r w:rsidRPr="00BC70B0">
              <w:rPr>
                <w:rFonts w:eastAsia="宋体"/>
                <w:b/>
                <w:bCs/>
                <w:sz w:val="20"/>
                <w:szCs w:val="20"/>
              </w:rPr>
              <w:t>s</w:t>
            </w:r>
            <w:proofErr w:type="spellEnd"/>
            <w:r w:rsidRPr="00BC70B0">
              <w:rPr>
                <w:rFonts w:eastAsia="宋体"/>
                <w:b/>
                <w:bCs/>
                <w:sz w:val="20"/>
                <w:szCs w:val="20"/>
              </w:rPr>
              <w:t xml:space="preserve">. </w:t>
            </w:r>
          </w:p>
        </w:tc>
      </w:tr>
      <w:tr w:rsidR="00C17228" w:rsidRPr="00BC70B0" w14:paraId="38F3DFCF" w14:textId="77777777" w:rsidTr="009045CD">
        <w:tc>
          <w:tcPr>
            <w:tcW w:w="1260" w:type="dxa"/>
          </w:tcPr>
          <w:p w14:paraId="1A416533" w14:textId="7BC651D8" w:rsidR="00C17228" w:rsidRPr="00BC70B0" w:rsidRDefault="002C429C" w:rsidP="00C17228">
            <w:pPr>
              <w:spacing w:after="0"/>
              <w:rPr>
                <w:rFonts w:eastAsia="Malgun Gothic"/>
                <w:sz w:val="20"/>
                <w:szCs w:val="20"/>
              </w:rPr>
            </w:pPr>
            <w:r w:rsidRPr="00BC70B0">
              <w:rPr>
                <w:rFonts w:eastAsia="Malgun Gothic"/>
                <w:sz w:val="20"/>
                <w:szCs w:val="20"/>
              </w:rPr>
              <w:t>Apple</w:t>
            </w:r>
          </w:p>
        </w:tc>
        <w:tc>
          <w:tcPr>
            <w:tcW w:w="8573" w:type="dxa"/>
          </w:tcPr>
          <w:p w14:paraId="636768DA"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2: For PEI based availability indication of TRS occasions, the availability indication is valid until the end of the current PO.</w:t>
            </w:r>
          </w:p>
          <w:p w14:paraId="64E98029" w14:textId="77777777" w:rsidR="002C429C" w:rsidRPr="00BC70B0" w:rsidRDefault="002C429C" w:rsidP="00FF25A7">
            <w:pPr>
              <w:tabs>
                <w:tab w:val="left" w:pos="640"/>
              </w:tabs>
              <w:spacing w:after="0"/>
              <w:jc w:val="both"/>
              <w:rPr>
                <w:b/>
                <w:bCs/>
                <w:iCs/>
                <w:color w:val="000000"/>
                <w:kern w:val="2"/>
                <w:sz w:val="20"/>
                <w:szCs w:val="20"/>
              </w:rPr>
            </w:pPr>
            <w:r w:rsidRPr="00BC70B0">
              <w:rPr>
                <w:b/>
                <w:bCs/>
                <w:iCs/>
                <w:color w:val="000000"/>
                <w:kern w:val="2"/>
                <w:sz w:val="20"/>
                <w:szCs w:val="20"/>
              </w:rPr>
              <w:t>Proposal 3: For paging PDCCH based availability indication of TRS occasions, the duration for which the availability indication remains valid is configurable, with one of the values being infinity. It should be valid at least until the end of the next PO.</w:t>
            </w:r>
          </w:p>
          <w:p w14:paraId="1A190FEC" w14:textId="3E297CBD" w:rsidR="002C429C" w:rsidRPr="00BC70B0" w:rsidRDefault="002C429C" w:rsidP="00FF25A7">
            <w:pPr>
              <w:spacing w:after="0"/>
              <w:rPr>
                <w:b/>
                <w:bCs/>
                <w:sz w:val="20"/>
                <w:szCs w:val="20"/>
                <w:lang w:val="en-GB"/>
              </w:rPr>
            </w:pPr>
            <w:r w:rsidRPr="00BC70B0">
              <w:rPr>
                <w:b/>
                <w:bCs/>
                <w:sz w:val="20"/>
                <w:szCs w:val="20"/>
                <w:lang w:val="en-GB"/>
              </w:rPr>
              <w:t xml:space="preserve">Proposal 7: When a TRS configuration is indicated as available, the idle/inactive </w:t>
            </w:r>
            <w:proofErr w:type="spellStart"/>
            <w:r w:rsidRPr="00BC70B0">
              <w:rPr>
                <w:b/>
                <w:bCs/>
                <w:sz w:val="20"/>
                <w:szCs w:val="20"/>
                <w:lang w:val="en-GB"/>
              </w:rPr>
              <w:t>U</w:t>
            </w:r>
            <w:r w:rsidR="00A45FE4" w:rsidRPr="00BC70B0">
              <w:rPr>
                <w:b/>
                <w:bCs/>
                <w:sz w:val="20"/>
                <w:szCs w:val="20"/>
                <w:lang w:val="en-GB"/>
              </w:rPr>
              <w:t>e</w:t>
            </w:r>
            <w:r w:rsidRPr="00BC70B0">
              <w:rPr>
                <w:b/>
                <w:bCs/>
                <w:sz w:val="20"/>
                <w:szCs w:val="20"/>
                <w:lang w:val="en-GB"/>
              </w:rPr>
              <w:t>s</w:t>
            </w:r>
            <w:proofErr w:type="spellEnd"/>
            <w:r w:rsidRPr="00BC70B0">
              <w:rPr>
                <w:b/>
                <w:bCs/>
                <w:sz w:val="20"/>
                <w:szCs w:val="20"/>
                <w:lang w:val="en-GB"/>
              </w:rPr>
              <w:t xml:space="preserve"> assumes that only a certain number of TRS occasion(s) before a PO is available.</w:t>
            </w:r>
          </w:p>
          <w:p w14:paraId="59D419F0" w14:textId="77777777" w:rsidR="00C17228" w:rsidRPr="00BC70B0" w:rsidRDefault="00C17228" w:rsidP="00FF25A7">
            <w:pPr>
              <w:spacing w:after="0"/>
              <w:rPr>
                <w:rFonts w:eastAsia="Malgun Gothic"/>
                <w:sz w:val="20"/>
                <w:szCs w:val="20"/>
                <w:lang w:val="en-GB"/>
              </w:rPr>
            </w:pPr>
          </w:p>
        </w:tc>
      </w:tr>
      <w:tr w:rsidR="00C17228" w:rsidRPr="00BC70B0" w14:paraId="40D6E1FE" w14:textId="77777777" w:rsidTr="009045CD">
        <w:tc>
          <w:tcPr>
            <w:tcW w:w="1260" w:type="dxa"/>
          </w:tcPr>
          <w:p w14:paraId="500FAD55" w14:textId="7A4A8693" w:rsidR="00C17228" w:rsidRPr="00BC70B0" w:rsidRDefault="002C429C" w:rsidP="00C17228">
            <w:pPr>
              <w:spacing w:after="0"/>
              <w:rPr>
                <w:rFonts w:eastAsia="Malgun Gothic"/>
                <w:sz w:val="20"/>
                <w:szCs w:val="20"/>
              </w:rPr>
            </w:pPr>
            <w:proofErr w:type="spellStart"/>
            <w:r w:rsidRPr="00BC70B0">
              <w:rPr>
                <w:rFonts w:eastAsia="Malgun Gothic"/>
                <w:sz w:val="20"/>
                <w:szCs w:val="20"/>
              </w:rPr>
              <w:t>InterlDigital</w:t>
            </w:r>
            <w:proofErr w:type="spellEnd"/>
          </w:p>
        </w:tc>
        <w:tc>
          <w:tcPr>
            <w:tcW w:w="8573" w:type="dxa"/>
          </w:tcPr>
          <w:p w14:paraId="108D4F7B" w14:textId="77777777" w:rsidR="002C429C" w:rsidRPr="00BC70B0" w:rsidRDefault="002C429C" w:rsidP="00FF25A7">
            <w:pPr>
              <w:spacing w:after="0"/>
              <w:jc w:val="both"/>
              <w:rPr>
                <w:b/>
                <w:bCs/>
                <w:color w:val="000000"/>
                <w:sz w:val="20"/>
                <w:szCs w:val="20"/>
              </w:rPr>
            </w:pPr>
            <w:r w:rsidRPr="00BC70B0">
              <w:rPr>
                <w:b/>
                <w:bCs/>
                <w:color w:val="000000"/>
                <w:sz w:val="20"/>
                <w:szCs w:val="20"/>
              </w:rPr>
              <w:t>Proposal 3: Validity time of the availability indication is configured by higher layers.</w:t>
            </w:r>
          </w:p>
          <w:p w14:paraId="047969A7" w14:textId="77777777" w:rsidR="00C17228" w:rsidRPr="00BC70B0" w:rsidRDefault="00C17228" w:rsidP="00FF25A7">
            <w:pPr>
              <w:spacing w:after="0"/>
              <w:rPr>
                <w:rFonts w:eastAsia="Malgun Gothic"/>
                <w:sz w:val="20"/>
                <w:szCs w:val="20"/>
              </w:rPr>
            </w:pPr>
          </w:p>
        </w:tc>
      </w:tr>
      <w:tr w:rsidR="00C17228" w:rsidRPr="00BC70B0" w14:paraId="543BC0EF" w14:textId="77777777" w:rsidTr="009045CD">
        <w:tc>
          <w:tcPr>
            <w:tcW w:w="1260" w:type="dxa"/>
          </w:tcPr>
          <w:p w14:paraId="6DF6370F" w14:textId="1437362F" w:rsidR="00C17228" w:rsidRPr="00BC70B0" w:rsidRDefault="002C429C" w:rsidP="00C17228">
            <w:pPr>
              <w:spacing w:after="0"/>
              <w:rPr>
                <w:rFonts w:eastAsia="Malgun Gothic"/>
                <w:sz w:val="20"/>
                <w:szCs w:val="20"/>
              </w:rPr>
            </w:pPr>
            <w:r w:rsidRPr="00BC70B0">
              <w:rPr>
                <w:rFonts w:eastAsia="Malgun Gothic"/>
                <w:sz w:val="20"/>
                <w:szCs w:val="20"/>
              </w:rPr>
              <w:t>DOCOMO</w:t>
            </w:r>
          </w:p>
        </w:tc>
        <w:tc>
          <w:tcPr>
            <w:tcW w:w="8573" w:type="dxa"/>
          </w:tcPr>
          <w:p w14:paraId="08C8E95A" w14:textId="77777777" w:rsidR="002C429C" w:rsidRPr="00BC70B0" w:rsidRDefault="002C429C" w:rsidP="00FF25A7">
            <w:pPr>
              <w:spacing w:after="0"/>
              <w:jc w:val="both"/>
              <w:rPr>
                <w:rFonts w:eastAsia="Yu Mincho"/>
                <w:b/>
                <w:sz w:val="20"/>
                <w:szCs w:val="20"/>
                <w:lang w:val="en-GB" w:eastAsia="ja-JP"/>
              </w:rPr>
            </w:pPr>
            <w:r w:rsidRPr="00BC70B0">
              <w:rPr>
                <w:rFonts w:eastAsia="Yu Mincho"/>
                <w:b/>
                <w:sz w:val="20"/>
                <w:szCs w:val="20"/>
                <w:u w:val="single"/>
                <w:lang w:val="en-GB" w:eastAsia="ja-JP"/>
              </w:rPr>
              <w:t>Proposal 1</w:t>
            </w:r>
            <w:r w:rsidRPr="00BC70B0">
              <w:rPr>
                <w:rFonts w:eastAsia="Yu Mincho"/>
                <w:b/>
                <w:sz w:val="20"/>
                <w:szCs w:val="20"/>
                <w:lang w:val="en-GB" w:eastAsia="ja-JP"/>
              </w:rPr>
              <w:t xml:space="preserve">: The validity timer of the availability of TRS/CSI-RS should be supported. </w:t>
            </w:r>
          </w:p>
          <w:p w14:paraId="1EACE030"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When the availability is informed e.g., by paging PDCCH, the timer (re)starts, and then after the timer expires, i.e., the availability indication has not been received for the timer period, the UE assumes no TRS/CSI-RS can be obtained.</w:t>
            </w:r>
          </w:p>
          <w:p w14:paraId="692157A5" w14:textId="77777777" w:rsidR="002C429C" w:rsidRPr="00BC70B0" w:rsidRDefault="002C429C" w:rsidP="00FF25A7">
            <w:pPr>
              <w:numPr>
                <w:ilvl w:val="0"/>
                <w:numId w:val="26"/>
              </w:numPr>
              <w:spacing w:after="0"/>
              <w:jc w:val="both"/>
              <w:rPr>
                <w:rFonts w:eastAsia="Yu Mincho"/>
                <w:b/>
                <w:sz w:val="20"/>
                <w:szCs w:val="20"/>
                <w:lang w:val="en-GB" w:eastAsia="ja-JP"/>
              </w:rPr>
            </w:pPr>
            <w:r w:rsidRPr="00BC70B0">
              <w:rPr>
                <w:rFonts w:eastAsia="Yu Mincho"/>
                <w:b/>
                <w:sz w:val="20"/>
                <w:szCs w:val="20"/>
                <w:lang w:val="en-GB" w:eastAsia="ja-JP"/>
              </w:rPr>
              <w:t>The time period can be configured, e.g., via SIB.</w:t>
            </w:r>
          </w:p>
          <w:p w14:paraId="19AB1B1C" w14:textId="77777777" w:rsidR="00C17228" w:rsidRPr="00BC70B0" w:rsidRDefault="00C17228" w:rsidP="00FF25A7">
            <w:pPr>
              <w:spacing w:after="0"/>
              <w:rPr>
                <w:rFonts w:eastAsia="Malgun Gothic"/>
                <w:sz w:val="20"/>
                <w:szCs w:val="20"/>
                <w:lang w:val="en-GB"/>
              </w:rPr>
            </w:pPr>
          </w:p>
        </w:tc>
      </w:tr>
      <w:tr w:rsidR="00C17228" w:rsidRPr="00BC70B0" w14:paraId="235C42C1" w14:textId="77777777" w:rsidTr="009045CD">
        <w:tc>
          <w:tcPr>
            <w:tcW w:w="1260" w:type="dxa"/>
          </w:tcPr>
          <w:p w14:paraId="5BE3ECA9" w14:textId="7EFED492" w:rsidR="00C17228" w:rsidRPr="00BC70B0" w:rsidRDefault="00AC06B4" w:rsidP="00C17228">
            <w:pPr>
              <w:spacing w:after="0"/>
              <w:rPr>
                <w:rFonts w:eastAsia="Malgun Gothic"/>
                <w:sz w:val="20"/>
                <w:szCs w:val="20"/>
              </w:rPr>
            </w:pPr>
            <w:r w:rsidRPr="00BC70B0">
              <w:rPr>
                <w:rFonts w:eastAsia="Malgun Gothic"/>
                <w:sz w:val="20"/>
                <w:szCs w:val="20"/>
              </w:rPr>
              <w:t>Xiaomi</w:t>
            </w:r>
          </w:p>
        </w:tc>
        <w:tc>
          <w:tcPr>
            <w:tcW w:w="8573" w:type="dxa"/>
          </w:tcPr>
          <w:p w14:paraId="26E1DD4F" w14:textId="77777777" w:rsidR="00AC06B4" w:rsidRPr="00BC70B0" w:rsidRDefault="00AC06B4" w:rsidP="00FF25A7">
            <w:pPr>
              <w:overflowPunct w:val="0"/>
              <w:autoSpaceDE w:val="0"/>
              <w:autoSpaceDN w:val="0"/>
              <w:spacing w:after="0"/>
              <w:jc w:val="both"/>
              <w:textAlignment w:val="baseline"/>
              <w:rPr>
                <w:rFonts w:eastAsia="宋体"/>
                <w:b/>
                <w:i/>
                <w:sz w:val="20"/>
                <w:szCs w:val="20"/>
              </w:rPr>
            </w:pPr>
            <w:r w:rsidRPr="00BC70B0">
              <w:rPr>
                <w:rFonts w:eastAsia="宋体"/>
                <w:b/>
                <w:i/>
                <w:sz w:val="20"/>
                <w:szCs w:val="20"/>
              </w:rPr>
              <w:t>Proposal 5:  A predefined window before each PO can be configured for network power saving.</w:t>
            </w:r>
          </w:p>
          <w:p w14:paraId="51FAF37F" w14:textId="77777777" w:rsidR="00C17228" w:rsidRPr="00BC70B0" w:rsidRDefault="00C17228" w:rsidP="00FF25A7">
            <w:pPr>
              <w:spacing w:after="0"/>
              <w:rPr>
                <w:rFonts w:eastAsia="Malgun Gothic"/>
                <w:sz w:val="20"/>
                <w:szCs w:val="20"/>
              </w:rPr>
            </w:pPr>
          </w:p>
        </w:tc>
      </w:tr>
      <w:tr w:rsidR="00244318" w:rsidRPr="00BC70B0" w14:paraId="41CE9CDF" w14:textId="77777777" w:rsidTr="009045CD">
        <w:tc>
          <w:tcPr>
            <w:tcW w:w="1260" w:type="dxa"/>
          </w:tcPr>
          <w:p w14:paraId="6A5613D1" w14:textId="2FDE3737" w:rsidR="00244318" w:rsidRPr="00BC70B0" w:rsidRDefault="00244318" w:rsidP="00C17228">
            <w:pPr>
              <w:rPr>
                <w:rFonts w:eastAsia="Malgun Gothic"/>
                <w:sz w:val="20"/>
                <w:szCs w:val="20"/>
              </w:rPr>
            </w:pPr>
            <w:r w:rsidRPr="00BC70B0">
              <w:rPr>
                <w:rFonts w:eastAsia="Malgun Gothic"/>
                <w:sz w:val="20"/>
                <w:szCs w:val="20"/>
              </w:rPr>
              <w:t>Ericsson</w:t>
            </w:r>
          </w:p>
        </w:tc>
        <w:tc>
          <w:tcPr>
            <w:tcW w:w="8573" w:type="dxa"/>
          </w:tcPr>
          <w:p w14:paraId="03432427" w14:textId="4307C751" w:rsidR="00244318" w:rsidRPr="00BC70B0" w:rsidRDefault="00244318" w:rsidP="00FF25A7">
            <w:pPr>
              <w:tabs>
                <w:tab w:val="num" w:pos="1304"/>
                <w:tab w:val="left" w:pos="1701"/>
              </w:tabs>
              <w:spacing w:after="0"/>
              <w:ind w:left="1304" w:hanging="1304"/>
              <w:jc w:val="both"/>
              <w:rPr>
                <w:rFonts w:eastAsia="等线"/>
                <w:b/>
                <w:bCs/>
                <w:sz w:val="20"/>
                <w:szCs w:val="20"/>
              </w:rPr>
            </w:pPr>
            <w:bookmarkStart w:id="189" w:name="_Toc71665173"/>
            <w:bookmarkStart w:id="190" w:name="_Toc79168960"/>
            <w:r w:rsidRPr="00BC70B0">
              <w:rPr>
                <w:rFonts w:eastAsia="等线"/>
                <w:b/>
                <w:bCs/>
                <w:sz w:val="20"/>
                <w:szCs w:val="20"/>
                <w:lang w:eastAsia="ja-JP"/>
              </w:rPr>
              <w:t>For L1-based TRS availability indication via Paging DCI, higher layers can configure multiple validity time value(s) and the applied validity time value is indicated via Paging DCI.</w:t>
            </w:r>
            <w:bookmarkEnd w:id="189"/>
            <w:bookmarkEnd w:id="190"/>
            <w:r w:rsidRPr="00BC70B0">
              <w:rPr>
                <w:rFonts w:eastAsia="等线"/>
                <w:b/>
                <w:bCs/>
                <w:sz w:val="20"/>
                <w:szCs w:val="20"/>
                <w:lang w:eastAsia="ja-JP"/>
              </w:rPr>
              <w:t xml:space="preserve"> </w:t>
            </w:r>
          </w:p>
        </w:tc>
      </w:tr>
      <w:tr w:rsidR="00C17228" w:rsidRPr="00BC70B0" w14:paraId="7E9F79CC" w14:textId="77777777" w:rsidTr="009045CD">
        <w:tc>
          <w:tcPr>
            <w:tcW w:w="1260" w:type="dxa"/>
          </w:tcPr>
          <w:p w14:paraId="57EEF860" w14:textId="19FD9873" w:rsidR="00C17228" w:rsidRPr="00BC70B0" w:rsidRDefault="0015433C" w:rsidP="00C17228">
            <w:pPr>
              <w:spacing w:after="0"/>
              <w:rPr>
                <w:rFonts w:eastAsia="Malgun Gothic"/>
                <w:sz w:val="20"/>
                <w:szCs w:val="20"/>
              </w:rPr>
            </w:pPr>
            <w:r w:rsidRPr="00BC70B0">
              <w:rPr>
                <w:rFonts w:eastAsia="Malgun Gothic"/>
                <w:sz w:val="20"/>
                <w:szCs w:val="20"/>
              </w:rPr>
              <w:t>Nokia</w:t>
            </w:r>
          </w:p>
        </w:tc>
        <w:tc>
          <w:tcPr>
            <w:tcW w:w="8573" w:type="dxa"/>
          </w:tcPr>
          <w:p w14:paraId="62FFEE80" w14:textId="77777777" w:rsidR="0015433C" w:rsidRPr="00BC70B0" w:rsidRDefault="0015433C" w:rsidP="00FF25A7">
            <w:pPr>
              <w:spacing w:after="0"/>
              <w:rPr>
                <w:sz w:val="20"/>
                <w:szCs w:val="20"/>
              </w:rPr>
            </w:pPr>
            <w:r w:rsidRPr="00BC70B0">
              <w:rPr>
                <w:b/>
                <w:bCs/>
                <w:sz w:val="20"/>
                <w:szCs w:val="20"/>
              </w:rPr>
              <w:t xml:space="preserve">Proposal: Support L1 availability indication that indicates the availability for a time duration, where the time duration is set by configurable validity timer. After the timer has expired, UE should assume that the TRS are no longer available. </w:t>
            </w:r>
          </w:p>
          <w:p w14:paraId="05BB5458" w14:textId="77777777" w:rsidR="00C17228" w:rsidRPr="00BC70B0" w:rsidRDefault="00C17228" w:rsidP="00FF25A7">
            <w:pPr>
              <w:spacing w:after="0"/>
              <w:rPr>
                <w:rFonts w:eastAsia="Malgun Gothic"/>
                <w:sz w:val="20"/>
                <w:szCs w:val="20"/>
              </w:rPr>
            </w:pPr>
          </w:p>
        </w:tc>
      </w:tr>
    </w:tbl>
    <w:p w14:paraId="239C4330" w14:textId="404C9073" w:rsidR="00F03DD3" w:rsidRPr="00CD7FB4" w:rsidRDefault="00F03DD3" w:rsidP="00F03DD3">
      <w:pPr>
        <w:rPr>
          <w:lang w:val="en-GB"/>
        </w:rPr>
      </w:pPr>
    </w:p>
    <w:p w14:paraId="3CCA45E1" w14:textId="6714BCC4" w:rsidR="00F03DD3" w:rsidRDefault="00F03DD3" w:rsidP="00F03DD3">
      <w:pPr>
        <w:pStyle w:val="3"/>
      </w:pPr>
      <w:r>
        <w:lastRenderedPageBreak/>
        <w:t xml:space="preserve">2.3.1 </w:t>
      </w:r>
      <w:r w:rsidR="0036242B">
        <w:t>&lt;</w:t>
      </w:r>
      <w:r>
        <w:t>1</w:t>
      </w:r>
      <w:r w:rsidRPr="00640AA4">
        <w:rPr>
          <w:vertAlign w:val="superscript"/>
        </w:rPr>
        <w:t>st</w:t>
      </w:r>
      <w:r>
        <w:t xml:space="preserve"> round discussion</w:t>
      </w:r>
      <w:r w:rsidR="0036242B">
        <w:t>&gt;</w:t>
      </w:r>
    </w:p>
    <w:p w14:paraId="3E1E07BE" w14:textId="6DC32C40" w:rsidR="00F849F3" w:rsidRPr="009B5DC4" w:rsidRDefault="00F849F3" w:rsidP="00F849F3">
      <w:pPr>
        <w:rPr>
          <w:rFonts w:eastAsia="Times New Roman"/>
          <w:sz w:val="20"/>
          <w:szCs w:val="20"/>
        </w:rPr>
      </w:pPr>
      <w:r w:rsidRPr="00C01A0F">
        <w:rPr>
          <w:sz w:val="20"/>
          <w:szCs w:val="20"/>
        </w:rPr>
        <w:t xml:space="preserve">According to the proposals </w:t>
      </w:r>
      <w:r>
        <w:rPr>
          <w:sz w:val="20"/>
          <w:szCs w:val="20"/>
        </w:rPr>
        <w:t xml:space="preserve">in </w:t>
      </w:r>
      <w:r w:rsidRPr="001423D3">
        <w:rPr>
          <w:sz w:val="20"/>
          <w:szCs w:val="20"/>
        </w:rPr>
        <w:t>contributions [1</w:t>
      </w:r>
      <w:r w:rsidR="00355A54" w:rsidRPr="001423D3">
        <w:rPr>
          <w:sz w:val="20"/>
          <w:szCs w:val="20"/>
        </w:rPr>
        <w:t>]</w:t>
      </w:r>
      <w:r w:rsidR="001423D3" w:rsidRPr="001423D3">
        <w:rPr>
          <w:sz w:val="20"/>
          <w:szCs w:val="20"/>
        </w:rPr>
        <w:t xml:space="preserve"> </w:t>
      </w:r>
      <w:r w:rsidR="00A45FE4">
        <w:rPr>
          <w:sz w:val="20"/>
          <w:szCs w:val="20"/>
        </w:rPr>
        <w:t>–</w:t>
      </w:r>
      <w:r w:rsidR="001423D3" w:rsidRPr="001423D3">
        <w:rPr>
          <w:sz w:val="20"/>
          <w:szCs w:val="20"/>
        </w:rPr>
        <w:t xml:space="preserve"> </w:t>
      </w:r>
      <w:r w:rsidR="00355A54" w:rsidRPr="001423D3">
        <w:rPr>
          <w:sz w:val="20"/>
          <w:szCs w:val="20"/>
        </w:rPr>
        <w:t>[</w:t>
      </w:r>
      <w:r w:rsidR="001423D3" w:rsidRPr="001423D3">
        <w:rPr>
          <w:sz w:val="20"/>
          <w:szCs w:val="20"/>
        </w:rPr>
        <w:t>24</w:t>
      </w:r>
      <w:r w:rsidRPr="001423D3">
        <w:rPr>
          <w:sz w:val="20"/>
          <w:szCs w:val="20"/>
        </w:rPr>
        <w:t xml:space="preserve">] submitted </w:t>
      </w:r>
      <w:r w:rsidRPr="00355A54">
        <w:rPr>
          <w:sz w:val="20"/>
          <w:szCs w:val="20"/>
        </w:rPr>
        <w:t>to</w:t>
      </w:r>
      <w:r>
        <w:rPr>
          <w:sz w:val="20"/>
          <w:szCs w:val="20"/>
        </w:rPr>
        <w:t xml:space="preserve"> </w:t>
      </w:r>
      <w:r>
        <w:rPr>
          <w:rFonts w:eastAsia="Malgun Gothic"/>
          <w:sz w:val="20"/>
          <w:szCs w:val="20"/>
        </w:rPr>
        <w:t>AI 8.7.1.2</w:t>
      </w:r>
      <w:r>
        <w:rPr>
          <w:sz w:val="20"/>
          <w:szCs w:val="20"/>
        </w:rPr>
        <w:t xml:space="preserve">, there are strong interests to support validity time for </w:t>
      </w:r>
      <w:r w:rsidRPr="00FE2894">
        <w:rPr>
          <w:sz w:val="20"/>
          <w:szCs w:val="20"/>
        </w:rPr>
        <w:t xml:space="preserve">explicit availability indication of </w:t>
      </w:r>
      <w:r w:rsidRPr="009B5DC4">
        <w:rPr>
          <w:rFonts w:eastAsia="Times New Roman"/>
          <w:sz w:val="20"/>
          <w:szCs w:val="20"/>
        </w:rPr>
        <w:t xml:space="preserve">TRS/CSI-RS </w:t>
      </w:r>
      <w:r w:rsidR="00A45FE4">
        <w:rPr>
          <w:rFonts w:eastAsia="Times New Roman"/>
          <w:sz w:val="20"/>
          <w:szCs w:val="20"/>
        </w:rPr>
        <w:t>I</w:t>
      </w:r>
      <w:r w:rsidRPr="009B5DC4">
        <w:rPr>
          <w:rFonts w:eastAsia="Times New Roman"/>
          <w:sz w:val="20"/>
          <w:szCs w:val="20"/>
        </w:rPr>
        <w:t xml:space="preserve">(s) to idle/inactive </w:t>
      </w:r>
      <w:proofErr w:type="spellStart"/>
      <w:r w:rsidRPr="009B5DC4">
        <w:rPr>
          <w:rFonts w:eastAsia="Times New Roman"/>
          <w:sz w:val="20"/>
          <w:szCs w:val="20"/>
        </w:rPr>
        <w:t>U</w:t>
      </w:r>
      <w:r w:rsidR="00A45FE4" w:rsidRPr="009B5DC4">
        <w:rPr>
          <w:rFonts w:eastAsia="Times New Roman"/>
          <w:sz w:val="20"/>
          <w:szCs w:val="20"/>
        </w:rPr>
        <w:t>e</w:t>
      </w:r>
      <w:r w:rsidRPr="009B5DC4">
        <w:rPr>
          <w:rFonts w:eastAsia="Times New Roman"/>
          <w:sz w:val="20"/>
          <w:szCs w:val="20"/>
        </w:rPr>
        <w:t>s</w:t>
      </w:r>
      <w:proofErr w:type="spellEnd"/>
      <w:r w:rsidRPr="009B5DC4">
        <w:rPr>
          <w:rFonts w:eastAsia="Times New Roman"/>
          <w:sz w:val="20"/>
          <w:szCs w:val="20"/>
        </w:rPr>
        <w:t xml:space="preserve">. The main issue is to determine the details or down-select </w:t>
      </w:r>
      <w:proofErr w:type="spellStart"/>
      <w:r w:rsidRPr="009B5DC4">
        <w:rPr>
          <w:rFonts w:eastAsia="Times New Roman"/>
          <w:sz w:val="20"/>
          <w:szCs w:val="20"/>
        </w:rPr>
        <w:t>alterantives</w:t>
      </w:r>
      <w:proofErr w:type="spellEnd"/>
      <w:r w:rsidRPr="009B5DC4">
        <w:rPr>
          <w:rFonts w:eastAsia="Times New Roman"/>
          <w:sz w:val="20"/>
          <w:szCs w:val="20"/>
        </w:rPr>
        <w:t xml:space="preserve"> for FFS. </w:t>
      </w:r>
    </w:p>
    <w:p w14:paraId="4064E865" w14:textId="6545E898" w:rsidR="00F849F3" w:rsidRPr="00F849F3" w:rsidRDefault="00F849F3" w:rsidP="00E302C1">
      <w:pPr>
        <w:numPr>
          <w:ilvl w:val="0"/>
          <w:numId w:val="55"/>
        </w:numPr>
        <w:rPr>
          <w:rFonts w:eastAsia="Times New Roman"/>
          <w:sz w:val="20"/>
          <w:szCs w:val="20"/>
          <w:highlight w:val="yellow"/>
          <w:lang w:val="en-GB" w:eastAsia="en-US"/>
        </w:rPr>
      </w:pPr>
      <w:r w:rsidRPr="00F849F3">
        <w:rPr>
          <w:rFonts w:eastAsia="Times New Roman"/>
          <w:sz w:val="20"/>
          <w:szCs w:val="20"/>
          <w:highlight w:val="yellow"/>
          <w:lang w:val="en-GB" w:eastAsia="en-US"/>
        </w:rPr>
        <w:t xml:space="preserve">Issue 2.3-1: how to </w:t>
      </w:r>
      <w:r>
        <w:rPr>
          <w:rFonts w:eastAsia="Times New Roman"/>
          <w:sz w:val="20"/>
          <w:szCs w:val="20"/>
          <w:highlight w:val="yellow"/>
          <w:lang w:val="en-GB" w:eastAsia="en-US"/>
        </w:rPr>
        <w:t>determine</w:t>
      </w:r>
      <w:r w:rsidRPr="00F849F3">
        <w:rPr>
          <w:rFonts w:eastAsia="Times New Roman"/>
          <w:sz w:val="20"/>
          <w:szCs w:val="20"/>
          <w:highlight w:val="yellow"/>
          <w:lang w:val="en-GB" w:eastAsia="en-US"/>
        </w:rPr>
        <w:t xml:space="preserve"> v</w:t>
      </w:r>
      <w:r w:rsidRPr="00F849F3">
        <w:rPr>
          <w:rFonts w:eastAsia="Batang"/>
          <w:sz w:val="20"/>
          <w:szCs w:val="20"/>
          <w:highlight w:val="yellow"/>
          <w:lang w:val="en-GB" w:eastAsia="en-US"/>
        </w:rPr>
        <w:t xml:space="preserve">alidity time of TRS/CSI-RS availability indication at the configured occasion(s) to idle/inactive </w:t>
      </w:r>
      <w:proofErr w:type="spellStart"/>
      <w:r w:rsidRPr="00F849F3">
        <w:rPr>
          <w:rFonts w:eastAsia="Batang"/>
          <w:sz w:val="20"/>
          <w:szCs w:val="20"/>
          <w:highlight w:val="yellow"/>
          <w:lang w:val="en-GB" w:eastAsia="en-US"/>
        </w:rPr>
        <w:t>U</w:t>
      </w:r>
      <w:r w:rsidR="00A45FE4" w:rsidRPr="00F849F3">
        <w:rPr>
          <w:rFonts w:eastAsia="Batang"/>
          <w:sz w:val="20"/>
          <w:szCs w:val="20"/>
          <w:highlight w:val="yellow"/>
          <w:lang w:val="en-GB" w:eastAsia="en-US"/>
        </w:rPr>
        <w:t>e</w:t>
      </w:r>
      <w:r w:rsidRPr="00F849F3">
        <w:rPr>
          <w:rFonts w:eastAsia="Batang"/>
          <w:sz w:val="20"/>
          <w:szCs w:val="20"/>
          <w:highlight w:val="yellow"/>
          <w:lang w:val="en-GB" w:eastAsia="en-US"/>
        </w:rPr>
        <w:t>s</w:t>
      </w:r>
      <w:proofErr w:type="spellEnd"/>
    </w:p>
    <w:p w14:paraId="0A9562CE" w14:textId="77777777" w:rsidR="00330F96" w:rsidRPr="00F849F3" w:rsidRDefault="00330F96" w:rsidP="00330F96">
      <w:pPr>
        <w:rPr>
          <w:rFonts w:eastAsia="等线"/>
          <w:b/>
          <w:sz w:val="20"/>
          <w:szCs w:val="20"/>
          <w:lang w:val="en-GB"/>
        </w:rPr>
      </w:pPr>
    </w:p>
    <w:p w14:paraId="261AA34F" w14:textId="7C47D121" w:rsidR="00330F96" w:rsidRPr="0087516B" w:rsidRDefault="00330F96" w:rsidP="0087516B">
      <w:pPr>
        <w:pStyle w:val="4"/>
      </w:pPr>
      <w:r w:rsidRPr="0087516B">
        <w:t xml:space="preserve">Issue 2.3: </w:t>
      </w:r>
      <w:r w:rsidR="0087516B">
        <w:t>h</w:t>
      </w:r>
      <w:r w:rsidR="00F849F3" w:rsidRPr="0087516B">
        <w:t>ow to determine v</w:t>
      </w:r>
      <w:r w:rsidRPr="0087516B">
        <w:t>alidity time of TRS/CSI-RS availability indication at the configured o</w:t>
      </w:r>
      <w:r w:rsidR="0087516B">
        <w:t xml:space="preserve">ccasion(s) to idle/inactive </w:t>
      </w:r>
      <w:proofErr w:type="spellStart"/>
      <w:r w:rsidR="0087516B">
        <w:t>U</w:t>
      </w:r>
      <w:r w:rsidR="00A45FE4">
        <w:t>e</w:t>
      </w:r>
      <w:r w:rsidR="0087516B">
        <w:t>s</w:t>
      </w:r>
      <w:proofErr w:type="spellEnd"/>
    </w:p>
    <w:p w14:paraId="66F7D075" w14:textId="24BC1AF6" w:rsidR="00330F96" w:rsidRPr="0035797B" w:rsidRDefault="00330F96" w:rsidP="00330F96">
      <w:pPr>
        <w:jc w:val="center"/>
        <w:rPr>
          <w:rFonts w:eastAsia="等线"/>
          <w:b/>
          <w:sz w:val="20"/>
          <w:szCs w:val="20"/>
        </w:rPr>
      </w:pPr>
      <w:r>
        <w:rPr>
          <w:rFonts w:eastAsia="等线"/>
          <w:b/>
          <w:sz w:val="20"/>
          <w:szCs w:val="20"/>
        </w:rPr>
        <w:t>Table 2.3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423D3">
        <w:rPr>
          <w:rFonts w:eastAsia="等线"/>
          <w:b/>
          <w:sz w:val="20"/>
          <w:szCs w:val="20"/>
        </w:rPr>
        <w:t xml:space="preserve">] </w:t>
      </w:r>
      <w:r w:rsidR="00A45FE4">
        <w:rPr>
          <w:rFonts w:eastAsia="等线"/>
          <w:b/>
          <w:sz w:val="20"/>
          <w:szCs w:val="20"/>
        </w:rPr>
        <w:t>–</w:t>
      </w:r>
      <w:r w:rsidR="001423D3">
        <w:rPr>
          <w:rFonts w:eastAsia="等线"/>
          <w:b/>
          <w:sz w:val="20"/>
          <w:szCs w:val="20"/>
        </w:rPr>
        <w:t xml:space="preserve">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2.3</w:t>
      </w:r>
    </w:p>
    <w:tbl>
      <w:tblPr>
        <w:tblStyle w:val="TableGrid4"/>
        <w:tblW w:w="9715" w:type="dxa"/>
        <w:tblLook w:val="04A0" w:firstRow="1" w:lastRow="0" w:firstColumn="1" w:lastColumn="0" w:noHBand="0" w:noVBand="1"/>
      </w:tblPr>
      <w:tblGrid>
        <w:gridCol w:w="1662"/>
        <w:gridCol w:w="1843"/>
        <w:gridCol w:w="2880"/>
        <w:gridCol w:w="3330"/>
      </w:tblGrid>
      <w:tr w:rsidR="00330F96" w:rsidRPr="00FE2894" w14:paraId="1B9DBEB7" w14:textId="77777777" w:rsidTr="00F849F3">
        <w:trPr>
          <w:trHeight w:val="277"/>
        </w:trPr>
        <w:tc>
          <w:tcPr>
            <w:tcW w:w="3505" w:type="dxa"/>
            <w:gridSpan w:val="2"/>
            <w:shd w:val="clear" w:color="auto" w:fill="70AD47"/>
          </w:tcPr>
          <w:p w14:paraId="4C0512A3" w14:textId="77777777" w:rsidR="00330F96" w:rsidRPr="0035797B" w:rsidRDefault="00330F96" w:rsidP="00F849F3">
            <w:pPr>
              <w:rPr>
                <w:sz w:val="20"/>
                <w:szCs w:val="20"/>
              </w:rPr>
            </w:pPr>
          </w:p>
        </w:tc>
        <w:tc>
          <w:tcPr>
            <w:tcW w:w="2880" w:type="dxa"/>
            <w:shd w:val="clear" w:color="auto" w:fill="70AD47"/>
          </w:tcPr>
          <w:p w14:paraId="79A8D3E6" w14:textId="77777777" w:rsidR="00330F96" w:rsidRPr="001C6E21" w:rsidRDefault="00330F96" w:rsidP="00F849F3">
            <w:pPr>
              <w:jc w:val="center"/>
              <w:rPr>
                <w:b/>
                <w:sz w:val="20"/>
                <w:szCs w:val="20"/>
              </w:rPr>
            </w:pPr>
            <w:r w:rsidRPr="001C6E21">
              <w:rPr>
                <w:b/>
                <w:sz w:val="20"/>
                <w:szCs w:val="20"/>
              </w:rPr>
              <w:t>Companies</w:t>
            </w:r>
          </w:p>
        </w:tc>
        <w:tc>
          <w:tcPr>
            <w:tcW w:w="3330" w:type="dxa"/>
            <w:shd w:val="clear" w:color="auto" w:fill="70AD47"/>
          </w:tcPr>
          <w:p w14:paraId="5CD612D8" w14:textId="77777777" w:rsidR="00330F96" w:rsidRPr="001C6E21" w:rsidRDefault="00330F96" w:rsidP="00F849F3">
            <w:pPr>
              <w:jc w:val="center"/>
              <w:rPr>
                <w:b/>
                <w:sz w:val="20"/>
                <w:szCs w:val="20"/>
              </w:rPr>
            </w:pPr>
            <w:r w:rsidRPr="001C6E21">
              <w:rPr>
                <w:b/>
                <w:sz w:val="20"/>
                <w:szCs w:val="20"/>
              </w:rPr>
              <w:t>Other detail</w:t>
            </w:r>
            <w:r>
              <w:rPr>
                <w:b/>
                <w:sz w:val="20"/>
                <w:szCs w:val="20"/>
              </w:rPr>
              <w:t>s</w:t>
            </w:r>
          </w:p>
        </w:tc>
      </w:tr>
      <w:tr w:rsidR="00330F96" w:rsidRPr="0035797B" w14:paraId="56A050A2" w14:textId="77777777" w:rsidTr="00F849F3">
        <w:trPr>
          <w:trHeight w:val="277"/>
        </w:trPr>
        <w:tc>
          <w:tcPr>
            <w:tcW w:w="3505" w:type="dxa"/>
            <w:gridSpan w:val="2"/>
          </w:tcPr>
          <w:p w14:paraId="0DAA2895" w14:textId="77777777"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Pr="00412BAD">
              <w:rPr>
                <w:rFonts w:eastAsia="Times New Roman"/>
                <w:sz w:val="20"/>
                <w:szCs w:val="20"/>
                <w:lang w:val="en-GB" w:eastAsia="en-US"/>
              </w:rPr>
              <w:t xml:space="preserve">1: </w:t>
            </w:r>
            <w:r w:rsidRPr="00412BAD">
              <w:rPr>
                <w:rFonts w:eastAsia="Batang"/>
                <w:sz w:val="20"/>
                <w:szCs w:val="20"/>
                <w:lang w:val="en-GB" w:eastAsia="en-US"/>
              </w:rPr>
              <w:t>Configured by higher layer</w:t>
            </w:r>
          </w:p>
          <w:p w14:paraId="53E39526" w14:textId="77777777" w:rsidR="00330F96" w:rsidRPr="0035797B" w:rsidRDefault="00330F96" w:rsidP="00F849F3">
            <w:pPr>
              <w:rPr>
                <w:sz w:val="20"/>
                <w:szCs w:val="20"/>
              </w:rPr>
            </w:pPr>
          </w:p>
        </w:tc>
        <w:tc>
          <w:tcPr>
            <w:tcW w:w="2880" w:type="dxa"/>
          </w:tcPr>
          <w:p w14:paraId="5CDDB569" w14:textId="77777777" w:rsidR="00330F96" w:rsidRPr="0035797B" w:rsidRDefault="00330F96" w:rsidP="00F849F3">
            <w:pPr>
              <w:rPr>
                <w:sz w:val="20"/>
                <w:szCs w:val="20"/>
              </w:rPr>
            </w:pPr>
            <w:r>
              <w:rPr>
                <w:sz w:val="20"/>
                <w:szCs w:val="20"/>
              </w:rPr>
              <w:t xml:space="preserve">TCL, Samsung, </w:t>
            </w:r>
            <w:r w:rsidRPr="00BC70B0">
              <w:rPr>
                <w:rFonts w:eastAsia="Malgun Gothic"/>
                <w:sz w:val="20"/>
                <w:szCs w:val="20"/>
              </w:rPr>
              <w:t>Nordic</w:t>
            </w:r>
            <w:r w:rsidRPr="0097064B">
              <w:rPr>
                <w:rFonts w:eastAsia="Malgun Gothic"/>
                <w:strike/>
                <w:sz w:val="20"/>
                <w:szCs w:val="20"/>
              </w:rPr>
              <w:t>, Lenovo</w:t>
            </w:r>
            <w:r>
              <w:rPr>
                <w:rFonts w:eastAsia="Malgun Gothic"/>
                <w:sz w:val="20"/>
                <w:szCs w:val="20"/>
              </w:rPr>
              <w:t xml:space="preserve">, </w:t>
            </w:r>
            <w:r w:rsidRPr="00BC70B0">
              <w:rPr>
                <w:rFonts w:eastAsia="Malgun Gothic"/>
                <w:sz w:val="20"/>
                <w:szCs w:val="20"/>
              </w:rPr>
              <w:t>CMCC</w:t>
            </w:r>
            <w:r>
              <w:rPr>
                <w:rFonts w:eastAsia="Malgun Gothic"/>
                <w:sz w:val="20"/>
                <w:szCs w:val="20"/>
              </w:rPr>
              <w:t>,</w:t>
            </w:r>
            <w:r w:rsidRPr="00BC70B0">
              <w:rPr>
                <w:rFonts w:eastAsia="Malgun Gothic"/>
                <w:sz w:val="20"/>
                <w:szCs w:val="20"/>
              </w:rPr>
              <w:t xml:space="preserve"> Intel</w:t>
            </w:r>
            <w:r>
              <w:rPr>
                <w:rFonts w:eastAsia="Malgun Gothic"/>
                <w:sz w:val="20"/>
                <w:szCs w:val="20"/>
              </w:rPr>
              <w:t xml:space="preserve">, Apple (paging PDCCH based), </w:t>
            </w:r>
            <w:proofErr w:type="spellStart"/>
            <w:r w:rsidRPr="00BC70B0">
              <w:rPr>
                <w:rFonts w:eastAsia="Malgun Gothic"/>
                <w:sz w:val="20"/>
                <w:szCs w:val="20"/>
              </w:rPr>
              <w:t>InterlDigital</w:t>
            </w:r>
            <w:proofErr w:type="spellEnd"/>
            <w:r>
              <w:rPr>
                <w:rFonts w:eastAsia="Malgun Gothic"/>
                <w:sz w:val="20"/>
                <w:szCs w:val="20"/>
              </w:rPr>
              <w:t xml:space="preserve">, </w:t>
            </w:r>
            <w:r w:rsidRPr="00BC70B0">
              <w:rPr>
                <w:rFonts w:eastAsia="Malgun Gothic"/>
                <w:sz w:val="20"/>
                <w:szCs w:val="20"/>
              </w:rPr>
              <w:t>DOCOMO</w:t>
            </w:r>
            <w:r>
              <w:rPr>
                <w:rFonts w:eastAsia="Malgun Gothic"/>
                <w:sz w:val="20"/>
                <w:szCs w:val="20"/>
              </w:rPr>
              <w:t xml:space="preserve">, </w:t>
            </w:r>
            <w:r w:rsidRPr="00BC70B0">
              <w:rPr>
                <w:rFonts w:eastAsia="Malgun Gothic"/>
                <w:sz w:val="20"/>
                <w:szCs w:val="20"/>
              </w:rPr>
              <w:t>Nokia</w:t>
            </w:r>
          </w:p>
        </w:tc>
        <w:tc>
          <w:tcPr>
            <w:tcW w:w="3330" w:type="dxa"/>
          </w:tcPr>
          <w:p w14:paraId="4085587B" w14:textId="77777777" w:rsidR="00330F96" w:rsidRPr="00FE2894" w:rsidRDefault="00330F96" w:rsidP="00F849F3">
            <w:pPr>
              <w:rPr>
                <w:sz w:val="20"/>
                <w:szCs w:val="20"/>
              </w:rPr>
            </w:pPr>
            <w:r w:rsidRPr="0035797B">
              <w:rPr>
                <w:sz w:val="20"/>
                <w:szCs w:val="20"/>
              </w:rPr>
              <w:t>.</w:t>
            </w:r>
            <w:r w:rsidRPr="00FE2894">
              <w:rPr>
                <w:sz w:val="20"/>
                <w:szCs w:val="20"/>
              </w:rPr>
              <w:t>-</w:t>
            </w:r>
          </w:p>
        </w:tc>
      </w:tr>
      <w:tr w:rsidR="00330F96" w:rsidRPr="0035797B" w14:paraId="6E104A17" w14:textId="77777777" w:rsidTr="00F849F3">
        <w:trPr>
          <w:trHeight w:val="277"/>
        </w:trPr>
        <w:tc>
          <w:tcPr>
            <w:tcW w:w="1662" w:type="dxa"/>
            <w:vMerge w:val="restart"/>
          </w:tcPr>
          <w:p w14:paraId="5F422A8B" w14:textId="77777777" w:rsidR="00330F96" w:rsidRPr="00412BAD" w:rsidRDefault="00330F96" w:rsidP="00F849F3">
            <w:pPr>
              <w:rPr>
                <w:rFonts w:eastAsia="Times New Roman"/>
                <w:strike/>
                <w:sz w:val="20"/>
                <w:szCs w:val="20"/>
                <w:lang w:val="en-GB" w:eastAsia="en-US"/>
              </w:rPr>
            </w:pPr>
            <w:r>
              <w:rPr>
                <w:rFonts w:eastAsia="Batang"/>
                <w:sz w:val="20"/>
                <w:szCs w:val="20"/>
                <w:lang w:val="en-GB" w:eastAsia="en-US"/>
              </w:rPr>
              <w:t>Opt-</w:t>
            </w:r>
            <w:r w:rsidRPr="00412BAD">
              <w:rPr>
                <w:rFonts w:eastAsia="Batang"/>
                <w:sz w:val="20"/>
                <w:szCs w:val="20"/>
                <w:lang w:val="en-GB" w:eastAsia="en-US"/>
              </w:rPr>
              <w:t xml:space="preserve">2: A window before </w:t>
            </w:r>
            <w:r w:rsidRPr="00412BAD">
              <w:rPr>
                <w:rFonts w:eastAsia="Times New Roman"/>
                <w:sz w:val="20"/>
                <w:szCs w:val="20"/>
                <w:lang w:val="en-GB" w:eastAsia="en-US"/>
              </w:rPr>
              <w:t xml:space="preserve">a PO </w:t>
            </w:r>
          </w:p>
        </w:tc>
        <w:tc>
          <w:tcPr>
            <w:tcW w:w="1843" w:type="dxa"/>
          </w:tcPr>
          <w:p w14:paraId="08671295" w14:textId="3938C816" w:rsidR="00330F96" w:rsidRPr="001C6E21" w:rsidRDefault="001423D3" w:rsidP="00F849F3">
            <w:pPr>
              <w:rPr>
                <w:sz w:val="20"/>
                <w:szCs w:val="20"/>
                <w:lang w:val="en-GB"/>
              </w:rPr>
            </w:pPr>
            <w:r>
              <w:rPr>
                <w:sz w:val="20"/>
                <w:szCs w:val="20"/>
                <w:lang w:val="en-GB"/>
              </w:rPr>
              <w:t xml:space="preserve">For </w:t>
            </w:r>
            <w:r w:rsidR="00330F96">
              <w:rPr>
                <w:sz w:val="20"/>
                <w:szCs w:val="20"/>
                <w:lang w:val="en-GB"/>
              </w:rPr>
              <w:t>PEI and paging DCI based</w:t>
            </w:r>
          </w:p>
        </w:tc>
        <w:tc>
          <w:tcPr>
            <w:tcW w:w="2880" w:type="dxa"/>
          </w:tcPr>
          <w:p w14:paraId="754089CF" w14:textId="2AEF06AA" w:rsidR="00330F96" w:rsidRPr="0035797B" w:rsidRDefault="00330F96" w:rsidP="00F849F3">
            <w:pPr>
              <w:rPr>
                <w:sz w:val="20"/>
                <w:szCs w:val="20"/>
              </w:rPr>
            </w:pPr>
            <w:r w:rsidRPr="00BC70B0">
              <w:rPr>
                <w:rFonts w:eastAsia="Malgun Gothic"/>
                <w:sz w:val="20"/>
                <w:szCs w:val="20"/>
              </w:rPr>
              <w:t>Huawei, HiSilicon</w:t>
            </w:r>
            <w:r>
              <w:rPr>
                <w:rFonts w:eastAsia="Malgun Gothic"/>
                <w:sz w:val="20"/>
                <w:szCs w:val="20"/>
              </w:rPr>
              <w:t xml:space="preserve">, </w:t>
            </w:r>
            <w:r w:rsidRPr="00BC70B0">
              <w:rPr>
                <w:rFonts w:eastAsia="Malgun Gothic"/>
                <w:sz w:val="20"/>
                <w:szCs w:val="20"/>
              </w:rPr>
              <w:t>Xiaomi</w:t>
            </w:r>
            <w:ins w:id="191" w:author="Sigen_Ye" w:date="2021-08-17T02:02:00Z">
              <w:r w:rsidR="002776D2">
                <w:rPr>
                  <w:rFonts w:eastAsia="Malgun Gothic"/>
                  <w:sz w:val="20"/>
                  <w:szCs w:val="20"/>
                </w:rPr>
                <w:t>, Apple</w:t>
              </w:r>
            </w:ins>
          </w:p>
        </w:tc>
        <w:tc>
          <w:tcPr>
            <w:tcW w:w="3330" w:type="dxa"/>
          </w:tcPr>
          <w:p w14:paraId="47F3C66E" w14:textId="77777777" w:rsidR="00330F96" w:rsidRPr="0035797B" w:rsidRDefault="00330F96" w:rsidP="00F849F3">
            <w:pPr>
              <w:rPr>
                <w:sz w:val="20"/>
                <w:szCs w:val="20"/>
              </w:rPr>
            </w:pPr>
          </w:p>
        </w:tc>
      </w:tr>
      <w:tr w:rsidR="00330F96" w:rsidRPr="0035797B" w14:paraId="2223F6A0" w14:textId="77777777" w:rsidTr="00F849F3">
        <w:trPr>
          <w:trHeight w:val="277"/>
        </w:trPr>
        <w:tc>
          <w:tcPr>
            <w:tcW w:w="1662" w:type="dxa"/>
            <w:vMerge/>
          </w:tcPr>
          <w:p w14:paraId="01F75649" w14:textId="77777777" w:rsidR="00330F96" w:rsidRDefault="00330F96" w:rsidP="00F849F3">
            <w:pPr>
              <w:rPr>
                <w:rFonts w:eastAsia="Batang"/>
                <w:sz w:val="20"/>
                <w:szCs w:val="20"/>
                <w:lang w:val="en-GB" w:eastAsia="en-US"/>
              </w:rPr>
            </w:pPr>
          </w:p>
        </w:tc>
        <w:tc>
          <w:tcPr>
            <w:tcW w:w="1843" w:type="dxa"/>
          </w:tcPr>
          <w:p w14:paraId="08B5E0CD" w14:textId="2F7D779D" w:rsidR="00330F96" w:rsidRDefault="001423D3" w:rsidP="00F849F3">
            <w:pPr>
              <w:rPr>
                <w:rFonts w:eastAsia="Batang"/>
                <w:sz w:val="20"/>
                <w:szCs w:val="20"/>
                <w:lang w:val="en-GB" w:eastAsia="en-US"/>
              </w:rPr>
            </w:pPr>
            <w:r>
              <w:rPr>
                <w:rFonts w:eastAsia="Batang"/>
                <w:sz w:val="20"/>
                <w:szCs w:val="20"/>
                <w:lang w:val="en-GB" w:eastAsia="en-US"/>
              </w:rPr>
              <w:t xml:space="preserve">For </w:t>
            </w:r>
            <w:r w:rsidR="00330F96">
              <w:rPr>
                <w:rFonts w:eastAsia="Batang"/>
                <w:sz w:val="20"/>
                <w:szCs w:val="20"/>
                <w:lang w:val="en-GB" w:eastAsia="en-US"/>
              </w:rPr>
              <w:t>PEI based only</w:t>
            </w:r>
          </w:p>
        </w:tc>
        <w:tc>
          <w:tcPr>
            <w:tcW w:w="2880" w:type="dxa"/>
          </w:tcPr>
          <w:p w14:paraId="447DC761" w14:textId="77777777" w:rsidR="00330F96" w:rsidRPr="00BC70B0" w:rsidRDefault="00330F96" w:rsidP="00F849F3">
            <w:pPr>
              <w:rPr>
                <w:rFonts w:eastAsia="Malgun Gothic"/>
                <w:sz w:val="20"/>
                <w:szCs w:val="20"/>
              </w:rPr>
            </w:pPr>
            <w:r w:rsidRPr="00BC70B0">
              <w:rPr>
                <w:rFonts w:eastAsia="Malgun Gothic"/>
                <w:sz w:val="20"/>
                <w:szCs w:val="20"/>
              </w:rPr>
              <w:t>CMCC</w:t>
            </w:r>
            <w:r>
              <w:rPr>
                <w:rFonts w:eastAsia="Malgun Gothic"/>
                <w:sz w:val="20"/>
                <w:szCs w:val="20"/>
              </w:rPr>
              <w:t>, Apple</w:t>
            </w:r>
          </w:p>
        </w:tc>
        <w:tc>
          <w:tcPr>
            <w:tcW w:w="3330" w:type="dxa"/>
          </w:tcPr>
          <w:p w14:paraId="2856B9D5" w14:textId="77777777" w:rsidR="00330F96" w:rsidRPr="0035797B" w:rsidRDefault="00330F96" w:rsidP="00F849F3">
            <w:pPr>
              <w:rPr>
                <w:sz w:val="20"/>
                <w:szCs w:val="20"/>
              </w:rPr>
            </w:pPr>
          </w:p>
        </w:tc>
      </w:tr>
      <w:tr w:rsidR="00330F96" w:rsidRPr="0035797B" w14:paraId="1B4F2F57" w14:textId="77777777" w:rsidTr="00F849F3">
        <w:trPr>
          <w:trHeight w:val="277"/>
        </w:trPr>
        <w:tc>
          <w:tcPr>
            <w:tcW w:w="3505" w:type="dxa"/>
            <w:gridSpan w:val="2"/>
          </w:tcPr>
          <w:p w14:paraId="58B90E39" w14:textId="7D27C0A4" w:rsidR="00330F96" w:rsidRPr="00412BAD" w:rsidRDefault="00330F96" w:rsidP="00F849F3">
            <w:pPr>
              <w:rPr>
                <w:rFonts w:eastAsia="Times New Roman"/>
                <w:sz w:val="20"/>
                <w:szCs w:val="20"/>
                <w:lang w:val="en-GB" w:eastAsia="en-US"/>
              </w:rPr>
            </w:pPr>
            <w:r>
              <w:rPr>
                <w:rFonts w:eastAsia="Times New Roman"/>
                <w:sz w:val="20"/>
                <w:szCs w:val="20"/>
                <w:lang w:val="en-GB" w:eastAsia="en-US"/>
              </w:rPr>
              <w:t>Opt-</w:t>
            </w:r>
            <w:r w:rsidR="001423D3">
              <w:rPr>
                <w:rFonts w:eastAsia="Times New Roman"/>
                <w:sz w:val="20"/>
                <w:szCs w:val="20"/>
                <w:lang w:val="en-GB" w:eastAsia="en-US"/>
              </w:rPr>
              <w:t>3: Include</w:t>
            </w:r>
            <w:r w:rsidRPr="00412BAD">
              <w:rPr>
                <w:rFonts w:eastAsia="Times New Roman"/>
                <w:sz w:val="20"/>
                <w:szCs w:val="20"/>
                <w:lang w:val="en-GB" w:eastAsia="en-US"/>
              </w:rPr>
              <w:t xml:space="preserve"> in the</w:t>
            </w:r>
            <w:r>
              <w:rPr>
                <w:rFonts w:eastAsia="Times New Roman"/>
                <w:sz w:val="20"/>
                <w:szCs w:val="20"/>
                <w:lang w:val="en-GB" w:eastAsia="en-US"/>
              </w:rPr>
              <w:t xml:space="preserve"> L1 based</w:t>
            </w:r>
            <w:r w:rsidRPr="00412BAD">
              <w:rPr>
                <w:rFonts w:eastAsia="Times New Roman"/>
                <w:sz w:val="20"/>
                <w:szCs w:val="20"/>
                <w:lang w:val="en-GB" w:eastAsia="en-US"/>
              </w:rPr>
              <w:t xml:space="preserve"> availability indication</w:t>
            </w:r>
          </w:p>
          <w:p w14:paraId="4E638017" w14:textId="77777777" w:rsidR="00330F96" w:rsidRDefault="00330F96" w:rsidP="00F849F3">
            <w:pPr>
              <w:rPr>
                <w:rFonts w:eastAsia="Batang"/>
                <w:sz w:val="20"/>
                <w:szCs w:val="20"/>
                <w:lang w:val="en-GB" w:eastAsia="en-US"/>
              </w:rPr>
            </w:pPr>
          </w:p>
        </w:tc>
        <w:tc>
          <w:tcPr>
            <w:tcW w:w="2880" w:type="dxa"/>
          </w:tcPr>
          <w:p w14:paraId="5A35D4F6" w14:textId="37EB0D1B" w:rsidR="00330F96" w:rsidRPr="001C6E21" w:rsidRDefault="00330F96" w:rsidP="00F849F3">
            <w:pPr>
              <w:rPr>
                <w:sz w:val="20"/>
                <w:szCs w:val="20"/>
                <w:lang w:val="en-GB"/>
              </w:rPr>
            </w:pPr>
            <w:r w:rsidRPr="00BC70B0">
              <w:rPr>
                <w:rFonts w:eastAsia="Malgun Gothic"/>
                <w:sz w:val="20"/>
                <w:szCs w:val="20"/>
              </w:rPr>
              <w:t>LG</w:t>
            </w:r>
            <w:r>
              <w:rPr>
                <w:rFonts w:eastAsia="Malgun Gothic"/>
                <w:sz w:val="20"/>
                <w:szCs w:val="20"/>
              </w:rPr>
              <w:t xml:space="preserve">, </w:t>
            </w:r>
            <w:r w:rsidRPr="00BC70B0">
              <w:rPr>
                <w:rFonts w:eastAsia="Malgun Gothic"/>
                <w:sz w:val="20"/>
                <w:szCs w:val="20"/>
              </w:rPr>
              <w:t>Ericsson</w:t>
            </w:r>
            <w:ins w:id="192" w:author="Priyanto, Basuki" w:date="2021-08-17T13:26:00Z">
              <w:r w:rsidR="00517F21">
                <w:rPr>
                  <w:rFonts w:eastAsia="Malgun Gothic"/>
                  <w:sz w:val="20"/>
                  <w:szCs w:val="20"/>
                </w:rPr>
                <w:t>, Sony</w:t>
              </w:r>
            </w:ins>
          </w:p>
        </w:tc>
        <w:tc>
          <w:tcPr>
            <w:tcW w:w="3330" w:type="dxa"/>
          </w:tcPr>
          <w:p w14:paraId="5E37BCB4" w14:textId="77777777" w:rsidR="00330F96" w:rsidRPr="00FE2894" w:rsidRDefault="00330F96" w:rsidP="00F849F3">
            <w:pPr>
              <w:rPr>
                <w:sz w:val="20"/>
                <w:szCs w:val="20"/>
              </w:rPr>
            </w:pPr>
            <w:r w:rsidRPr="004E0AAD">
              <w:rPr>
                <w:rFonts w:eastAsia="等线"/>
                <w:sz w:val="20"/>
                <w:szCs w:val="20"/>
              </w:rPr>
              <w:t>higher layers can configure multiple validity time value(s) and the applied validity time value is indicated via Paging DCI.</w:t>
            </w:r>
          </w:p>
        </w:tc>
      </w:tr>
      <w:tr w:rsidR="00330F96" w:rsidRPr="0035797B" w14:paraId="5F726B33" w14:textId="77777777" w:rsidTr="00F849F3">
        <w:trPr>
          <w:trHeight w:val="277"/>
        </w:trPr>
        <w:tc>
          <w:tcPr>
            <w:tcW w:w="3505" w:type="dxa"/>
            <w:gridSpan w:val="2"/>
          </w:tcPr>
          <w:p w14:paraId="47D7F04D" w14:textId="77777777" w:rsidR="00330F96" w:rsidRDefault="00330F96" w:rsidP="00F849F3">
            <w:pPr>
              <w:rPr>
                <w:rFonts w:eastAsia="Times New Roman"/>
                <w:sz w:val="20"/>
                <w:szCs w:val="20"/>
                <w:lang w:val="en-GB" w:eastAsia="en-US"/>
              </w:rPr>
            </w:pPr>
            <w:r>
              <w:rPr>
                <w:rFonts w:eastAsia="Times New Roman"/>
                <w:sz w:val="20"/>
                <w:szCs w:val="20"/>
                <w:lang w:val="en-GB" w:eastAsia="en-US"/>
              </w:rPr>
              <w:t xml:space="preserve">Opt-4: </w:t>
            </w:r>
            <w:r w:rsidRPr="00FD7B3A">
              <w:rPr>
                <w:rFonts w:eastAsia="Times New Roman"/>
                <w:sz w:val="20"/>
                <w:szCs w:val="20"/>
                <w:lang w:val="en-GB" w:eastAsia="en-US"/>
              </w:rPr>
              <w:t>TRS without validity time limitation should be supported</w:t>
            </w:r>
          </w:p>
        </w:tc>
        <w:tc>
          <w:tcPr>
            <w:tcW w:w="2880" w:type="dxa"/>
          </w:tcPr>
          <w:p w14:paraId="422A8FB1" w14:textId="7C464ED6" w:rsidR="00330F96" w:rsidRPr="001C6E21" w:rsidRDefault="00330F96" w:rsidP="00F849F3">
            <w:pPr>
              <w:rPr>
                <w:sz w:val="20"/>
                <w:szCs w:val="20"/>
                <w:lang w:val="en-GB"/>
              </w:rPr>
            </w:pPr>
            <w:r>
              <w:rPr>
                <w:sz w:val="20"/>
                <w:szCs w:val="20"/>
                <w:lang w:val="en-GB"/>
              </w:rPr>
              <w:t>Vivo</w:t>
            </w:r>
            <w:ins w:id="193" w:author="Sigen_Ye" w:date="2021-08-17T02:02:00Z">
              <w:r w:rsidR="002776D2">
                <w:rPr>
                  <w:sz w:val="20"/>
                  <w:szCs w:val="20"/>
                  <w:lang w:val="en-GB"/>
                </w:rPr>
                <w:t>, Apple</w:t>
              </w:r>
            </w:ins>
          </w:p>
        </w:tc>
        <w:tc>
          <w:tcPr>
            <w:tcW w:w="3330" w:type="dxa"/>
          </w:tcPr>
          <w:p w14:paraId="75D74B58" w14:textId="77777777" w:rsidR="00330F96" w:rsidRPr="00FE2894" w:rsidRDefault="00330F96" w:rsidP="00F849F3">
            <w:pPr>
              <w:rPr>
                <w:sz w:val="20"/>
                <w:szCs w:val="20"/>
              </w:rPr>
            </w:pPr>
            <w:r w:rsidRPr="00FD7B3A">
              <w:rPr>
                <w:rFonts w:eastAsia="等线"/>
                <w:sz w:val="20"/>
                <w:szCs w:val="20"/>
              </w:rPr>
              <w:t>For TRS without validity time limitation</w:t>
            </w:r>
            <w:r>
              <w:rPr>
                <w:sz w:val="20"/>
                <w:szCs w:val="20"/>
              </w:rPr>
              <w:t xml:space="preserve">, </w:t>
            </w:r>
            <w:r w:rsidRPr="00FD7B3A">
              <w:rPr>
                <w:rFonts w:eastAsia="等线"/>
                <w:sz w:val="20"/>
                <w:szCs w:val="20"/>
              </w:rPr>
              <w:t>if UE detects L1 signaling indicate TRS available, UE does not change the assumption of TRS availability unless receiving new L1 signaling indicate TRS unavailable.</w:t>
            </w:r>
          </w:p>
        </w:tc>
      </w:tr>
      <w:tr w:rsidR="00330F96" w:rsidRPr="0035797B" w14:paraId="5A47CF78" w14:textId="77777777" w:rsidTr="00F849F3">
        <w:trPr>
          <w:trHeight w:val="277"/>
        </w:trPr>
        <w:tc>
          <w:tcPr>
            <w:tcW w:w="3505" w:type="dxa"/>
            <w:gridSpan w:val="2"/>
          </w:tcPr>
          <w:p w14:paraId="438763A9" w14:textId="3F3161A5" w:rsidR="00330F96" w:rsidRDefault="001423D3" w:rsidP="00F849F3">
            <w:pPr>
              <w:rPr>
                <w:rFonts w:eastAsia="Times New Roman"/>
                <w:sz w:val="20"/>
                <w:szCs w:val="20"/>
                <w:lang w:val="en-GB" w:eastAsia="en-US"/>
              </w:rPr>
            </w:pPr>
            <w:r>
              <w:rPr>
                <w:rFonts w:eastAsia="Times New Roman"/>
                <w:sz w:val="20"/>
                <w:szCs w:val="20"/>
                <w:lang w:val="en-GB" w:eastAsia="en-US"/>
              </w:rPr>
              <w:t xml:space="preserve">Opt-4: </w:t>
            </w:r>
            <w:r w:rsidR="00330F96">
              <w:rPr>
                <w:rFonts w:eastAsia="Times New Roman"/>
                <w:sz w:val="20"/>
                <w:szCs w:val="20"/>
                <w:lang w:val="en-GB" w:eastAsia="en-US"/>
              </w:rPr>
              <w:t>Support, FFS details</w:t>
            </w:r>
          </w:p>
        </w:tc>
        <w:tc>
          <w:tcPr>
            <w:tcW w:w="2880" w:type="dxa"/>
          </w:tcPr>
          <w:p w14:paraId="3C0725F5" w14:textId="77777777" w:rsidR="00330F96" w:rsidRDefault="00330F96" w:rsidP="00F849F3">
            <w:pPr>
              <w:rPr>
                <w:sz w:val="20"/>
                <w:szCs w:val="20"/>
                <w:lang w:val="en-GB"/>
              </w:rPr>
            </w:pPr>
            <w:proofErr w:type="spellStart"/>
            <w:r w:rsidRPr="00BC70B0">
              <w:rPr>
                <w:rFonts w:eastAsia="Malgun Gothic"/>
                <w:sz w:val="20"/>
                <w:szCs w:val="20"/>
              </w:rPr>
              <w:t>Spreadtrum</w:t>
            </w:r>
            <w:proofErr w:type="spellEnd"/>
            <w:r>
              <w:rPr>
                <w:rFonts w:eastAsia="Malgun Gothic"/>
                <w:sz w:val="20"/>
                <w:szCs w:val="20"/>
              </w:rPr>
              <w:t xml:space="preserve">, </w:t>
            </w:r>
            <w:r w:rsidRPr="00517F21">
              <w:rPr>
                <w:rFonts w:eastAsia="Malgun Gothic"/>
                <w:strike/>
                <w:sz w:val="20"/>
                <w:szCs w:val="20"/>
              </w:rPr>
              <w:t>Sony,</w:t>
            </w:r>
            <w:r>
              <w:rPr>
                <w:rFonts w:eastAsia="Malgun Gothic"/>
                <w:sz w:val="20"/>
                <w:szCs w:val="20"/>
              </w:rPr>
              <w:t xml:space="preserve"> </w:t>
            </w:r>
            <w:r w:rsidRPr="00BC70B0">
              <w:rPr>
                <w:rFonts w:eastAsia="Malgun Gothic"/>
                <w:sz w:val="20"/>
                <w:szCs w:val="20"/>
              </w:rPr>
              <w:t>MediaTek</w:t>
            </w:r>
            <w:r>
              <w:rPr>
                <w:rFonts w:eastAsia="Malgun Gothic"/>
                <w:sz w:val="20"/>
                <w:szCs w:val="20"/>
              </w:rPr>
              <w:t xml:space="preserve">, </w:t>
            </w:r>
            <w:r w:rsidRPr="00BC70B0">
              <w:rPr>
                <w:rFonts w:eastAsia="Malgun Gothic"/>
                <w:sz w:val="20"/>
                <w:szCs w:val="20"/>
              </w:rPr>
              <w:t>Panasonic</w:t>
            </w:r>
          </w:p>
        </w:tc>
        <w:tc>
          <w:tcPr>
            <w:tcW w:w="3330" w:type="dxa"/>
          </w:tcPr>
          <w:p w14:paraId="7948007E" w14:textId="77777777" w:rsidR="00330F96" w:rsidRPr="00FD7B3A" w:rsidRDefault="00330F96" w:rsidP="00F849F3">
            <w:pPr>
              <w:rPr>
                <w:rFonts w:eastAsia="等线"/>
                <w:sz w:val="20"/>
                <w:szCs w:val="20"/>
              </w:rPr>
            </w:pPr>
          </w:p>
        </w:tc>
      </w:tr>
    </w:tbl>
    <w:p w14:paraId="0FEF0570" w14:textId="77777777" w:rsidR="00330F96" w:rsidRDefault="00330F96" w:rsidP="00330F96">
      <w:pPr>
        <w:rPr>
          <w:rFonts w:eastAsia="等线"/>
          <w:sz w:val="20"/>
          <w:szCs w:val="20"/>
        </w:rPr>
      </w:pPr>
    </w:p>
    <w:p w14:paraId="5FB0612B" w14:textId="77777777" w:rsidR="00330F96" w:rsidRPr="004E0AAD" w:rsidRDefault="00330F96" w:rsidP="00330F96">
      <w:pPr>
        <w:rPr>
          <w:rFonts w:eastAsia="等线"/>
          <w:sz w:val="20"/>
          <w:szCs w:val="20"/>
        </w:rPr>
      </w:pPr>
      <w:r w:rsidRPr="004E0AAD">
        <w:rPr>
          <w:rFonts w:eastAsia="等线"/>
          <w:sz w:val="20"/>
          <w:szCs w:val="20"/>
        </w:rPr>
        <w:t xml:space="preserve">Companies also proposed to consider </w:t>
      </w:r>
      <w:r w:rsidRPr="00F3221D">
        <w:rPr>
          <w:rFonts w:eastAsia="等线"/>
          <w:b/>
          <w:sz w:val="20"/>
          <w:szCs w:val="20"/>
        </w:rPr>
        <w:t>candidate duration</w:t>
      </w:r>
      <w:r w:rsidRPr="004E0AAD">
        <w:rPr>
          <w:rFonts w:eastAsia="等线"/>
          <w:sz w:val="20"/>
          <w:szCs w:val="20"/>
        </w:rPr>
        <w:t xml:space="preserve"> for the validity time, including</w:t>
      </w:r>
    </w:p>
    <w:p w14:paraId="0C8C9367"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N paging cycles</w:t>
      </w:r>
    </w:p>
    <w:p w14:paraId="07FF95A9"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Huawei, HiSilicon, Vivo</w:t>
      </w:r>
    </w:p>
    <w:p w14:paraId="731D338E"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2: N s., e.g. 10s</w:t>
      </w:r>
    </w:p>
    <w:p w14:paraId="424FD382"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eastAsia="宋体" w:hAnsi="Times New Roman"/>
          <w:iCs/>
          <w:sz w:val="20"/>
          <w:szCs w:val="20"/>
        </w:rPr>
        <w:t xml:space="preserve">Nordic </w:t>
      </w:r>
    </w:p>
    <w:p w14:paraId="0B72050F"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-3</w:t>
      </w:r>
      <w:r w:rsidRPr="004E0AAD">
        <w:rPr>
          <w:rFonts w:ascii="Times New Roman" w:eastAsia="等线" w:hAnsi="Times New Roman"/>
          <w:sz w:val="20"/>
          <w:szCs w:val="20"/>
        </w:rPr>
        <w:t>: Null/ infinity</w:t>
      </w:r>
    </w:p>
    <w:p w14:paraId="3038DA5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sz w:val="20"/>
          <w:szCs w:val="20"/>
        </w:rPr>
        <w:t>Vivo</w:t>
      </w:r>
      <w:r>
        <w:rPr>
          <w:rFonts w:ascii="Times New Roman" w:hAnsi="Times New Roman"/>
          <w:sz w:val="20"/>
          <w:szCs w:val="20"/>
        </w:rPr>
        <w:t>, Apple</w:t>
      </w:r>
    </w:p>
    <w:p w14:paraId="101CA61B"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4: the end of the current PO</w:t>
      </w:r>
    </w:p>
    <w:p w14:paraId="361D0844" w14:textId="77777777" w:rsidR="00330F96" w:rsidRPr="004E0AAD" w:rsidRDefault="00330F96" w:rsidP="00E302C1">
      <w:pPr>
        <w:pStyle w:val="aff1"/>
        <w:numPr>
          <w:ilvl w:val="1"/>
          <w:numId w:val="60"/>
        </w:numPr>
        <w:rPr>
          <w:rFonts w:ascii="Times New Roman" w:eastAsia="等线" w:hAnsi="Times New Roman"/>
          <w:sz w:val="20"/>
          <w:szCs w:val="20"/>
        </w:rPr>
      </w:pPr>
      <w:r w:rsidRPr="004E0AAD">
        <w:rPr>
          <w:rFonts w:ascii="Times New Roman" w:hAnsi="Times New Roman"/>
          <w:bCs/>
          <w:iCs/>
          <w:color w:val="000000"/>
          <w:kern w:val="2"/>
          <w:sz w:val="20"/>
          <w:szCs w:val="20"/>
        </w:rPr>
        <w:t>Apple (for PEI based)</w:t>
      </w:r>
    </w:p>
    <w:p w14:paraId="12D2E3DC" w14:textId="77777777" w:rsidR="00330F96" w:rsidRPr="004E0AAD" w:rsidRDefault="00330F96" w:rsidP="00330F96">
      <w:pPr>
        <w:rPr>
          <w:rFonts w:eastAsia="等线"/>
          <w:sz w:val="20"/>
          <w:szCs w:val="20"/>
        </w:rPr>
      </w:pPr>
    </w:p>
    <w:p w14:paraId="3F7C2984" w14:textId="77777777" w:rsidR="00330F96" w:rsidRPr="004E0AAD" w:rsidRDefault="00330F96" w:rsidP="00330F96">
      <w:pPr>
        <w:rPr>
          <w:rFonts w:eastAsia="等线"/>
          <w:sz w:val="20"/>
          <w:szCs w:val="20"/>
        </w:rPr>
      </w:pPr>
      <w:r>
        <w:rPr>
          <w:rFonts w:eastAsia="等线"/>
          <w:sz w:val="20"/>
          <w:szCs w:val="20"/>
        </w:rPr>
        <w:t xml:space="preserve">In addition, there are some proposals about determining the </w:t>
      </w:r>
      <w:r w:rsidRPr="00F3221D">
        <w:rPr>
          <w:rFonts w:eastAsia="等线"/>
          <w:b/>
          <w:sz w:val="20"/>
          <w:szCs w:val="20"/>
        </w:rPr>
        <w:t>reference/starting point</w:t>
      </w:r>
      <w:r>
        <w:rPr>
          <w:rFonts w:eastAsia="等线"/>
          <w:sz w:val="20"/>
          <w:szCs w:val="20"/>
        </w:rPr>
        <w:t xml:space="preserve"> for the indicated validity time.</w:t>
      </w:r>
    </w:p>
    <w:p w14:paraId="19518871"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w:t>
      </w:r>
      <w:r w:rsidRPr="004E0AAD">
        <w:rPr>
          <w:rFonts w:ascii="Times New Roman" w:eastAsia="等线" w:hAnsi="Times New Roman"/>
          <w:sz w:val="20"/>
          <w:szCs w:val="20"/>
        </w:rPr>
        <w:t>1: from the time of indication</w:t>
      </w:r>
    </w:p>
    <w:p w14:paraId="67EC2892"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eastAsia="等线" w:hAnsi="Times New Roman"/>
          <w:sz w:val="20"/>
          <w:szCs w:val="20"/>
        </w:rPr>
        <w:t xml:space="preserve">Nordic, </w:t>
      </w:r>
      <w:r w:rsidRPr="004E0AAD">
        <w:rPr>
          <w:rFonts w:ascii="Times New Roman" w:hAnsi="Times New Roman"/>
          <w:bCs/>
          <w:iCs/>
          <w:color w:val="000000"/>
          <w:kern w:val="2"/>
          <w:sz w:val="20"/>
          <w:szCs w:val="20"/>
        </w:rPr>
        <w:t>Apple (PEI based)</w:t>
      </w:r>
    </w:p>
    <w:p w14:paraId="69DD5ADA" w14:textId="77777777" w:rsidR="00330F96" w:rsidRPr="004E0AAD" w:rsidRDefault="00330F96" w:rsidP="00E302C1">
      <w:pPr>
        <w:pStyle w:val="aff1"/>
        <w:numPr>
          <w:ilvl w:val="0"/>
          <w:numId w:val="55"/>
        </w:numPr>
        <w:rPr>
          <w:rFonts w:ascii="Times New Roman" w:eastAsia="等线" w:hAnsi="Times New Roman"/>
          <w:sz w:val="20"/>
          <w:szCs w:val="20"/>
        </w:rPr>
      </w:pPr>
      <w:r w:rsidRPr="004E0AAD">
        <w:rPr>
          <w:rFonts w:ascii="Times New Roman" w:eastAsia="等线" w:hAnsi="Times New Roman"/>
          <w:sz w:val="20"/>
          <w:szCs w:val="20"/>
        </w:rPr>
        <w:t>Opt</w:t>
      </w:r>
      <w:r>
        <w:rPr>
          <w:rFonts w:ascii="Times New Roman" w:eastAsia="等线" w:hAnsi="Times New Roman"/>
          <w:sz w:val="20"/>
          <w:szCs w:val="20"/>
        </w:rPr>
        <w:t>-2</w:t>
      </w:r>
      <w:r w:rsidRPr="004E0AAD">
        <w:rPr>
          <w:rFonts w:ascii="Times New Roman" w:eastAsia="等线" w:hAnsi="Times New Roman"/>
          <w:sz w:val="20"/>
          <w:szCs w:val="20"/>
        </w:rPr>
        <w:t xml:space="preserve">: start of </w:t>
      </w:r>
      <w:r w:rsidRPr="004E0AAD">
        <w:rPr>
          <w:rFonts w:ascii="Times New Roman" w:hAnsi="Times New Roman"/>
          <w:sz w:val="20"/>
          <w:szCs w:val="20"/>
        </w:rPr>
        <w:t xml:space="preserve">next </w:t>
      </w:r>
      <w:r w:rsidRPr="004E0AAD">
        <w:rPr>
          <w:rFonts w:ascii="Times New Roman" w:eastAsia="等线" w:hAnsi="Times New Roman"/>
          <w:sz w:val="20"/>
          <w:szCs w:val="20"/>
        </w:rPr>
        <w:t>DRX cycle</w:t>
      </w:r>
    </w:p>
    <w:p w14:paraId="6BF35A06" w14:textId="77777777" w:rsidR="00330F96" w:rsidRPr="004E0AAD" w:rsidRDefault="00330F96" w:rsidP="00E302C1">
      <w:pPr>
        <w:pStyle w:val="aff1"/>
        <w:numPr>
          <w:ilvl w:val="1"/>
          <w:numId w:val="55"/>
        </w:numPr>
        <w:rPr>
          <w:rFonts w:ascii="Times New Roman" w:eastAsia="等线" w:hAnsi="Times New Roman"/>
          <w:sz w:val="20"/>
          <w:szCs w:val="20"/>
        </w:rPr>
      </w:pPr>
      <w:r w:rsidRPr="004E0AAD">
        <w:rPr>
          <w:rFonts w:ascii="Times New Roman" w:hAnsi="Times New Roman"/>
          <w:sz w:val="20"/>
          <w:szCs w:val="20"/>
        </w:rPr>
        <w:t>OPPO</w:t>
      </w:r>
    </w:p>
    <w:p w14:paraId="71D1898B" w14:textId="77777777" w:rsidR="00330F96" w:rsidRDefault="00330F96" w:rsidP="00330F96">
      <w:pPr>
        <w:pStyle w:val="aff1"/>
        <w:rPr>
          <w:rFonts w:eastAsia="等线"/>
          <w:sz w:val="20"/>
          <w:szCs w:val="20"/>
        </w:rPr>
      </w:pPr>
    </w:p>
    <w:p w14:paraId="0E9692F5" w14:textId="0D6B69DB" w:rsidR="00330F96" w:rsidRPr="001423D3" w:rsidRDefault="00330F96" w:rsidP="00330F96">
      <w:pPr>
        <w:rPr>
          <w:rFonts w:eastAsia="宋体"/>
          <w:sz w:val="20"/>
          <w:szCs w:val="20"/>
          <w:highlight w:val="yellow"/>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2.3</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001423D3">
        <w:rPr>
          <w:rFonts w:eastAsia="宋体"/>
          <w:sz w:val="20"/>
          <w:szCs w:val="20"/>
          <w:highlight w:val="yellow"/>
        </w:rPr>
        <w:t xml:space="preserve"> for i) </w:t>
      </w:r>
      <w:r w:rsidRPr="0035797B">
        <w:rPr>
          <w:rFonts w:eastAsia="宋体"/>
          <w:sz w:val="20"/>
          <w:szCs w:val="20"/>
          <w:highlight w:val="yellow"/>
        </w:rPr>
        <w:t xml:space="preserve">the </w:t>
      </w:r>
      <w:r>
        <w:rPr>
          <w:rFonts w:eastAsia="宋体"/>
          <w:sz w:val="20"/>
          <w:szCs w:val="20"/>
          <w:highlight w:val="yellow"/>
        </w:rPr>
        <w:t>options</w:t>
      </w:r>
      <w:r>
        <w:rPr>
          <w:rFonts w:eastAsia="等线"/>
          <w:sz w:val="20"/>
          <w:szCs w:val="20"/>
          <w:highlight w:val="yellow"/>
        </w:rPr>
        <w:t xml:space="preserve"> in above </w:t>
      </w:r>
      <w:r w:rsidRPr="005A537B">
        <w:rPr>
          <w:rFonts w:eastAsia="等线"/>
          <w:sz w:val="20"/>
          <w:szCs w:val="20"/>
          <w:highlight w:val="yellow"/>
        </w:rPr>
        <w:t>Table 2.3.1- 1, such as option(s) to support, additional details to c</w:t>
      </w:r>
      <w:r w:rsidR="001423D3">
        <w:rPr>
          <w:rFonts w:eastAsia="等线"/>
          <w:sz w:val="20"/>
          <w:szCs w:val="20"/>
          <w:highlight w:val="yellow"/>
        </w:rPr>
        <w:t xml:space="preserve">onsider, other option, and </w:t>
      </w:r>
      <w:proofErr w:type="spellStart"/>
      <w:r w:rsidR="001423D3">
        <w:rPr>
          <w:rFonts w:eastAsia="等线"/>
          <w:sz w:val="20"/>
          <w:szCs w:val="20"/>
          <w:highlight w:val="yellow"/>
        </w:rPr>
        <w:t>etc</w:t>
      </w:r>
      <w:proofErr w:type="spellEnd"/>
      <w:r w:rsidR="001423D3">
        <w:rPr>
          <w:rFonts w:eastAsia="等线"/>
          <w:sz w:val="20"/>
          <w:szCs w:val="20"/>
          <w:highlight w:val="yellow"/>
        </w:rPr>
        <w:t xml:space="preserve">; ii) </w:t>
      </w:r>
      <w:r w:rsidRPr="005A537B">
        <w:rPr>
          <w:rFonts w:eastAsia="等线"/>
          <w:b/>
          <w:sz w:val="20"/>
          <w:szCs w:val="20"/>
          <w:highlight w:val="yellow"/>
        </w:rPr>
        <w:t xml:space="preserve">candidate duration </w:t>
      </w:r>
      <w:r w:rsidRPr="005A537B">
        <w:rPr>
          <w:rFonts w:eastAsia="等线"/>
          <w:sz w:val="20"/>
          <w:szCs w:val="20"/>
          <w:highlight w:val="yellow"/>
        </w:rPr>
        <w:t>and</w:t>
      </w:r>
      <w:r w:rsidRPr="005A537B">
        <w:rPr>
          <w:rFonts w:eastAsia="等线"/>
          <w:b/>
          <w:sz w:val="20"/>
          <w:szCs w:val="20"/>
          <w:highlight w:val="yellow"/>
        </w:rPr>
        <w:t xml:space="preserve"> reference/starting point</w:t>
      </w:r>
      <w:r w:rsidRPr="005A537B">
        <w:rPr>
          <w:rFonts w:eastAsia="等线"/>
          <w:sz w:val="20"/>
          <w:szCs w:val="20"/>
          <w:highlight w:val="yellow"/>
        </w:rPr>
        <w:t xml:space="preserve"> associated with </w:t>
      </w:r>
      <w:r w:rsidR="001423D3">
        <w:rPr>
          <w:rFonts w:eastAsia="等线"/>
          <w:sz w:val="20"/>
          <w:szCs w:val="20"/>
          <w:highlight w:val="yellow"/>
        </w:rPr>
        <w:t>preferred</w:t>
      </w:r>
      <w:r w:rsidRPr="005A537B">
        <w:rPr>
          <w:rFonts w:eastAsia="等线"/>
          <w:sz w:val="20"/>
          <w:szCs w:val="20"/>
          <w:highlight w:val="yellow"/>
        </w:rPr>
        <w:t xml:space="preserve"> options in Table 2.3.1-1.</w:t>
      </w:r>
      <w:r>
        <w:rPr>
          <w:rFonts w:eastAsia="等线"/>
          <w:sz w:val="20"/>
          <w:szCs w:val="20"/>
        </w:rPr>
        <w:t xml:space="preserve"> </w:t>
      </w:r>
    </w:p>
    <w:p w14:paraId="4190856A" w14:textId="77777777" w:rsidR="00330F96" w:rsidRDefault="00330F96" w:rsidP="00330F96">
      <w:pPr>
        <w:rPr>
          <w:rFonts w:eastAsia="等线"/>
          <w:sz w:val="20"/>
          <w:szCs w:val="20"/>
        </w:rPr>
      </w:pPr>
    </w:p>
    <w:p w14:paraId="605B0720" w14:textId="77777777" w:rsidR="00330F96" w:rsidRPr="00CF26BC" w:rsidRDefault="00330F96" w:rsidP="00330F96">
      <w:pPr>
        <w:jc w:val="center"/>
        <w:rPr>
          <w:rFonts w:eastAsia="等线"/>
          <w:b/>
          <w:sz w:val="20"/>
          <w:szCs w:val="20"/>
          <w:highlight w:val="yellow"/>
        </w:rPr>
      </w:pPr>
      <w:r w:rsidRPr="00CF26BC">
        <w:rPr>
          <w:rFonts w:eastAsia="等线"/>
          <w:b/>
          <w:sz w:val="20"/>
          <w:szCs w:val="20"/>
          <w:highlight w:val="yellow"/>
        </w:rPr>
        <w:t>Table 2.3.1-2: Discussion on Issue 2.3</w:t>
      </w:r>
    </w:p>
    <w:tbl>
      <w:tblPr>
        <w:tblStyle w:val="TableGrid5"/>
        <w:tblW w:w="9736" w:type="dxa"/>
        <w:tblLook w:val="04A0" w:firstRow="1" w:lastRow="0" w:firstColumn="1" w:lastColumn="0" w:noHBand="0" w:noVBand="1"/>
      </w:tblPr>
      <w:tblGrid>
        <w:gridCol w:w="1105"/>
        <w:gridCol w:w="1797"/>
        <w:gridCol w:w="6834"/>
      </w:tblGrid>
      <w:tr w:rsidR="00330F96" w:rsidRPr="0035797B" w14:paraId="21CAFB2B" w14:textId="77777777" w:rsidTr="006F66D9">
        <w:trPr>
          <w:trHeight w:val="435"/>
        </w:trPr>
        <w:tc>
          <w:tcPr>
            <w:tcW w:w="1105" w:type="dxa"/>
            <w:shd w:val="clear" w:color="auto" w:fill="EEECE1"/>
          </w:tcPr>
          <w:p w14:paraId="1F2D4BBE" w14:textId="77777777" w:rsidR="00330F96" w:rsidRPr="0035797B" w:rsidRDefault="00330F96" w:rsidP="00F849F3">
            <w:pPr>
              <w:jc w:val="center"/>
              <w:rPr>
                <w:b/>
                <w:bCs/>
                <w:sz w:val="20"/>
                <w:szCs w:val="20"/>
              </w:rPr>
            </w:pPr>
            <w:r w:rsidRPr="0035797B">
              <w:rPr>
                <w:b/>
                <w:bCs/>
                <w:sz w:val="20"/>
                <w:szCs w:val="20"/>
              </w:rPr>
              <w:t>Company</w:t>
            </w:r>
          </w:p>
        </w:tc>
        <w:tc>
          <w:tcPr>
            <w:tcW w:w="1797" w:type="dxa"/>
            <w:shd w:val="clear" w:color="auto" w:fill="EEECE1"/>
          </w:tcPr>
          <w:p w14:paraId="27BF67D4" w14:textId="77777777" w:rsidR="00330F96" w:rsidRDefault="00330F96" w:rsidP="00F849F3">
            <w:pPr>
              <w:ind w:firstLine="196"/>
              <w:jc w:val="center"/>
              <w:rPr>
                <w:b/>
                <w:bCs/>
                <w:sz w:val="20"/>
                <w:szCs w:val="20"/>
              </w:rPr>
            </w:pPr>
            <w:r>
              <w:rPr>
                <w:b/>
                <w:bCs/>
                <w:sz w:val="20"/>
                <w:szCs w:val="20"/>
              </w:rPr>
              <w:t>Option(s)</w:t>
            </w:r>
          </w:p>
          <w:p w14:paraId="74FF0582" w14:textId="77777777" w:rsidR="00330F96" w:rsidRPr="0035797B" w:rsidRDefault="00330F96" w:rsidP="00F849F3">
            <w:pPr>
              <w:ind w:firstLine="196"/>
              <w:jc w:val="center"/>
              <w:rPr>
                <w:b/>
                <w:bCs/>
                <w:sz w:val="20"/>
                <w:szCs w:val="20"/>
              </w:rPr>
            </w:pPr>
            <w:r>
              <w:rPr>
                <w:b/>
                <w:bCs/>
                <w:sz w:val="20"/>
                <w:szCs w:val="20"/>
              </w:rPr>
              <w:t>(Support)</w:t>
            </w:r>
          </w:p>
        </w:tc>
        <w:tc>
          <w:tcPr>
            <w:tcW w:w="6834" w:type="dxa"/>
            <w:shd w:val="clear" w:color="auto" w:fill="EEECE1"/>
          </w:tcPr>
          <w:p w14:paraId="76832FBA" w14:textId="77777777" w:rsidR="00330F96" w:rsidRPr="0035797B" w:rsidRDefault="00330F96" w:rsidP="00F849F3">
            <w:pPr>
              <w:ind w:firstLine="196"/>
              <w:jc w:val="center"/>
              <w:rPr>
                <w:b/>
                <w:bCs/>
                <w:sz w:val="20"/>
                <w:szCs w:val="20"/>
              </w:rPr>
            </w:pPr>
            <w:r w:rsidRPr="0035797B">
              <w:rPr>
                <w:rFonts w:hint="eastAsia"/>
                <w:b/>
                <w:bCs/>
                <w:sz w:val="20"/>
                <w:szCs w:val="20"/>
              </w:rPr>
              <w:t>C</w:t>
            </w:r>
            <w:r w:rsidRPr="0035797B">
              <w:rPr>
                <w:b/>
                <w:bCs/>
                <w:sz w:val="20"/>
                <w:szCs w:val="20"/>
              </w:rPr>
              <w:t>omments</w:t>
            </w:r>
            <w:r>
              <w:rPr>
                <w:b/>
                <w:bCs/>
                <w:sz w:val="20"/>
                <w:szCs w:val="20"/>
              </w:rPr>
              <w:t xml:space="preserve"> </w:t>
            </w:r>
          </w:p>
        </w:tc>
      </w:tr>
      <w:tr w:rsidR="00330F96" w:rsidRPr="0035797B" w14:paraId="141CCCE2" w14:textId="77777777" w:rsidTr="006F66D9">
        <w:trPr>
          <w:trHeight w:val="448"/>
        </w:trPr>
        <w:tc>
          <w:tcPr>
            <w:tcW w:w="1105" w:type="dxa"/>
          </w:tcPr>
          <w:p w14:paraId="03125932" w14:textId="6022FF57" w:rsidR="00330F96" w:rsidRPr="0035797B" w:rsidRDefault="00143AFF" w:rsidP="00F849F3">
            <w:pPr>
              <w:rPr>
                <w:sz w:val="20"/>
                <w:szCs w:val="20"/>
              </w:rPr>
            </w:pPr>
            <w:r>
              <w:rPr>
                <w:sz w:val="20"/>
                <w:szCs w:val="20"/>
              </w:rPr>
              <w:lastRenderedPageBreak/>
              <w:t>CATT</w:t>
            </w:r>
          </w:p>
        </w:tc>
        <w:tc>
          <w:tcPr>
            <w:tcW w:w="1797" w:type="dxa"/>
          </w:tcPr>
          <w:p w14:paraId="71F48BF5" w14:textId="2373F069" w:rsidR="00330F96" w:rsidRPr="0035797B" w:rsidRDefault="00143AFF" w:rsidP="00F849F3">
            <w:pPr>
              <w:rPr>
                <w:rFonts w:eastAsia="宋体"/>
                <w:sz w:val="20"/>
                <w:szCs w:val="20"/>
              </w:rPr>
            </w:pPr>
            <w:r>
              <w:rPr>
                <w:rFonts w:eastAsia="宋体"/>
                <w:sz w:val="20"/>
                <w:szCs w:val="20"/>
              </w:rPr>
              <w:t>Opt-3 null/infinity</w:t>
            </w:r>
          </w:p>
        </w:tc>
        <w:tc>
          <w:tcPr>
            <w:tcW w:w="6834" w:type="dxa"/>
          </w:tcPr>
          <w:p w14:paraId="4DAA2A12" w14:textId="240D471F" w:rsidR="00330F96" w:rsidRPr="0035797B" w:rsidRDefault="00143AFF" w:rsidP="00F849F3">
            <w:pPr>
              <w:rPr>
                <w:rFonts w:eastAsia="宋体"/>
                <w:sz w:val="20"/>
                <w:szCs w:val="20"/>
              </w:rPr>
            </w:pPr>
            <w:r>
              <w:rPr>
                <w:rFonts w:eastAsia="宋体"/>
                <w:sz w:val="20"/>
                <w:szCs w:val="20"/>
              </w:rPr>
              <w:t xml:space="preserve">UE power saving is achieved by persistent present of TRS/CSI-RS resource.  The shorter the validity time, the less the UE power saving gain.  Since we have L1-based signaling for availability indication, no validity time is needed to specify.  </w:t>
            </w:r>
          </w:p>
        </w:tc>
      </w:tr>
      <w:tr w:rsidR="00BA7E7A" w:rsidRPr="0035797B" w14:paraId="06B91385" w14:textId="77777777" w:rsidTr="006F66D9">
        <w:trPr>
          <w:trHeight w:val="448"/>
        </w:trPr>
        <w:tc>
          <w:tcPr>
            <w:tcW w:w="1105" w:type="dxa"/>
          </w:tcPr>
          <w:p w14:paraId="17D2B3C0" w14:textId="77777777" w:rsidR="00BA7E7A" w:rsidRPr="004E00CF" w:rsidRDefault="00BA7E7A" w:rsidP="00195963">
            <w:pPr>
              <w:rPr>
                <w:rFonts w:eastAsia="宋体"/>
                <w:sz w:val="20"/>
                <w:szCs w:val="20"/>
              </w:rPr>
            </w:pPr>
            <w:r>
              <w:rPr>
                <w:rFonts w:eastAsia="宋体" w:hint="eastAsia"/>
                <w:sz w:val="20"/>
                <w:szCs w:val="20"/>
              </w:rPr>
              <w:t>Sharp</w:t>
            </w:r>
          </w:p>
        </w:tc>
        <w:tc>
          <w:tcPr>
            <w:tcW w:w="1797" w:type="dxa"/>
          </w:tcPr>
          <w:p w14:paraId="09469270" w14:textId="7A4505CF" w:rsidR="00BA7E7A" w:rsidRDefault="00BA7E7A" w:rsidP="00195963">
            <w:pPr>
              <w:rPr>
                <w:rFonts w:eastAsia="宋体"/>
                <w:sz w:val="20"/>
                <w:szCs w:val="20"/>
              </w:rPr>
            </w:pPr>
            <w:proofErr w:type="spellStart"/>
            <w:r>
              <w:rPr>
                <w:rFonts w:eastAsia="宋体"/>
                <w:sz w:val="20"/>
                <w:szCs w:val="20"/>
              </w:rPr>
              <w:t>O</w:t>
            </w:r>
            <w:r>
              <w:rPr>
                <w:rFonts w:eastAsia="宋体" w:hint="eastAsia"/>
                <w:sz w:val="20"/>
                <w:szCs w:val="20"/>
              </w:rPr>
              <w:t>pt</w:t>
            </w:r>
            <w:proofErr w:type="spellEnd"/>
            <w:r>
              <w:rPr>
                <w:rFonts w:eastAsia="宋体" w:hint="eastAsia"/>
                <w:sz w:val="20"/>
                <w:szCs w:val="20"/>
              </w:rPr>
              <w:t>- 1 with m</w:t>
            </w:r>
            <w:r>
              <w:rPr>
                <w:rFonts w:eastAsia="宋体"/>
                <w:sz w:val="20"/>
                <w:szCs w:val="20"/>
              </w:rPr>
              <w:t>o</w:t>
            </w:r>
            <w:r>
              <w:rPr>
                <w:rFonts w:eastAsia="宋体" w:hint="eastAsia"/>
                <w:sz w:val="20"/>
                <w:szCs w:val="20"/>
              </w:rPr>
              <w:t>dification for candidate duration</w:t>
            </w:r>
          </w:p>
          <w:p w14:paraId="77DD015D" w14:textId="77777777" w:rsidR="00BA7E7A" w:rsidRDefault="00BA7E7A" w:rsidP="00195963">
            <w:pPr>
              <w:rPr>
                <w:rFonts w:eastAsia="宋体"/>
                <w:sz w:val="20"/>
                <w:szCs w:val="20"/>
              </w:rPr>
            </w:pPr>
          </w:p>
          <w:p w14:paraId="736C8350" w14:textId="2EF9EA5C" w:rsidR="00BA7E7A" w:rsidRPr="0035797B" w:rsidRDefault="00BA7E7A" w:rsidP="00BA7E7A">
            <w:pPr>
              <w:rPr>
                <w:rFonts w:eastAsia="宋体"/>
                <w:sz w:val="20"/>
                <w:szCs w:val="20"/>
              </w:rPr>
            </w:pPr>
            <w:proofErr w:type="spellStart"/>
            <w:r>
              <w:rPr>
                <w:rFonts w:eastAsia="宋体"/>
                <w:sz w:val="20"/>
                <w:szCs w:val="20"/>
              </w:rPr>
              <w:t>Opt</w:t>
            </w:r>
            <w:proofErr w:type="spellEnd"/>
            <w:r>
              <w:rPr>
                <w:rFonts w:eastAsia="宋体" w:hint="eastAsia"/>
                <w:sz w:val="20"/>
                <w:szCs w:val="20"/>
              </w:rPr>
              <w:t>- 1 for reference/starting point</w:t>
            </w:r>
          </w:p>
        </w:tc>
        <w:tc>
          <w:tcPr>
            <w:tcW w:w="6834" w:type="dxa"/>
          </w:tcPr>
          <w:p w14:paraId="24F68FD9" w14:textId="77777777" w:rsidR="00BA7E7A" w:rsidRDefault="00BA7E7A" w:rsidP="00195963">
            <w:pPr>
              <w:rPr>
                <w:rFonts w:eastAsia="宋体"/>
                <w:sz w:val="20"/>
                <w:szCs w:val="20"/>
              </w:rPr>
            </w:pPr>
            <w:r>
              <w:rPr>
                <w:rFonts w:eastAsia="宋体" w:hint="eastAsia"/>
                <w:sz w:val="20"/>
                <w:szCs w:val="20"/>
              </w:rPr>
              <w:t xml:space="preserve">For </w:t>
            </w:r>
            <w:r>
              <w:rPr>
                <w:rFonts w:eastAsia="宋体"/>
                <w:sz w:val="20"/>
                <w:szCs w:val="20"/>
              </w:rPr>
              <w:t>O</w:t>
            </w:r>
            <w:r>
              <w:rPr>
                <w:rFonts w:eastAsia="宋体" w:hint="eastAsia"/>
                <w:sz w:val="20"/>
                <w:szCs w:val="20"/>
              </w:rPr>
              <w:t xml:space="preserve">pt-1 on </w:t>
            </w:r>
            <w:r w:rsidRPr="004E00CF">
              <w:rPr>
                <w:rFonts w:eastAsia="宋体"/>
                <w:sz w:val="20"/>
                <w:szCs w:val="20"/>
              </w:rPr>
              <w:t>candidate duration</w:t>
            </w:r>
            <w:r>
              <w:rPr>
                <w:rFonts w:eastAsia="宋体" w:hint="eastAsia"/>
                <w:sz w:val="20"/>
                <w:szCs w:val="20"/>
              </w:rPr>
              <w:t xml:space="preserve">, the paging cycle may have </w:t>
            </w:r>
            <w:r>
              <w:rPr>
                <w:rFonts w:eastAsia="宋体"/>
                <w:sz w:val="20"/>
                <w:szCs w:val="20"/>
              </w:rPr>
              <w:t xml:space="preserve">a </w:t>
            </w:r>
            <w:r>
              <w:rPr>
                <w:rFonts w:eastAsia="宋体" w:hint="eastAsia"/>
                <w:sz w:val="20"/>
                <w:szCs w:val="20"/>
              </w:rPr>
              <w:t xml:space="preserve">different value for different UE, </w:t>
            </w:r>
            <w:r>
              <w:rPr>
                <w:rFonts w:eastAsia="宋体"/>
                <w:sz w:val="20"/>
                <w:szCs w:val="20"/>
              </w:rPr>
              <w:t>“</w:t>
            </w:r>
            <w:r>
              <w:rPr>
                <w:rFonts w:eastAsia="宋体" w:hint="eastAsia"/>
                <w:sz w:val="20"/>
                <w:szCs w:val="20"/>
              </w:rPr>
              <w:t>N default paging cycle</w:t>
            </w:r>
            <w:r>
              <w:rPr>
                <w:rFonts w:eastAsia="宋体"/>
                <w:sz w:val="20"/>
                <w:szCs w:val="20"/>
              </w:rPr>
              <w:t>”</w:t>
            </w:r>
            <w:r>
              <w:rPr>
                <w:rFonts w:eastAsia="宋体" w:hint="eastAsia"/>
                <w:sz w:val="20"/>
                <w:szCs w:val="20"/>
              </w:rPr>
              <w:t xml:space="preserve"> may be proper.</w:t>
            </w:r>
          </w:p>
          <w:p w14:paraId="21F92E02" w14:textId="77777777" w:rsidR="00BA7E7A" w:rsidRDefault="00BA7E7A" w:rsidP="00195963">
            <w:pPr>
              <w:rPr>
                <w:rFonts w:eastAsia="宋体"/>
                <w:sz w:val="20"/>
                <w:szCs w:val="20"/>
              </w:rPr>
            </w:pPr>
            <w:r>
              <w:rPr>
                <w:rFonts w:eastAsia="宋体" w:hint="eastAsia"/>
                <w:sz w:val="20"/>
                <w:szCs w:val="20"/>
              </w:rPr>
              <w:t>Opt-3 will introduce an always</w:t>
            </w:r>
            <w:r>
              <w:rPr>
                <w:rFonts w:eastAsia="宋体"/>
                <w:sz w:val="20"/>
                <w:szCs w:val="20"/>
              </w:rPr>
              <w:t>-</w:t>
            </w:r>
            <w:r>
              <w:rPr>
                <w:rFonts w:eastAsia="宋体" w:hint="eastAsia"/>
                <w:sz w:val="20"/>
                <w:szCs w:val="20"/>
              </w:rPr>
              <w:t xml:space="preserve">on </w:t>
            </w:r>
            <w:r>
              <w:rPr>
                <w:rFonts w:eastAsia="宋体"/>
                <w:sz w:val="20"/>
                <w:szCs w:val="20"/>
              </w:rPr>
              <w:t>signal</w:t>
            </w:r>
            <w:r>
              <w:rPr>
                <w:rFonts w:eastAsia="宋体" w:hint="eastAsia"/>
                <w:sz w:val="20"/>
                <w:szCs w:val="20"/>
              </w:rPr>
              <w:t xml:space="preserve">, that is not </w:t>
            </w:r>
            <w:r>
              <w:rPr>
                <w:rFonts w:eastAsia="宋体"/>
                <w:sz w:val="20"/>
                <w:szCs w:val="20"/>
              </w:rPr>
              <w:t xml:space="preserve">in </w:t>
            </w:r>
            <w:r>
              <w:rPr>
                <w:rFonts w:eastAsia="宋体" w:hint="eastAsia"/>
                <w:sz w:val="20"/>
                <w:szCs w:val="20"/>
              </w:rPr>
              <w:t>compliance with the WID</w:t>
            </w:r>
            <w:r>
              <w:rPr>
                <w:rFonts w:eastAsia="宋体"/>
                <w:sz w:val="20"/>
                <w:szCs w:val="20"/>
              </w:rPr>
              <w:t>’</w:t>
            </w:r>
            <w:r>
              <w:rPr>
                <w:rFonts w:eastAsia="宋体" w:hint="eastAsia"/>
                <w:sz w:val="20"/>
                <w:szCs w:val="20"/>
              </w:rPr>
              <w:t xml:space="preserve">s objective, and if a UE miss an indication, </w:t>
            </w:r>
            <w:r w:rsidRPr="004E00CF">
              <w:rPr>
                <w:rFonts w:eastAsia="宋体"/>
                <w:sz w:val="20"/>
                <w:szCs w:val="20"/>
              </w:rPr>
              <w:t>it will not be able to update the status correctly for a long time</w:t>
            </w:r>
          </w:p>
          <w:p w14:paraId="6F66C2B6" w14:textId="77777777" w:rsidR="00BA7E7A" w:rsidRDefault="00BA7E7A" w:rsidP="00195963">
            <w:pPr>
              <w:rPr>
                <w:rFonts w:eastAsia="宋体"/>
                <w:sz w:val="20"/>
                <w:szCs w:val="20"/>
              </w:rPr>
            </w:pPr>
          </w:p>
          <w:p w14:paraId="5448C4F7" w14:textId="77777777" w:rsidR="00BA7E7A" w:rsidRPr="0035797B" w:rsidRDefault="00BA7E7A" w:rsidP="00195963">
            <w:pPr>
              <w:rPr>
                <w:rFonts w:eastAsia="宋体"/>
                <w:sz w:val="20"/>
                <w:szCs w:val="20"/>
              </w:rPr>
            </w:pPr>
            <w:r>
              <w:rPr>
                <w:rFonts w:eastAsia="宋体"/>
                <w:sz w:val="20"/>
                <w:szCs w:val="20"/>
              </w:rPr>
              <w:t>F</w:t>
            </w:r>
            <w:r>
              <w:rPr>
                <w:rFonts w:eastAsia="宋体" w:hint="eastAsia"/>
                <w:sz w:val="20"/>
                <w:szCs w:val="20"/>
              </w:rPr>
              <w:t xml:space="preserve">or </w:t>
            </w:r>
            <w:r w:rsidRPr="007456D3">
              <w:rPr>
                <w:rFonts w:eastAsia="宋体"/>
                <w:sz w:val="20"/>
                <w:szCs w:val="20"/>
              </w:rPr>
              <w:t>reference/starting point</w:t>
            </w:r>
            <w:r w:rsidRPr="007456D3">
              <w:rPr>
                <w:rFonts w:eastAsia="宋体" w:hint="eastAsia"/>
                <w:sz w:val="20"/>
                <w:szCs w:val="20"/>
              </w:rPr>
              <w:t>, opt-1 can be applied for both paging PDCCH or PEI based indication</w:t>
            </w:r>
          </w:p>
        </w:tc>
      </w:tr>
      <w:tr w:rsidR="000D6D17" w:rsidRPr="0035797B" w14:paraId="32F0FF83" w14:textId="77777777" w:rsidTr="006F66D9">
        <w:trPr>
          <w:trHeight w:val="448"/>
        </w:trPr>
        <w:tc>
          <w:tcPr>
            <w:tcW w:w="1105" w:type="dxa"/>
          </w:tcPr>
          <w:p w14:paraId="2FECB37F" w14:textId="702C0204" w:rsidR="000D6D17" w:rsidRPr="00BA7E7A" w:rsidRDefault="000D6D17" w:rsidP="000D6D17">
            <w:pPr>
              <w:rPr>
                <w:sz w:val="20"/>
                <w:szCs w:val="20"/>
              </w:rPr>
            </w:pPr>
            <w:r>
              <w:rPr>
                <w:sz w:val="20"/>
                <w:szCs w:val="20"/>
              </w:rPr>
              <w:t xml:space="preserve">TCL </w:t>
            </w:r>
          </w:p>
        </w:tc>
        <w:tc>
          <w:tcPr>
            <w:tcW w:w="1797" w:type="dxa"/>
          </w:tcPr>
          <w:p w14:paraId="26AEEE39" w14:textId="63563D7A" w:rsidR="000D6D17" w:rsidRPr="0035797B" w:rsidRDefault="000D6D17" w:rsidP="000D6D17">
            <w:pPr>
              <w:rPr>
                <w:rFonts w:eastAsia="宋体"/>
                <w:sz w:val="20"/>
                <w:szCs w:val="20"/>
              </w:rPr>
            </w:pPr>
            <w:r>
              <w:rPr>
                <w:rFonts w:eastAsia="宋体"/>
                <w:sz w:val="20"/>
                <w:szCs w:val="20"/>
              </w:rPr>
              <w:t>Option 1</w:t>
            </w:r>
          </w:p>
        </w:tc>
        <w:tc>
          <w:tcPr>
            <w:tcW w:w="6834" w:type="dxa"/>
          </w:tcPr>
          <w:p w14:paraId="1FF5C771" w14:textId="7E814C0E" w:rsidR="000D6D17" w:rsidRPr="0035797B" w:rsidRDefault="000D6D17" w:rsidP="000D6D17">
            <w:pPr>
              <w:rPr>
                <w:rFonts w:eastAsia="宋体"/>
                <w:sz w:val="20"/>
                <w:szCs w:val="20"/>
              </w:rPr>
            </w:pPr>
            <w:r w:rsidRPr="00412BAD">
              <w:rPr>
                <w:rFonts w:eastAsia="Batang"/>
                <w:sz w:val="20"/>
                <w:szCs w:val="20"/>
                <w:lang w:val="en-GB" w:eastAsia="en-US"/>
              </w:rPr>
              <w:t>Configured by higher layer</w:t>
            </w:r>
          </w:p>
        </w:tc>
      </w:tr>
      <w:tr w:rsidR="000D6D17" w:rsidRPr="0035797B" w14:paraId="79C17378" w14:textId="77777777" w:rsidTr="006F66D9">
        <w:trPr>
          <w:trHeight w:val="448"/>
        </w:trPr>
        <w:tc>
          <w:tcPr>
            <w:tcW w:w="1105" w:type="dxa"/>
          </w:tcPr>
          <w:p w14:paraId="628706AD" w14:textId="51CD5008" w:rsidR="000D6D17" w:rsidRPr="00195963" w:rsidRDefault="00195963" w:rsidP="000D6D17">
            <w:pPr>
              <w:rPr>
                <w:rFonts w:eastAsia="宋体"/>
                <w:sz w:val="20"/>
                <w:szCs w:val="20"/>
              </w:rPr>
            </w:pPr>
            <w:r>
              <w:rPr>
                <w:rFonts w:eastAsia="宋体" w:hint="eastAsia"/>
                <w:sz w:val="20"/>
                <w:szCs w:val="20"/>
              </w:rPr>
              <w:t>O</w:t>
            </w:r>
            <w:r>
              <w:rPr>
                <w:rFonts w:eastAsia="宋体"/>
                <w:sz w:val="20"/>
                <w:szCs w:val="20"/>
              </w:rPr>
              <w:t>PPO</w:t>
            </w:r>
          </w:p>
        </w:tc>
        <w:tc>
          <w:tcPr>
            <w:tcW w:w="1797" w:type="dxa"/>
          </w:tcPr>
          <w:p w14:paraId="7117FCA0" w14:textId="41D0D05F" w:rsidR="000D6D17" w:rsidRPr="0035797B" w:rsidRDefault="00195963" w:rsidP="000D6D17">
            <w:pPr>
              <w:rPr>
                <w:rFonts w:eastAsia="宋体"/>
                <w:sz w:val="20"/>
                <w:szCs w:val="20"/>
              </w:rPr>
            </w:pPr>
            <w:proofErr w:type="spellStart"/>
            <w:r>
              <w:rPr>
                <w:rFonts w:eastAsia="宋体" w:hint="eastAsia"/>
                <w:sz w:val="20"/>
                <w:szCs w:val="20"/>
              </w:rPr>
              <w:t>O</w:t>
            </w:r>
            <w:r>
              <w:rPr>
                <w:rFonts w:eastAsia="宋体"/>
                <w:sz w:val="20"/>
                <w:szCs w:val="20"/>
              </w:rPr>
              <w:t>pion</w:t>
            </w:r>
            <w:proofErr w:type="spellEnd"/>
            <w:r>
              <w:rPr>
                <w:rFonts w:eastAsia="宋体"/>
                <w:sz w:val="20"/>
                <w:szCs w:val="20"/>
              </w:rPr>
              <w:t xml:space="preserve"> 2</w:t>
            </w:r>
          </w:p>
        </w:tc>
        <w:tc>
          <w:tcPr>
            <w:tcW w:w="6834" w:type="dxa"/>
          </w:tcPr>
          <w:p w14:paraId="404387E7" w14:textId="77777777" w:rsidR="000D6D17" w:rsidRPr="0035797B" w:rsidRDefault="000D6D17" w:rsidP="000D6D17">
            <w:pPr>
              <w:rPr>
                <w:rFonts w:eastAsia="宋体"/>
                <w:sz w:val="20"/>
                <w:szCs w:val="20"/>
              </w:rPr>
            </w:pPr>
          </w:p>
        </w:tc>
      </w:tr>
      <w:tr w:rsidR="000D2B4D" w:rsidRPr="0035797B" w14:paraId="329084B2" w14:textId="77777777" w:rsidTr="006F66D9">
        <w:trPr>
          <w:trHeight w:val="448"/>
        </w:trPr>
        <w:tc>
          <w:tcPr>
            <w:tcW w:w="1105" w:type="dxa"/>
          </w:tcPr>
          <w:p w14:paraId="2278B6B2" w14:textId="03660AE2" w:rsidR="000D2B4D" w:rsidRDefault="000D2B4D" w:rsidP="000D2B4D">
            <w:pPr>
              <w:rPr>
                <w:rFonts w:eastAsia="宋体"/>
                <w:sz w:val="20"/>
                <w:szCs w:val="20"/>
              </w:rPr>
            </w:pPr>
            <w:proofErr w:type="spellStart"/>
            <w:r>
              <w:rPr>
                <w:rFonts w:eastAsia="宋体" w:hint="eastAsia"/>
                <w:sz w:val="20"/>
                <w:szCs w:val="20"/>
              </w:rPr>
              <w:t>Spreadtrum</w:t>
            </w:r>
            <w:proofErr w:type="spellEnd"/>
          </w:p>
        </w:tc>
        <w:tc>
          <w:tcPr>
            <w:tcW w:w="1797" w:type="dxa"/>
          </w:tcPr>
          <w:p w14:paraId="0C058C28" w14:textId="7CBC35BF" w:rsidR="000D2B4D" w:rsidRDefault="000D2B4D" w:rsidP="000D2B4D">
            <w:pPr>
              <w:rPr>
                <w:rFonts w:eastAsia="宋体"/>
                <w:sz w:val="20"/>
                <w:szCs w:val="20"/>
              </w:rPr>
            </w:pPr>
            <w:r w:rsidRPr="004518C7">
              <w:rPr>
                <w:rFonts w:eastAsia="宋体"/>
                <w:sz w:val="20"/>
                <w:szCs w:val="20"/>
              </w:rPr>
              <w:t>Opt-1</w:t>
            </w:r>
            <w:r>
              <w:rPr>
                <w:rFonts w:eastAsia="宋体"/>
                <w:sz w:val="20"/>
                <w:szCs w:val="20"/>
              </w:rPr>
              <w:t>(</w:t>
            </w:r>
            <w:r w:rsidRPr="009B16C8">
              <w:rPr>
                <w:rFonts w:eastAsia="宋体"/>
                <w:sz w:val="20"/>
                <w:szCs w:val="20"/>
              </w:rPr>
              <w:t>Configured by higher layer</w:t>
            </w:r>
            <w:r>
              <w:rPr>
                <w:rFonts w:eastAsia="宋体"/>
                <w:sz w:val="20"/>
                <w:szCs w:val="20"/>
              </w:rPr>
              <w:t xml:space="preserve">) </w:t>
            </w:r>
            <w:r>
              <w:rPr>
                <w:rFonts w:eastAsia="宋体" w:hint="eastAsia"/>
                <w:sz w:val="20"/>
                <w:szCs w:val="20"/>
              </w:rPr>
              <w:t>and</w:t>
            </w:r>
            <w:r>
              <w:rPr>
                <w:rFonts w:eastAsia="宋体"/>
                <w:sz w:val="20"/>
                <w:szCs w:val="20"/>
              </w:rPr>
              <w:t xml:space="preserve"> O</w:t>
            </w:r>
            <w:r>
              <w:rPr>
                <w:rFonts w:eastAsia="宋体" w:hint="eastAsia"/>
                <w:sz w:val="20"/>
                <w:szCs w:val="20"/>
              </w:rPr>
              <w:t>pt-2</w:t>
            </w:r>
            <w:r>
              <w:rPr>
                <w:rFonts w:eastAsia="宋体"/>
                <w:sz w:val="20"/>
                <w:szCs w:val="20"/>
              </w:rPr>
              <w:t>(</w:t>
            </w:r>
            <w:r w:rsidRPr="009B16C8">
              <w:rPr>
                <w:rFonts w:eastAsia="宋体"/>
                <w:sz w:val="20"/>
                <w:szCs w:val="20"/>
              </w:rPr>
              <w:t>A window before a PO</w:t>
            </w:r>
            <w:r>
              <w:rPr>
                <w:rFonts w:eastAsia="宋体"/>
                <w:sz w:val="20"/>
                <w:szCs w:val="20"/>
              </w:rPr>
              <w:t>)</w:t>
            </w:r>
          </w:p>
        </w:tc>
        <w:tc>
          <w:tcPr>
            <w:tcW w:w="6834" w:type="dxa"/>
          </w:tcPr>
          <w:p w14:paraId="4BDE8491" w14:textId="5B66E2B0" w:rsidR="000D2B4D" w:rsidRPr="0035797B" w:rsidRDefault="000D2B4D" w:rsidP="000D2B4D">
            <w:pPr>
              <w:rPr>
                <w:rFonts w:eastAsia="宋体"/>
                <w:sz w:val="20"/>
                <w:szCs w:val="20"/>
              </w:rPr>
            </w:pPr>
            <w:r>
              <w:rPr>
                <w:rFonts w:eastAsia="宋体"/>
                <w:sz w:val="20"/>
                <w:szCs w:val="20"/>
              </w:rPr>
              <w:t>I</w:t>
            </w:r>
            <w:r w:rsidRPr="00EA537B">
              <w:rPr>
                <w:rFonts w:eastAsia="宋体"/>
                <w:sz w:val="20"/>
                <w:szCs w:val="20"/>
              </w:rPr>
              <w:t>n order to reduce the signaling overhead of the network, the validity time should be supported for TRS/CSI-RS availability indication.</w:t>
            </w:r>
            <w:r>
              <w:t xml:space="preserve"> </w:t>
            </w:r>
            <w:r w:rsidRPr="00EA537B">
              <w:rPr>
                <w:rFonts w:eastAsia="宋体"/>
                <w:sz w:val="20"/>
                <w:szCs w:val="20"/>
              </w:rPr>
              <w:t>The validity time for the availability indication can be multiple paging cycles.</w:t>
            </w:r>
            <w:r>
              <w:rPr>
                <w:rFonts w:eastAsia="宋体"/>
                <w:sz w:val="20"/>
                <w:szCs w:val="20"/>
              </w:rPr>
              <w:t xml:space="preserve"> Furthermore, during the </w:t>
            </w:r>
            <w:r w:rsidRPr="00EA537B">
              <w:rPr>
                <w:rFonts w:eastAsia="宋体"/>
                <w:sz w:val="20"/>
                <w:szCs w:val="20"/>
              </w:rPr>
              <w:t>validity time for the availability indication</w:t>
            </w:r>
            <w:r>
              <w:rPr>
                <w:rFonts w:eastAsia="宋体"/>
                <w:sz w:val="20"/>
                <w:szCs w:val="20"/>
              </w:rPr>
              <w:t xml:space="preserve">, </w:t>
            </w:r>
            <w:r w:rsidRPr="00EA537B">
              <w:rPr>
                <w:rFonts w:eastAsia="宋体"/>
                <w:sz w:val="20"/>
                <w:szCs w:val="20"/>
              </w:rPr>
              <w:t>UE can determine whether the TRS</w:t>
            </w:r>
            <w:r>
              <w:rPr>
                <w:rFonts w:eastAsia="宋体"/>
                <w:sz w:val="20"/>
                <w:szCs w:val="20"/>
              </w:rPr>
              <w:t>/CSI-RS</w:t>
            </w:r>
            <w:r w:rsidRPr="00EA537B">
              <w:rPr>
                <w:rFonts w:eastAsia="宋体"/>
                <w:sz w:val="20"/>
                <w:szCs w:val="20"/>
              </w:rPr>
              <w:t xml:space="preserve"> in the window </w:t>
            </w:r>
            <w:r w:rsidRPr="00AB2095">
              <w:rPr>
                <w:rFonts w:eastAsia="宋体"/>
                <w:sz w:val="20"/>
                <w:szCs w:val="20"/>
              </w:rPr>
              <w:t>before a PO</w:t>
            </w:r>
            <w:r w:rsidRPr="00EA537B">
              <w:rPr>
                <w:rFonts w:eastAsia="宋体"/>
                <w:sz w:val="20"/>
                <w:szCs w:val="20"/>
              </w:rPr>
              <w:t xml:space="preserve"> is valid based on </w:t>
            </w:r>
            <w:r w:rsidRPr="00AB2095">
              <w:rPr>
                <w:rFonts w:eastAsia="宋体"/>
                <w:sz w:val="20"/>
                <w:szCs w:val="20"/>
              </w:rPr>
              <w:t xml:space="preserve">the availability </w:t>
            </w:r>
            <w:proofErr w:type="gramStart"/>
            <w:r w:rsidRPr="00AB2095">
              <w:rPr>
                <w:rFonts w:eastAsia="宋体"/>
                <w:sz w:val="20"/>
                <w:szCs w:val="20"/>
              </w:rPr>
              <w:t>indication</w:t>
            </w:r>
            <w:r>
              <w:rPr>
                <w:rFonts w:eastAsia="宋体"/>
                <w:sz w:val="20"/>
                <w:szCs w:val="20"/>
              </w:rPr>
              <w:t>(</w:t>
            </w:r>
            <w:proofErr w:type="gramEnd"/>
            <w:r>
              <w:rPr>
                <w:rFonts w:eastAsia="宋体"/>
                <w:sz w:val="20"/>
                <w:szCs w:val="20"/>
              </w:rPr>
              <w:t>PEI/Paging</w:t>
            </w:r>
            <w:r>
              <w:rPr>
                <w:rFonts w:eastAsia="宋体" w:hint="eastAsia"/>
                <w:sz w:val="20"/>
                <w:szCs w:val="20"/>
              </w:rPr>
              <w:t xml:space="preserve"> DCI</w:t>
            </w:r>
            <w:r>
              <w:rPr>
                <w:rFonts w:eastAsia="宋体"/>
                <w:sz w:val="20"/>
                <w:szCs w:val="20"/>
              </w:rPr>
              <w:t xml:space="preserve">). Therefore, in our view, Opt-1 can </w:t>
            </w:r>
            <w:r w:rsidRPr="00AB2095">
              <w:rPr>
                <w:rFonts w:eastAsia="宋体"/>
                <w:sz w:val="20"/>
                <w:szCs w:val="20"/>
              </w:rPr>
              <w:t xml:space="preserve">work together with </w:t>
            </w:r>
            <w:r>
              <w:rPr>
                <w:rFonts w:eastAsia="宋体"/>
                <w:sz w:val="20"/>
                <w:szCs w:val="20"/>
              </w:rPr>
              <w:t xml:space="preserve">Opt-2 to reduce </w:t>
            </w:r>
            <w:r w:rsidRPr="00EA537B">
              <w:rPr>
                <w:rFonts w:eastAsia="宋体"/>
                <w:sz w:val="20"/>
                <w:szCs w:val="20"/>
              </w:rPr>
              <w:t>the overhead of the network</w:t>
            </w:r>
            <w:r w:rsidRPr="00AB2095">
              <w:rPr>
                <w:rFonts w:eastAsia="宋体"/>
                <w:sz w:val="20"/>
                <w:szCs w:val="20"/>
              </w:rPr>
              <w:t>.</w:t>
            </w:r>
          </w:p>
        </w:tc>
      </w:tr>
      <w:tr w:rsidR="00A45FE4" w:rsidRPr="0035797B" w14:paraId="7EC36721" w14:textId="77777777" w:rsidTr="006F66D9">
        <w:trPr>
          <w:trHeight w:val="448"/>
        </w:trPr>
        <w:tc>
          <w:tcPr>
            <w:tcW w:w="1105" w:type="dxa"/>
          </w:tcPr>
          <w:p w14:paraId="70D4252D" w14:textId="5555118B" w:rsidR="00A45FE4" w:rsidRDefault="00A45FE4" w:rsidP="000D2B4D">
            <w:pPr>
              <w:rPr>
                <w:rFonts w:eastAsia="宋体"/>
                <w:sz w:val="20"/>
                <w:szCs w:val="20"/>
              </w:rPr>
            </w:pPr>
            <w:r>
              <w:rPr>
                <w:rFonts w:eastAsia="宋体"/>
                <w:sz w:val="20"/>
                <w:szCs w:val="20"/>
              </w:rPr>
              <w:t xml:space="preserve">Nordic </w:t>
            </w:r>
          </w:p>
        </w:tc>
        <w:tc>
          <w:tcPr>
            <w:tcW w:w="1797" w:type="dxa"/>
          </w:tcPr>
          <w:p w14:paraId="15A32211" w14:textId="75629472" w:rsidR="00A45FE4" w:rsidRPr="004518C7" w:rsidRDefault="00806ECD" w:rsidP="000D2B4D">
            <w:pPr>
              <w:rPr>
                <w:rFonts w:eastAsia="宋体"/>
                <w:sz w:val="20"/>
                <w:szCs w:val="20"/>
              </w:rPr>
            </w:pPr>
            <w:r>
              <w:rPr>
                <w:rFonts w:eastAsia="宋体"/>
                <w:sz w:val="20"/>
                <w:szCs w:val="20"/>
              </w:rPr>
              <w:t xml:space="preserve">Option </w:t>
            </w:r>
            <w:r w:rsidR="00C80EEE">
              <w:rPr>
                <w:rFonts w:eastAsia="宋体"/>
                <w:sz w:val="20"/>
                <w:szCs w:val="20"/>
              </w:rPr>
              <w:t>2</w:t>
            </w:r>
          </w:p>
        </w:tc>
        <w:tc>
          <w:tcPr>
            <w:tcW w:w="6834" w:type="dxa"/>
          </w:tcPr>
          <w:p w14:paraId="2E5E9D40" w14:textId="20D94B82" w:rsidR="00A45FE4" w:rsidRDefault="00D515B7" w:rsidP="000D2B4D">
            <w:pPr>
              <w:rPr>
                <w:rFonts w:eastAsia="宋体"/>
                <w:sz w:val="20"/>
                <w:szCs w:val="20"/>
              </w:rPr>
            </w:pPr>
            <w:proofErr w:type="gramStart"/>
            <w:r>
              <w:rPr>
                <w:rFonts w:eastAsia="宋体"/>
                <w:sz w:val="20"/>
                <w:szCs w:val="20"/>
              </w:rPr>
              <w:t>We  could</w:t>
            </w:r>
            <w:proofErr w:type="gramEnd"/>
            <w:r>
              <w:rPr>
                <w:rFonts w:eastAsia="宋体"/>
                <w:sz w:val="20"/>
                <w:szCs w:val="20"/>
              </w:rPr>
              <w:t xml:space="preserve"> be fine also with Option 1, but then </w:t>
            </w:r>
            <w:r w:rsidR="009A066B">
              <w:rPr>
                <w:rFonts w:eastAsia="宋体"/>
                <w:sz w:val="20"/>
                <w:szCs w:val="20"/>
              </w:rPr>
              <w:t xml:space="preserve">there must be some reference cycle defined. </w:t>
            </w:r>
            <w:r w:rsidR="00EA4928">
              <w:rPr>
                <w:rFonts w:eastAsia="宋体"/>
                <w:sz w:val="20"/>
                <w:szCs w:val="20"/>
              </w:rPr>
              <w:t xml:space="preserve">For option 2, </w:t>
            </w:r>
            <w:proofErr w:type="spellStart"/>
            <w:r w:rsidR="009953BD">
              <w:rPr>
                <w:rFonts w:eastAsia="宋体"/>
                <w:sz w:val="20"/>
                <w:szCs w:val="20"/>
              </w:rPr>
              <w:t>Gnb</w:t>
            </w:r>
            <w:proofErr w:type="spellEnd"/>
            <w:r w:rsidR="00EA4928">
              <w:rPr>
                <w:rFonts w:eastAsia="宋体"/>
                <w:sz w:val="20"/>
                <w:szCs w:val="20"/>
              </w:rPr>
              <w:t xml:space="preserve"> just </w:t>
            </w:r>
            <w:r w:rsidR="00740509">
              <w:rPr>
                <w:rFonts w:eastAsia="宋体"/>
                <w:sz w:val="20"/>
                <w:szCs w:val="20"/>
              </w:rPr>
              <w:t xml:space="preserve">indicates duration from corresponding group’s paging frame </w:t>
            </w:r>
          </w:p>
        </w:tc>
      </w:tr>
      <w:tr w:rsidR="00522D2B" w:rsidRPr="0035797B" w14:paraId="57B09888" w14:textId="77777777" w:rsidTr="006F66D9">
        <w:trPr>
          <w:trHeight w:val="448"/>
        </w:trPr>
        <w:tc>
          <w:tcPr>
            <w:tcW w:w="1105" w:type="dxa"/>
          </w:tcPr>
          <w:p w14:paraId="5696604F" w14:textId="6CF4DDE6" w:rsidR="00522D2B" w:rsidRDefault="00522D2B" w:rsidP="000D2B4D">
            <w:pPr>
              <w:rPr>
                <w:rFonts w:eastAsia="宋体"/>
                <w:sz w:val="20"/>
                <w:szCs w:val="20"/>
              </w:rPr>
            </w:pPr>
            <w:r>
              <w:rPr>
                <w:rFonts w:eastAsia="宋体"/>
                <w:sz w:val="20"/>
                <w:szCs w:val="20"/>
              </w:rPr>
              <w:t>Samsung</w:t>
            </w:r>
          </w:p>
        </w:tc>
        <w:tc>
          <w:tcPr>
            <w:tcW w:w="1797" w:type="dxa"/>
          </w:tcPr>
          <w:p w14:paraId="44D8ADAA" w14:textId="6ACB3852" w:rsidR="00522D2B" w:rsidRDefault="002E47D0" w:rsidP="000D2B4D">
            <w:pPr>
              <w:rPr>
                <w:rFonts w:eastAsia="宋体"/>
                <w:sz w:val="20"/>
                <w:szCs w:val="20"/>
              </w:rPr>
            </w:pPr>
            <w:r w:rsidRPr="002E47D0">
              <w:rPr>
                <w:rFonts w:eastAsia="宋体"/>
                <w:b/>
                <w:sz w:val="20"/>
                <w:szCs w:val="20"/>
              </w:rPr>
              <w:t>S</w:t>
            </w:r>
            <w:r w:rsidR="00522D2B" w:rsidRPr="002E47D0">
              <w:rPr>
                <w:rFonts w:eastAsia="宋体"/>
                <w:b/>
                <w:sz w:val="20"/>
                <w:szCs w:val="20"/>
              </w:rPr>
              <w:t>ignaling method</w:t>
            </w:r>
            <w:r w:rsidRPr="002E47D0">
              <w:rPr>
                <w:rFonts w:eastAsia="宋体"/>
                <w:b/>
                <w:sz w:val="20"/>
                <w:szCs w:val="20"/>
              </w:rPr>
              <w:t>:</w:t>
            </w:r>
            <w:r>
              <w:rPr>
                <w:rFonts w:eastAsia="宋体"/>
                <w:sz w:val="20"/>
                <w:szCs w:val="20"/>
              </w:rPr>
              <w:t xml:space="preserve"> Option 1</w:t>
            </w:r>
          </w:p>
          <w:p w14:paraId="2E6AD802" w14:textId="77777777" w:rsidR="00522D2B" w:rsidRDefault="00522D2B" w:rsidP="000D2B4D">
            <w:pPr>
              <w:rPr>
                <w:rFonts w:eastAsia="宋体"/>
                <w:sz w:val="20"/>
                <w:szCs w:val="20"/>
              </w:rPr>
            </w:pPr>
          </w:p>
          <w:p w14:paraId="2332E27A" w14:textId="11C4BF7F" w:rsidR="00522D2B" w:rsidRDefault="002E47D0" w:rsidP="000D2B4D">
            <w:pPr>
              <w:rPr>
                <w:rFonts w:eastAsia="宋体"/>
                <w:sz w:val="20"/>
                <w:szCs w:val="20"/>
              </w:rPr>
            </w:pPr>
            <w:r w:rsidRPr="002E47D0">
              <w:rPr>
                <w:rFonts w:eastAsia="宋体"/>
                <w:b/>
                <w:sz w:val="20"/>
                <w:szCs w:val="20"/>
              </w:rPr>
              <w:t>Candidate duration</w:t>
            </w:r>
            <w:r>
              <w:rPr>
                <w:rFonts w:eastAsia="宋体"/>
                <w:sz w:val="20"/>
                <w:szCs w:val="20"/>
              </w:rPr>
              <w:t>: Option 1, 2, 3</w:t>
            </w:r>
          </w:p>
          <w:p w14:paraId="197071CB" w14:textId="77777777" w:rsidR="002E47D0" w:rsidRDefault="002E47D0" w:rsidP="000D2B4D">
            <w:pPr>
              <w:rPr>
                <w:rFonts w:eastAsia="宋体"/>
                <w:sz w:val="20"/>
                <w:szCs w:val="20"/>
              </w:rPr>
            </w:pPr>
          </w:p>
          <w:p w14:paraId="61F9A6F1" w14:textId="2D983324" w:rsidR="002E47D0" w:rsidRDefault="002E47D0" w:rsidP="002E47D0">
            <w:pPr>
              <w:rPr>
                <w:rFonts w:eastAsia="宋体"/>
                <w:sz w:val="20"/>
                <w:szCs w:val="20"/>
              </w:rPr>
            </w:pPr>
            <w:r w:rsidRPr="00F3221D">
              <w:rPr>
                <w:rFonts w:eastAsia="等线"/>
                <w:b/>
                <w:sz w:val="20"/>
                <w:szCs w:val="20"/>
              </w:rPr>
              <w:t>reference/starting point</w:t>
            </w:r>
            <w:r>
              <w:rPr>
                <w:rFonts w:eastAsia="等线"/>
                <w:b/>
                <w:sz w:val="20"/>
                <w:szCs w:val="20"/>
              </w:rPr>
              <w:t xml:space="preserve">: </w:t>
            </w:r>
            <w:r w:rsidRPr="002E47D0">
              <w:rPr>
                <w:rFonts w:eastAsia="等线"/>
                <w:sz w:val="20"/>
                <w:szCs w:val="20"/>
              </w:rPr>
              <w:t>start of current DRX cycle.</w:t>
            </w:r>
          </w:p>
        </w:tc>
        <w:tc>
          <w:tcPr>
            <w:tcW w:w="6834" w:type="dxa"/>
          </w:tcPr>
          <w:p w14:paraId="347ACC49" w14:textId="6A98ADB0" w:rsidR="002E47D0" w:rsidRDefault="002E47D0" w:rsidP="002E47D0">
            <w:pPr>
              <w:rPr>
                <w:rFonts w:eastAsia="宋体"/>
                <w:sz w:val="20"/>
                <w:szCs w:val="20"/>
              </w:rPr>
            </w:pPr>
            <w:r>
              <w:rPr>
                <w:rFonts w:eastAsia="宋体"/>
                <w:sz w:val="20"/>
                <w:szCs w:val="20"/>
              </w:rPr>
              <w:t xml:space="preserve">Higher layer </w:t>
            </w:r>
            <w:r w:rsidR="009953BD">
              <w:rPr>
                <w:rFonts w:eastAsia="宋体"/>
                <w:sz w:val="20"/>
                <w:szCs w:val="20"/>
              </w:rPr>
              <w:pgNum/>
            </w:r>
            <w:proofErr w:type="spellStart"/>
            <w:r w:rsidR="009953BD">
              <w:rPr>
                <w:rFonts w:eastAsia="宋体"/>
                <w:sz w:val="20"/>
                <w:szCs w:val="20"/>
              </w:rPr>
              <w:t>onfiguration</w:t>
            </w:r>
            <w:proofErr w:type="spellEnd"/>
            <w:r>
              <w:rPr>
                <w:rFonts w:eastAsia="宋体"/>
                <w:sz w:val="20"/>
                <w:szCs w:val="20"/>
              </w:rPr>
              <w:t xml:space="preserve"> of the validity time is sufficient. More candidate durations can be considered, including null/infinity.</w:t>
            </w:r>
          </w:p>
          <w:p w14:paraId="4C827396" w14:textId="77777777" w:rsidR="002E47D0" w:rsidRDefault="002E47D0" w:rsidP="002E47D0">
            <w:pPr>
              <w:rPr>
                <w:rFonts w:eastAsia="宋体"/>
                <w:sz w:val="20"/>
                <w:szCs w:val="20"/>
              </w:rPr>
            </w:pPr>
          </w:p>
          <w:p w14:paraId="41864923" w14:textId="7FD1E511" w:rsidR="002E47D0" w:rsidRDefault="002E47D0" w:rsidP="002E47D0">
            <w:pPr>
              <w:rPr>
                <w:rFonts w:eastAsia="宋体"/>
                <w:sz w:val="20"/>
                <w:szCs w:val="20"/>
              </w:rPr>
            </w:pPr>
            <w:r>
              <w:rPr>
                <w:rFonts w:eastAsia="宋体"/>
                <w:sz w:val="20"/>
                <w:szCs w:val="20"/>
              </w:rPr>
              <w:t xml:space="preserve">The reference/starting point should be common to all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We </w:t>
            </w:r>
            <w:proofErr w:type="spellStart"/>
            <w:r>
              <w:rPr>
                <w:rFonts w:eastAsia="宋体"/>
                <w:sz w:val="20"/>
                <w:szCs w:val="20"/>
              </w:rPr>
              <w:t>sugget</w:t>
            </w:r>
            <w:proofErr w:type="spellEnd"/>
            <w:r>
              <w:rPr>
                <w:rFonts w:eastAsia="宋体"/>
                <w:sz w:val="20"/>
                <w:szCs w:val="20"/>
              </w:rPr>
              <w:t xml:space="preserve"> to start of current DRX cycle as Opt-3. In practice, </w:t>
            </w:r>
            <w:proofErr w:type="spellStart"/>
            <w:r w:rsidR="009953BD">
              <w:rPr>
                <w:rFonts w:eastAsia="宋体"/>
                <w:sz w:val="20"/>
                <w:szCs w:val="20"/>
              </w:rPr>
              <w:t>Gnb</w:t>
            </w:r>
            <w:proofErr w:type="spellEnd"/>
            <w:r>
              <w:rPr>
                <w:rFonts w:eastAsia="宋体"/>
                <w:sz w:val="20"/>
                <w:szCs w:val="20"/>
              </w:rPr>
              <w:t xml:space="preserve"> transmits the </w:t>
            </w:r>
            <w:proofErr w:type="spellStart"/>
            <w:r>
              <w:rPr>
                <w:rFonts w:eastAsia="宋体"/>
                <w:sz w:val="20"/>
                <w:szCs w:val="20"/>
              </w:rPr>
              <w:t>avaiablity</w:t>
            </w:r>
            <w:proofErr w:type="spellEnd"/>
            <w:r>
              <w:rPr>
                <w:rFonts w:eastAsia="宋体"/>
                <w:sz w:val="20"/>
                <w:szCs w:val="20"/>
              </w:rPr>
              <w:t xml:space="preserve"> indication after they are used for connected mode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w:t>
            </w:r>
          </w:p>
        </w:tc>
      </w:tr>
      <w:tr w:rsidR="00234629" w:rsidRPr="0035797B" w14:paraId="79BCD2F2" w14:textId="77777777" w:rsidTr="006F66D9">
        <w:trPr>
          <w:trHeight w:val="448"/>
        </w:trPr>
        <w:tc>
          <w:tcPr>
            <w:tcW w:w="1105" w:type="dxa"/>
          </w:tcPr>
          <w:p w14:paraId="5C10DBE6" w14:textId="45788E5E" w:rsidR="00234629" w:rsidRDefault="00234629" w:rsidP="00234629">
            <w:pPr>
              <w:rPr>
                <w:rFonts w:eastAsia="宋体"/>
                <w:sz w:val="20"/>
                <w:szCs w:val="20"/>
              </w:rPr>
            </w:pPr>
            <w:r>
              <w:rPr>
                <w:rFonts w:eastAsia="等线"/>
                <w:sz w:val="20"/>
                <w:szCs w:val="20"/>
              </w:rPr>
              <w:t xml:space="preserve">ZTE, </w:t>
            </w:r>
            <w:proofErr w:type="spellStart"/>
            <w:r>
              <w:rPr>
                <w:rFonts w:eastAsia="等线"/>
                <w:sz w:val="20"/>
                <w:szCs w:val="20"/>
              </w:rPr>
              <w:t>Sanechips</w:t>
            </w:r>
            <w:proofErr w:type="spellEnd"/>
          </w:p>
        </w:tc>
        <w:tc>
          <w:tcPr>
            <w:tcW w:w="1797" w:type="dxa"/>
          </w:tcPr>
          <w:p w14:paraId="0DD0EE42" w14:textId="64488BBF" w:rsidR="00234629" w:rsidRPr="002E47D0" w:rsidRDefault="00234629" w:rsidP="00234629">
            <w:pPr>
              <w:rPr>
                <w:rFonts w:eastAsia="宋体"/>
                <w:b/>
                <w:sz w:val="20"/>
                <w:szCs w:val="20"/>
              </w:rPr>
            </w:pPr>
            <w:r>
              <w:rPr>
                <w:rFonts w:eastAsia="宋体"/>
                <w:sz w:val="20"/>
                <w:szCs w:val="20"/>
              </w:rPr>
              <w:t>opt-1</w:t>
            </w:r>
          </w:p>
        </w:tc>
        <w:tc>
          <w:tcPr>
            <w:tcW w:w="6834" w:type="dxa"/>
          </w:tcPr>
          <w:p w14:paraId="23511C71" w14:textId="3CFA8C0F" w:rsidR="00234629" w:rsidRDefault="00234629" w:rsidP="00234629">
            <w:pPr>
              <w:rPr>
                <w:rFonts w:eastAsia="宋体"/>
                <w:sz w:val="20"/>
                <w:szCs w:val="20"/>
              </w:rPr>
            </w:pPr>
            <w:r>
              <w:rPr>
                <w:rFonts w:eastAsia="宋体" w:hint="eastAsia"/>
                <w:sz w:val="20"/>
                <w:szCs w:val="20"/>
              </w:rPr>
              <w:t>I</w:t>
            </w:r>
            <w:r>
              <w:rPr>
                <w:rFonts w:eastAsia="宋体"/>
                <w:sz w:val="20"/>
                <w:szCs w:val="20"/>
              </w:rPr>
              <w:t xml:space="preserve">f the </w:t>
            </w:r>
            <w:r w:rsidRPr="004F591E">
              <w:rPr>
                <w:rFonts w:eastAsia="宋体"/>
                <w:sz w:val="20"/>
                <w:szCs w:val="20"/>
              </w:rPr>
              <w:t>validity time of TRS/CSI-RS availability indication</w:t>
            </w:r>
            <w:r>
              <w:rPr>
                <w:rFonts w:eastAsia="宋体"/>
                <w:sz w:val="20"/>
                <w:szCs w:val="20"/>
              </w:rPr>
              <w:t xml:space="preserve"> is needed, we prefer the </w:t>
            </w:r>
            <w:r w:rsidRPr="004F591E">
              <w:rPr>
                <w:rFonts w:eastAsia="宋体"/>
                <w:sz w:val="20"/>
                <w:szCs w:val="20"/>
              </w:rPr>
              <w:t>validity time</w:t>
            </w:r>
            <w:r>
              <w:rPr>
                <w:rFonts w:eastAsia="宋体"/>
                <w:sz w:val="20"/>
                <w:szCs w:val="20"/>
              </w:rPr>
              <w:t xml:space="preserve"> is configurable (opt-1). </w:t>
            </w:r>
          </w:p>
        </w:tc>
      </w:tr>
      <w:tr w:rsidR="00662FB6" w:rsidRPr="0035797B" w14:paraId="1B817A31" w14:textId="77777777" w:rsidTr="006F66D9">
        <w:trPr>
          <w:trHeight w:val="448"/>
        </w:trPr>
        <w:tc>
          <w:tcPr>
            <w:tcW w:w="1105" w:type="dxa"/>
          </w:tcPr>
          <w:p w14:paraId="5CE58D42" w14:textId="46AF101F" w:rsidR="00662FB6" w:rsidRDefault="00662FB6" w:rsidP="00234629">
            <w:pPr>
              <w:rPr>
                <w:rFonts w:eastAsia="等线"/>
                <w:sz w:val="20"/>
                <w:szCs w:val="20"/>
              </w:rPr>
            </w:pPr>
            <w:r>
              <w:rPr>
                <w:rFonts w:eastAsia="等线"/>
                <w:sz w:val="20"/>
                <w:szCs w:val="20"/>
              </w:rPr>
              <w:t>Intel</w:t>
            </w:r>
          </w:p>
        </w:tc>
        <w:tc>
          <w:tcPr>
            <w:tcW w:w="1797" w:type="dxa"/>
          </w:tcPr>
          <w:p w14:paraId="450A4FED" w14:textId="77777777" w:rsidR="00662FB6" w:rsidRDefault="00662FB6" w:rsidP="00662FB6">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37A908B2" w14:textId="77777777" w:rsidR="00662FB6" w:rsidRDefault="00662FB6" w:rsidP="00662FB6">
            <w:pPr>
              <w:rPr>
                <w:rFonts w:eastAsia="宋体"/>
                <w:sz w:val="20"/>
                <w:szCs w:val="20"/>
              </w:rPr>
            </w:pPr>
          </w:p>
          <w:p w14:paraId="6ABF6715" w14:textId="77777777" w:rsidR="00662FB6" w:rsidRDefault="00662FB6" w:rsidP="00662FB6">
            <w:pPr>
              <w:rPr>
                <w:rFonts w:eastAsia="宋体"/>
                <w:sz w:val="20"/>
                <w:szCs w:val="20"/>
              </w:rPr>
            </w:pPr>
            <w:r>
              <w:rPr>
                <w:rFonts w:eastAsia="宋体"/>
                <w:sz w:val="20"/>
                <w:szCs w:val="20"/>
              </w:rPr>
              <w:t>Duration (Option 1, 2, 3)</w:t>
            </w:r>
          </w:p>
          <w:p w14:paraId="4BE28957" w14:textId="77777777" w:rsidR="00662FB6" w:rsidRDefault="00662FB6" w:rsidP="00662FB6">
            <w:pPr>
              <w:rPr>
                <w:rFonts w:eastAsia="宋体"/>
                <w:sz w:val="20"/>
                <w:szCs w:val="20"/>
              </w:rPr>
            </w:pPr>
          </w:p>
          <w:p w14:paraId="4CBB99FC" w14:textId="77777777" w:rsidR="00662FB6" w:rsidRDefault="00662FB6" w:rsidP="00662FB6">
            <w:pPr>
              <w:rPr>
                <w:rFonts w:eastAsia="宋体"/>
                <w:sz w:val="20"/>
                <w:szCs w:val="20"/>
              </w:rPr>
            </w:pPr>
            <w:r>
              <w:rPr>
                <w:rFonts w:eastAsia="宋体"/>
                <w:sz w:val="20"/>
                <w:szCs w:val="20"/>
              </w:rPr>
              <w:t>Start from time of indication, Opt-1</w:t>
            </w:r>
          </w:p>
          <w:p w14:paraId="6D69031A" w14:textId="77777777" w:rsidR="00662FB6" w:rsidRDefault="00662FB6" w:rsidP="00234629">
            <w:pPr>
              <w:rPr>
                <w:rFonts w:eastAsia="宋体"/>
                <w:sz w:val="20"/>
                <w:szCs w:val="20"/>
              </w:rPr>
            </w:pPr>
          </w:p>
        </w:tc>
        <w:tc>
          <w:tcPr>
            <w:tcW w:w="6834" w:type="dxa"/>
          </w:tcPr>
          <w:p w14:paraId="70A8EC63" w14:textId="77777777" w:rsidR="00662FB6" w:rsidRDefault="00662FB6" w:rsidP="00234629">
            <w:pPr>
              <w:rPr>
                <w:rFonts w:eastAsia="宋体"/>
                <w:sz w:val="20"/>
                <w:szCs w:val="20"/>
              </w:rPr>
            </w:pPr>
          </w:p>
        </w:tc>
      </w:tr>
      <w:tr w:rsidR="00CF001A" w:rsidRPr="0035797B" w14:paraId="7CBC953F" w14:textId="77777777" w:rsidTr="006F66D9">
        <w:trPr>
          <w:trHeight w:val="448"/>
        </w:trPr>
        <w:tc>
          <w:tcPr>
            <w:tcW w:w="1105" w:type="dxa"/>
          </w:tcPr>
          <w:p w14:paraId="06CBF5DC" w14:textId="12BD7683" w:rsidR="00CF001A" w:rsidRDefault="00CF001A" w:rsidP="00CF001A">
            <w:pPr>
              <w:rPr>
                <w:rFonts w:eastAsia="等线"/>
                <w:sz w:val="20"/>
                <w:szCs w:val="20"/>
              </w:rPr>
            </w:pPr>
            <w:r>
              <w:rPr>
                <w:rFonts w:eastAsia="宋体"/>
                <w:sz w:val="20"/>
                <w:szCs w:val="20"/>
              </w:rPr>
              <w:t>Ericsson</w:t>
            </w:r>
          </w:p>
        </w:tc>
        <w:tc>
          <w:tcPr>
            <w:tcW w:w="1797" w:type="dxa"/>
          </w:tcPr>
          <w:p w14:paraId="59A3A13B" w14:textId="097837F1" w:rsidR="00CF001A" w:rsidRPr="00275819" w:rsidRDefault="00CF001A" w:rsidP="00CF001A">
            <w:pPr>
              <w:rPr>
                <w:rFonts w:eastAsia="宋体"/>
                <w:bCs/>
                <w:sz w:val="20"/>
                <w:szCs w:val="20"/>
              </w:rPr>
            </w:pPr>
            <w:r>
              <w:rPr>
                <w:rFonts w:eastAsia="宋体"/>
                <w:sz w:val="20"/>
                <w:szCs w:val="20"/>
              </w:rPr>
              <w:t>Opt-3 (Indicating validity via L1) is first preference</w:t>
            </w:r>
          </w:p>
        </w:tc>
        <w:tc>
          <w:tcPr>
            <w:tcW w:w="6834" w:type="dxa"/>
          </w:tcPr>
          <w:p w14:paraId="6406BC71" w14:textId="77777777" w:rsidR="00CF001A" w:rsidRDefault="00CF001A" w:rsidP="00CF001A">
            <w:pPr>
              <w:rPr>
                <w:rFonts w:eastAsia="宋体"/>
                <w:sz w:val="20"/>
                <w:szCs w:val="20"/>
              </w:rPr>
            </w:pPr>
            <w:r>
              <w:rPr>
                <w:rFonts w:eastAsia="宋体"/>
                <w:sz w:val="20"/>
                <w:szCs w:val="20"/>
              </w:rPr>
              <w:t xml:space="preserve">Configuring multiple validity timers and indicating the used validity timer via L1 based availability indication allows better flexibility in indicating different timescales of availability. </w:t>
            </w:r>
          </w:p>
          <w:p w14:paraId="7178151D" w14:textId="77777777" w:rsidR="00CF001A" w:rsidRDefault="00CF001A" w:rsidP="00CF001A">
            <w:pPr>
              <w:rPr>
                <w:rFonts w:eastAsia="宋体"/>
                <w:sz w:val="20"/>
                <w:szCs w:val="20"/>
              </w:rPr>
            </w:pPr>
          </w:p>
          <w:p w14:paraId="26CEE01D" w14:textId="6C8C36CB" w:rsidR="00CF001A" w:rsidRDefault="00CF001A" w:rsidP="00CF001A">
            <w:pPr>
              <w:rPr>
                <w:rFonts w:eastAsia="宋体"/>
                <w:sz w:val="20"/>
                <w:szCs w:val="20"/>
              </w:rPr>
            </w:pPr>
            <w:r>
              <w:rPr>
                <w:rFonts w:eastAsia="宋体"/>
                <w:sz w:val="20"/>
                <w:szCs w:val="20"/>
              </w:rPr>
              <w:t xml:space="preserve">Regarding candidate duration, we prefer Opt-1 although we would like to check if this refers to default paging cycle so that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have same understanding of the duration of the cycle length/availability. We do not support Opt-3 as it implies an always-ON TRS from NW perspective. </w:t>
            </w:r>
          </w:p>
          <w:p w14:paraId="697885A2" w14:textId="77777777" w:rsidR="00CF001A" w:rsidRDefault="00CF001A" w:rsidP="00CF001A">
            <w:pPr>
              <w:rPr>
                <w:rFonts w:eastAsia="宋体"/>
                <w:sz w:val="20"/>
                <w:szCs w:val="20"/>
              </w:rPr>
            </w:pPr>
          </w:p>
          <w:p w14:paraId="4FAB9488" w14:textId="77777777" w:rsidR="00CF001A" w:rsidRDefault="00CF001A" w:rsidP="00CF001A">
            <w:pPr>
              <w:rPr>
                <w:rFonts w:eastAsia="宋体"/>
                <w:sz w:val="20"/>
                <w:szCs w:val="20"/>
              </w:rPr>
            </w:pPr>
            <w:r>
              <w:rPr>
                <w:rFonts w:eastAsia="宋体"/>
                <w:sz w:val="20"/>
                <w:szCs w:val="20"/>
              </w:rPr>
              <w:t xml:space="preserve">Reference </w:t>
            </w:r>
            <w:proofErr w:type="gramStart"/>
            <w:r>
              <w:rPr>
                <w:rFonts w:eastAsia="宋体"/>
                <w:sz w:val="20"/>
                <w:szCs w:val="20"/>
              </w:rPr>
              <w:t>point :</w:t>
            </w:r>
            <w:proofErr w:type="gramEnd"/>
            <w:r>
              <w:rPr>
                <w:rFonts w:eastAsia="宋体"/>
                <w:sz w:val="20"/>
                <w:szCs w:val="20"/>
              </w:rPr>
              <w:t xml:space="preserve"> UE can assume availability from the time/Paging cycle in which it receives the indication.</w:t>
            </w:r>
          </w:p>
          <w:p w14:paraId="756D49FE" w14:textId="77777777" w:rsidR="00CF001A" w:rsidRDefault="00CF001A" w:rsidP="00CF001A">
            <w:pPr>
              <w:rPr>
                <w:rFonts w:eastAsia="宋体"/>
                <w:sz w:val="20"/>
                <w:szCs w:val="20"/>
              </w:rPr>
            </w:pPr>
          </w:p>
        </w:tc>
      </w:tr>
      <w:tr w:rsidR="0080215D" w:rsidRPr="0035797B" w14:paraId="092C456A" w14:textId="77777777" w:rsidTr="006F66D9">
        <w:trPr>
          <w:trHeight w:val="448"/>
        </w:trPr>
        <w:tc>
          <w:tcPr>
            <w:tcW w:w="1105" w:type="dxa"/>
          </w:tcPr>
          <w:p w14:paraId="174A6EE0" w14:textId="77777777" w:rsidR="0080215D" w:rsidRDefault="0080215D" w:rsidP="00FE043C">
            <w:pPr>
              <w:rPr>
                <w:rFonts w:eastAsia="等线"/>
                <w:sz w:val="20"/>
                <w:szCs w:val="20"/>
              </w:rPr>
            </w:pPr>
            <w:r>
              <w:rPr>
                <w:rFonts w:eastAsia="等线"/>
                <w:sz w:val="20"/>
                <w:szCs w:val="20"/>
              </w:rPr>
              <w:lastRenderedPageBreak/>
              <w:t>Qualcomm</w:t>
            </w:r>
          </w:p>
        </w:tc>
        <w:tc>
          <w:tcPr>
            <w:tcW w:w="1797" w:type="dxa"/>
          </w:tcPr>
          <w:p w14:paraId="1D8C53F4" w14:textId="77777777" w:rsidR="0080215D" w:rsidRDefault="0080215D" w:rsidP="00FE043C">
            <w:pPr>
              <w:rPr>
                <w:rFonts w:eastAsia="宋体"/>
                <w:sz w:val="20"/>
                <w:szCs w:val="20"/>
              </w:rPr>
            </w:pPr>
            <w:r>
              <w:rPr>
                <w:rFonts w:eastAsia="宋体"/>
                <w:sz w:val="20"/>
                <w:szCs w:val="20"/>
              </w:rPr>
              <w:t>Opt-3</w:t>
            </w:r>
          </w:p>
        </w:tc>
        <w:tc>
          <w:tcPr>
            <w:tcW w:w="6834" w:type="dxa"/>
          </w:tcPr>
          <w:p w14:paraId="2B7D838B" w14:textId="77777777" w:rsidR="0080215D" w:rsidRDefault="0080215D" w:rsidP="00FE043C">
            <w:pPr>
              <w:rPr>
                <w:rFonts w:eastAsia="宋体"/>
                <w:sz w:val="20"/>
                <w:szCs w:val="20"/>
              </w:rPr>
            </w:pPr>
            <w:r>
              <w:rPr>
                <w:rFonts w:eastAsia="宋体"/>
                <w:sz w:val="20"/>
                <w:szCs w:val="20"/>
              </w:rPr>
              <w:t xml:space="preserve">The TRS is valid as long as it is indicated by availability indication signaling. Given the TRS is reused from a connected mode UE, its presence/absence </w:t>
            </w:r>
            <w:proofErr w:type="spellStart"/>
            <w:r>
              <w:rPr>
                <w:rFonts w:eastAsia="宋体"/>
                <w:sz w:val="20"/>
                <w:szCs w:val="20"/>
              </w:rPr>
              <w:t>wont</w:t>
            </w:r>
            <w:proofErr w:type="spellEnd"/>
            <w:r>
              <w:rPr>
                <w:rFonts w:eastAsia="宋体"/>
                <w:sz w:val="20"/>
                <w:szCs w:val="20"/>
              </w:rPr>
              <w:t xml:space="preserve"> be aligned with idle/inactive UE’s PO pattern.</w:t>
            </w:r>
          </w:p>
        </w:tc>
      </w:tr>
      <w:tr w:rsidR="000D143D" w14:paraId="22C16330" w14:textId="77777777" w:rsidTr="006F66D9">
        <w:trPr>
          <w:trHeight w:val="448"/>
        </w:trPr>
        <w:tc>
          <w:tcPr>
            <w:tcW w:w="1105" w:type="dxa"/>
          </w:tcPr>
          <w:p w14:paraId="08286014"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97" w:type="dxa"/>
          </w:tcPr>
          <w:p w14:paraId="0FFA875B" w14:textId="77777777" w:rsidR="000D143D" w:rsidRDefault="000D143D" w:rsidP="00FE043C">
            <w:pPr>
              <w:rPr>
                <w:rFonts w:eastAsia="宋体"/>
                <w:sz w:val="20"/>
                <w:szCs w:val="20"/>
              </w:rPr>
            </w:pPr>
            <w:r>
              <w:rPr>
                <w:rFonts w:eastAsia="宋体"/>
                <w:sz w:val="20"/>
                <w:szCs w:val="20"/>
              </w:rPr>
              <w:t>(Opt-1 and Opt-2) or Opt-</w:t>
            </w:r>
            <w:r w:rsidRPr="00CE3F5F">
              <w:rPr>
                <w:rFonts w:eastAsia="宋体"/>
                <w:sz w:val="20"/>
                <w:szCs w:val="20"/>
                <w:highlight w:val="yellow"/>
              </w:rPr>
              <w:t>5</w:t>
            </w:r>
            <w:r>
              <w:rPr>
                <w:rFonts w:eastAsia="宋体"/>
                <w:sz w:val="20"/>
                <w:szCs w:val="20"/>
              </w:rPr>
              <w:t xml:space="preserve"> (i.e. </w:t>
            </w:r>
            <w:r>
              <w:rPr>
                <w:rFonts w:eastAsia="Times New Roman"/>
                <w:sz w:val="20"/>
                <w:szCs w:val="20"/>
                <w:lang w:val="en-GB" w:eastAsia="en-US"/>
              </w:rPr>
              <w:t>Support, FFS details</w:t>
            </w:r>
            <w:r>
              <w:rPr>
                <w:rFonts w:eastAsia="宋体"/>
                <w:sz w:val="20"/>
                <w:szCs w:val="20"/>
              </w:rPr>
              <w:t>, there is a typo in the proposal)</w:t>
            </w:r>
          </w:p>
        </w:tc>
        <w:tc>
          <w:tcPr>
            <w:tcW w:w="6834" w:type="dxa"/>
          </w:tcPr>
          <w:p w14:paraId="1927685B" w14:textId="77777777" w:rsidR="000D143D" w:rsidRDefault="000D143D" w:rsidP="00FE043C">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think the four options seems not the same level concept. Option 1 and Option 3 are the signaling method of validity time. However, Option 2 is another level concept. </w:t>
            </w:r>
          </w:p>
          <w:p w14:paraId="17DB2AAD" w14:textId="77777777" w:rsidR="000D143D" w:rsidRDefault="000D143D" w:rsidP="00FE043C">
            <w:pPr>
              <w:rPr>
                <w:rFonts w:eastAsia="宋体"/>
                <w:sz w:val="20"/>
                <w:szCs w:val="20"/>
              </w:rPr>
            </w:pPr>
          </w:p>
          <w:p w14:paraId="4E00EA7D" w14:textId="71221F74" w:rsidR="000D143D" w:rsidRDefault="000D143D" w:rsidP="00FE043C">
            <w:pPr>
              <w:rPr>
                <w:rFonts w:eastAsia="宋体"/>
                <w:sz w:val="20"/>
                <w:szCs w:val="20"/>
              </w:rPr>
            </w:pPr>
            <w:r>
              <w:rPr>
                <w:rFonts w:eastAsia="宋体"/>
                <w:sz w:val="20"/>
                <w:szCs w:val="20"/>
              </w:rPr>
              <w:t xml:space="preserve">First, we’d like to support Opt-2. It is only the TRS resources located within a window before the PO that is useful for the </w:t>
            </w:r>
            <w:proofErr w:type="spellStart"/>
            <w:r>
              <w:rPr>
                <w:rFonts w:eastAsia="宋体"/>
                <w:sz w:val="20"/>
                <w:szCs w:val="20"/>
              </w:rPr>
              <w:t>U</w:t>
            </w:r>
            <w:r w:rsidR="009953BD">
              <w:rPr>
                <w:rFonts w:eastAsia="宋体"/>
                <w:sz w:val="20"/>
                <w:szCs w:val="20"/>
              </w:rPr>
              <w:t>e</w:t>
            </w:r>
            <w:r>
              <w:rPr>
                <w:rFonts w:eastAsia="宋体"/>
                <w:sz w:val="20"/>
                <w:szCs w:val="20"/>
              </w:rPr>
              <w:t>s</w:t>
            </w:r>
            <w:proofErr w:type="spellEnd"/>
            <w:r>
              <w:rPr>
                <w:rFonts w:eastAsia="宋体"/>
                <w:sz w:val="20"/>
                <w:szCs w:val="20"/>
              </w:rPr>
              <w:t xml:space="preserve"> associated with the PO. By defining the window, on the one hand, less resources are indicated in L1 signaling, and thus the signaling overhead is reduced (more details please see our reply under Issue 2.2.2-2). On the other hand, </w:t>
            </w:r>
            <w:proofErr w:type="spellStart"/>
            <w:r w:rsidR="009953BD">
              <w:rPr>
                <w:rFonts w:eastAsia="宋体"/>
                <w:sz w:val="20"/>
                <w:szCs w:val="20"/>
              </w:rPr>
              <w:t>Gnb</w:t>
            </w:r>
            <w:proofErr w:type="spellEnd"/>
            <w:r>
              <w:rPr>
                <w:rFonts w:eastAsia="宋体"/>
                <w:sz w:val="20"/>
                <w:szCs w:val="20"/>
              </w:rPr>
              <w:t xml:space="preserve"> can only pay attention to the TRS resources within the window, which is friendlier for </w:t>
            </w:r>
            <w:proofErr w:type="spellStart"/>
            <w:r w:rsidR="009953BD">
              <w:rPr>
                <w:rFonts w:eastAsia="宋体"/>
                <w:sz w:val="20"/>
                <w:szCs w:val="20"/>
              </w:rPr>
              <w:t>Gnb</w:t>
            </w:r>
            <w:proofErr w:type="spellEnd"/>
            <w:r>
              <w:rPr>
                <w:rFonts w:eastAsia="宋体"/>
                <w:sz w:val="20"/>
                <w:szCs w:val="20"/>
              </w:rPr>
              <w:t xml:space="preserve"> implementation.</w:t>
            </w:r>
          </w:p>
          <w:p w14:paraId="1430ADBB" w14:textId="77777777" w:rsidR="000D143D" w:rsidRDefault="000D143D" w:rsidP="00FE043C">
            <w:pPr>
              <w:rPr>
                <w:rFonts w:eastAsia="宋体"/>
                <w:sz w:val="20"/>
                <w:szCs w:val="20"/>
              </w:rPr>
            </w:pPr>
          </w:p>
          <w:p w14:paraId="2A859D20" w14:textId="77777777" w:rsidR="000D143D" w:rsidRDefault="000D143D" w:rsidP="00FE043C">
            <w:pPr>
              <w:rPr>
                <w:rFonts w:eastAsia="宋体"/>
                <w:sz w:val="20"/>
                <w:szCs w:val="20"/>
              </w:rPr>
            </w:pPr>
            <w:r>
              <w:rPr>
                <w:rFonts w:eastAsia="宋体"/>
                <w:sz w:val="20"/>
                <w:szCs w:val="20"/>
              </w:rPr>
              <w:t xml:space="preserve">Second, we also support Opt-1. Opt-1 is how the validity time is configured, and it is not exclusive with Opt.2. </w:t>
            </w:r>
          </w:p>
          <w:p w14:paraId="62E9A552" w14:textId="77777777" w:rsidR="000D143D" w:rsidRDefault="000D143D" w:rsidP="00FE043C">
            <w:pPr>
              <w:rPr>
                <w:rFonts w:eastAsia="宋体"/>
                <w:sz w:val="20"/>
                <w:szCs w:val="20"/>
              </w:rPr>
            </w:pPr>
          </w:p>
          <w:p w14:paraId="38782CAE" w14:textId="77777777" w:rsidR="000D143D" w:rsidRDefault="000D143D" w:rsidP="00FE043C">
            <w:pPr>
              <w:rPr>
                <w:rFonts w:eastAsia="宋体"/>
                <w:sz w:val="20"/>
                <w:szCs w:val="20"/>
              </w:rPr>
            </w:pPr>
            <w:r>
              <w:rPr>
                <w:rFonts w:eastAsia="宋体"/>
                <w:sz w:val="20"/>
                <w:szCs w:val="20"/>
              </w:rPr>
              <w:t>The related discussion may also depend on the progress of L1 based signaling, e.g. paging DCI based indication and PEI based indication. So, we somehow also agree with Opt.5 that the validity time is needed but should be discussed when other topics are clearer.</w:t>
            </w:r>
          </w:p>
          <w:p w14:paraId="7556ECA5" w14:textId="77777777" w:rsidR="000D143D" w:rsidRDefault="000D143D" w:rsidP="00FE043C">
            <w:pPr>
              <w:rPr>
                <w:rFonts w:eastAsia="宋体"/>
                <w:sz w:val="20"/>
                <w:szCs w:val="20"/>
              </w:rPr>
            </w:pPr>
          </w:p>
        </w:tc>
      </w:tr>
      <w:tr w:rsidR="0097064B" w14:paraId="7BCB0791" w14:textId="77777777" w:rsidTr="006F66D9">
        <w:trPr>
          <w:trHeight w:val="448"/>
        </w:trPr>
        <w:tc>
          <w:tcPr>
            <w:tcW w:w="1105" w:type="dxa"/>
          </w:tcPr>
          <w:p w14:paraId="647FA382" w14:textId="6D06D2D2" w:rsidR="0097064B" w:rsidRDefault="0097064B" w:rsidP="0097064B">
            <w:pPr>
              <w:rPr>
                <w:rFonts w:eastAsia="等线"/>
                <w:sz w:val="20"/>
                <w:szCs w:val="20"/>
              </w:rPr>
            </w:pPr>
            <w:r>
              <w:rPr>
                <w:rFonts w:eastAsia="宋体"/>
                <w:sz w:val="20"/>
                <w:szCs w:val="20"/>
              </w:rPr>
              <w:t>Lenovo, Motorola Mobility</w:t>
            </w:r>
          </w:p>
        </w:tc>
        <w:tc>
          <w:tcPr>
            <w:tcW w:w="1797" w:type="dxa"/>
          </w:tcPr>
          <w:p w14:paraId="0FB09150" w14:textId="39D2B7B4" w:rsidR="0097064B" w:rsidRDefault="0097064B" w:rsidP="0097064B">
            <w:pPr>
              <w:rPr>
                <w:rFonts w:eastAsia="宋体"/>
                <w:sz w:val="20"/>
                <w:szCs w:val="20"/>
              </w:rPr>
            </w:pPr>
            <w:r>
              <w:rPr>
                <w:rFonts w:eastAsia="宋体"/>
                <w:sz w:val="20"/>
                <w:szCs w:val="20"/>
              </w:rPr>
              <w:t>Option 2 (window before a PO)</w:t>
            </w:r>
          </w:p>
        </w:tc>
        <w:tc>
          <w:tcPr>
            <w:tcW w:w="6834" w:type="dxa"/>
          </w:tcPr>
          <w:p w14:paraId="03C370CC" w14:textId="63DE4024" w:rsidR="0097064B" w:rsidRDefault="0097064B" w:rsidP="0097064B">
            <w:pPr>
              <w:rPr>
                <w:rFonts w:eastAsia="宋体"/>
                <w:sz w:val="20"/>
                <w:szCs w:val="20"/>
              </w:rPr>
            </w:pPr>
            <w:r>
              <w:rPr>
                <w:rFonts w:eastAsia="宋体"/>
                <w:sz w:val="20"/>
                <w:szCs w:val="20"/>
              </w:rPr>
              <w:t xml:space="preserve">Here, our understanding on the question is the validity time of L1 based availability indication, not the validity time of TRS configurations. The L1 based availability indication before a PO should be valid at least until the end of a current paging cycle (for PEI based indication) and until the end of a next paging cycle (for paging DCI based indication).   </w:t>
            </w:r>
          </w:p>
        </w:tc>
      </w:tr>
      <w:tr w:rsidR="004F23FB" w14:paraId="48FDBFEE" w14:textId="77777777" w:rsidTr="006F66D9">
        <w:trPr>
          <w:trHeight w:val="448"/>
        </w:trPr>
        <w:tc>
          <w:tcPr>
            <w:tcW w:w="1105" w:type="dxa"/>
          </w:tcPr>
          <w:p w14:paraId="5F9E4743" w14:textId="1F5AF631" w:rsidR="004F23FB" w:rsidRDefault="004F23FB" w:rsidP="004F23FB">
            <w:pPr>
              <w:rPr>
                <w:rFonts w:eastAsia="宋体"/>
                <w:sz w:val="20"/>
                <w:szCs w:val="20"/>
              </w:rPr>
            </w:pPr>
            <w:r>
              <w:rPr>
                <w:rFonts w:eastAsia="MS Mincho" w:hint="eastAsia"/>
                <w:sz w:val="20"/>
                <w:szCs w:val="20"/>
                <w:lang w:eastAsia="ja-JP"/>
              </w:rPr>
              <w:t>D</w:t>
            </w:r>
            <w:r>
              <w:rPr>
                <w:rFonts w:eastAsia="MS Mincho"/>
                <w:sz w:val="20"/>
                <w:szCs w:val="20"/>
                <w:lang w:eastAsia="ja-JP"/>
              </w:rPr>
              <w:t>OCOMO</w:t>
            </w:r>
          </w:p>
        </w:tc>
        <w:tc>
          <w:tcPr>
            <w:tcW w:w="1797" w:type="dxa"/>
          </w:tcPr>
          <w:p w14:paraId="7FA380E0" w14:textId="77777777" w:rsidR="004F23FB" w:rsidRDefault="004F23FB" w:rsidP="004F23FB">
            <w:pPr>
              <w:rPr>
                <w:rFonts w:eastAsia="宋体"/>
                <w:sz w:val="20"/>
                <w:szCs w:val="20"/>
              </w:rPr>
            </w:pPr>
            <w:r w:rsidRPr="00275819">
              <w:rPr>
                <w:rFonts w:eastAsia="宋体"/>
                <w:bCs/>
                <w:sz w:val="20"/>
                <w:szCs w:val="20"/>
              </w:rPr>
              <w:t>Option 1</w:t>
            </w:r>
            <w:r>
              <w:rPr>
                <w:rFonts w:eastAsia="宋体"/>
                <w:bCs/>
                <w:sz w:val="20"/>
                <w:szCs w:val="20"/>
              </w:rPr>
              <w:t xml:space="preserve"> </w:t>
            </w:r>
            <w:r>
              <w:rPr>
                <w:rFonts w:eastAsia="宋体"/>
                <w:sz w:val="20"/>
                <w:szCs w:val="20"/>
              </w:rPr>
              <w:t>(</w:t>
            </w:r>
            <w:r w:rsidRPr="009B16C8">
              <w:rPr>
                <w:rFonts w:eastAsia="宋体"/>
                <w:sz w:val="20"/>
                <w:szCs w:val="20"/>
              </w:rPr>
              <w:t>Configured by higher layer</w:t>
            </w:r>
            <w:r>
              <w:rPr>
                <w:rFonts w:eastAsia="宋体"/>
                <w:sz w:val="20"/>
                <w:szCs w:val="20"/>
              </w:rPr>
              <w:t>)</w:t>
            </w:r>
          </w:p>
          <w:p w14:paraId="5620CD60" w14:textId="77777777" w:rsidR="004F23FB" w:rsidRDefault="004F23FB" w:rsidP="004F23FB">
            <w:pPr>
              <w:rPr>
                <w:rFonts w:eastAsia="宋体"/>
                <w:sz w:val="20"/>
                <w:szCs w:val="20"/>
              </w:rPr>
            </w:pPr>
          </w:p>
        </w:tc>
        <w:tc>
          <w:tcPr>
            <w:tcW w:w="6834" w:type="dxa"/>
          </w:tcPr>
          <w:p w14:paraId="4373B544" w14:textId="77777777" w:rsidR="004F23FB" w:rsidRDefault="004F23FB" w:rsidP="004F23FB">
            <w:pPr>
              <w:rPr>
                <w:rFonts w:eastAsia="宋体"/>
                <w:sz w:val="20"/>
                <w:szCs w:val="20"/>
              </w:rPr>
            </w:pPr>
          </w:p>
        </w:tc>
      </w:tr>
      <w:tr w:rsidR="00BE1BA7" w14:paraId="7EAB57BC" w14:textId="77777777" w:rsidTr="006F66D9">
        <w:trPr>
          <w:trHeight w:val="448"/>
        </w:trPr>
        <w:tc>
          <w:tcPr>
            <w:tcW w:w="1105" w:type="dxa"/>
          </w:tcPr>
          <w:p w14:paraId="06A2E1ED" w14:textId="0B2DFAA9" w:rsidR="00BE1BA7" w:rsidRDefault="00BE1BA7" w:rsidP="004F23FB">
            <w:pPr>
              <w:rPr>
                <w:rFonts w:eastAsia="MS Mincho"/>
                <w:sz w:val="20"/>
                <w:szCs w:val="20"/>
                <w:lang w:eastAsia="ja-JP"/>
              </w:rPr>
            </w:pPr>
            <w:r>
              <w:rPr>
                <w:rFonts w:eastAsia="MS Mincho"/>
                <w:sz w:val="20"/>
                <w:szCs w:val="20"/>
                <w:lang w:eastAsia="ja-JP"/>
              </w:rPr>
              <w:t>Apple</w:t>
            </w:r>
          </w:p>
        </w:tc>
        <w:tc>
          <w:tcPr>
            <w:tcW w:w="1797" w:type="dxa"/>
          </w:tcPr>
          <w:p w14:paraId="4CBAA4CE" w14:textId="77777777" w:rsidR="00BE1BA7" w:rsidRDefault="00BE1BA7" w:rsidP="004F23FB">
            <w:pPr>
              <w:rPr>
                <w:rFonts w:eastAsia="宋体"/>
                <w:bCs/>
                <w:sz w:val="20"/>
                <w:szCs w:val="20"/>
              </w:rPr>
            </w:pPr>
            <w:r>
              <w:rPr>
                <w:rFonts w:eastAsia="宋体"/>
                <w:bCs/>
                <w:sz w:val="20"/>
                <w:szCs w:val="20"/>
              </w:rPr>
              <w:t xml:space="preserve">Option </w:t>
            </w:r>
            <w:r w:rsidR="00EF6071">
              <w:rPr>
                <w:rFonts w:eastAsia="宋体"/>
                <w:bCs/>
                <w:sz w:val="20"/>
                <w:szCs w:val="20"/>
              </w:rPr>
              <w:t>1/</w:t>
            </w:r>
            <w:r>
              <w:rPr>
                <w:rFonts w:eastAsia="宋体"/>
                <w:bCs/>
                <w:sz w:val="20"/>
                <w:szCs w:val="20"/>
              </w:rPr>
              <w:t>3</w:t>
            </w:r>
            <w:r w:rsidR="00EF6071">
              <w:rPr>
                <w:rFonts w:eastAsia="宋体"/>
                <w:bCs/>
                <w:sz w:val="20"/>
                <w:szCs w:val="20"/>
              </w:rPr>
              <w:t>/4</w:t>
            </w:r>
            <w:r>
              <w:rPr>
                <w:rFonts w:eastAsia="宋体"/>
                <w:bCs/>
                <w:sz w:val="20"/>
                <w:szCs w:val="20"/>
              </w:rPr>
              <w:t xml:space="preserve"> </w:t>
            </w:r>
            <w:r w:rsidR="00EF6071">
              <w:rPr>
                <w:rFonts w:eastAsia="宋体"/>
                <w:bCs/>
                <w:sz w:val="20"/>
                <w:szCs w:val="20"/>
              </w:rPr>
              <w:t>(validity time)</w:t>
            </w:r>
          </w:p>
          <w:p w14:paraId="31C20775" w14:textId="5E192099" w:rsidR="00EF6071" w:rsidRPr="00275819" w:rsidRDefault="00EF6071" w:rsidP="004F23FB">
            <w:pPr>
              <w:rPr>
                <w:rFonts w:eastAsia="宋体"/>
                <w:bCs/>
                <w:sz w:val="20"/>
                <w:szCs w:val="20"/>
              </w:rPr>
            </w:pPr>
            <w:r>
              <w:rPr>
                <w:rFonts w:eastAsia="宋体"/>
                <w:bCs/>
                <w:sz w:val="20"/>
                <w:szCs w:val="20"/>
              </w:rPr>
              <w:t>Option 1 (reference point)</w:t>
            </w:r>
          </w:p>
        </w:tc>
        <w:tc>
          <w:tcPr>
            <w:tcW w:w="6834" w:type="dxa"/>
          </w:tcPr>
          <w:p w14:paraId="7BA4DC7B" w14:textId="77777777" w:rsidR="00BE1BA7" w:rsidRDefault="00BE1BA7" w:rsidP="004F23FB">
            <w:pPr>
              <w:rPr>
                <w:rFonts w:eastAsia="宋体"/>
                <w:sz w:val="20"/>
                <w:szCs w:val="20"/>
              </w:rPr>
            </w:pPr>
          </w:p>
        </w:tc>
      </w:tr>
      <w:tr w:rsidR="006F66D9" w:rsidRPr="0035797B" w14:paraId="6FC8D684" w14:textId="77777777" w:rsidTr="006F66D9">
        <w:trPr>
          <w:trHeight w:val="448"/>
          <w:ins w:id="194" w:author="沈晓冬" w:date="2021-08-17T16:20:00Z"/>
        </w:trPr>
        <w:tc>
          <w:tcPr>
            <w:tcW w:w="1105" w:type="dxa"/>
          </w:tcPr>
          <w:p w14:paraId="6CEDA46A" w14:textId="77777777" w:rsidR="006F66D9" w:rsidRPr="00A904FD" w:rsidRDefault="006F66D9" w:rsidP="00CE58DB">
            <w:pPr>
              <w:rPr>
                <w:ins w:id="195" w:author="沈晓冬" w:date="2021-08-17T16:20:00Z"/>
                <w:rFonts w:eastAsia="宋体"/>
                <w:sz w:val="20"/>
                <w:szCs w:val="20"/>
              </w:rPr>
            </w:pPr>
            <w:ins w:id="196" w:author="沈晓冬" w:date="2021-08-17T16:20:00Z">
              <w:r>
                <w:rPr>
                  <w:rFonts w:eastAsia="宋体" w:hint="eastAsia"/>
                  <w:sz w:val="20"/>
                  <w:szCs w:val="20"/>
                </w:rPr>
                <w:t>v</w:t>
              </w:r>
              <w:r>
                <w:rPr>
                  <w:rFonts w:eastAsia="宋体"/>
                  <w:sz w:val="20"/>
                  <w:szCs w:val="20"/>
                </w:rPr>
                <w:t>ivo</w:t>
              </w:r>
            </w:ins>
          </w:p>
        </w:tc>
        <w:tc>
          <w:tcPr>
            <w:tcW w:w="1797" w:type="dxa"/>
          </w:tcPr>
          <w:p w14:paraId="73C96E64" w14:textId="0825E61E" w:rsidR="006F66D9" w:rsidRPr="0035797B" w:rsidRDefault="006F66D9" w:rsidP="00CE58DB">
            <w:pPr>
              <w:rPr>
                <w:ins w:id="197" w:author="沈晓冬" w:date="2021-08-17T16:20:00Z"/>
                <w:rFonts w:eastAsia="宋体"/>
                <w:sz w:val="20"/>
                <w:szCs w:val="20"/>
              </w:rPr>
            </w:pPr>
            <w:ins w:id="198" w:author="沈晓冬" w:date="2021-08-17T16:21:00Z">
              <w:r>
                <w:rPr>
                  <w:rFonts w:eastAsia="宋体"/>
                  <w:sz w:val="20"/>
                  <w:szCs w:val="20"/>
                </w:rPr>
                <w:t>Opt-3 null/infinity</w:t>
              </w:r>
            </w:ins>
          </w:p>
        </w:tc>
        <w:tc>
          <w:tcPr>
            <w:tcW w:w="6834" w:type="dxa"/>
          </w:tcPr>
          <w:p w14:paraId="119CE426" w14:textId="77777777" w:rsidR="006F66D9" w:rsidRDefault="006F66D9" w:rsidP="00CE58DB">
            <w:pPr>
              <w:rPr>
                <w:ins w:id="199" w:author="沈晓冬" w:date="2021-08-17T16:20:00Z"/>
                <w:rFonts w:eastAsia="宋体"/>
                <w:sz w:val="20"/>
                <w:szCs w:val="20"/>
              </w:rPr>
            </w:pPr>
            <w:ins w:id="200" w:author="沈晓冬" w:date="2021-08-17T16:20:00Z">
              <w:r>
                <w:rPr>
                  <w:rFonts w:eastAsia="宋体"/>
                  <w:sz w:val="20"/>
                  <w:szCs w:val="20"/>
                </w:rPr>
                <w:t>One entry, in the supported validity time durations, which provides availability without restricted by certain time duration, should be supported, and UE does not change the assumption of availability unless new indication received.</w:t>
              </w:r>
            </w:ins>
          </w:p>
          <w:p w14:paraId="4AE935FC" w14:textId="77777777" w:rsidR="006F66D9" w:rsidRPr="0035797B" w:rsidRDefault="006F66D9" w:rsidP="00CE58DB">
            <w:pPr>
              <w:rPr>
                <w:ins w:id="201" w:author="沈晓冬" w:date="2021-08-17T16:20:00Z"/>
                <w:rFonts w:eastAsia="宋体"/>
                <w:sz w:val="20"/>
                <w:szCs w:val="20"/>
              </w:rPr>
            </w:pPr>
            <w:ins w:id="202" w:author="沈晓冬" w:date="2021-08-17T16:20:00Z">
              <w:r>
                <w:rPr>
                  <w:rFonts w:eastAsia="宋体"/>
                  <w:sz w:val="20"/>
                  <w:szCs w:val="20"/>
                </w:rPr>
                <w:t>When the TRS availability does not change frequently, the additional overhead for the L1 availability indication is limited.</w:t>
              </w:r>
            </w:ins>
          </w:p>
        </w:tc>
      </w:tr>
      <w:tr w:rsidR="00E74AB5" w:rsidRPr="0035797B" w14:paraId="52C3C517" w14:textId="77777777" w:rsidTr="006F66D9">
        <w:trPr>
          <w:trHeight w:val="448"/>
          <w:ins w:id="203" w:author="ly" w:date="2021-08-17T16:53:00Z"/>
        </w:trPr>
        <w:tc>
          <w:tcPr>
            <w:tcW w:w="1105" w:type="dxa"/>
          </w:tcPr>
          <w:p w14:paraId="3EA85D17" w14:textId="631035FE" w:rsidR="00E74AB5" w:rsidRDefault="00E74AB5" w:rsidP="00E74AB5">
            <w:pPr>
              <w:rPr>
                <w:ins w:id="204" w:author="ly" w:date="2021-08-17T16:53:00Z"/>
                <w:rFonts w:eastAsia="宋体"/>
                <w:sz w:val="20"/>
                <w:szCs w:val="20"/>
              </w:rPr>
            </w:pPr>
            <w:ins w:id="205" w:author="ly" w:date="2021-08-17T16:53:00Z">
              <w:r>
                <w:rPr>
                  <w:rFonts w:eastAsia="等线" w:hint="eastAsia"/>
                  <w:sz w:val="20"/>
                  <w:szCs w:val="20"/>
                </w:rPr>
                <w:t>Xiaomi</w:t>
              </w:r>
            </w:ins>
          </w:p>
        </w:tc>
        <w:tc>
          <w:tcPr>
            <w:tcW w:w="1797" w:type="dxa"/>
          </w:tcPr>
          <w:p w14:paraId="7FF43B71" w14:textId="77777777" w:rsidR="00E74AB5" w:rsidRPr="00BD40F2" w:rsidRDefault="00E74AB5" w:rsidP="00E74AB5">
            <w:pPr>
              <w:rPr>
                <w:ins w:id="206" w:author="ly" w:date="2021-08-17T16:53:00Z"/>
                <w:rFonts w:eastAsia="宋体"/>
                <w:sz w:val="20"/>
                <w:szCs w:val="20"/>
              </w:rPr>
            </w:pPr>
            <w:ins w:id="207" w:author="ly" w:date="2021-08-17T16:53:00Z">
              <w:r w:rsidRPr="00BD40F2">
                <w:rPr>
                  <w:rFonts w:eastAsia="宋体"/>
                  <w:sz w:val="20"/>
                  <w:szCs w:val="20"/>
                </w:rPr>
                <w:t>Option 1</w:t>
              </w:r>
              <w:r>
                <w:rPr>
                  <w:rFonts w:eastAsia="宋体"/>
                  <w:sz w:val="20"/>
                  <w:szCs w:val="20"/>
                </w:rPr>
                <w:t>/2</w:t>
              </w:r>
            </w:ins>
          </w:p>
          <w:p w14:paraId="5C0800AA" w14:textId="77777777" w:rsidR="00E74AB5" w:rsidRDefault="00E74AB5" w:rsidP="00E74AB5">
            <w:pPr>
              <w:rPr>
                <w:ins w:id="208" w:author="ly" w:date="2021-08-17T16:53:00Z"/>
                <w:rFonts w:eastAsia="宋体"/>
                <w:sz w:val="20"/>
                <w:szCs w:val="20"/>
              </w:rPr>
            </w:pPr>
          </w:p>
        </w:tc>
        <w:tc>
          <w:tcPr>
            <w:tcW w:w="6834" w:type="dxa"/>
          </w:tcPr>
          <w:p w14:paraId="3A0E5446" w14:textId="57996D03" w:rsidR="00E74AB5" w:rsidRDefault="00E74AB5" w:rsidP="00E74AB5">
            <w:pPr>
              <w:rPr>
                <w:ins w:id="209" w:author="ly" w:date="2021-08-17T16:53:00Z"/>
                <w:rFonts w:eastAsia="宋体"/>
                <w:sz w:val="20"/>
                <w:szCs w:val="20"/>
              </w:rPr>
            </w:pPr>
            <w:ins w:id="210" w:author="ly" w:date="2021-08-17T16:53:00Z">
              <w:r>
                <w:rPr>
                  <w:rFonts w:eastAsia="宋体"/>
                  <w:sz w:val="20"/>
                  <w:szCs w:val="20"/>
                </w:rPr>
                <w:t xml:space="preserve">Option2 can be a </w:t>
              </w:r>
              <w:proofErr w:type="spellStart"/>
              <w:r>
                <w:rPr>
                  <w:rFonts w:eastAsia="宋体"/>
                  <w:sz w:val="20"/>
                  <w:szCs w:val="20"/>
                </w:rPr>
                <w:t>futher</w:t>
              </w:r>
              <w:proofErr w:type="spellEnd"/>
              <w:r>
                <w:rPr>
                  <w:rFonts w:eastAsia="宋体"/>
                  <w:sz w:val="20"/>
                  <w:szCs w:val="20"/>
                </w:rPr>
                <w:t xml:space="preserve"> </w:t>
              </w:r>
              <w:r>
                <w:rPr>
                  <w:rFonts w:eastAsia="宋体" w:hint="eastAsia"/>
                  <w:sz w:val="20"/>
                  <w:szCs w:val="20"/>
                </w:rPr>
                <w:t>o</w:t>
              </w:r>
              <w:r w:rsidRPr="008A687D">
                <w:rPr>
                  <w:rFonts w:eastAsia="宋体"/>
                  <w:sz w:val="20"/>
                  <w:szCs w:val="20"/>
                </w:rPr>
                <w:t>ptimization</w:t>
              </w:r>
              <w:r>
                <w:rPr>
                  <w:rFonts w:eastAsia="宋体"/>
                  <w:sz w:val="20"/>
                  <w:szCs w:val="20"/>
                </w:rPr>
                <w:t xml:space="preserve"> based on option 1. </w:t>
              </w:r>
            </w:ins>
          </w:p>
        </w:tc>
      </w:tr>
      <w:tr w:rsidR="00991E0A" w:rsidRPr="0035797B" w14:paraId="7587020A" w14:textId="77777777" w:rsidTr="006F66D9">
        <w:trPr>
          <w:trHeight w:val="448"/>
        </w:trPr>
        <w:tc>
          <w:tcPr>
            <w:tcW w:w="1105" w:type="dxa"/>
          </w:tcPr>
          <w:p w14:paraId="16017A3E" w14:textId="7385F818" w:rsidR="00991E0A" w:rsidRDefault="00991E0A" w:rsidP="00991E0A">
            <w:pPr>
              <w:rPr>
                <w:rFonts w:eastAsia="等线"/>
                <w:sz w:val="20"/>
                <w:szCs w:val="20"/>
              </w:rPr>
            </w:pPr>
            <w:r>
              <w:rPr>
                <w:rFonts w:hint="eastAsia"/>
                <w:sz w:val="20"/>
                <w:szCs w:val="20"/>
                <w:lang w:eastAsia="ko-KR"/>
              </w:rPr>
              <w:t>LG</w:t>
            </w:r>
          </w:p>
        </w:tc>
        <w:tc>
          <w:tcPr>
            <w:tcW w:w="1797" w:type="dxa"/>
          </w:tcPr>
          <w:p w14:paraId="758B9EA3" w14:textId="77777777" w:rsidR="00991E0A" w:rsidRDefault="00991E0A" w:rsidP="00991E0A">
            <w:pPr>
              <w:rPr>
                <w:rFonts w:eastAsia="宋体"/>
                <w:sz w:val="20"/>
                <w:szCs w:val="20"/>
              </w:rPr>
            </w:pPr>
            <w:r>
              <w:rPr>
                <w:rFonts w:eastAsia="宋体"/>
                <w:sz w:val="20"/>
                <w:szCs w:val="20"/>
              </w:rPr>
              <w:t xml:space="preserve">Signaling: Opt-3 </w:t>
            </w:r>
          </w:p>
          <w:p w14:paraId="0851BF0A" w14:textId="77777777" w:rsidR="00991E0A" w:rsidRDefault="00991E0A" w:rsidP="00991E0A">
            <w:pPr>
              <w:rPr>
                <w:rFonts w:eastAsia="宋体"/>
                <w:sz w:val="20"/>
                <w:szCs w:val="20"/>
              </w:rPr>
            </w:pPr>
            <w:r w:rsidRPr="00BF4C46">
              <w:rPr>
                <w:rFonts w:eastAsia="宋体"/>
                <w:sz w:val="20"/>
                <w:szCs w:val="20"/>
                <w:u w:val="single"/>
              </w:rPr>
              <w:t>Duration</w:t>
            </w:r>
            <w:r>
              <w:rPr>
                <w:rFonts w:eastAsia="宋体"/>
                <w:sz w:val="20"/>
                <w:szCs w:val="20"/>
              </w:rPr>
              <w:t>: Opt-1 / 4</w:t>
            </w:r>
          </w:p>
          <w:p w14:paraId="51BB6521" w14:textId="431AA4CB" w:rsidR="00991E0A" w:rsidRPr="00BD40F2" w:rsidRDefault="00991E0A" w:rsidP="00991E0A">
            <w:pPr>
              <w:rPr>
                <w:rFonts w:eastAsia="宋体"/>
                <w:sz w:val="20"/>
                <w:szCs w:val="20"/>
              </w:rPr>
            </w:pPr>
            <w:r w:rsidRPr="00BF4C46">
              <w:rPr>
                <w:rFonts w:hint="eastAsia"/>
                <w:bCs/>
                <w:sz w:val="20"/>
                <w:szCs w:val="20"/>
                <w:u w:val="single"/>
                <w:lang w:eastAsia="ko-KR"/>
              </w:rPr>
              <w:t>Starting</w:t>
            </w:r>
            <w:r>
              <w:rPr>
                <w:rFonts w:hint="eastAsia"/>
                <w:bCs/>
                <w:sz w:val="20"/>
                <w:szCs w:val="20"/>
                <w:lang w:eastAsia="ko-KR"/>
              </w:rPr>
              <w:t>: Opt-1</w:t>
            </w:r>
          </w:p>
        </w:tc>
        <w:tc>
          <w:tcPr>
            <w:tcW w:w="6834" w:type="dxa"/>
          </w:tcPr>
          <w:p w14:paraId="7030E87E" w14:textId="77777777" w:rsidR="00991E0A" w:rsidRDefault="00991E0A" w:rsidP="00991E0A">
            <w:pPr>
              <w:rPr>
                <w:sz w:val="20"/>
                <w:szCs w:val="20"/>
                <w:lang w:eastAsia="ko-KR"/>
              </w:rPr>
            </w:pPr>
            <w:r>
              <w:rPr>
                <w:sz w:val="20"/>
                <w:szCs w:val="20"/>
                <w:lang w:eastAsia="ko-KR"/>
              </w:rPr>
              <w:t xml:space="preserve">For the signaling method, dynamic indication can provide more NW scheduling flexibility. </w:t>
            </w:r>
          </w:p>
          <w:p w14:paraId="1D237D34" w14:textId="1F54276E" w:rsidR="00991E0A" w:rsidRDefault="00991E0A" w:rsidP="00991E0A">
            <w:pPr>
              <w:rPr>
                <w:rFonts w:eastAsia="宋体"/>
                <w:sz w:val="20"/>
                <w:szCs w:val="20"/>
              </w:rPr>
            </w:pPr>
            <w:r>
              <w:rPr>
                <w:sz w:val="20"/>
                <w:szCs w:val="20"/>
                <w:lang w:eastAsia="ko-KR"/>
              </w:rPr>
              <w:t>For the duration, we think default paging cycle or modification period can be used. However, for the PEI based availability indication Option-4 is preferred.</w:t>
            </w:r>
          </w:p>
        </w:tc>
      </w:tr>
      <w:tr w:rsidR="00EB5490" w:rsidRPr="0035797B" w14:paraId="3F27FB45" w14:textId="77777777" w:rsidTr="006F66D9">
        <w:trPr>
          <w:trHeight w:val="448"/>
          <w:ins w:id="211" w:author="Yi-Chia Lo (羅翊嘉)" w:date="2021-08-17T17:49:00Z"/>
        </w:trPr>
        <w:tc>
          <w:tcPr>
            <w:tcW w:w="1105" w:type="dxa"/>
          </w:tcPr>
          <w:p w14:paraId="2F2EE9C6" w14:textId="2526D69B" w:rsidR="00EB5490" w:rsidRDefault="00EB5490" w:rsidP="00EB5490">
            <w:pPr>
              <w:rPr>
                <w:ins w:id="212" w:author="Yi-Chia Lo (羅翊嘉)" w:date="2021-08-17T17:49:00Z"/>
                <w:sz w:val="20"/>
                <w:szCs w:val="20"/>
                <w:lang w:eastAsia="ko-KR"/>
              </w:rPr>
            </w:pPr>
            <w:ins w:id="213" w:author="Yi-Chia Lo (羅翊嘉)" w:date="2021-08-17T17:50:00Z">
              <w:r>
                <w:rPr>
                  <w:sz w:val="20"/>
                  <w:szCs w:val="20"/>
                </w:rPr>
                <w:t>MTK</w:t>
              </w:r>
            </w:ins>
          </w:p>
        </w:tc>
        <w:tc>
          <w:tcPr>
            <w:tcW w:w="1797" w:type="dxa"/>
          </w:tcPr>
          <w:p w14:paraId="5E03BA65" w14:textId="017579FE" w:rsidR="00EB5490" w:rsidRDefault="00EB5490" w:rsidP="00EB5490">
            <w:pPr>
              <w:rPr>
                <w:ins w:id="214" w:author="Yi-Chia Lo (羅翊嘉)" w:date="2021-08-17T17:50:00Z"/>
                <w:rFonts w:eastAsia="宋体"/>
                <w:sz w:val="20"/>
                <w:szCs w:val="20"/>
              </w:rPr>
            </w:pPr>
            <w:proofErr w:type="spellStart"/>
            <w:ins w:id="215" w:author="Yi-Chia Lo (羅翊嘉)" w:date="2021-08-17T17:50:00Z">
              <w:r>
                <w:rPr>
                  <w:rFonts w:eastAsia="宋体"/>
                  <w:sz w:val="20"/>
                  <w:szCs w:val="20"/>
                </w:rPr>
                <w:t>Opt</w:t>
              </w:r>
              <w:proofErr w:type="spellEnd"/>
              <w:r>
                <w:rPr>
                  <w:rFonts w:eastAsia="宋体"/>
                  <w:sz w:val="20"/>
                  <w:szCs w:val="20"/>
                </w:rPr>
                <w:t xml:space="preserve"> 1 (</w:t>
              </w:r>
            </w:ins>
            <w:ins w:id="216" w:author="Yi-Chia Lo (羅翊嘉)" w:date="2021-08-17T18:27:00Z">
              <w:r w:rsidR="007A5F45">
                <w:rPr>
                  <w:rFonts w:eastAsia="宋体"/>
                  <w:sz w:val="20"/>
                  <w:szCs w:val="20"/>
                </w:rPr>
                <w:t>for non-PEI based signaling</w:t>
              </w:r>
            </w:ins>
            <w:ins w:id="217" w:author="Yi-Chia Lo (羅翊嘉)" w:date="2021-08-17T17:50:00Z">
              <w:r>
                <w:rPr>
                  <w:rFonts w:eastAsia="宋体"/>
                  <w:sz w:val="20"/>
                  <w:szCs w:val="20"/>
                </w:rPr>
                <w:t>);</w:t>
              </w:r>
            </w:ins>
          </w:p>
          <w:p w14:paraId="35CB2D04" w14:textId="314A0A02" w:rsidR="00EB5490" w:rsidRDefault="00EB5490">
            <w:pPr>
              <w:rPr>
                <w:ins w:id="218" w:author="Yi-Chia Lo (羅翊嘉)" w:date="2021-08-17T17:49:00Z"/>
                <w:rFonts w:eastAsia="宋体"/>
                <w:sz w:val="20"/>
                <w:szCs w:val="20"/>
              </w:rPr>
            </w:pPr>
            <w:proofErr w:type="spellStart"/>
            <w:ins w:id="219" w:author="Yi-Chia Lo (羅翊嘉)" w:date="2021-08-17T17:50:00Z">
              <w:r>
                <w:rPr>
                  <w:rFonts w:eastAsia="宋体"/>
                  <w:sz w:val="20"/>
                  <w:szCs w:val="20"/>
                </w:rPr>
                <w:t>Opt</w:t>
              </w:r>
              <w:proofErr w:type="spellEnd"/>
              <w:r>
                <w:rPr>
                  <w:rFonts w:eastAsia="宋体"/>
                  <w:sz w:val="20"/>
                  <w:szCs w:val="20"/>
                </w:rPr>
                <w:t xml:space="preserve"> 2 (</w:t>
              </w:r>
            </w:ins>
            <w:ins w:id="220" w:author="Yi-Chia Lo (羅翊嘉)" w:date="2021-08-17T18:27:00Z">
              <w:r w:rsidR="007A5F45">
                <w:rPr>
                  <w:rFonts w:eastAsia="宋体"/>
                  <w:sz w:val="20"/>
                  <w:szCs w:val="20"/>
                </w:rPr>
                <w:t>for PEI based signaling</w:t>
              </w:r>
            </w:ins>
            <w:ins w:id="221" w:author="Yi-Chia Lo (羅翊嘉)" w:date="2021-08-17T17:50:00Z">
              <w:r>
                <w:rPr>
                  <w:rFonts w:eastAsia="宋体"/>
                  <w:sz w:val="20"/>
                  <w:szCs w:val="20"/>
                </w:rPr>
                <w:t>)</w:t>
              </w:r>
            </w:ins>
          </w:p>
        </w:tc>
        <w:tc>
          <w:tcPr>
            <w:tcW w:w="6834" w:type="dxa"/>
          </w:tcPr>
          <w:p w14:paraId="74237B5E" w14:textId="5B12F378" w:rsidR="00EB5490" w:rsidRDefault="00EB5490" w:rsidP="00EB5490">
            <w:pPr>
              <w:rPr>
                <w:ins w:id="222" w:author="Yi-Chia Lo (羅翊嘉)" w:date="2021-08-17T17:50:00Z"/>
                <w:rFonts w:eastAsia="PMingLiU"/>
                <w:sz w:val="20"/>
                <w:szCs w:val="20"/>
                <w:lang w:eastAsia="zh-TW"/>
              </w:rPr>
            </w:pPr>
            <w:ins w:id="223" w:author="Yi-Chia Lo (羅翊嘉)" w:date="2021-08-17T17:50:00Z">
              <w:r>
                <w:rPr>
                  <w:rFonts w:eastAsia="宋体"/>
                  <w:sz w:val="20"/>
                  <w:szCs w:val="20"/>
                </w:rPr>
                <w:t>It is relevant to t</w:t>
              </w:r>
              <w:r w:rsidR="007A5F45">
                <w:rPr>
                  <w:rFonts w:eastAsia="宋体"/>
                  <w:sz w:val="20"/>
                  <w:szCs w:val="20"/>
                </w:rPr>
                <w:t>he signaling method. If PEI is used</w:t>
              </w:r>
              <w:r>
                <w:rPr>
                  <w:rFonts w:eastAsia="宋体"/>
                  <w:sz w:val="20"/>
                  <w:szCs w:val="20"/>
                </w:rPr>
                <w:t xml:space="preserve"> to </w:t>
              </w:r>
              <w:r w:rsidRPr="00F63334">
                <w:rPr>
                  <w:rFonts w:eastAsia="PMingLiU"/>
                  <w:sz w:val="20"/>
                  <w:szCs w:val="20"/>
                  <w:lang w:eastAsia="zh-TW"/>
                </w:rPr>
                <w:t>signal the availability indication</w:t>
              </w:r>
              <w:r>
                <w:rPr>
                  <w:rFonts w:eastAsia="PMingLiU"/>
                  <w:sz w:val="20"/>
                  <w:szCs w:val="20"/>
                  <w:lang w:eastAsia="zh-TW"/>
                </w:rPr>
                <w:t xml:space="preserve">, Opt-2 is preferred. </w:t>
              </w:r>
            </w:ins>
          </w:p>
          <w:p w14:paraId="1040B612" w14:textId="77777777" w:rsidR="00EB5490" w:rsidRDefault="00EB5490" w:rsidP="00EB5490">
            <w:pPr>
              <w:rPr>
                <w:ins w:id="224" w:author="Yi-Chia Lo (羅翊嘉)" w:date="2021-08-17T17:50:00Z"/>
                <w:rFonts w:eastAsia="PMingLiU"/>
                <w:sz w:val="20"/>
                <w:szCs w:val="20"/>
                <w:lang w:eastAsia="zh-TW"/>
              </w:rPr>
            </w:pPr>
          </w:p>
          <w:p w14:paraId="1D9579D4" w14:textId="01133277" w:rsidR="00EB5490" w:rsidRDefault="007A5F45" w:rsidP="00EB5490">
            <w:pPr>
              <w:rPr>
                <w:ins w:id="225" w:author="Yi-Chia Lo (羅翊嘉)" w:date="2021-08-17T17:50:00Z"/>
                <w:rFonts w:eastAsia="宋体"/>
                <w:sz w:val="20"/>
                <w:szCs w:val="20"/>
              </w:rPr>
            </w:pPr>
            <w:ins w:id="226" w:author="Yi-Chia Lo (羅翊嘉)" w:date="2021-08-17T17:50:00Z">
              <w:r>
                <w:rPr>
                  <w:rFonts w:eastAsia="PMingLiU" w:hint="eastAsia"/>
                  <w:sz w:val="20"/>
                  <w:szCs w:val="20"/>
                  <w:lang w:eastAsia="zh-TW"/>
                </w:rPr>
                <w:t>If PEI is not used</w:t>
              </w:r>
              <w:r w:rsidR="00EB5490">
                <w:rPr>
                  <w:rFonts w:eastAsia="PMingLiU" w:hint="eastAsia"/>
                  <w:sz w:val="20"/>
                  <w:szCs w:val="20"/>
                  <w:lang w:eastAsia="zh-TW"/>
                </w:rPr>
                <w:t xml:space="preserve">, </w:t>
              </w:r>
              <w:r w:rsidR="00EB5490">
                <w:rPr>
                  <w:rFonts w:eastAsia="PMingLiU"/>
                  <w:sz w:val="20"/>
                  <w:szCs w:val="20"/>
                  <w:lang w:eastAsia="zh-TW"/>
                </w:rPr>
                <w:t xml:space="preserve">the </w:t>
              </w:r>
              <w:proofErr w:type="spellStart"/>
              <w:r w:rsidR="00EB5490">
                <w:rPr>
                  <w:rFonts w:eastAsia="PMingLiU"/>
                  <w:sz w:val="20"/>
                  <w:szCs w:val="20"/>
                  <w:lang w:eastAsia="zh-TW"/>
                </w:rPr>
                <w:t>valid</w:t>
              </w:r>
            </w:ins>
            <w:ins w:id="227" w:author="Yi-Chia Lo (羅翊嘉)" w:date="2021-08-17T18:27:00Z">
              <w:r>
                <w:rPr>
                  <w:rFonts w:eastAsia="PMingLiU"/>
                  <w:sz w:val="20"/>
                  <w:szCs w:val="20"/>
                  <w:lang w:eastAsia="zh-TW"/>
                </w:rPr>
                <w:t>ty</w:t>
              </w:r>
            </w:ins>
            <w:proofErr w:type="spellEnd"/>
            <w:ins w:id="228" w:author="Yi-Chia Lo (羅翊嘉)" w:date="2021-08-17T17:50:00Z">
              <w:r w:rsidR="00EB5490">
                <w:rPr>
                  <w:rFonts w:eastAsia="PMingLiU"/>
                  <w:sz w:val="20"/>
                  <w:szCs w:val="20"/>
                  <w:lang w:eastAsia="zh-TW"/>
                </w:rPr>
                <w:t xml:space="preserve"> time can be configured by higher layer. And the duration of </w:t>
              </w:r>
              <w:proofErr w:type="spellStart"/>
              <w:r w:rsidR="00EB5490">
                <w:rPr>
                  <w:rFonts w:eastAsia="PMingLiU"/>
                  <w:sz w:val="20"/>
                  <w:szCs w:val="20"/>
                  <w:lang w:eastAsia="zh-TW"/>
                </w:rPr>
                <w:t>valid</w:t>
              </w:r>
            </w:ins>
            <w:ins w:id="229" w:author="Yi-Chia Lo (羅翊嘉)" w:date="2021-08-17T18:30:00Z">
              <w:r>
                <w:rPr>
                  <w:rFonts w:eastAsia="PMingLiU"/>
                  <w:sz w:val="20"/>
                  <w:szCs w:val="20"/>
                  <w:lang w:eastAsia="zh-TW"/>
                </w:rPr>
                <w:t>ty</w:t>
              </w:r>
            </w:ins>
            <w:proofErr w:type="spellEnd"/>
            <w:ins w:id="230" w:author="Yi-Chia Lo (羅翊嘉)" w:date="2021-08-17T17:50:00Z">
              <w:r w:rsidR="00EB5490">
                <w:rPr>
                  <w:rFonts w:eastAsia="PMingLiU"/>
                  <w:sz w:val="20"/>
                  <w:szCs w:val="20"/>
                  <w:lang w:eastAsia="zh-TW"/>
                </w:rPr>
                <w:t xml:space="preserve"> time can be configured as N paging cycle. (Opt-1 in candidate duration)</w:t>
              </w:r>
            </w:ins>
          </w:p>
          <w:p w14:paraId="0A6F70B8" w14:textId="77777777" w:rsidR="00EB5490" w:rsidRDefault="00EB5490" w:rsidP="00EB5490">
            <w:pPr>
              <w:rPr>
                <w:ins w:id="231" w:author="Yi-Chia Lo (羅翊嘉)" w:date="2021-08-17T17:50:00Z"/>
                <w:rFonts w:eastAsia="宋体"/>
                <w:sz w:val="20"/>
                <w:szCs w:val="20"/>
              </w:rPr>
            </w:pPr>
          </w:p>
          <w:p w14:paraId="7043E6E2" w14:textId="77777777" w:rsidR="00EB5490" w:rsidRDefault="00EB5490" w:rsidP="00EB5490">
            <w:pPr>
              <w:rPr>
                <w:ins w:id="232" w:author="Yi-Chia Lo (羅翊嘉)" w:date="2021-08-17T17:50:00Z"/>
                <w:rFonts w:eastAsia="宋体"/>
                <w:sz w:val="20"/>
                <w:szCs w:val="20"/>
              </w:rPr>
            </w:pPr>
            <w:ins w:id="233" w:author="Yi-Chia Lo (羅翊嘉)" w:date="2021-08-17T17:50:00Z">
              <w:r>
                <w:rPr>
                  <w:rFonts w:eastAsia="宋体"/>
                  <w:sz w:val="20"/>
                  <w:szCs w:val="20"/>
                </w:rPr>
                <w:t xml:space="preserve">The starting points of both </w:t>
              </w:r>
              <w:proofErr w:type="spellStart"/>
              <w:r>
                <w:rPr>
                  <w:rFonts w:eastAsia="宋体"/>
                  <w:sz w:val="20"/>
                  <w:szCs w:val="20"/>
                </w:rPr>
                <w:t>Opts</w:t>
              </w:r>
              <w:proofErr w:type="spellEnd"/>
              <w:r>
                <w:rPr>
                  <w:rFonts w:eastAsia="宋体"/>
                  <w:sz w:val="20"/>
                  <w:szCs w:val="20"/>
                </w:rPr>
                <w:t xml:space="preserve"> are from the time of indication/configuration.</w:t>
              </w:r>
            </w:ins>
          </w:p>
          <w:p w14:paraId="4E8AD55C" w14:textId="77FD5419" w:rsidR="00EB5490" w:rsidRDefault="00EB5490" w:rsidP="00EB5490">
            <w:pPr>
              <w:rPr>
                <w:ins w:id="234" w:author="Yi-Chia Lo (羅翊嘉)" w:date="2021-08-17T17:49:00Z"/>
                <w:sz w:val="20"/>
                <w:szCs w:val="20"/>
                <w:lang w:eastAsia="ko-KR"/>
              </w:rPr>
            </w:pPr>
            <w:ins w:id="235" w:author="Yi-Chia Lo (羅翊嘉)" w:date="2021-08-17T17:50:00Z">
              <w:r>
                <w:rPr>
                  <w:rFonts w:eastAsia="宋体"/>
                  <w:sz w:val="20"/>
                  <w:szCs w:val="20"/>
                </w:rPr>
                <w:t xml:space="preserve"> </w:t>
              </w:r>
            </w:ins>
          </w:p>
        </w:tc>
      </w:tr>
      <w:tr w:rsidR="00D5498E" w:rsidRPr="0035797B" w14:paraId="1DDD3830" w14:textId="77777777" w:rsidTr="006F66D9">
        <w:trPr>
          <w:trHeight w:val="448"/>
        </w:trPr>
        <w:tc>
          <w:tcPr>
            <w:tcW w:w="1105" w:type="dxa"/>
          </w:tcPr>
          <w:p w14:paraId="028AA744" w14:textId="381EBE2F" w:rsidR="00D5498E" w:rsidRDefault="00D5498E" w:rsidP="00D5498E">
            <w:pPr>
              <w:rPr>
                <w:sz w:val="20"/>
                <w:szCs w:val="20"/>
              </w:rPr>
            </w:pPr>
            <w:r>
              <w:rPr>
                <w:rFonts w:eastAsia="MS Mincho"/>
                <w:sz w:val="20"/>
                <w:szCs w:val="20"/>
                <w:lang w:eastAsia="ja-JP"/>
              </w:rPr>
              <w:t>Nokia</w:t>
            </w:r>
          </w:p>
        </w:tc>
        <w:tc>
          <w:tcPr>
            <w:tcW w:w="1797" w:type="dxa"/>
          </w:tcPr>
          <w:p w14:paraId="1C3F927A" w14:textId="0E72E6A5" w:rsidR="00D5498E" w:rsidRDefault="00D5498E" w:rsidP="00D5498E">
            <w:pPr>
              <w:rPr>
                <w:rFonts w:eastAsia="宋体"/>
                <w:sz w:val="20"/>
                <w:szCs w:val="20"/>
              </w:rPr>
            </w:pPr>
            <w:r>
              <w:rPr>
                <w:rFonts w:eastAsia="宋体"/>
                <w:bCs/>
                <w:sz w:val="20"/>
                <w:szCs w:val="20"/>
              </w:rPr>
              <w:t>Opt-1</w:t>
            </w:r>
          </w:p>
        </w:tc>
        <w:tc>
          <w:tcPr>
            <w:tcW w:w="6834" w:type="dxa"/>
          </w:tcPr>
          <w:p w14:paraId="69070C0D" w14:textId="77777777" w:rsidR="00D5498E" w:rsidRDefault="00D5498E" w:rsidP="00D5498E">
            <w:pPr>
              <w:rPr>
                <w:rFonts w:eastAsia="宋体"/>
                <w:sz w:val="20"/>
                <w:szCs w:val="20"/>
              </w:rPr>
            </w:pPr>
            <w:r>
              <w:rPr>
                <w:rFonts w:eastAsia="宋体"/>
                <w:sz w:val="20"/>
                <w:szCs w:val="20"/>
              </w:rPr>
              <w:t>We think that one validity timer (as a function of few paging cycles) would be most straight forward and most easily aligned among UE and network. UE should be able to assume ‘presence’ immediately after the corresponding L1 availability indication, and the expiry of the availability would be aligned to the (UE specific) paging cycle.</w:t>
            </w:r>
          </w:p>
          <w:p w14:paraId="4E662CD5" w14:textId="77777777" w:rsidR="00D5498E" w:rsidRDefault="00D5498E" w:rsidP="00D5498E">
            <w:pPr>
              <w:rPr>
                <w:rFonts w:eastAsia="宋体"/>
                <w:sz w:val="20"/>
                <w:szCs w:val="20"/>
              </w:rPr>
            </w:pPr>
            <w:r>
              <w:rPr>
                <w:rFonts w:eastAsia="宋体"/>
                <w:sz w:val="20"/>
                <w:szCs w:val="20"/>
              </w:rPr>
              <w:lastRenderedPageBreak/>
              <w:t xml:space="preserve">As we have the TRS </w:t>
            </w:r>
            <w:proofErr w:type="spellStart"/>
            <w:r>
              <w:rPr>
                <w:rFonts w:eastAsia="宋体"/>
                <w:sz w:val="20"/>
                <w:szCs w:val="20"/>
              </w:rPr>
              <w:t>occassioon</w:t>
            </w:r>
            <w:proofErr w:type="spellEnd"/>
            <w:r>
              <w:rPr>
                <w:rFonts w:eastAsia="宋体"/>
                <w:sz w:val="20"/>
                <w:szCs w:val="20"/>
              </w:rPr>
              <w:t xml:space="preserve"> configuration that determines the time occasions when TRS are available we don’t think w </w:t>
            </w:r>
            <w:proofErr w:type="spellStart"/>
            <w:r>
              <w:rPr>
                <w:rFonts w:eastAsia="宋体"/>
                <w:sz w:val="20"/>
                <w:szCs w:val="20"/>
              </w:rPr>
              <w:t>eneed</w:t>
            </w:r>
            <w:proofErr w:type="spellEnd"/>
            <w:r>
              <w:rPr>
                <w:rFonts w:eastAsia="宋体"/>
                <w:sz w:val="20"/>
                <w:szCs w:val="20"/>
              </w:rPr>
              <w:t xml:space="preserve"> additional ‘time window’ such as proposed in Opt-2.</w:t>
            </w:r>
          </w:p>
          <w:p w14:paraId="4DE323B2" w14:textId="40D2C69D" w:rsidR="00D5498E" w:rsidRDefault="00D5498E" w:rsidP="00D5498E">
            <w:pPr>
              <w:rPr>
                <w:rFonts w:eastAsia="宋体"/>
                <w:sz w:val="20"/>
                <w:szCs w:val="20"/>
              </w:rPr>
            </w:pPr>
            <w:r>
              <w:rPr>
                <w:rFonts w:eastAsia="宋体"/>
                <w:sz w:val="20"/>
                <w:szCs w:val="20"/>
              </w:rPr>
              <w:t>If infinite availability time wants to be supported, this should be considered via SIB based availability rather than L1 availability.</w:t>
            </w:r>
          </w:p>
        </w:tc>
      </w:tr>
      <w:tr w:rsidR="00517F21" w:rsidRPr="0035797B" w14:paraId="546A45B6" w14:textId="77777777" w:rsidTr="006F66D9">
        <w:trPr>
          <w:trHeight w:val="448"/>
          <w:ins w:id="236" w:author="Priyanto, Basuki" w:date="2021-08-17T13:27:00Z"/>
        </w:trPr>
        <w:tc>
          <w:tcPr>
            <w:tcW w:w="1105" w:type="dxa"/>
          </w:tcPr>
          <w:p w14:paraId="3EAB99DB" w14:textId="6EB8399E" w:rsidR="00517F21" w:rsidRDefault="00517F21" w:rsidP="00D5498E">
            <w:pPr>
              <w:rPr>
                <w:ins w:id="237" w:author="Priyanto, Basuki" w:date="2021-08-17T13:27:00Z"/>
                <w:rFonts w:eastAsia="MS Mincho"/>
                <w:sz w:val="20"/>
                <w:szCs w:val="20"/>
                <w:lang w:eastAsia="ja-JP"/>
              </w:rPr>
            </w:pPr>
            <w:ins w:id="238" w:author="Priyanto, Basuki" w:date="2021-08-17T13:27:00Z">
              <w:r>
                <w:rPr>
                  <w:rFonts w:eastAsia="MS Mincho"/>
                  <w:sz w:val="20"/>
                  <w:szCs w:val="20"/>
                  <w:lang w:eastAsia="ja-JP"/>
                </w:rPr>
                <w:lastRenderedPageBreak/>
                <w:t>SONY</w:t>
              </w:r>
            </w:ins>
          </w:p>
        </w:tc>
        <w:tc>
          <w:tcPr>
            <w:tcW w:w="1797" w:type="dxa"/>
          </w:tcPr>
          <w:p w14:paraId="583A43FE" w14:textId="431E9352" w:rsidR="00517F21" w:rsidRDefault="00517F21" w:rsidP="00D5498E">
            <w:pPr>
              <w:rPr>
                <w:ins w:id="239" w:author="Priyanto, Basuki" w:date="2021-08-17T13:27:00Z"/>
                <w:rFonts w:eastAsia="宋体"/>
                <w:bCs/>
                <w:sz w:val="20"/>
                <w:szCs w:val="20"/>
              </w:rPr>
            </w:pPr>
            <w:ins w:id="240" w:author="Priyanto, Basuki" w:date="2021-08-17T13:27:00Z">
              <w:r>
                <w:rPr>
                  <w:rFonts w:eastAsia="宋体"/>
                  <w:bCs/>
                  <w:sz w:val="20"/>
                  <w:szCs w:val="20"/>
                </w:rPr>
                <w:t>Opt-3</w:t>
              </w:r>
            </w:ins>
          </w:p>
        </w:tc>
        <w:tc>
          <w:tcPr>
            <w:tcW w:w="6834" w:type="dxa"/>
          </w:tcPr>
          <w:p w14:paraId="4E4F5485" w14:textId="66875B4F" w:rsidR="00517F21" w:rsidRDefault="00517F21" w:rsidP="00D5498E">
            <w:pPr>
              <w:rPr>
                <w:ins w:id="241" w:author="Priyanto, Basuki" w:date="2021-08-17T13:27:00Z"/>
                <w:rFonts w:eastAsia="宋体"/>
                <w:sz w:val="20"/>
                <w:szCs w:val="20"/>
              </w:rPr>
            </w:pPr>
            <w:ins w:id="242" w:author="Priyanto, Basuki" w:date="2021-08-17T13:27:00Z">
              <w:r>
                <w:rPr>
                  <w:rFonts w:eastAsia="宋体"/>
                  <w:sz w:val="20"/>
                  <w:szCs w:val="20"/>
                </w:rPr>
                <w:t>The timer is in</w:t>
              </w:r>
            </w:ins>
            <w:ins w:id="243" w:author="Priyanto, Basuki" w:date="2021-08-17T13:28:00Z">
              <w:r>
                <w:rPr>
                  <w:rFonts w:eastAsia="宋体"/>
                  <w:sz w:val="20"/>
                  <w:szCs w:val="20"/>
                </w:rPr>
                <w:t>dicated in L1 signalling</w:t>
              </w:r>
            </w:ins>
          </w:p>
        </w:tc>
      </w:tr>
      <w:tr w:rsidR="009953BD" w:rsidRPr="0035797B" w14:paraId="2146726F" w14:textId="77777777" w:rsidTr="006F66D9">
        <w:trPr>
          <w:trHeight w:val="448"/>
        </w:trPr>
        <w:tc>
          <w:tcPr>
            <w:tcW w:w="1105" w:type="dxa"/>
          </w:tcPr>
          <w:p w14:paraId="43FF4C7C" w14:textId="476244E0" w:rsidR="009953BD" w:rsidRPr="009953BD" w:rsidRDefault="009953BD" w:rsidP="00D5498E">
            <w:pPr>
              <w:rPr>
                <w:rFonts w:eastAsia="宋体" w:hint="eastAsia"/>
                <w:sz w:val="20"/>
                <w:szCs w:val="20"/>
              </w:rPr>
            </w:pPr>
            <w:r>
              <w:rPr>
                <w:rFonts w:eastAsia="宋体" w:hint="eastAsia"/>
                <w:sz w:val="20"/>
                <w:szCs w:val="20"/>
              </w:rPr>
              <w:t>C</w:t>
            </w:r>
            <w:r>
              <w:rPr>
                <w:rFonts w:eastAsia="宋体"/>
                <w:sz w:val="20"/>
                <w:szCs w:val="20"/>
              </w:rPr>
              <w:t>MCC</w:t>
            </w:r>
          </w:p>
        </w:tc>
        <w:tc>
          <w:tcPr>
            <w:tcW w:w="1797" w:type="dxa"/>
          </w:tcPr>
          <w:p w14:paraId="34260AAA" w14:textId="6462BD6D" w:rsidR="009953BD" w:rsidRDefault="00A175DB" w:rsidP="00D5498E">
            <w:pPr>
              <w:rPr>
                <w:rFonts w:eastAsia="宋体"/>
                <w:bCs/>
                <w:sz w:val="20"/>
                <w:szCs w:val="20"/>
              </w:rPr>
            </w:pPr>
            <w:proofErr w:type="spellStart"/>
            <w:r>
              <w:rPr>
                <w:rFonts w:eastAsia="宋体" w:hint="eastAsia"/>
                <w:bCs/>
                <w:sz w:val="20"/>
                <w:szCs w:val="20"/>
              </w:rPr>
              <w:t>O</w:t>
            </w:r>
            <w:r>
              <w:rPr>
                <w:rFonts w:eastAsia="宋体"/>
                <w:bCs/>
                <w:sz w:val="20"/>
                <w:szCs w:val="20"/>
              </w:rPr>
              <w:t>pt</w:t>
            </w:r>
            <w:proofErr w:type="spellEnd"/>
            <w:r>
              <w:rPr>
                <w:rFonts w:eastAsia="宋体"/>
                <w:bCs/>
                <w:sz w:val="20"/>
                <w:szCs w:val="20"/>
              </w:rPr>
              <w:t xml:space="preserve"> 1 and </w:t>
            </w:r>
            <w:proofErr w:type="spellStart"/>
            <w:r>
              <w:rPr>
                <w:rFonts w:eastAsia="宋体"/>
                <w:bCs/>
                <w:sz w:val="20"/>
                <w:szCs w:val="20"/>
              </w:rPr>
              <w:t>Opt</w:t>
            </w:r>
            <w:proofErr w:type="spellEnd"/>
            <w:r>
              <w:rPr>
                <w:rFonts w:eastAsia="宋体"/>
                <w:bCs/>
                <w:sz w:val="20"/>
                <w:szCs w:val="20"/>
              </w:rPr>
              <w:t xml:space="preserve"> 2</w:t>
            </w:r>
          </w:p>
        </w:tc>
        <w:tc>
          <w:tcPr>
            <w:tcW w:w="6834" w:type="dxa"/>
          </w:tcPr>
          <w:p w14:paraId="3273D887" w14:textId="77777777" w:rsidR="009953BD" w:rsidRDefault="009953BD" w:rsidP="00D5498E">
            <w:pPr>
              <w:rPr>
                <w:rFonts w:eastAsia="宋体"/>
                <w:sz w:val="20"/>
                <w:szCs w:val="20"/>
              </w:rPr>
            </w:pPr>
          </w:p>
        </w:tc>
      </w:tr>
    </w:tbl>
    <w:p w14:paraId="06F0C2AD" w14:textId="71792090" w:rsidR="00F5434A" w:rsidRPr="006F66D9" w:rsidRDefault="00F5434A" w:rsidP="00412BAD">
      <w:pPr>
        <w:rPr>
          <w:sz w:val="20"/>
          <w:szCs w:val="20"/>
        </w:rPr>
      </w:pPr>
    </w:p>
    <w:p w14:paraId="0E710F58" w14:textId="77777777" w:rsidR="00FE043C" w:rsidRDefault="00FE043C" w:rsidP="00FE043C"/>
    <w:p w14:paraId="226648F6" w14:textId="77777777" w:rsidR="00FE043C" w:rsidRDefault="00FE043C" w:rsidP="00FE043C">
      <w:pPr>
        <w:pStyle w:val="3"/>
      </w:pPr>
      <w:r>
        <w:t>2.3.2 &lt;Summary of 1</w:t>
      </w:r>
      <w:r w:rsidRPr="0087516B">
        <w:t>st</w:t>
      </w:r>
      <w:r>
        <w:t xml:space="preserve"> round discussion&gt;</w:t>
      </w:r>
    </w:p>
    <w:p w14:paraId="4909BC5D" w14:textId="77777777" w:rsidR="00FE043C" w:rsidRDefault="00FE043C" w:rsidP="00FE043C">
      <w:pPr>
        <w:rPr>
          <w:lang w:val="en-GB" w:eastAsia="en-US"/>
        </w:rPr>
      </w:pPr>
    </w:p>
    <w:p w14:paraId="158C2211" w14:textId="77777777" w:rsidR="00FE043C" w:rsidRDefault="00FE043C" w:rsidP="00FE043C">
      <w:pPr>
        <w:jc w:val="center"/>
        <w:rPr>
          <w:rFonts w:eastAsia="等线"/>
          <w:b/>
          <w:sz w:val="20"/>
          <w:szCs w:val="20"/>
        </w:rPr>
      </w:pPr>
      <w:r>
        <w:rPr>
          <w:rFonts w:eastAsia="等线"/>
          <w:b/>
          <w:sz w:val="20"/>
          <w:szCs w:val="20"/>
        </w:rPr>
        <w:t>Table 2.3.2-1: Summary of 1</w:t>
      </w:r>
      <w:r w:rsidRPr="00B43A80">
        <w:rPr>
          <w:rFonts w:eastAsia="等线"/>
          <w:b/>
          <w:sz w:val="20"/>
          <w:szCs w:val="20"/>
          <w:vertAlign w:val="superscript"/>
        </w:rPr>
        <w:t>st</w:t>
      </w:r>
      <w:r>
        <w:rPr>
          <w:rFonts w:eastAsia="等线"/>
          <w:b/>
          <w:sz w:val="20"/>
          <w:szCs w:val="20"/>
        </w:rPr>
        <w:t xml:space="preserve"> round discussion on Issue 2.3</w:t>
      </w:r>
    </w:p>
    <w:tbl>
      <w:tblPr>
        <w:tblStyle w:val="TableGrid4"/>
        <w:tblW w:w="9445" w:type="dxa"/>
        <w:tblLook w:val="04A0" w:firstRow="1" w:lastRow="0" w:firstColumn="1" w:lastColumn="0" w:noHBand="0" w:noVBand="1"/>
      </w:tblPr>
      <w:tblGrid>
        <w:gridCol w:w="3865"/>
        <w:gridCol w:w="5580"/>
      </w:tblGrid>
      <w:tr w:rsidR="00FE043C" w14:paraId="292AA963"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shd w:val="clear" w:color="auto" w:fill="70AD47"/>
          </w:tcPr>
          <w:p w14:paraId="3C039754"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70AD47"/>
            <w:hideMark/>
          </w:tcPr>
          <w:p w14:paraId="70D15159" w14:textId="77777777" w:rsidR="00FE043C" w:rsidRDefault="00FE043C" w:rsidP="00FE043C">
            <w:pPr>
              <w:jc w:val="center"/>
              <w:rPr>
                <w:b/>
                <w:sz w:val="20"/>
                <w:szCs w:val="20"/>
              </w:rPr>
            </w:pPr>
            <w:r>
              <w:rPr>
                <w:b/>
                <w:sz w:val="20"/>
                <w:szCs w:val="20"/>
              </w:rPr>
              <w:t>Companies</w:t>
            </w:r>
          </w:p>
        </w:tc>
      </w:tr>
      <w:tr w:rsidR="00FE043C" w14:paraId="7BDD153E"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4B0FDB9" w14:textId="77777777" w:rsidR="00FE043C" w:rsidRDefault="00FE043C" w:rsidP="00FE043C">
            <w:pPr>
              <w:rPr>
                <w:rFonts w:eastAsia="Times New Roman"/>
                <w:sz w:val="20"/>
                <w:szCs w:val="20"/>
                <w:lang w:val="en-GB" w:eastAsia="en-US"/>
              </w:rPr>
            </w:pPr>
            <w:r>
              <w:rPr>
                <w:rFonts w:eastAsia="Times New Roman"/>
                <w:sz w:val="20"/>
                <w:szCs w:val="20"/>
                <w:lang w:val="en-GB" w:eastAsia="en-US"/>
              </w:rPr>
              <w:t xml:space="preserve">Opt-1: </w:t>
            </w:r>
            <w:r>
              <w:rPr>
                <w:rFonts w:eastAsia="Batang"/>
                <w:sz w:val="20"/>
                <w:szCs w:val="20"/>
                <w:lang w:val="en-GB" w:eastAsia="en-US"/>
              </w:rPr>
              <w:t>Configured by higher layer</w:t>
            </w:r>
          </w:p>
          <w:p w14:paraId="75029C56" w14:textId="77777777" w:rsidR="00FE043C" w:rsidRDefault="00FE043C" w:rsidP="00FE043C">
            <w:pPr>
              <w:rPr>
                <w:sz w:val="20"/>
                <w:szCs w:val="20"/>
              </w:rPr>
            </w:pPr>
          </w:p>
        </w:tc>
        <w:tc>
          <w:tcPr>
            <w:tcW w:w="5580" w:type="dxa"/>
            <w:tcBorders>
              <w:top w:val="single" w:sz="4" w:space="0" w:color="auto"/>
              <w:left w:val="single" w:sz="4" w:space="0" w:color="auto"/>
              <w:bottom w:val="single" w:sz="4" w:space="0" w:color="auto"/>
              <w:right w:val="single" w:sz="4" w:space="0" w:color="auto"/>
            </w:tcBorders>
          </w:tcPr>
          <w:p w14:paraId="0034924C" w14:textId="50452AB4" w:rsidR="00FE043C" w:rsidRDefault="00FE043C" w:rsidP="00FE043C">
            <w:pPr>
              <w:rPr>
                <w:sz w:val="20"/>
                <w:szCs w:val="20"/>
              </w:rPr>
            </w:pPr>
            <w:r>
              <w:rPr>
                <w:sz w:val="20"/>
                <w:szCs w:val="20"/>
              </w:rPr>
              <w:t xml:space="preserve">CATT, </w:t>
            </w:r>
            <w:r>
              <w:rPr>
                <w:rFonts w:eastAsia="宋体"/>
                <w:sz w:val="20"/>
                <w:szCs w:val="20"/>
              </w:rPr>
              <w:t xml:space="preserve">Sharp, </w:t>
            </w:r>
            <w:r>
              <w:rPr>
                <w:sz w:val="20"/>
                <w:szCs w:val="20"/>
              </w:rPr>
              <w:t xml:space="preserve">TCL, </w:t>
            </w:r>
            <w:proofErr w:type="spellStart"/>
            <w:r>
              <w:rPr>
                <w:rFonts w:eastAsia="宋体"/>
                <w:sz w:val="20"/>
                <w:szCs w:val="20"/>
              </w:rPr>
              <w:t>Spreadtrum</w:t>
            </w:r>
            <w:proofErr w:type="spellEnd"/>
            <w:r>
              <w:rPr>
                <w:rFonts w:eastAsia="宋体"/>
                <w:sz w:val="20"/>
                <w:szCs w:val="20"/>
              </w:rPr>
              <w:t xml:space="preserve">, Samsung, </w:t>
            </w:r>
            <w:r>
              <w:rPr>
                <w:rFonts w:eastAsia="等线"/>
                <w:sz w:val="20"/>
                <w:szCs w:val="20"/>
              </w:rPr>
              <w:t xml:space="preserve">ZTE, </w:t>
            </w:r>
            <w:proofErr w:type="spellStart"/>
            <w:r>
              <w:rPr>
                <w:rFonts w:eastAsia="等线"/>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Huawei, HiSilicon</w:t>
            </w:r>
            <w:r>
              <w:rPr>
                <w:sz w:val="20"/>
                <w:szCs w:val="20"/>
              </w:rPr>
              <w:t xml:space="preserve">, </w:t>
            </w:r>
            <w:r>
              <w:rPr>
                <w:rFonts w:eastAsia="MS Mincho"/>
                <w:sz w:val="20"/>
                <w:szCs w:val="20"/>
                <w:lang w:eastAsia="ja-JP"/>
              </w:rPr>
              <w:t>DOCOMO, Apple</w:t>
            </w:r>
            <w:ins w:id="244" w:author="Yi-Chia Lo (羅翊嘉)" w:date="2021-08-17T17:50:00Z">
              <w:r w:rsidR="00EB5490">
                <w:rPr>
                  <w:rFonts w:eastAsia="MS Mincho"/>
                  <w:sz w:val="20"/>
                  <w:szCs w:val="20"/>
                  <w:lang w:eastAsia="ja-JP"/>
                </w:rPr>
                <w:t>, MTK</w:t>
              </w:r>
            </w:ins>
            <w:r w:rsidR="00D5498E" w:rsidRPr="00D5498E">
              <w:rPr>
                <w:rFonts w:eastAsia="MS Mincho"/>
                <w:color w:val="0070C0"/>
                <w:sz w:val="20"/>
                <w:szCs w:val="20"/>
                <w:lang w:eastAsia="ja-JP"/>
              </w:rPr>
              <w:t>, Nokia</w:t>
            </w:r>
            <w:ins w:id="245" w:author="Yang Tuo" w:date="2021-08-17T20:27:00Z">
              <w:r w:rsidR="00797C64">
                <w:rPr>
                  <w:rFonts w:eastAsia="MS Mincho"/>
                  <w:color w:val="0070C0"/>
                  <w:sz w:val="20"/>
                  <w:szCs w:val="20"/>
                  <w:lang w:eastAsia="ja-JP"/>
                </w:rPr>
                <w:t>, CMCC</w:t>
              </w:r>
            </w:ins>
          </w:p>
        </w:tc>
      </w:tr>
      <w:tr w:rsidR="00FE043C" w14:paraId="4988783D"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6B84EF19" w14:textId="77777777" w:rsidR="00FE043C" w:rsidRDefault="00FE043C" w:rsidP="00FE043C">
            <w:pPr>
              <w:rPr>
                <w:rFonts w:eastAsia="Times New Roman"/>
                <w:sz w:val="20"/>
                <w:szCs w:val="20"/>
                <w:lang w:val="en-GB" w:eastAsia="en-US"/>
              </w:rPr>
            </w:pPr>
            <w:r>
              <w:rPr>
                <w:rFonts w:eastAsia="Batang"/>
                <w:sz w:val="20"/>
                <w:szCs w:val="20"/>
                <w:lang w:val="en-GB" w:eastAsia="en-US"/>
              </w:rPr>
              <w:t xml:space="preserve">Opt-2: A window before </w:t>
            </w:r>
            <w:r>
              <w:rPr>
                <w:rFonts w:eastAsia="Times New Roman"/>
                <w:sz w:val="20"/>
                <w:szCs w:val="20"/>
                <w:lang w:val="en-GB" w:eastAsia="en-US"/>
              </w:rPr>
              <w:t>a PO</w:t>
            </w:r>
          </w:p>
        </w:tc>
        <w:tc>
          <w:tcPr>
            <w:tcW w:w="5580" w:type="dxa"/>
            <w:tcBorders>
              <w:top w:val="single" w:sz="4" w:space="0" w:color="auto"/>
              <w:left w:val="single" w:sz="4" w:space="0" w:color="auto"/>
              <w:bottom w:val="single" w:sz="4" w:space="0" w:color="auto"/>
              <w:right w:val="single" w:sz="4" w:space="0" w:color="auto"/>
            </w:tcBorders>
          </w:tcPr>
          <w:p w14:paraId="65D578CF" w14:textId="0F0BF8F1" w:rsidR="00FE043C" w:rsidRDefault="00FE043C" w:rsidP="00FE043C">
            <w:pPr>
              <w:rPr>
                <w:sz w:val="20"/>
                <w:szCs w:val="20"/>
              </w:rPr>
            </w:pPr>
            <w:r>
              <w:rPr>
                <w:sz w:val="20"/>
                <w:szCs w:val="20"/>
              </w:rPr>
              <w:t xml:space="preserve">OPPO, </w:t>
            </w:r>
            <w:proofErr w:type="spellStart"/>
            <w:r>
              <w:rPr>
                <w:rFonts w:eastAsia="宋体"/>
                <w:sz w:val="20"/>
                <w:szCs w:val="20"/>
              </w:rPr>
              <w:t>Spreadtrum</w:t>
            </w:r>
            <w:proofErr w:type="spellEnd"/>
            <w:r>
              <w:rPr>
                <w:rFonts w:eastAsia="宋体"/>
                <w:sz w:val="20"/>
                <w:szCs w:val="20"/>
              </w:rPr>
              <w:t xml:space="preserve">, Nordic, </w:t>
            </w:r>
            <w:r>
              <w:rPr>
                <w:rFonts w:eastAsia="等线"/>
                <w:sz w:val="20"/>
                <w:szCs w:val="20"/>
              </w:rPr>
              <w:t xml:space="preserve">Huawei, </w:t>
            </w:r>
            <w:proofErr w:type="spellStart"/>
            <w:r>
              <w:rPr>
                <w:rFonts w:eastAsia="等线"/>
                <w:sz w:val="20"/>
                <w:szCs w:val="20"/>
              </w:rPr>
              <w:t>HiSilicon</w:t>
            </w:r>
            <w:proofErr w:type="spellEnd"/>
            <w:r>
              <w:rPr>
                <w:sz w:val="20"/>
                <w:szCs w:val="20"/>
              </w:rPr>
              <w:t xml:space="preserve">, </w:t>
            </w:r>
            <w:r>
              <w:rPr>
                <w:rFonts w:eastAsia="宋体"/>
                <w:sz w:val="20"/>
                <w:szCs w:val="20"/>
              </w:rPr>
              <w:t>Lenovo, Motorola Mobility</w:t>
            </w:r>
            <w:ins w:id="246" w:author="Yi-Chia Lo (羅翊嘉)" w:date="2021-08-17T17:50:00Z">
              <w:r w:rsidR="00EB5490">
                <w:rPr>
                  <w:rFonts w:eastAsia="宋体"/>
                  <w:sz w:val="20"/>
                  <w:szCs w:val="20"/>
                </w:rPr>
                <w:t>, MTK</w:t>
              </w:r>
            </w:ins>
            <w:ins w:id="247" w:author="Yang Tuo" w:date="2021-08-17T20:27:00Z">
              <w:r w:rsidR="00797C64">
                <w:rPr>
                  <w:rFonts w:eastAsia="宋体"/>
                  <w:sz w:val="20"/>
                  <w:szCs w:val="20"/>
                </w:rPr>
                <w:t>, CMCC</w:t>
              </w:r>
            </w:ins>
          </w:p>
        </w:tc>
      </w:tr>
      <w:tr w:rsidR="00FE043C" w14:paraId="50EFF9C4"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tcPr>
          <w:p w14:paraId="13798A3D"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Opt-3: Include in the L1 based availability indication</w:t>
            </w:r>
          </w:p>
          <w:p w14:paraId="38B903FA" w14:textId="77777777" w:rsidR="00FE043C" w:rsidRDefault="00FE043C" w:rsidP="00FE043C">
            <w:pPr>
              <w:rPr>
                <w:rFonts w:eastAsia="Batang"/>
                <w:sz w:val="20"/>
                <w:szCs w:val="20"/>
                <w:lang w:val="en-GB" w:eastAsia="en-US"/>
              </w:rPr>
            </w:pPr>
          </w:p>
        </w:tc>
        <w:tc>
          <w:tcPr>
            <w:tcW w:w="5580" w:type="dxa"/>
            <w:tcBorders>
              <w:top w:val="single" w:sz="4" w:space="0" w:color="auto"/>
              <w:left w:val="single" w:sz="4" w:space="0" w:color="auto"/>
              <w:bottom w:val="single" w:sz="4" w:space="0" w:color="auto"/>
              <w:right w:val="single" w:sz="4" w:space="0" w:color="auto"/>
            </w:tcBorders>
          </w:tcPr>
          <w:p w14:paraId="2CDA620B" w14:textId="4B5EAD27" w:rsidR="00FE043C" w:rsidRDefault="00FE043C" w:rsidP="00FE043C">
            <w:pPr>
              <w:rPr>
                <w:sz w:val="20"/>
                <w:szCs w:val="20"/>
                <w:lang w:val="en-GB"/>
              </w:rPr>
            </w:pPr>
            <w:r>
              <w:rPr>
                <w:rFonts w:eastAsia="宋体"/>
                <w:sz w:val="20"/>
                <w:szCs w:val="20"/>
              </w:rPr>
              <w:t xml:space="preserve">Ericsson, </w:t>
            </w:r>
            <w:r>
              <w:rPr>
                <w:rFonts w:eastAsia="等线"/>
                <w:sz w:val="20"/>
                <w:szCs w:val="20"/>
              </w:rPr>
              <w:t>Qualcomm</w:t>
            </w:r>
            <w:r>
              <w:rPr>
                <w:sz w:val="20"/>
                <w:szCs w:val="20"/>
              </w:rPr>
              <w:t xml:space="preserve">, </w:t>
            </w:r>
            <w:r>
              <w:rPr>
                <w:rFonts w:eastAsia="MS Mincho"/>
                <w:sz w:val="20"/>
                <w:szCs w:val="20"/>
                <w:lang w:eastAsia="ja-JP"/>
              </w:rPr>
              <w:t>Apple</w:t>
            </w:r>
            <w:ins w:id="248" w:author="Priyanto, Basuki" w:date="2021-08-17T13:28:00Z">
              <w:r w:rsidR="00517F21">
                <w:rPr>
                  <w:rFonts w:eastAsia="MS Mincho"/>
                  <w:sz w:val="20"/>
                  <w:szCs w:val="20"/>
                  <w:lang w:eastAsia="ja-JP"/>
                </w:rPr>
                <w:t>, Sony</w:t>
              </w:r>
            </w:ins>
          </w:p>
        </w:tc>
      </w:tr>
      <w:tr w:rsidR="00FE043C" w14:paraId="4ED8D5F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214DAFC5"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Opt-4: TRS without validity time limitation should be supported</w:t>
            </w:r>
          </w:p>
        </w:tc>
        <w:tc>
          <w:tcPr>
            <w:tcW w:w="5580" w:type="dxa"/>
            <w:tcBorders>
              <w:top w:val="single" w:sz="4" w:space="0" w:color="auto"/>
              <w:left w:val="single" w:sz="4" w:space="0" w:color="auto"/>
              <w:bottom w:val="single" w:sz="4" w:space="0" w:color="auto"/>
              <w:right w:val="single" w:sz="4" w:space="0" w:color="auto"/>
            </w:tcBorders>
          </w:tcPr>
          <w:p w14:paraId="3C5CCAB2" w14:textId="77777777" w:rsidR="00FE043C" w:rsidRDefault="00FE043C" w:rsidP="00FE043C">
            <w:pPr>
              <w:rPr>
                <w:sz w:val="20"/>
                <w:szCs w:val="20"/>
                <w:lang w:val="en-GB"/>
              </w:rPr>
            </w:pPr>
          </w:p>
        </w:tc>
      </w:tr>
      <w:tr w:rsidR="00FE043C" w14:paraId="55C02C2F" w14:textId="77777777" w:rsidTr="00FE043C">
        <w:trPr>
          <w:trHeight w:val="277"/>
        </w:trPr>
        <w:tc>
          <w:tcPr>
            <w:tcW w:w="3865" w:type="dxa"/>
            <w:tcBorders>
              <w:top w:val="single" w:sz="4" w:space="0" w:color="auto"/>
              <w:left w:val="single" w:sz="4" w:space="0" w:color="auto"/>
              <w:bottom w:val="single" w:sz="4" w:space="0" w:color="auto"/>
              <w:right w:val="single" w:sz="4" w:space="0" w:color="auto"/>
            </w:tcBorders>
            <w:hideMark/>
          </w:tcPr>
          <w:p w14:paraId="6F966E7A" w14:textId="77777777" w:rsidR="00FE043C" w:rsidRDefault="00FE043C" w:rsidP="00FE043C">
            <w:pPr>
              <w:rPr>
                <w:rFonts w:eastAsia="Times New Roman"/>
                <w:sz w:val="20"/>
                <w:szCs w:val="20"/>
                <w:lang w:val="en-GB" w:eastAsia="en-US"/>
              </w:rPr>
            </w:pPr>
            <w:r>
              <w:rPr>
                <w:rFonts w:eastAsia="Times New Roman"/>
                <w:sz w:val="20"/>
                <w:szCs w:val="20"/>
                <w:lang w:val="en-GB" w:eastAsia="en-US"/>
              </w:rPr>
              <w:t>Opt-5: Support, FFS details</w:t>
            </w:r>
          </w:p>
        </w:tc>
        <w:tc>
          <w:tcPr>
            <w:tcW w:w="5580" w:type="dxa"/>
            <w:tcBorders>
              <w:top w:val="single" w:sz="4" w:space="0" w:color="auto"/>
              <w:left w:val="single" w:sz="4" w:space="0" w:color="auto"/>
              <w:bottom w:val="single" w:sz="4" w:space="0" w:color="auto"/>
              <w:right w:val="single" w:sz="4" w:space="0" w:color="auto"/>
            </w:tcBorders>
          </w:tcPr>
          <w:p w14:paraId="79192C29" w14:textId="77777777" w:rsidR="00FE043C" w:rsidRDefault="00FE043C" w:rsidP="00FE043C">
            <w:pPr>
              <w:rPr>
                <w:sz w:val="20"/>
                <w:szCs w:val="20"/>
                <w:lang w:val="en-GB"/>
              </w:rPr>
            </w:pPr>
            <w:r>
              <w:rPr>
                <w:rFonts w:eastAsia="等线"/>
                <w:sz w:val="20"/>
                <w:szCs w:val="20"/>
              </w:rPr>
              <w:t>Huawei, HiSilicon</w:t>
            </w:r>
            <w:r>
              <w:rPr>
                <w:sz w:val="20"/>
                <w:szCs w:val="20"/>
              </w:rPr>
              <w:t xml:space="preserve">, </w:t>
            </w:r>
            <w:r>
              <w:rPr>
                <w:rFonts w:eastAsia="MS Mincho"/>
                <w:sz w:val="20"/>
                <w:szCs w:val="20"/>
                <w:lang w:eastAsia="ja-JP"/>
              </w:rPr>
              <w:t>Apple</w:t>
            </w:r>
          </w:p>
        </w:tc>
      </w:tr>
    </w:tbl>
    <w:p w14:paraId="486BFAB0" w14:textId="77777777" w:rsidR="00FE043C" w:rsidRDefault="00FE043C" w:rsidP="00FE043C">
      <w:pPr>
        <w:rPr>
          <w:lang w:val="en-GB" w:eastAsia="en-US"/>
        </w:rPr>
      </w:pPr>
    </w:p>
    <w:p w14:paraId="717D1630" w14:textId="77777777" w:rsidR="00FE043C" w:rsidRDefault="00FE043C" w:rsidP="00FE043C">
      <w:pPr>
        <w:rPr>
          <w:rFonts w:eastAsia="等线"/>
          <w:sz w:val="20"/>
          <w:szCs w:val="20"/>
        </w:rPr>
      </w:pPr>
      <w:r>
        <w:rPr>
          <w:rFonts w:eastAsia="等线"/>
          <w:sz w:val="20"/>
          <w:szCs w:val="20"/>
          <w:lang w:val="en-GB"/>
        </w:rPr>
        <w:t xml:space="preserve">No objection to support validity time. But, the views for detailed solutions are still divergent. So, it’s suggested to sync views for </w:t>
      </w:r>
      <w:r>
        <w:rPr>
          <w:rFonts w:eastAsia="等线"/>
          <w:sz w:val="20"/>
          <w:szCs w:val="20"/>
        </w:rPr>
        <w:t xml:space="preserve">the all possible alternatives in this meeting, and do down-selection in next meeting. </w:t>
      </w:r>
    </w:p>
    <w:p w14:paraId="66C930FD" w14:textId="77777777" w:rsidR="00FE043C" w:rsidRPr="00533D04" w:rsidRDefault="00FE043C" w:rsidP="00FE043C">
      <w:pPr>
        <w:rPr>
          <w:lang w:eastAsia="en-US"/>
        </w:rPr>
      </w:pPr>
    </w:p>
    <w:tbl>
      <w:tblPr>
        <w:tblStyle w:val="af9"/>
        <w:tblW w:w="9898" w:type="dxa"/>
        <w:tblInd w:w="-5" w:type="dxa"/>
        <w:tblLook w:val="04A0" w:firstRow="1" w:lastRow="0" w:firstColumn="1" w:lastColumn="0" w:noHBand="0" w:noVBand="1"/>
      </w:tblPr>
      <w:tblGrid>
        <w:gridCol w:w="9898"/>
      </w:tblGrid>
      <w:tr w:rsidR="00FE043C" w:rsidRPr="006E6414" w14:paraId="3B813E1C" w14:textId="77777777" w:rsidTr="00FE043C">
        <w:trPr>
          <w:trHeight w:val="633"/>
        </w:trPr>
        <w:tc>
          <w:tcPr>
            <w:tcW w:w="9898" w:type="dxa"/>
          </w:tcPr>
          <w:p w14:paraId="4F6935FF" w14:textId="77777777" w:rsidR="00FE043C" w:rsidRPr="00602A29" w:rsidRDefault="00FE043C" w:rsidP="00FE043C">
            <w:pPr>
              <w:autoSpaceDE w:val="0"/>
              <w:autoSpaceDN w:val="0"/>
              <w:adjustRightInd w:val="0"/>
              <w:snapToGrid w:val="0"/>
              <w:jc w:val="both"/>
              <w:rPr>
                <w:rFonts w:asciiTheme="minorHAnsi" w:eastAsia="宋体" w:hAnsiTheme="minorHAnsi" w:cstheme="minorBidi"/>
                <w:b/>
                <w:bCs/>
                <w:color w:val="000000"/>
                <w:sz w:val="20"/>
                <w:szCs w:val="20"/>
                <w:highlight w:val="yellow"/>
                <w:shd w:val="clear" w:color="auto" w:fill="FFFF00"/>
              </w:rPr>
            </w:pPr>
            <w:r>
              <w:rPr>
                <w:rFonts w:eastAsia="宋体"/>
                <w:b/>
                <w:bCs/>
                <w:color w:val="000000"/>
                <w:sz w:val="20"/>
                <w:szCs w:val="20"/>
                <w:highlight w:val="yellow"/>
                <w:shd w:val="clear" w:color="auto" w:fill="FFFF00"/>
              </w:rPr>
              <w:t>Proposal 2.2-3</w:t>
            </w:r>
          </w:p>
          <w:p w14:paraId="12495A8C" w14:textId="77777777" w:rsidR="00FE043C" w:rsidRDefault="00FE043C" w:rsidP="00FE043C">
            <w:pPr>
              <w:rPr>
                <w:rFonts w:ascii="Times" w:eastAsia="Batang" w:hAnsi="Times"/>
                <w:sz w:val="20"/>
                <w:lang w:val="en-GB" w:eastAsia="ko-KR"/>
              </w:rPr>
            </w:pPr>
            <w:r>
              <w:rPr>
                <w:rFonts w:ascii="Times" w:eastAsia="Batang" w:hAnsi="Times"/>
                <w:sz w:val="20"/>
                <w:lang w:val="en-GB" w:eastAsia="ko-KR"/>
              </w:rPr>
              <w:t xml:space="preserve">L1 based availability indication of TRS/CSI-RS at the </w:t>
            </w:r>
            <w:r>
              <w:rPr>
                <w:rFonts w:eastAsia="Batang"/>
                <w:sz w:val="20"/>
                <w:szCs w:val="20"/>
                <w:lang w:val="en-GB" w:eastAsia="ko-KR"/>
              </w:rPr>
              <w:t>configured occasion(s) to the idle/inactive UEs is valid for a time duration that can be determined based on at least one or more alternatives from the following:</w:t>
            </w:r>
          </w:p>
          <w:p w14:paraId="23235759"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 xml:space="preserve">Alt-1: </w:t>
            </w:r>
            <w:r>
              <w:rPr>
                <w:rFonts w:eastAsia="Batang"/>
                <w:sz w:val="20"/>
                <w:szCs w:val="20"/>
                <w:lang w:val="en-GB" w:eastAsia="en-US"/>
              </w:rPr>
              <w:t>Configured by higher layer</w:t>
            </w:r>
          </w:p>
          <w:p w14:paraId="1DDAA46F" w14:textId="77777777" w:rsidR="00FE043C" w:rsidRDefault="00FE043C" w:rsidP="00E302C1">
            <w:pPr>
              <w:numPr>
                <w:ilvl w:val="0"/>
                <w:numId w:val="69"/>
              </w:numPr>
              <w:spacing w:after="0"/>
              <w:rPr>
                <w:rFonts w:eastAsia="Times New Roman"/>
                <w:strike/>
                <w:sz w:val="20"/>
                <w:szCs w:val="20"/>
                <w:lang w:val="en-GB" w:eastAsia="en-US"/>
              </w:rPr>
            </w:pPr>
            <w:r>
              <w:rPr>
                <w:rFonts w:eastAsia="Batang"/>
                <w:sz w:val="20"/>
                <w:szCs w:val="20"/>
                <w:lang w:val="en-GB" w:eastAsia="en-US"/>
              </w:rPr>
              <w:t xml:space="preserve">Alt-2: A window before </w:t>
            </w:r>
            <w:r>
              <w:rPr>
                <w:rFonts w:eastAsia="Times New Roman"/>
                <w:sz w:val="20"/>
                <w:szCs w:val="20"/>
                <w:lang w:val="en-GB" w:eastAsia="en-US"/>
              </w:rPr>
              <w:t xml:space="preserve">a PO </w:t>
            </w:r>
          </w:p>
          <w:p w14:paraId="67E30B84" w14:textId="77777777" w:rsidR="00FE043C" w:rsidRDefault="00FE043C" w:rsidP="00E302C1">
            <w:pPr>
              <w:numPr>
                <w:ilvl w:val="0"/>
                <w:numId w:val="69"/>
              </w:numPr>
              <w:spacing w:after="0"/>
              <w:rPr>
                <w:rFonts w:eastAsia="Times New Roman"/>
                <w:sz w:val="20"/>
                <w:szCs w:val="20"/>
                <w:lang w:val="en-GB" w:eastAsia="en-US"/>
              </w:rPr>
            </w:pPr>
            <w:r>
              <w:rPr>
                <w:rFonts w:eastAsia="Times New Roman"/>
                <w:sz w:val="20"/>
                <w:szCs w:val="20"/>
                <w:lang w:val="en-GB" w:eastAsia="en-US"/>
              </w:rPr>
              <w:t>Alt-3: Included in the availability indication</w:t>
            </w:r>
          </w:p>
          <w:p w14:paraId="0C3DB4F4" w14:textId="77777777" w:rsidR="00FE043C" w:rsidRPr="00533D04"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 xml:space="preserve">A combination of alternatives is not precluded. </w:t>
            </w:r>
          </w:p>
          <w:p w14:paraId="36539AA1" w14:textId="77777777" w:rsidR="00FE043C" w:rsidRDefault="00FE043C" w:rsidP="00E302C1">
            <w:pPr>
              <w:numPr>
                <w:ilvl w:val="0"/>
                <w:numId w:val="69"/>
              </w:numPr>
              <w:spacing w:after="0"/>
              <w:rPr>
                <w:rFonts w:eastAsia="Times New Roman"/>
                <w:sz w:val="20"/>
                <w:szCs w:val="20"/>
                <w:lang w:val="en-GB" w:eastAsia="en-US"/>
              </w:rPr>
            </w:pPr>
            <w:r>
              <w:rPr>
                <w:rFonts w:eastAsia="Batang"/>
                <w:sz w:val="20"/>
                <w:szCs w:val="20"/>
                <w:lang w:val="en-GB" w:eastAsia="en-US"/>
              </w:rPr>
              <w:t>FFS details, e.g. applicable values for the time duration, or reference point</w:t>
            </w:r>
          </w:p>
          <w:p w14:paraId="405FEFD9" w14:textId="77777777" w:rsidR="00FE043C" w:rsidRPr="00533D04" w:rsidRDefault="00FE043C" w:rsidP="00FE043C">
            <w:pPr>
              <w:rPr>
                <w:rFonts w:ascii="Times" w:eastAsia="Batang" w:hAnsi="Times" w:cstheme="minorBidi"/>
                <w:sz w:val="20"/>
                <w:szCs w:val="20"/>
                <w:lang w:val="en-GB" w:eastAsia="en-US"/>
              </w:rPr>
            </w:pPr>
          </w:p>
        </w:tc>
      </w:tr>
    </w:tbl>
    <w:p w14:paraId="5733FE0E" w14:textId="736ACBCC" w:rsidR="007B0D79" w:rsidRPr="00FE043C" w:rsidRDefault="007B0D79" w:rsidP="007B0D79">
      <w:pPr>
        <w:rPr>
          <w:lang w:val="en-GB" w:eastAsia="en-US"/>
        </w:rPr>
      </w:pPr>
    </w:p>
    <w:p w14:paraId="5F6ACD5E" w14:textId="7F52DF4B" w:rsidR="00294C12" w:rsidRPr="00805209" w:rsidRDefault="00294C12" w:rsidP="002262FE">
      <w:pPr>
        <w:pStyle w:val="1"/>
        <w:numPr>
          <w:ilvl w:val="0"/>
          <w:numId w:val="1"/>
        </w:numPr>
        <w:tabs>
          <w:tab w:val="clear" w:pos="432"/>
        </w:tabs>
        <w:suppressAutoHyphens w:val="0"/>
        <w:spacing w:line="240" w:lineRule="auto"/>
        <w:ind w:left="1134" w:hanging="1134"/>
      </w:pPr>
      <w:r>
        <w:t>SIB based availability indication</w:t>
      </w:r>
    </w:p>
    <w:p w14:paraId="76F14564" w14:textId="174469AD" w:rsidR="00805209" w:rsidRPr="00805209" w:rsidRDefault="00805209" w:rsidP="00294C12">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SIB based </w:t>
      </w:r>
      <w:proofErr w:type="spellStart"/>
      <w:r w:rsidRPr="009B5DC4">
        <w:rPr>
          <w:rFonts w:eastAsia="Times New Roman"/>
          <w:sz w:val="20"/>
          <w:szCs w:val="22"/>
        </w:rPr>
        <w:t>availibity</w:t>
      </w:r>
      <w:proofErr w:type="spellEnd"/>
      <w:r w:rsidRPr="009B5DC4">
        <w:rPr>
          <w:rFonts w:eastAsia="Times New Roman"/>
          <w:sz w:val="20"/>
          <w:szCs w:val="22"/>
        </w:rPr>
        <w:t xml:space="preserve"> </w:t>
      </w:r>
      <w:r w:rsidR="00DD25CA">
        <w:rPr>
          <w:rFonts w:eastAsia="Times New Roman"/>
          <w:sz w:val="20"/>
          <w:szCs w:val="22"/>
        </w:rPr>
        <w:pgNum/>
      </w:r>
      <w:proofErr w:type="spellStart"/>
      <w:r w:rsidR="00DD25CA">
        <w:rPr>
          <w:rFonts w:eastAsia="Times New Roman"/>
          <w:sz w:val="20"/>
          <w:szCs w:val="22"/>
        </w:rPr>
        <w:t>ndication</w:t>
      </w:r>
      <w:proofErr w:type="spellEnd"/>
      <w:r w:rsidRPr="009B5DC4">
        <w:rPr>
          <w:rFonts w:eastAsia="Times New Roman"/>
          <w:sz w:val="20"/>
          <w:szCs w:val="22"/>
        </w:rPr>
        <w:t xml:space="preserve"> of TRS/CSI-RS occasion(s) to idle/inactive </w:t>
      </w:r>
      <w:proofErr w:type="spellStart"/>
      <w:r w:rsidRPr="009B5DC4">
        <w:rPr>
          <w:rFonts w:eastAsia="Times New Roman"/>
          <w:sz w:val="20"/>
          <w:szCs w:val="22"/>
        </w:rPr>
        <w:t>U</w:t>
      </w:r>
      <w:r w:rsidR="00DD25CA"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0DE1DF19" w14:textId="77777777" w:rsidR="00805209" w:rsidRPr="00805209" w:rsidRDefault="00805209" w:rsidP="00294C12">
      <w:pPr>
        <w:rPr>
          <w:sz w:val="20"/>
          <w:lang w:eastAsia="en-US"/>
        </w:rPr>
      </w:pPr>
    </w:p>
    <w:tbl>
      <w:tblPr>
        <w:tblStyle w:val="af9"/>
        <w:tblW w:w="9898" w:type="dxa"/>
        <w:tblInd w:w="-5" w:type="dxa"/>
        <w:tblLook w:val="04A0" w:firstRow="1" w:lastRow="0" w:firstColumn="1" w:lastColumn="0" w:noHBand="0" w:noVBand="1"/>
      </w:tblPr>
      <w:tblGrid>
        <w:gridCol w:w="9898"/>
      </w:tblGrid>
      <w:tr w:rsidR="00294C12" w:rsidRPr="006E6414" w14:paraId="5F40E4A0" w14:textId="77777777" w:rsidTr="002371C2">
        <w:trPr>
          <w:trHeight w:val="633"/>
        </w:trPr>
        <w:tc>
          <w:tcPr>
            <w:tcW w:w="9898" w:type="dxa"/>
          </w:tcPr>
          <w:p w14:paraId="6F0B869C" w14:textId="164FA6AF" w:rsidR="00294C12" w:rsidRPr="00294C12" w:rsidRDefault="00294C12" w:rsidP="00294C12">
            <w:pPr>
              <w:spacing w:after="0"/>
              <w:rPr>
                <w:sz w:val="20"/>
                <w:szCs w:val="20"/>
              </w:rPr>
            </w:pPr>
            <w:r w:rsidRPr="00294C12">
              <w:rPr>
                <w:sz w:val="20"/>
                <w:szCs w:val="20"/>
                <w:highlight w:val="green"/>
              </w:rPr>
              <w:t>Agreement</w:t>
            </w:r>
            <w:r w:rsidRPr="00294C12">
              <w:rPr>
                <w:sz w:val="20"/>
                <w:szCs w:val="20"/>
              </w:rPr>
              <w:t>:</w:t>
            </w:r>
          </w:p>
          <w:p w14:paraId="28380177" w14:textId="2FD68F8A" w:rsidR="00294C12" w:rsidRPr="00294C12" w:rsidRDefault="00294C12" w:rsidP="00294C12">
            <w:pPr>
              <w:snapToGrid w:val="0"/>
              <w:spacing w:after="0"/>
              <w:rPr>
                <w:rFonts w:eastAsia="Calibri"/>
                <w:sz w:val="20"/>
                <w:szCs w:val="20"/>
              </w:rPr>
            </w:pPr>
            <w:r w:rsidRPr="00294C12">
              <w:rPr>
                <w:sz w:val="20"/>
                <w:szCs w:val="20"/>
              </w:rPr>
              <w:t xml:space="preserve">Further study supporting SIB based signaling for availability information of TRS/CSI-RS occasions for idle/inactive </w:t>
            </w:r>
            <w:proofErr w:type="spellStart"/>
            <w:r w:rsidRPr="00294C12">
              <w:rPr>
                <w:sz w:val="20"/>
                <w:szCs w:val="20"/>
              </w:rPr>
              <w:t>U</w:t>
            </w:r>
            <w:r w:rsidR="00DD25CA" w:rsidRPr="00294C12">
              <w:rPr>
                <w:sz w:val="20"/>
                <w:szCs w:val="20"/>
              </w:rPr>
              <w:t>e</w:t>
            </w:r>
            <w:r w:rsidRPr="00294C12">
              <w:rPr>
                <w:sz w:val="20"/>
                <w:szCs w:val="20"/>
              </w:rPr>
              <w:t>s</w:t>
            </w:r>
            <w:proofErr w:type="spellEnd"/>
            <w:r w:rsidRPr="00294C12">
              <w:rPr>
                <w:sz w:val="20"/>
                <w:szCs w:val="20"/>
              </w:rPr>
              <w:t xml:space="preserve"> at least based on the presence/absence of the configuration of the TRS/CSI-RS occasion in SIB_X in case L1 based availability indication is not configured.</w:t>
            </w:r>
          </w:p>
          <w:p w14:paraId="21A20259" w14:textId="45DE79AA" w:rsidR="00294C12" w:rsidRPr="00805209" w:rsidRDefault="00294C12" w:rsidP="00E302C1">
            <w:pPr>
              <w:numPr>
                <w:ilvl w:val="0"/>
                <w:numId w:val="36"/>
              </w:numPr>
              <w:snapToGrid w:val="0"/>
              <w:spacing w:after="0"/>
              <w:rPr>
                <w:rFonts w:eastAsia="Times New Roman"/>
                <w:sz w:val="20"/>
                <w:szCs w:val="20"/>
              </w:rPr>
            </w:pPr>
            <w:r w:rsidRPr="00294C12">
              <w:rPr>
                <w:rFonts w:eastAsia="Times New Roman"/>
                <w:sz w:val="20"/>
                <w:szCs w:val="20"/>
              </w:rPr>
              <w:t>FFS whether and how SIB based signaling and L1 based signaling can be configured simultaneously</w:t>
            </w:r>
          </w:p>
        </w:tc>
      </w:tr>
    </w:tbl>
    <w:p w14:paraId="578FB53A" w14:textId="77777777" w:rsidR="00294C12" w:rsidRDefault="00294C12" w:rsidP="00294C12"/>
    <w:p w14:paraId="168376DB" w14:textId="191D0C80" w:rsidR="00805209" w:rsidRPr="00A5275E" w:rsidRDefault="00805209" w:rsidP="00805209">
      <w:pPr>
        <w:rPr>
          <w:sz w:val="20"/>
          <w:szCs w:val="22"/>
          <w:lang w:val="en-GB"/>
        </w:rPr>
      </w:pPr>
      <w:r>
        <w:rPr>
          <w:sz w:val="20"/>
          <w:szCs w:val="22"/>
        </w:rPr>
        <w:t>T</w:t>
      </w:r>
      <w:r>
        <w:rPr>
          <w:sz w:val="20"/>
          <w:szCs w:val="22"/>
          <w:lang w:val="en-GB"/>
        </w:rPr>
        <w:t xml:space="preserve">he following proposals related to the SIB based availability indication were made in </w:t>
      </w:r>
      <w:r w:rsidRPr="00514B26">
        <w:rPr>
          <w:sz w:val="20"/>
          <w:szCs w:val="22"/>
          <w:lang w:val="en-GB"/>
        </w:rPr>
        <w:t>contributions [1</w:t>
      </w:r>
      <w:r w:rsidR="00514B26" w:rsidRPr="00514B26">
        <w:rPr>
          <w:sz w:val="20"/>
          <w:szCs w:val="22"/>
          <w:lang w:val="en-GB"/>
        </w:rPr>
        <w:t xml:space="preserve">] </w:t>
      </w:r>
      <w:r w:rsidR="00DD25CA">
        <w:rPr>
          <w:sz w:val="20"/>
          <w:szCs w:val="22"/>
          <w:lang w:val="en-GB"/>
        </w:rPr>
        <w:t>–</w:t>
      </w:r>
      <w:r w:rsidR="00514B26" w:rsidRPr="00514B26">
        <w:rPr>
          <w:sz w:val="20"/>
          <w:szCs w:val="22"/>
          <w:lang w:val="en-GB"/>
        </w:rPr>
        <w:t xml:space="preserve"> [24</w:t>
      </w:r>
      <w:r w:rsidRPr="00514B26">
        <w:rPr>
          <w:sz w:val="20"/>
          <w:szCs w:val="22"/>
          <w:lang w:val="en-GB"/>
        </w:rPr>
        <w:t xml:space="preserve">] </w:t>
      </w:r>
      <w:r w:rsidR="00F77A90" w:rsidRPr="00514B26">
        <w:rPr>
          <w:sz w:val="20"/>
          <w:szCs w:val="22"/>
          <w:lang w:val="en-GB"/>
        </w:rPr>
        <w:t>for</w:t>
      </w:r>
      <w:r w:rsidRPr="00514B26">
        <w:rPr>
          <w:sz w:val="20"/>
          <w:szCs w:val="22"/>
          <w:lang w:val="en-GB"/>
        </w:rPr>
        <w:t xml:space="preserve">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70"/>
        <w:gridCol w:w="8663"/>
      </w:tblGrid>
      <w:tr w:rsidR="00805209" w:rsidRPr="006E6414" w14:paraId="10BD5B4C" w14:textId="77777777" w:rsidTr="009045CD">
        <w:tc>
          <w:tcPr>
            <w:tcW w:w="1170" w:type="dxa"/>
          </w:tcPr>
          <w:p w14:paraId="4C73662E" w14:textId="77777777" w:rsidR="00805209" w:rsidRPr="006A23C9" w:rsidRDefault="00805209" w:rsidP="002371C2">
            <w:pPr>
              <w:rPr>
                <w:rFonts w:eastAsia="Malgun Gothic"/>
                <w:sz w:val="20"/>
                <w:szCs w:val="20"/>
              </w:rPr>
            </w:pPr>
            <w:r w:rsidRPr="006A23C9">
              <w:rPr>
                <w:rFonts w:eastAsia="Malgun Gothic"/>
                <w:sz w:val="20"/>
                <w:szCs w:val="20"/>
              </w:rPr>
              <w:lastRenderedPageBreak/>
              <w:t>Huawei, HiSilicon</w:t>
            </w:r>
          </w:p>
        </w:tc>
        <w:tc>
          <w:tcPr>
            <w:tcW w:w="8663" w:type="dxa"/>
          </w:tcPr>
          <w:p w14:paraId="34CF5359" w14:textId="5294A66D" w:rsidR="00A617D8" w:rsidRPr="006A23C9" w:rsidRDefault="00A617D8" w:rsidP="00E302C1">
            <w:pPr>
              <w:pStyle w:val="aff1"/>
              <w:numPr>
                <w:ilvl w:val="0"/>
                <w:numId w:val="37"/>
              </w:numPr>
              <w:autoSpaceDE w:val="0"/>
              <w:autoSpaceDN w:val="0"/>
              <w:adjustRightInd w:val="0"/>
              <w:snapToGrid w:val="0"/>
              <w:spacing w:after="120"/>
              <w:jc w:val="both"/>
              <w:rPr>
                <w:b/>
                <w:i/>
                <w:kern w:val="2"/>
                <w:sz w:val="20"/>
                <w:szCs w:val="20"/>
              </w:rPr>
            </w:pPr>
            <w:r w:rsidRPr="006A23C9">
              <w:rPr>
                <w:b/>
                <w:i/>
                <w:kern w:val="2"/>
                <w:sz w:val="20"/>
                <w:szCs w:val="20"/>
              </w:rPr>
              <w:t xml:space="preserve">No SIB based availability indication is supported for availability indication of TRS/CSI-RS occasions for idle/inactive </w:t>
            </w:r>
            <w:proofErr w:type="spellStart"/>
            <w:r w:rsidRPr="006A23C9">
              <w:rPr>
                <w:b/>
                <w:i/>
                <w:kern w:val="2"/>
                <w:sz w:val="20"/>
                <w:szCs w:val="20"/>
              </w:rPr>
              <w:t>U</w:t>
            </w:r>
            <w:r w:rsidR="00DD25CA" w:rsidRPr="006A23C9">
              <w:rPr>
                <w:b/>
                <w:i/>
                <w:kern w:val="2"/>
                <w:sz w:val="20"/>
                <w:szCs w:val="20"/>
              </w:rPr>
              <w:t>e</w:t>
            </w:r>
            <w:r w:rsidRPr="006A23C9">
              <w:rPr>
                <w:b/>
                <w:i/>
                <w:kern w:val="2"/>
                <w:sz w:val="20"/>
                <w:szCs w:val="20"/>
              </w:rPr>
              <w:t>s</w:t>
            </w:r>
            <w:proofErr w:type="spellEnd"/>
            <w:r w:rsidRPr="006A23C9">
              <w:rPr>
                <w:b/>
                <w:i/>
                <w:kern w:val="2"/>
                <w:sz w:val="20"/>
                <w:szCs w:val="20"/>
              </w:rPr>
              <w:t>.</w:t>
            </w:r>
          </w:p>
        </w:tc>
      </w:tr>
      <w:tr w:rsidR="00805209" w:rsidRPr="006E6414" w14:paraId="7314870B" w14:textId="77777777" w:rsidTr="009045CD">
        <w:tc>
          <w:tcPr>
            <w:tcW w:w="1170" w:type="dxa"/>
          </w:tcPr>
          <w:p w14:paraId="4B64348C" w14:textId="6EBD047B" w:rsidR="00805209" w:rsidRPr="006A23C9" w:rsidRDefault="00A10CC8" w:rsidP="002371C2">
            <w:pPr>
              <w:rPr>
                <w:rFonts w:eastAsia="Malgun Gothic"/>
                <w:sz w:val="20"/>
                <w:szCs w:val="20"/>
              </w:rPr>
            </w:pPr>
            <w:r w:rsidRPr="006A23C9">
              <w:rPr>
                <w:rFonts w:eastAsia="Malgun Gothic"/>
                <w:sz w:val="20"/>
                <w:szCs w:val="20"/>
              </w:rPr>
              <w:t>TCL</w:t>
            </w:r>
          </w:p>
        </w:tc>
        <w:tc>
          <w:tcPr>
            <w:tcW w:w="8663" w:type="dxa"/>
          </w:tcPr>
          <w:p w14:paraId="412B2A11" w14:textId="3A351501" w:rsidR="00B522B2" w:rsidRPr="006A23C9" w:rsidRDefault="00B522B2" w:rsidP="00B522B2">
            <w:pPr>
              <w:spacing w:after="200" w:line="276" w:lineRule="auto"/>
              <w:contextualSpacing/>
              <w:rPr>
                <w:b/>
                <w:sz w:val="20"/>
                <w:szCs w:val="20"/>
              </w:rPr>
            </w:pPr>
            <w:r w:rsidRPr="006A23C9">
              <w:rPr>
                <w:b/>
                <w:sz w:val="20"/>
                <w:szCs w:val="20"/>
              </w:rPr>
              <w:t xml:space="preserve">Proposal 2: Support SIB based signaling for availability indication of TRS/CSI-RS occasions to the idle/inactive </w:t>
            </w:r>
            <w:proofErr w:type="spellStart"/>
            <w:r w:rsidRPr="006A23C9">
              <w:rPr>
                <w:b/>
                <w:sz w:val="20"/>
                <w:szCs w:val="20"/>
              </w:rPr>
              <w:t>U</w:t>
            </w:r>
            <w:r w:rsidR="00DD25CA" w:rsidRPr="006A23C9">
              <w:rPr>
                <w:b/>
                <w:sz w:val="20"/>
                <w:szCs w:val="20"/>
              </w:rPr>
              <w:t>e</w:t>
            </w:r>
            <w:r w:rsidRPr="006A23C9">
              <w:rPr>
                <w:b/>
                <w:sz w:val="20"/>
                <w:szCs w:val="20"/>
              </w:rPr>
              <w:t>s</w:t>
            </w:r>
            <w:proofErr w:type="spellEnd"/>
            <w:r w:rsidRPr="006A23C9">
              <w:rPr>
                <w:b/>
                <w:sz w:val="20"/>
                <w:szCs w:val="20"/>
              </w:rPr>
              <w:t xml:space="preserve">. </w:t>
            </w:r>
          </w:p>
          <w:p w14:paraId="5E40B2B4" w14:textId="650F08E7" w:rsidR="00B522B2" w:rsidRPr="006A23C9" w:rsidRDefault="00B522B2" w:rsidP="003B4A51">
            <w:pPr>
              <w:spacing w:after="200" w:line="276" w:lineRule="auto"/>
              <w:contextualSpacing/>
              <w:rPr>
                <w:b/>
                <w:sz w:val="20"/>
                <w:szCs w:val="20"/>
              </w:rPr>
            </w:pPr>
            <w:r w:rsidRPr="006A23C9">
              <w:rPr>
                <w:b/>
                <w:sz w:val="20"/>
                <w:szCs w:val="20"/>
              </w:rPr>
              <w:t xml:space="preserve">Proposal 3: SIB based singling and L1 based signaling can be configured simultaneously through SIB_X or Pre-Configuration.  </w:t>
            </w:r>
          </w:p>
        </w:tc>
      </w:tr>
      <w:tr w:rsidR="00A10CC8" w:rsidRPr="006E6414" w14:paraId="32AD6C58" w14:textId="77777777" w:rsidTr="009045CD">
        <w:tc>
          <w:tcPr>
            <w:tcW w:w="1170" w:type="dxa"/>
          </w:tcPr>
          <w:p w14:paraId="42A6C2A3" w14:textId="41D7C975" w:rsidR="00A10CC8" w:rsidRPr="006A23C9" w:rsidRDefault="00A10CC8" w:rsidP="002371C2">
            <w:pPr>
              <w:rPr>
                <w:rFonts w:eastAsia="Malgun Gothic"/>
                <w:sz w:val="20"/>
                <w:szCs w:val="20"/>
              </w:rPr>
            </w:pPr>
            <w:r w:rsidRPr="006A23C9">
              <w:rPr>
                <w:rFonts w:eastAsia="Malgun Gothic"/>
                <w:sz w:val="20"/>
                <w:szCs w:val="20"/>
              </w:rPr>
              <w:t>ZTE</w:t>
            </w:r>
          </w:p>
        </w:tc>
        <w:tc>
          <w:tcPr>
            <w:tcW w:w="8663" w:type="dxa"/>
          </w:tcPr>
          <w:p w14:paraId="1285D0F1" w14:textId="5BD6A36F" w:rsidR="00A10CC8" w:rsidRPr="006A23C9" w:rsidRDefault="00A10CC8" w:rsidP="00A10CC8">
            <w:pPr>
              <w:widowControl w:val="0"/>
              <w:autoSpaceDE w:val="0"/>
              <w:autoSpaceDN w:val="0"/>
              <w:adjustRightInd w:val="0"/>
              <w:spacing w:before="120" w:after="200"/>
              <w:jc w:val="both"/>
              <w:rPr>
                <w:b/>
                <w:sz w:val="20"/>
                <w:szCs w:val="20"/>
              </w:rPr>
            </w:pPr>
            <w:r w:rsidRPr="006A23C9">
              <w:rPr>
                <w:rFonts w:hint="eastAsia"/>
                <w:b/>
                <w:sz w:val="20"/>
                <w:szCs w:val="20"/>
              </w:rPr>
              <w:t>Proposal 2:</w:t>
            </w:r>
            <w:r w:rsidRPr="006A23C9">
              <w:rPr>
                <w:sz w:val="20"/>
                <w:szCs w:val="20"/>
              </w:rPr>
              <w:t xml:space="preserve"> </w:t>
            </w:r>
            <w:r w:rsidRPr="006A23C9">
              <w:rPr>
                <w:b/>
                <w:sz w:val="20"/>
                <w:szCs w:val="20"/>
              </w:rPr>
              <w:t xml:space="preserve">The SIB-based signaling for indication of </w:t>
            </w:r>
            <w:r w:rsidRPr="006A23C9">
              <w:rPr>
                <w:rFonts w:hint="eastAsia"/>
                <w:b/>
                <w:sz w:val="20"/>
                <w:szCs w:val="20"/>
              </w:rPr>
              <w:t>TRS</w:t>
            </w:r>
            <w:r w:rsidRPr="006A23C9">
              <w:rPr>
                <w:b/>
                <w:sz w:val="20"/>
                <w:szCs w:val="20"/>
              </w:rPr>
              <w:t xml:space="preserve"> occasion availability is not needed if L1-based signaling indication is configured.</w:t>
            </w:r>
          </w:p>
        </w:tc>
      </w:tr>
      <w:tr w:rsidR="00655FE0" w:rsidRPr="006E6414" w14:paraId="7E81FAC4" w14:textId="77777777" w:rsidTr="009045CD">
        <w:tc>
          <w:tcPr>
            <w:tcW w:w="1170" w:type="dxa"/>
          </w:tcPr>
          <w:p w14:paraId="2389D67E" w14:textId="2DE41ED8" w:rsidR="00655FE0" w:rsidRPr="006A23C9" w:rsidRDefault="00655FE0" w:rsidP="00655FE0">
            <w:pPr>
              <w:spacing w:after="0"/>
              <w:rPr>
                <w:rFonts w:eastAsia="Malgun Gothic"/>
                <w:sz w:val="20"/>
                <w:szCs w:val="20"/>
              </w:rPr>
            </w:pPr>
            <w:r w:rsidRPr="006A23C9">
              <w:rPr>
                <w:rFonts w:eastAsia="Malgun Gothic"/>
                <w:sz w:val="20"/>
                <w:szCs w:val="20"/>
              </w:rPr>
              <w:t>Vivo</w:t>
            </w:r>
          </w:p>
        </w:tc>
        <w:tc>
          <w:tcPr>
            <w:tcW w:w="8663" w:type="dxa"/>
          </w:tcPr>
          <w:p w14:paraId="7DE526AC"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5</w:t>
            </w:r>
            <w:r w:rsidRPr="00486FCE">
              <w:rPr>
                <w:rFonts w:eastAsia="宋体"/>
                <w:b/>
                <w:i/>
                <w:sz w:val="20"/>
              </w:rPr>
              <w:t>:</w:t>
            </w:r>
            <w:r w:rsidRPr="00486FCE">
              <w:rPr>
                <w:rFonts w:eastAsiaTheme="minorEastAsia"/>
                <w:i/>
                <w:sz w:val="20"/>
                <w:lang w:val="fr-FR"/>
              </w:rPr>
              <w:t xml:space="preserve"> SIB based TRS avsilsbility update can be supported.</w:t>
            </w:r>
          </w:p>
          <w:p w14:paraId="5B097FEE" w14:textId="77777777" w:rsidR="00B7490D" w:rsidRPr="00486FCE" w:rsidRDefault="00B7490D" w:rsidP="00B7490D">
            <w:pPr>
              <w:pStyle w:val="ac"/>
              <w:numPr>
                <w:ilvl w:val="0"/>
                <w:numId w:val="8"/>
              </w:numPr>
              <w:spacing w:afterLines="50"/>
              <w:jc w:val="both"/>
              <w:rPr>
                <w:rFonts w:eastAsiaTheme="minorEastAsia"/>
                <w:i/>
                <w:sz w:val="20"/>
                <w:lang w:val="fr-FR"/>
              </w:rPr>
            </w:pPr>
            <w:r w:rsidRPr="00486FCE">
              <w:rPr>
                <w:rFonts w:eastAsiaTheme="minorEastAsia"/>
                <w:i/>
                <w:sz w:val="20"/>
                <w:lang w:val="fr-FR"/>
              </w:rPr>
              <w:t>It is up to RAN2 to decide whenther the same SI update mechanism is reused.</w:t>
            </w:r>
          </w:p>
          <w:p w14:paraId="167DB996" w14:textId="77777777" w:rsidR="00B7490D" w:rsidRPr="00486FCE" w:rsidRDefault="00B7490D" w:rsidP="00B7490D">
            <w:pPr>
              <w:pStyle w:val="ac"/>
              <w:spacing w:beforeLines="50" w:before="120" w:after="0"/>
              <w:rPr>
                <w:rFonts w:eastAsiaTheme="minorEastAsia"/>
                <w:i/>
                <w:sz w:val="20"/>
                <w:lang w:val="fr-FR"/>
              </w:rPr>
            </w:pPr>
            <w:r w:rsidRPr="00486FCE">
              <w:rPr>
                <w:b/>
                <w:i/>
                <w:sz w:val="20"/>
              </w:rPr>
              <w:t xml:space="preserve">Proposal </w:t>
            </w:r>
            <w:r w:rsidRPr="00486FCE">
              <w:rPr>
                <w:b/>
                <w:i/>
                <w:noProof/>
                <w:sz w:val="20"/>
              </w:rPr>
              <w:t>6</w:t>
            </w:r>
            <w:r w:rsidRPr="00486FCE">
              <w:rPr>
                <w:rFonts w:eastAsia="宋体"/>
                <w:b/>
                <w:i/>
                <w:sz w:val="20"/>
              </w:rPr>
              <w:t>:</w:t>
            </w:r>
            <w:r w:rsidRPr="00486FCE">
              <w:rPr>
                <w:rFonts w:eastAsiaTheme="minorEastAsia"/>
                <w:i/>
                <w:sz w:val="20"/>
                <w:lang w:val="fr-FR"/>
              </w:rPr>
              <w:t xml:space="preserve"> NW can configure a subset of TRS with SIB based availability indication, and the remaining TRS resource with L1 based availability indication in the TRS resource allocation.</w:t>
            </w:r>
          </w:p>
          <w:p w14:paraId="79F6720B" w14:textId="2EFF582F" w:rsidR="00B7490D" w:rsidRPr="00B7490D" w:rsidRDefault="00B7490D" w:rsidP="00B7490D">
            <w:pPr>
              <w:pStyle w:val="ac"/>
              <w:numPr>
                <w:ilvl w:val="0"/>
                <w:numId w:val="8"/>
              </w:numPr>
              <w:spacing w:after="0"/>
              <w:jc w:val="both"/>
              <w:rPr>
                <w:rFonts w:eastAsiaTheme="minorEastAsia"/>
                <w:i/>
                <w:sz w:val="20"/>
                <w:lang w:val="fr-FR"/>
              </w:rPr>
            </w:pPr>
            <w:r w:rsidRPr="00486FCE">
              <w:rPr>
                <w:rFonts w:eastAsiaTheme="minorEastAsia"/>
                <w:i/>
                <w:sz w:val="20"/>
                <w:lang w:val="fr-FR"/>
              </w:rPr>
              <w:t>For TRS resource configured with L1 availability signalling, UE follows the availability provided in the L1 signaling.</w:t>
            </w:r>
          </w:p>
        </w:tc>
      </w:tr>
      <w:tr w:rsidR="00655FE0" w:rsidRPr="006E6414" w14:paraId="09235804" w14:textId="77777777" w:rsidTr="009045CD">
        <w:tc>
          <w:tcPr>
            <w:tcW w:w="1170" w:type="dxa"/>
          </w:tcPr>
          <w:p w14:paraId="54487AB1" w14:textId="4A4711A3" w:rsidR="00655FE0" w:rsidRPr="006A23C9" w:rsidRDefault="009045CD" w:rsidP="00655FE0">
            <w:pPr>
              <w:spacing w:after="0"/>
              <w:rPr>
                <w:rFonts w:eastAsia="Malgun Gothic"/>
                <w:sz w:val="20"/>
                <w:szCs w:val="20"/>
              </w:rPr>
            </w:pPr>
            <w:proofErr w:type="spellStart"/>
            <w:r w:rsidRPr="006A23C9">
              <w:rPr>
                <w:rFonts w:eastAsia="Malgun Gothic"/>
                <w:sz w:val="20"/>
                <w:szCs w:val="20"/>
              </w:rPr>
              <w:t>Spreadtrum</w:t>
            </w:r>
            <w:proofErr w:type="spellEnd"/>
          </w:p>
        </w:tc>
        <w:tc>
          <w:tcPr>
            <w:tcW w:w="8663" w:type="dxa"/>
          </w:tcPr>
          <w:p w14:paraId="509AF289" w14:textId="77777777" w:rsidR="009045CD" w:rsidRPr="006A23C9" w:rsidRDefault="009045CD" w:rsidP="009045CD">
            <w:pPr>
              <w:spacing w:after="0"/>
              <w:rPr>
                <w:b/>
                <w:i/>
                <w:sz w:val="20"/>
                <w:szCs w:val="20"/>
              </w:rPr>
            </w:pPr>
            <w:r w:rsidRPr="006A23C9">
              <w:rPr>
                <w:rFonts w:hint="eastAsia"/>
                <w:b/>
                <w:i/>
                <w:sz w:val="20"/>
                <w:szCs w:val="20"/>
              </w:rPr>
              <w:t xml:space="preserve">Proposal </w:t>
            </w:r>
            <w:r w:rsidRPr="006A23C9">
              <w:rPr>
                <w:b/>
                <w:i/>
                <w:sz w:val="20"/>
                <w:szCs w:val="20"/>
              </w:rPr>
              <w:t>3: SIB based signaling and L1 based availability indication of TRS/CSI-RS can be configured simultaneously.</w:t>
            </w:r>
          </w:p>
          <w:p w14:paraId="7B97C9BD" w14:textId="77777777" w:rsidR="00655FE0" w:rsidRPr="006A23C9" w:rsidRDefault="00655FE0" w:rsidP="00655FE0">
            <w:pPr>
              <w:pStyle w:val="ac"/>
              <w:spacing w:after="0"/>
              <w:jc w:val="both"/>
              <w:rPr>
                <w:b/>
                <w:sz w:val="20"/>
                <w:szCs w:val="20"/>
              </w:rPr>
            </w:pPr>
          </w:p>
        </w:tc>
      </w:tr>
      <w:tr w:rsidR="009045CD" w:rsidRPr="006E6414" w14:paraId="5EFD4B91" w14:textId="77777777" w:rsidTr="009045CD">
        <w:tc>
          <w:tcPr>
            <w:tcW w:w="1170" w:type="dxa"/>
          </w:tcPr>
          <w:p w14:paraId="513E8A74" w14:textId="391D584D" w:rsidR="009045CD" w:rsidRPr="006A23C9" w:rsidRDefault="002371C2" w:rsidP="002371C2">
            <w:pPr>
              <w:spacing w:after="0"/>
              <w:rPr>
                <w:rFonts w:eastAsia="Malgun Gothic"/>
                <w:sz w:val="20"/>
                <w:szCs w:val="20"/>
              </w:rPr>
            </w:pPr>
            <w:r w:rsidRPr="006A23C9">
              <w:rPr>
                <w:rFonts w:eastAsia="Malgun Gothic"/>
                <w:sz w:val="20"/>
                <w:szCs w:val="20"/>
              </w:rPr>
              <w:t>Samsung</w:t>
            </w:r>
          </w:p>
        </w:tc>
        <w:tc>
          <w:tcPr>
            <w:tcW w:w="8663" w:type="dxa"/>
          </w:tcPr>
          <w:p w14:paraId="65D02131" w14:textId="6C5AF54B" w:rsidR="002371C2" w:rsidRPr="006A23C9" w:rsidRDefault="002371C2" w:rsidP="002371C2">
            <w:pPr>
              <w:jc w:val="both"/>
              <w:rPr>
                <w:rFonts w:ascii="Times" w:eastAsia="Batang" w:hAnsi="Times"/>
                <w:b/>
                <w:sz w:val="20"/>
                <w:szCs w:val="20"/>
                <w:u w:val="single"/>
                <w:lang w:val="en-GB" w:eastAsia="ko-KR"/>
              </w:rPr>
            </w:pPr>
            <w:r w:rsidRPr="006A23C9">
              <w:rPr>
                <w:rFonts w:ascii="Times" w:eastAsia="Batang" w:hAnsi="Times"/>
                <w:b/>
                <w:sz w:val="20"/>
                <w:szCs w:val="20"/>
                <w:u w:val="single"/>
                <w:lang w:val="en-GB" w:eastAsia="ko-KR"/>
              </w:rPr>
              <w:t xml:space="preserve">Proposal 3: Support SIB based signalling for availability information of TRS/CSI-RS occasions for idle/inactive </w:t>
            </w:r>
            <w:proofErr w:type="spellStart"/>
            <w:r w:rsidRPr="006A23C9">
              <w:rPr>
                <w:rFonts w:ascii="Times" w:eastAsia="Batang" w:hAnsi="Times"/>
                <w:b/>
                <w:sz w:val="20"/>
                <w:szCs w:val="20"/>
                <w:u w:val="single"/>
                <w:lang w:val="en-GB" w:eastAsia="ko-KR"/>
              </w:rPr>
              <w:t>U</w:t>
            </w:r>
            <w:r w:rsidR="00DD25CA" w:rsidRPr="006A23C9">
              <w:rPr>
                <w:rFonts w:ascii="Times" w:eastAsia="Batang" w:hAnsi="Times"/>
                <w:b/>
                <w:sz w:val="20"/>
                <w:szCs w:val="20"/>
                <w:u w:val="single"/>
                <w:lang w:val="en-GB" w:eastAsia="ko-KR"/>
              </w:rPr>
              <w:t>e</w:t>
            </w:r>
            <w:r w:rsidRPr="006A23C9">
              <w:rPr>
                <w:rFonts w:ascii="Times" w:eastAsia="Batang" w:hAnsi="Times"/>
                <w:b/>
                <w:sz w:val="20"/>
                <w:szCs w:val="20"/>
                <w:u w:val="single"/>
                <w:lang w:val="en-GB" w:eastAsia="ko-KR"/>
              </w:rPr>
              <w:t>s</w:t>
            </w:r>
            <w:proofErr w:type="spellEnd"/>
            <w:r w:rsidRPr="006A23C9">
              <w:rPr>
                <w:rFonts w:ascii="Times" w:eastAsia="Batang" w:hAnsi="Times"/>
                <w:b/>
                <w:sz w:val="20"/>
                <w:szCs w:val="20"/>
                <w:u w:val="single"/>
                <w:lang w:val="en-GB" w:eastAsia="ko-KR"/>
              </w:rPr>
              <w:t xml:space="preserve"> as a default mode when L1 based signalling is not configured or expires. </w:t>
            </w:r>
          </w:p>
          <w:p w14:paraId="7C963C20" w14:textId="0E125876" w:rsidR="002371C2" w:rsidRPr="006A23C9" w:rsidRDefault="002371C2" w:rsidP="002371C2">
            <w:pPr>
              <w:jc w:val="both"/>
              <w:rPr>
                <w:rFonts w:ascii="Times" w:eastAsia="Times New Roman" w:hAnsi="Times"/>
                <w:b/>
                <w:bCs/>
                <w:sz w:val="20"/>
                <w:szCs w:val="20"/>
                <w:u w:val="single"/>
                <w:lang w:val="en-GB" w:eastAsia="x-none"/>
              </w:rPr>
            </w:pPr>
            <w:r w:rsidRPr="006A23C9">
              <w:rPr>
                <w:rFonts w:ascii="Times" w:eastAsia="Times New Roman" w:hAnsi="Times"/>
                <w:b/>
                <w:bCs/>
                <w:sz w:val="20"/>
                <w:szCs w:val="20"/>
                <w:u w:val="single"/>
                <w:lang w:val="en-GB" w:eastAsia="x-none"/>
              </w:rPr>
              <w:t xml:space="preserve">Proposal 4: Same availability information of TRS/CSI-RS occasions for idle/inactive </w:t>
            </w:r>
            <w:proofErr w:type="spellStart"/>
            <w:r w:rsidRPr="006A23C9">
              <w:rPr>
                <w:rFonts w:ascii="Times" w:eastAsia="Times New Roman" w:hAnsi="Times"/>
                <w:b/>
                <w:bCs/>
                <w:sz w:val="20"/>
                <w:szCs w:val="20"/>
                <w:u w:val="single"/>
                <w:lang w:val="en-GB" w:eastAsia="x-none"/>
              </w:rPr>
              <w:t>U</w:t>
            </w:r>
            <w:r w:rsidR="00DD25CA" w:rsidRPr="006A23C9">
              <w:rPr>
                <w:rFonts w:ascii="Times" w:eastAsia="Times New Roman" w:hAnsi="Times"/>
                <w:b/>
                <w:bCs/>
                <w:sz w:val="20"/>
                <w:szCs w:val="20"/>
                <w:u w:val="single"/>
                <w:lang w:val="en-GB" w:eastAsia="x-none"/>
              </w:rPr>
              <w:t>e</w:t>
            </w:r>
            <w:r w:rsidRPr="006A23C9">
              <w:rPr>
                <w:rFonts w:ascii="Times" w:eastAsia="Times New Roman" w:hAnsi="Times"/>
                <w:b/>
                <w:bCs/>
                <w:sz w:val="20"/>
                <w:szCs w:val="20"/>
                <w:u w:val="single"/>
                <w:lang w:val="en-GB" w:eastAsia="x-none"/>
              </w:rPr>
              <w:t>s</w:t>
            </w:r>
            <w:proofErr w:type="spellEnd"/>
            <w:r w:rsidRPr="006A23C9">
              <w:rPr>
                <w:rFonts w:ascii="Times" w:eastAsia="Times New Roman" w:hAnsi="Times"/>
                <w:b/>
                <w:bCs/>
                <w:sz w:val="20"/>
                <w:szCs w:val="20"/>
                <w:u w:val="single"/>
                <w:lang w:val="en-GB" w:eastAsia="x-none"/>
              </w:rPr>
              <w:t xml:space="preserve"> can be provided in both SIB based signalling and L1 based signalling. </w:t>
            </w:r>
          </w:p>
          <w:p w14:paraId="67526519" w14:textId="7B3D1EA6" w:rsidR="009045CD" w:rsidRPr="006A23C9" w:rsidRDefault="002371C2" w:rsidP="00E302C1">
            <w:pPr>
              <w:numPr>
                <w:ilvl w:val="0"/>
                <w:numId w:val="43"/>
              </w:numPr>
              <w:jc w:val="both"/>
              <w:rPr>
                <w:rFonts w:ascii="Times" w:eastAsia="Batang" w:hAnsi="Times"/>
                <w:b/>
                <w:sz w:val="20"/>
                <w:szCs w:val="20"/>
                <w:u w:val="single"/>
                <w:lang w:eastAsia="x-none"/>
              </w:rPr>
            </w:pPr>
            <w:r w:rsidRPr="006A23C9">
              <w:rPr>
                <w:rFonts w:ascii="Times" w:eastAsia="Times New Roman" w:hAnsi="Times"/>
                <w:b/>
                <w:bCs/>
                <w:sz w:val="20"/>
                <w:szCs w:val="20"/>
                <w:u w:val="single"/>
                <w:lang w:val="en-GB" w:eastAsia="x-none"/>
              </w:rPr>
              <w:t xml:space="preserve">Note: SI update notification in paging PDCCCH is not needed for updating of the availability information in SIB if the availability information in SIB duplicates with the availability information in L1 based signalling. </w:t>
            </w:r>
          </w:p>
        </w:tc>
      </w:tr>
      <w:tr w:rsidR="009045CD" w:rsidRPr="006E6414" w14:paraId="253A7C38" w14:textId="77777777" w:rsidTr="009045CD">
        <w:tc>
          <w:tcPr>
            <w:tcW w:w="1170" w:type="dxa"/>
          </w:tcPr>
          <w:p w14:paraId="5ED273A4" w14:textId="1B92FABD" w:rsidR="009045CD" w:rsidRPr="006A23C9" w:rsidRDefault="003B4A51" w:rsidP="002371C2">
            <w:pPr>
              <w:spacing w:after="0"/>
              <w:rPr>
                <w:rFonts w:eastAsia="Malgun Gothic"/>
                <w:sz w:val="20"/>
                <w:szCs w:val="20"/>
              </w:rPr>
            </w:pPr>
            <w:r w:rsidRPr="006A23C9">
              <w:rPr>
                <w:rFonts w:eastAsia="Malgun Gothic"/>
                <w:sz w:val="20"/>
                <w:szCs w:val="20"/>
              </w:rPr>
              <w:t>CATT</w:t>
            </w:r>
          </w:p>
        </w:tc>
        <w:tc>
          <w:tcPr>
            <w:tcW w:w="8663" w:type="dxa"/>
          </w:tcPr>
          <w:p w14:paraId="1E3F5244" w14:textId="77777777" w:rsidR="009045CD" w:rsidRPr="006A23C9" w:rsidRDefault="003B4A51" w:rsidP="003B4A51">
            <w:pPr>
              <w:numPr>
                <w:ilvl w:val="255"/>
                <w:numId w:val="0"/>
              </w:numPr>
              <w:spacing w:before="120" w:after="120"/>
              <w:contextualSpacing/>
              <w:jc w:val="both"/>
              <w:rPr>
                <w:rFonts w:eastAsia="宋体"/>
                <w:b/>
                <w:i/>
                <w:sz w:val="20"/>
                <w:szCs w:val="20"/>
              </w:rPr>
            </w:pPr>
            <w:r w:rsidRPr="006A23C9">
              <w:rPr>
                <w:rFonts w:eastAsia="宋体"/>
                <w:b/>
                <w:i/>
                <w:sz w:val="20"/>
                <w:szCs w:val="20"/>
              </w:rPr>
              <w:t xml:space="preserve">Proposal </w:t>
            </w:r>
            <w:r w:rsidRPr="006A23C9">
              <w:rPr>
                <w:rFonts w:eastAsia="宋体" w:hint="eastAsia"/>
                <w:b/>
                <w:i/>
                <w:sz w:val="20"/>
                <w:szCs w:val="20"/>
              </w:rPr>
              <w:t>6</w:t>
            </w:r>
            <w:r w:rsidRPr="006A23C9">
              <w:rPr>
                <w:rFonts w:eastAsia="宋体"/>
                <w:b/>
                <w:i/>
                <w:sz w:val="20"/>
                <w:szCs w:val="20"/>
              </w:rPr>
              <w:t>:</w:t>
            </w:r>
            <w:r w:rsidRPr="006A23C9">
              <w:rPr>
                <w:rFonts w:eastAsia="宋体"/>
                <w:sz w:val="20"/>
                <w:szCs w:val="20"/>
              </w:rPr>
              <w:t xml:space="preserve"> </w:t>
            </w:r>
            <w:r w:rsidRPr="006A23C9">
              <w:rPr>
                <w:rFonts w:eastAsia="宋体"/>
                <w:b/>
                <w:i/>
                <w:sz w:val="20"/>
                <w:szCs w:val="20"/>
              </w:rPr>
              <w:t>T</w:t>
            </w:r>
            <w:r w:rsidRPr="006A23C9">
              <w:rPr>
                <w:rFonts w:eastAsia="Times New Roman"/>
                <w:b/>
                <w:i/>
                <w:sz w:val="20"/>
                <w:szCs w:val="20"/>
                <w:lang w:eastAsia="en-US"/>
              </w:rPr>
              <w:t xml:space="preserve">he availability of TRS/CSI-RS at </w:t>
            </w:r>
            <w:r w:rsidRPr="006A23C9">
              <w:rPr>
                <w:rFonts w:eastAsia="宋体" w:hint="eastAsia"/>
                <w:b/>
                <w:i/>
                <w:sz w:val="20"/>
                <w:szCs w:val="20"/>
              </w:rPr>
              <w:t>a given cell</w:t>
            </w:r>
            <w:r w:rsidRPr="006A23C9">
              <w:rPr>
                <w:rFonts w:eastAsia="Times New Roman"/>
                <w:b/>
                <w:i/>
                <w:sz w:val="20"/>
                <w:szCs w:val="20"/>
                <w:lang w:eastAsia="en-US"/>
              </w:rPr>
              <w:t xml:space="preserve"> </w:t>
            </w:r>
            <w:r w:rsidRPr="006A23C9">
              <w:rPr>
                <w:rFonts w:eastAsia="宋体"/>
                <w:b/>
                <w:i/>
                <w:sz w:val="20"/>
                <w:szCs w:val="20"/>
              </w:rPr>
              <w:t>should be</w:t>
            </w:r>
            <w:r w:rsidRPr="006A23C9">
              <w:rPr>
                <w:rFonts w:eastAsia="Times New Roman"/>
                <w:b/>
                <w:i/>
                <w:sz w:val="20"/>
                <w:szCs w:val="20"/>
                <w:lang w:eastAsia="en-US"/>
              </w:rPr>
              <w:t xml:space="preserve"> indicated to the UE by SIB-based signaling, which is indicated by the presen</w:t>
            </w:r>
            <w:r w:rsidRPr="006A23C9">
              <w:rPr>
                <w:rFonts w:eastAsia="宋体" w:hint="eastAsia"/>
                <w:b/>
                <w:i/>
                <w:sz w:val="20"/>
                <w:szCs w:val="20"/>
              </w:rPr>
              <w:t>ce</w:t>
            </w:r>
            <w:r w:rsidRPr="006A23C9">
              <w:rPr>
                <w:rFonts w:eastAsia="Times New Roman"/>
                <w:b/>
                <w:i/>
                <w:sz w:val="20"/>
                <w:szCs w:val="20"/>
                <w:lang w:eastAsia="en-US"/>
              </w:rPr>
              <w:t>/ab</w:t>
            </w:r>
            <w:r w:rsidRPr="006A23C9">
              <w:rPr>
                <w:rFonts w:eastAsia="宋体" w:hint="eastAsia"/>
                <w:b/>
                <w:i/>
                <w:sz w:val="20"/>
                <w:szCs w:val="20"/>
              </w:rPr>
              <w:t>s</w:t>
            </w:r>
            <w:r w:rsidRPr="006A23C9">
              <w:rPr>
                <w:rFonts w:eastAsia="Times New Roman"/>
                <w:b/>
                <w:i/>
                <w:sz w:val="20"/>
                <w:szCs w:val="20"/>
                <w:lang w:eastAsia="en-US"/>
              </w:rPr>
              <w:t>e</w:t>
            </w:r>
            <w:r w:rsidRPr="006A23C9">
              <w:rPr>
                <w:rFonts w:eastAsia="宋体" w:hint="eastAsia"/>
                <w:b/>
                <w:i/>
                <w:sz w:val="20"/>
                <w:szCs w:val="20"/>
              </w:rPr>
              <w:t>nce</w:t>
            </w:r>
            <w:r w:rsidRPr="006A23C9">
              <w:rPr>
                <w:rFonts w:eastAsia="Times New Roman"/>
                <w:b/>
                <w:i/>
                <w:sz w:val="20"/>
                <w:szCs w:val="20"/>
                <w:lang w:eastAsia="en-US"/>
              </w:rPr>
              <w:t xml:space="preserve"> of TRS/CSI-RS configuration in the SIB-X</w:t>
            </w:r>
            <w:r w:rsidRPr="006A23C9">
              <w:rPr>
                <w:rFonts w:eastAsia="宋体"/>
                <w:b/>
                <w:i/>
                <w:sz w:val="20"/>
                <w:szCs w:val="20"/>
              </w:rPr>
              <w:t>.</w:t>
            </w:r>
          </w:p>
          <w:p w14:paraId="4AAB35C4" w14:textId="66B17208" w:rsidR="003B4A51" w:rsidRPr="006A23C9" w:rsidRDefault="003B4A51" w:rsidP="003B4A51">
            <w:pPr>
              <w:numPr>
                <w:ilvl w:val="255"/>
                <w:numId w:val="0"/>
              </w:numPr>
              <w:spacing w:before="120" w:after="120"/>
              <w:contextualSpacing/>
              <w:jc w:val="both"/>
              <w:rPr>
                <w:rFonts w:eastAsia="宋体"/>
                <w:b/>
                <w:i/>
                <w:sz w:val="20"/>
                <w:szCs w:val="20"/>
              </w:rPr>
            </w:pPr>
          </w:p>
        </w:tc>
      </w:tr>
      <w:tr w:rsidR="002371C2" w:rsidRPr="006E6414" w14:paraId="4A7A1E60" w14:textId="77777777" w:rsidTr="009045CD">
        <w:tc>
          <w:tcPr>
            <w:tcW w:w="1170" w:type="dxa"/>
          </w:tcPr>
          <w:p w14:paraId="0B8E6034" w14:textId="2D31898A" w:rsidR="002371C2" w:rsidRPr="006A23C9" w:rsidRDefault="00356464" w:rsidP="002371C2">
            <w:pPr>
              <w:spacing w:after="0"/>
              <w:rPr>
                <w:rFonts w:eastAsia="Malgun Gothic"/>
                <w:sz w:val="20"/>
                <w:szCs w:val="20"/>
              </w:rPr>
            </w:pPr>
            <w:r w:rsidRPr="006A23C9">
              <w:rPr>
                <w:rFonts w:eastAsia="Malgun Gothic"/>
                <w:sz w:val="20"/>
                <w:szCs w:val="20"/>
              </w:rPr>
              <w:t>CMCC</w:t>
            </w:r>
          </w:p>
        </w:tc>
        <w:tc>
          <w:tcPr>
            <w:tcW w:w="8663" w:type="dxa"/>
          </w:tcPr>
          <w:p w14:paraId="58B71851" w14:textId="36E0B5B6" w:rsidR="00356464" w:rsidRPr="006A23C9" w:rsidRDefault="00356464" w:rsidP="00356464">
            <w:pPr>
              <w:snapToGrid w:val="0"/>
              <w:spacing w:before="120"/>
              <w:jc w:val="both"/>
              <w:rPr>
                <w:rFonts w:eastAsia="MS Mincho"/>
                <w:b/>
                <w:bCs/>
                <w:sz w:val="20"/>
                <w:szCs w:val="20"/>
                <w:lang w:val="en-GB" w:eastAsia="ja-JP"/>
              </w:rPr>
            </w:pPr>
            <w:r w:rsidRPr="006A23C9">
              <w:rPr>
                <w:rFonts w:eastAsia="宋体" w:hint="eastAsia"/>
                <w:b/>
                <w:bCs/>
                <w:sz w:val="20"/>
                <w:szCs w:val="20"/>
              </w:rPr>
              <w:t>P</w:t>
            </w:r>
            <w:r w:rsidRPr="006A23C9">
              <w:rPr>
                <w:rFonts w:eastAsia="宋体"/>
                <w:b/>
                <w:bCs/>
                <w:sz w:val="20"/>
                <w:szCs w:val="20"/>
              </w:rPr>
              <w:t xml:space="preserve">roposal 4. </w:t>
            </w:r>
            <w:r w:rsidRPr="006A23C9">
              <w:rPr>
                <w:rFonts w:eastAsia="宋体"/>
                <w:b/>
                <w:bCs/>
                <w:sz w:val="20"/>
                <w:szCs w:val="20"/>
                <w:lang w:val="en-GB" w:eastAsia="ja-JP"/>
              </w:rPr>
              <w:t xml:space="preserve">Supporting SIB based signalling for availability information of TRS/CSI-RS occasions for idle/inactive </w:t>
            </w:r>
            <w:proofErr w:type="spellStart"/>
            <w:r w:rsidRPr="006A23C9">
              <w:rPr>
                <w:rFonts w:eastAsia="宋体"/>
                <w:b/>
                <w:bCs/>
                <w:sz w:val="20"/>
                <w:szCs w:val="20"/>
                <w:lang w:val="en-GB" w:eastAsia="ja-JP"/>
              </w:rPr>
              <w:t>U</w:t>
            </w:r>
            <w:r w:rsidR="00DD25CA" w:rsidRPr="006A23C9">
              <w:rPr>
                <w:rFonts w:eastAsia="宋体"/>
                <w:b/>
                <w:bCs/>
                <w:sz w:val="20"/>
                <w:szCs w:val="20"/>
                <w:lang w:val="en-GB" w:eastAsia="ja-JP"/>
              </w:rPr>
              <w:t>e</w:t>
            </w:r>
            <w:r w:rsidRPr="006A23C9">
              <w:rPr>
                <w:rFonts w:eastAsia="宋体"/>
                <w:b/>
                <w:bCs/>
                <w:sz w:val="20"/>
                <w:szCs w:val="20"/>
                <w:lang w:val="en-GB" w:eastAsia="ja-JP"/>
              </w:rPr>
              <w:t>s</w:t>
            </w:r>
            <w:proofErr w:type="spellEnd"/>
            <w:r w:rsidRPr="006A23C9">
              <w:rPr>
                <w:rFonts w:eastAsia="宋体"/>
                <w:b/>
                <w:bCs/>
                <w:sz w:val="20"/>
                <w:szCs w:val="20"/>
                <w:lang w:val="en-GB" w:eastAsia="ja-JP"/>
              </w:rPr>
              <w:t xml:space="preserve"> based on the presence/absence of the configuration of the TRS/CSI-RS occasion in SIB_X in case L1 based availability indication is not configured.</w:t>
            </w:r>
          </w:p>
          <w:p w14:paraId="700D54C6" w14:textId="3AB3A427" w:rsidR="002371C2" w:rsidRPr="006A23C9" w:rsidRDefault="00356464" w:rsidP="00356464">
            <w:pPr>
              <w:snapToGrid w:val="0"/>
              <w:spacing w:before="120"/>
              <w:jc w:val="both"/>
              <w:rPr>
                <w:rFonts w:eastAsia="宋体"/>
                <w:b/>
                <w:bCs/>
                <w:sz w:val="20"/>
                <w:szCs w:val="20"/>
              </w:rPr>
            </w:pPr>
            <w:r w:rsidRPr="006A23C9">
              <w:rPr>
                <w:rFonts w:eastAsia="宋体"/>
                <w:b/>
                <w:bCs/>
                <w:sz w:val="20"/>
                <w:szCs w:val="20"/>
              </w:rPr>
              <w:t xml:space="preserve">Proposal 5. SIB based signaling provides availability indication for a default assumption of the availability information for all configured TRS/CSI-RS occasions, and L1 based signaling provide updates relatively to the default assumption. </w:t>
            </w:r>
          </w:p>
        </w:tc>
      </w:tr>
      <w:tr w:rsidR="002371C2" w:rsidRPr="006E6414" w14:paraId="09973A47" w14:textId="77777777" w:rsidTr="009045CD">
        <w:tc>
          <w:tcPr>
            <w:tcW w:w="1170" w:type="dxa"/>
          </w:tcPr>
          <w:p w14:paraId="328E9C0F" w14:textId="504F959A" w:rsidR="002371C2" w:rsidRPr="006A23C9" w:rsidRDefault="00674BF2" w:rsidP="002371C2">
            <w:pPr>
              <w:spacing w:after="0"/>
              <w:rPr>
                <w:rFonts w:eastAsia="Malgun Gothic"/>
                <w:sz w:val="20"/>
                <w:szCs w:val="20"/>
              </w:rPr>
            </w:pPr>
            <w:r w:rsidRPr="006A23C9">
              <w:rPr>
                <w:rFonts w:eastAsia="Malgun Gothic"/>
                <w:sz w:val="20"/>
                <w:szCs w:val="20"/>
              </w:rPr>
              <w:t>MediaTek</w:t>
            </w:r>
          </w:p>
        </w:tc>
        <w:tc>
          <w:tcPr>
            <w:tcW w:w="8663" w:type="dxa"/>
          </w:tcPr>
          <w:p w14:paraId="2405B255" w14:textId="4C8F6BC3" w:rsidR="002371C2" w:rsidRPr="006A23C9" w:rsidRDefault="00674BF2" w:rsidP="00674BF2">
            <w:pPr>
              <w:spacing w:before="120" w:after="120"/>
              <w:rPr>
                <w:rFonts w:eastAsia="Batang"/>
                <w:b/>
                <w:sz w:val="20"/>
                <w:szCs w:val="20"/>
                <w:lang w:val="en-GB" w:eastAsia="en-US"/>
              </w:rPr>
            </w:pPr>
            <w:bookmarkStart w:id="249" w:name="_Ref79074914"/>
            <w:r w:rsidRPr="006A23C9">
              <w:rPr>
                <w:rFonts w:eastAsia="Batang"/>
                <w:b/>
                <w:sz w:val="20"/>
                <w:szCs w:val="20"/>
                <w:u w:val="single"/>
                <w:lang w:val="en-GB" w:eastAsia="en-US"/>
              </w:rPr>
              <w:t xml:space="preserve">Proposal </w:t>
            </w:r>
            <w:r w:rsidRPr="006A23C9">
              <w:rPr>
                <w:rFonts w:eastAsia="Batang"/>
                <w:b/>
                <w:sz w:val="20"/>
                <w:szCs w:val="20"/>
                <w:u w:val="single"/>
                <w:lang w:val="en-GB" w:eastAsia="en-US"/>
              </w:rPr>
              <w:fldChar w:fldCharType="begin"/>
            </w:r>
            <w:r w:rsidRPr="006A23C9">
              <w:rPr>
                <w:rFonts w:eastAsia="Batang"/>
                <w:b/>
                <w:sz w:val="20"/>
                <w:szCs w:val="20"/>
                <w:u w:val="single"/>
                <w:lang w:val="en-GB" w:eastAsia="en-US"/>
              </w:rPr>
              <w:instrText xml:space="preserve"> SEQ Proposal \* ARABIC </w:instrText>
            </w:r>
            <w:r w:rsidRPr="006A23C9">
              <w:rPr>
                <w:rFonts w:eastAsia="Batang"/>
                <w:b/>
                <w:sz w:val="20"/>
                <w:szCs w:val="20"/>
                <w:u w:val="single"/>
                <w:lang w:val="en-GB" w:eastAsia="en-US"/>
              </w:rPr>
              <w:fldChar w:fldCharType="separate"/>
            </w:r>
            <w:r w:rsidRPr="006A23C9">
              <w:rPr>
                <w:rFonts w:eastAsia="Batang"/>
                <w:b/>
                <w:noProof/>
                <w:sz w:val="20"/>
                <w:szCs w:val="20"/>
                <w:u w:val="single"/>
                <w:lang w:val="en-GB" w:eastAsia="en-US"/>
              </w:rPr>
              <w:t>2</w:t>
            </w:r>
            <w:r w:rsidRPr="006A23C9">
              <w:rPr>
                <w:rFonts w:eastAsia="Batang"/>
                <w:b/>
                <w:sz w:val="20"/>
                <w:szCs w:val="20"/>
                <w:u w:val="single"/>
                <w:lang w:val="en-GB" w:eastAsia="en-US"/>
              </w:rPr>
              <w:fldChar w:fldCharType="end"/>
            </w:r>
            <w:r w:rsidRPr="006A23C9">
              <w:rPr>
                <w:rFonts w:eastAsia="Batang"/>
                <w:b/>
                <w:sz w:val="20"/>
                <w:szCs w:val="20"/>
                <w:u w:val="single"/>
                <w:lang w:val="en-GB" w:eastAsia="en-US"/>
              </w:rPr>
              <w:t>:</w:t>
            </w:r>
            <w:r w:rsidRPr="006A23C9">
              <w:rPr>
                <w:rFonts w:eastAsia="Batang"/>
                <w:b/>
                <w:sz w:val="20"/>
                <w:szCs w:val="20"/>
                <w:lang w:val="en-GB" w:eastAsia="en-US"/>
              </w:rPr>
              <w:t xml:space="preserve"> For TRS/CSI-RS availability information, SIB-based signalling and L1-based signalling cannot be configured simultaneously.</w:t>
            </w:r>
            <w:bookmarkEnd w:id="249"/>
          </w:p>
        </w:tc>
      </w:tr>
      <w:tr w:rsidR="002371C2" w:rsidRPr="006E6414" w14:paraId="38FE36BA" w14:textId="77777777" w:rsidTr="009045CD">
        <w:tc>
          <w:tcPr>
            <w:tcW w:w="1170" w:type="dxa"/>
          </w:tcPr>
          <w:p w14:paraId="5430D219" w14:textId="5C4BC0D8" w:rsidR="002371C2" w:rsidRPr="006A23C9" w:rsidRDefault="00C17228" w:rsidP="002371C2">
            <w:pPr>
              <w:spacing w:after="0"/>
              <w:rPr>
                <w:rFonts w:eastAsia="Malgun Gothic"/>
                <w:sz w:val="20"/>
                <w:szCs w:val="20"/>
              </w:rPr>
            </w:pPr>
            <w:r w:rsidRPr="006A23C9">
              <w:rPr>
                <w:rFonts w:eastAsia="Malgun Gothic"/>
                <w:sz w:val="20"/>
                <w:szCs w:val="20"/>
              </w:rPr>
              <w:t>Intel</w:t>
            </w:r>
          </w:p>
        </w:tc>
        <w:tc>
          <w:tcPr>
            <w:tcW w:w="8663" w:type="dxa"/>
          </w:tcPr>
          <w:p w14:paraId="6FF8DB33" w14:textId="72C47BD0" w:rsidR="002371C2" w:rsidRPr="006A23C9" w:rsidRDefault="00C17228" w:rsidP="00C17228">
            <w:pPr>
              <w:snapToGrid w:val="0"/>
              <w:rPr>
                <w:rFonts w:eastAsia="Malgun Gothic"/>
                <w:b/>
                <w:bCs/>
                <w:sz w:val="20"/>
                <w:szCs w:val="20"/>
              </w:rPr>
            </w:pPr>
            <w:r w:rsidRPr="006A23C9">
              <w:rPr>
                <w:rFonts w:eastAsia="Malgun Gothic"/>
                <w:b/>
                <w:bCs/>
                <w:sz w:val="20"/>
                <w:szCs w:val="20"/>
              </w:rPr>
              <w:t xml:space="preserve">Proposal 4: Support SIB-based signaling for availability indication of TRS/CSI-RS occasions for idle/inactive </w:t>
            </w:r>
            <w:proofErr w:type="spellStart"/>
            <w:r w:rsidRPr="006A23C9">
              <w:rPr>
                <w:rFonts w:eastAsia="Malgun Gothic"/>
                <w:b/>
                <w:bCs/>
                <w:sz w:val="20"/>
                <w:szCs w:val="20"/>
              </w:rPr>
              <w:t>U</w:t>
            </w:r>
            <w:r w:rsidR="00DD25CA" w:rsidRPr="006A23C9">
              <w:rPr>
                <w:rFonts w:eastAsia="Malgun Gothic"/>
                <w:b/>
                <w:bCs/>
                <w:sz w:val="20"/>
                <w:szCs w:val="20"/>
              </w:rPr>
              <w:t>e</w:t>
            </w:r>
            <w:r w:rsidRPr="006A23C9">
              <w:rPr>
                <w:rFonts w:eastAsia="Malgun Gothic"/>
                <w:b/>
                <w:bCs/>
                <w:sz w:val="20"/>
                <w:szCs w:val="20"/>
              </w:rPr>
              <w:t>s</w:t>
            </w:r>
            <w:proofErr w:type="spellEnd"/>
            <w:r w:rsidRPr="006A23C9">
              <w:rPr>
                <w:rFonts w:eastAsia="Malgun Gothic"/>
                <w:b/>
                <w:bCs/>
                <w:sz w:val="20"/>
                <w:szCs w:val="20"/>
              </w:rPr>
              <w:t>, at least in case L1-based availability indication is not configured.</w:t>
            </w:r>
          </w:p>
        </w:tc>
      </w:tr>
      <w:tr w:rsidR="002C429C" w:rsidRPr="006E6414" w14:paraId="5F26CB96" w14:textId="77777777" w:rsidTr="009045CD">
        <w:tc>
          <w:tcPr>
            <w:tcW w:w="1170" w:type="dxa"/>
          </w:tcPr>
          <w:p w14:paraId="0429D16E" w14:textId="5FBF5DA7" w:rsidR="002C429C" w:rsidRPr="006A23C9" w:rsidRDefault="002C429C" w:rsidP="002371C2">
            <w:pPr>
              <w:rPr>
                <w:rFonts w:eastAsia="Malgun Gothic"/>
                <w:sz w:val="20"/>
                <w:szCs w:val="20"/>
              </w:rPr>
            </w:pPr>
            <w:r w:rsidRPr="006A23C9">
              <w:rPr>
                <w:rFonts w:eastAsia="Malgun Gothic"/>
                <w:sz w:val="20"/>
                <w:szCs w:val="20"/>
              </w:rPr>
              <w:t>Apple</w:t>
            </w:r>
          </w:p>
        </w:tc>
        <w:tc>
          <w:tcPr>
            <w:tcW w:w="8663" w:type="dxa"/>
          </w:tcPr>
          <w:p w14:paraId="53542BF2" w14:textId="3C431AF9" w:rsidR="002C429C" w:rsidRPr="006A23C9" w:rsidRDefault="002C429C" w:rsidP="002C429C">
            <w:pPr>
              <w:rPr>
                <w:b/>
                <w:bCs/>
                <w:sz w:val="20"/>
                <w:szCs w:val="20"/>
                <w:lang w:val="en-GB"/>
              </w:rPr>
            </w:pPr>
            <w:r w:rsidRPr="006A23C9">
              <w:rPr>
                <w:b/>
                <w:bCs/>
                <w:sz w:val="20"/>
                <w:szCs w:val="20"/>
                <w:lang w:val="en-GB"/>
              </w:rPr>
              <w:t xml:space="preserve">Proposal 4: Support SIB-based availability indication of the TRS occasion(s). Do not support simultaneous configuration of SIB-based </w:t>
            </w:r>
            <w:proofErr w:type="spellStart"/>
            <w:r w:rsidRPr="006A23C9">
              <w:rPr>
                <w:b/>
                <w:bCs/>
                <w:sz w:val="20"/>
                <w:szCs w:val="20"/>
                <w:lang w:val="en-GB"/>
              </w:rPr>
              <w:t>signaling</w:t>
            </w:r>
            <w:proofErr w:type="spellEnd"/>
            <w:r w:rsidRPr="006A23C9">
              <w:rPr>
                <w:b/>
                <w:bCs/>
                <w:sz w:val="20"/>
                <w:szCs w:val="20"/>
                <w:lang w:val="en-GB"/>
              </w:rPr>
              <w:t xml:space="preserve"> and L1 </w:t>
            </w:r>
            <w:proofErr w:type="spellStart"/>
            <w:r w:rsidRPr="006A23C9">
              <w:rPr>
                <w:b/>
                <w:bCs/>
                <w:sz w:val="20"/>
                <w:szCs w:val="20"/>
                <w:lang w:val="en-GB"/>
              </w:rPr>
              <w:t>signaling</w:t>
            </w:r>
            <w:proofErr w:type="spellEnd"/>
            <w:r w:rsidRPr="006A23C9">
              <w:rPr>
                <w:b/>
                <w:bCs/>
                <w:sz w:val="20"/>
                <w:szCs w:val="20"/>
                <w:lang w:val="en-GB"/>
              </w:rPr>
              <w:t xml:space="preserve"> for availability indication.</w:t>
            </w:r>
          </w:p>
        </w:tc>
      </w:tr>
      <w:tr w:rsidR="002C429C" w:rsidRPr="006E6414" w14:paraId="06CA4EF9" w14:textId="77777777" w:rsidTr="009045CD">
        <w:tc>
          <w:tcPr>
            <w:tcW w:w="1170" w:type="dxa"/>
          </w:tcPr>
          <w:p w14:paraId="0C4DA627" w14:textId="1A2BBBA4" w:rsidR="002C429C" w:rsidRPr="006A23C9" w:rsidRDefault="002C429C" w:rsidP="002371C2">
            <w:pPr>
              <w:rPr>
                <w:rFonts w:eastAsia="Malgun Gothic"/>
                <w:sz w:val="20"/>
                <w:szCs w:val="20"/>
              </w:rPr>
            </w:pPr>
            <w:proofErr w:type="spellStart"/>
            <w:r w:rsidRPr="006A23C9">
              <w:rPr>
                <w:rFonts w:eastAsia="Malgun Gothic"/>
                <w:sz w:val="20"/>
                <w:szCs w:val="20"/>
              </w:rPr>
              <w:t>InterDigital</w:t>
            </w:r>
            <w:proofErr w:type="spellEnd"/>
          </w:p>
        </w:tc>
        <w:tc>
          <w:tcPr>
            <w:tcW w:w="8663" w:type="dxa"/>
          </w:tcPr>
          <w:p w14:paraId="12E0ED52" w14:textId="77777777" w:rsidR="002C429C" w:rsidRPr="006A23C9" w:rsidRDefault="002C429C" w:rsidP="002C429C">
            <w:pPr>
              <w:jc w:val="both"/>
              <w:rPr>
                <w:b/>
                <w:bCs/>
                <w:color w:val="000000"/>
                <w:sz w:val="20"/>
                <w:szCs w:val="20"/>
              </w:rPr>
            </w:pPr>
            <w:r w:rsidRPr="006A23C9">
              <w:rPr>
                <w:b/>
                <w:bCs/>
                <w:color w:val="000000"/>
                <w:sz w:val="20"/>
                <w:szCs w:val="20"/>
              </w:rPr>
              <w:t>Proposal 1: SIB-based signaling of availability indication is not supported.</w:t>
            </w:r>
          </w:p>
          <w:p w14:paraId="19EBD154" w14:textId="77777777" w:rsidR="002C429C" w:rsidRPr="006A23C9" w:rsidRDefault="002C429C" w:rsidP="002C429C">
            <w:pPr>
              <w:rPr>
                <w:b/>
                <w:bCs/>
                <w:sz w:val="20"/>
                <w:szCs w:val="20"/>
              </w:rPr>
            </w:pPr>
          </w:p>
        </w:tc>
      </w:tr>
      <w:tr w:rsidR="002C429C" w:rsidRPr="006E6414" w14:paraId="1E73A267" w14:textId="77777777" w:rsidTr="009045CD">
        <w:tc>
          <w:tcPr>
            <w:tcW w:w="1170" w:type="dxa"/>
          </w:tcPr>
          <w:p w14:paraId="7C62A1E6" w14:textId="1AA0B186" w:rsidR="002C429C" w:rsidRPr="006A23C9" w:rsidRDefault="002C429C" w:rsidP="002C429C">
            <w:pPr>
              <w:spacing w:after="0"/>
              <w:rPr>
                <w:rFonts w:eastAsia="Malgun Gothic"/>
                <w:sz w:val="20"/>
                <w:szCs w:val="20"/>
              </w:rPr>
            </w:pPr>
            <w:r w:rsidRPr="006A23C9">
              <w:rPr>
                <w:rFonts w:eastAsia="Malgun Gothic"/>
                <w:sz w:val="20"/>
                <w:szCs w:val="20"/>
              </w:rPr>
              <w:t>DOCOMO</w:t>
            </w:r>
          </w:p>
        </w:tc>
        <w:tc>
          <w:tcPr>
            <w:tcW w:w="8663" w:type="dxa"/>
          </w:tcPr>
          <w:p w14:paraId="6EE9E7EF" w14:textId="5F6A74B0" w:rsidR="002C429C" w:rsidRPr="006A23C9" w:rsidRDefault="002C429C" w:rsidP="006A23C9">
            <w:pPr>
              <w:spacing w:afterLines="50" w:after="120"/>
              <w:jc w:val="both"/>
              <w:rPr>
                <w:rFonts w:eastAsia="Yu Mincho"/>
                <w:b/>
                <w:sz w:val="20"/>
                <w:szCs w:val="20"/>
                <w:u w:val="single"/>
              </w:rPr>
            </w:pPr>
            <w:r w:rsidRPr="006A23C9">
              <w:rPr>
                <w:rFonts w:eastAsia="Yu Mincho" w:hint="eastAsia"/>
                <w:b/>
                <w:sz w:val="20"/>
                <w:szCs w:val="20"/>
                <w:u w:val="single"/>
              </w:rPr>
              <w:t xml:space="preserve">Proposal </w:t>
            </w:r>
            <w:r w:rsidRPr="006A23C9">
              <w:rPr>
                <w:rFonts w:eastAsia="Yu Mincho"/>
                <w:b/>
                <w:sz w:val="20"/>
                <w:szCs w:val="20"/>
                <w:u w:val="single"/>
              </w:rPr>
              <w:t>3</w:t>
            </w:r>
            <w:r w:rsidRPr="006A23C9">
              <w:rPr>
                <w:rFonts w:eastAsia="Yu Mincho" w:hint="eastAsia"/>
                <w:b/>
                <w:sz w:val="20"/>
                <w:szCs w:val="20"/>
              </w:rPr>
              <w:t xml:space="preserve">: </w:t>
            </w:r>
            <w:r w:rsidRPr="006A23C9">
              <w:rPr>
                <w:rFonts w:eastAsia="Yu Mincho"/>
                <w:b/>
                <w:sz w:val="20"/>
                <w:szCs w:val="20"/>
              </w:rPr>
              <w:t>SIB-based availability indication should be deprioritized until essential discussion is over.</w:t>
            </w:r>
          </w:p>
        </w:tc>
      </w:tr>
      <w:tr w:rsidR="002C429C" w:rsidRPr="006E6414" w14:paraId="51D2AC43" w14:textId="77777777" w:rsidTr="009045CD">
        <w:tc>
          <w:tcPr>
            <w:tcW w:w="1170" w:type="dxa"/>
          </w:tcPr>
          <w:p w14:paraId="6752BA6F" w14:textId="69FCDDD6" w:rsidR="002C429C" w:rsidRPr="006A23C9" w:rsidRDefault="00AC06B4" w:rsidP="002C429C">
            <w:pPr>
              <w:spacing w:after="0"/>
              <w:rPr>
                <w:rFonts w:eastAsia="Malgun Gothic"/>
                <w:sz w:val="20"/>
                <w:szCs w:val="20"/>
              </w:rPr>
            </w:pPr>
            <w:r w:rsidRPr="006A23C9">
              <w:rPr>
                <w:rFonts w:eastAsia="Malgun Gothic"/>
                <w:sz w:val="20"/>
                <w:szCs w:val="20"/>
              </w:rPr>
              <w:t>Xiaomi</w:t>
            </w:r>
          </w:p>
        </w:tc>
        <w:tc>
          <w:tcPr>
            <w:tcW w:w="8663" w:type="dxa"/>
          </w:tcPr>
          <w:p w14:paraId="6BC72490" w14:textId="545AAB7F" w:rsidR="002C429C" w:rsidRPr="006A23C9" w:rsidRDefault="00AC06B4" w:rsidP="006A23C9">
            <w:pPr>
              <w:pStyle w:val="ac"/>
              <w:rPr>
                <w:b/>
                <w:i/>
                <w:sz w:val="20"/>
                <w:szCs w:val="20"/>
                <w:lang w:val="en-GB"/>
              </w:rPr>
            </w:pPr>
            <w:r w:rsidRPr="006A23C9">
              <w:rPr>
                <w:b/>
                <w:i/>
                <w:sz w:val="20"/>
                <w:szCs w:val="20"/>
              </w:rPr>
              <w:t>Proposal 2: SIB based signaling and L1 based signaling can be configured simultaneously, in that case L1 based signaling can overwrite the SIB based signaling.</w:t>
            </w:r>
          </w:p>
        </w:tc>
      </w:tr>
      <w:tr w:rsidR="002C429C" w:rsidRPr="006E6414" w14:paraId="4A5E742A" w14:textId="77777777" w:rsidTr="009045CD">
        <w:tc>
          <w:tcPr>
            <w:tcW w:w="1170" w:type="dxa"/>
          </w:tcPr>
          <w:p w14:paraId="7BA2E4DE" w14:textId="60967EF8" w:rsidR="002C429C" w:rsidRPr="006A23C9" w:rsidRDefault="00AC06B4" w:rsidP="002C429C">
            <w:pPr>
              <w:spacing w:after="0"/>
              <w:rPr>
                <w:rFonts w:eastAsia="Malgun Gothic"/>
                <w:sz w:val="20"/>
                <w:szCs w:val="20"/>
              </w:rPr>
            </w:pPr>
            <w:r w:rsidRPr="006A23C9">
              <w:rPr>
                <w:rFonts w:eastAsia="Malgun Gothic"/>
                <w:sz w:val="20"/>
                <w:szCs w:val="20"/>
              </w:rPr>
              <w:lastRenderedPageBreak/>
              <w:t>Nokia</w:t>
            </w:r>
          </w:p>
        </w:tc>
        <w:tc>
          <w:tcPr>
            <w:tcW w:w="8663" w:type="dxa"/>
          </w:tcPr>
          <w:p w14:paraId="442ABDAD" w14:textId="77777777" w:rsidR="00AC06B4" w:rsidRPr="006A23C9" w:rsidRDefault="00AC06B4" w:rsidP="00AC06B4">
            <w:pPr>
              <w:rPr>
                <w:sz w:val="20"/>
                <w:szCs w:val="20"/>
              </w:rPr>
            </w:pPr>
            <w:r w:rsidRPr="006A23C9">
              <w:rPr>
                <w:b/>
                <w:bCs/>
                <w:sz w:val="20"/>
                <w:szCs w:val="20"/>
              </w:rPr>
              <w:t>Proposal: Support indicating the availability in static manner via SI without SI update and physical layer presence/availability indication.</w:t>
            </w:r>
            <w:r w:rsidRPr="006A23C9">
              <w:rPr>
                <w:sz w:val="20"/>
                <w:szCs w:val="20"/>
              </w:rPr>
              <w:t xml:space="preserve">  </w:t>
            </w:r>
          </w:p>
          <w:p w14:paraId="3333194D" w14:textId="3FAAFCAB" w:rsidR="002C429C" w:rsidRPr="000F79E0" w:rsidRDefault="0015433C" w:rsidP="000F79E0">
            <w:pPr>
              <w:rPr>
                <w:sz w:val="20"/>
                <w:szCs w:val="20"/>
              </w:rPr>
            </w:pPr>
            <w:r w:rsidRPr="006A23C9">
              <w:rPr>
                <w:b/>
                <w:bCs/>
                <w:sz w:val="20"/>
                <w:szCs w:val="20"/>
              </w:rPr>
              <w:t>Proposal: Support providing static TRS availability configuration in system information, e.g. in a form of a time table</w:t>
            </w:r>
            <w:r w:rsidRPr="006A23C9">
              <w:rPr>
                <w:sz w:val="20"/>
                <w:szCs w:val="20"/>
              </w:rPr>
              <w:t>.</w:t>
            </w:r>
          </w:p>
        </w:tc>
      </w:tr>
      <w:tr w:rsidR="002C429C" w:rsidRPr="006E6414" w14:paraId="535E4840" w14:textId="77777777" w:rsidTr="009045CD">
        <w:tc>
          <w:tcPr>
            <w:tcW w:w="1170" w:type="dxa"/>
          </w:tcPr>
          <w:p w14:paraId="30EA18AC" w14:textId="77777777" w:rsidR="002C429C" w:rsidRPr="006A23C9" w:rsidRDefault="002C429C" w:rsidP="002C429C">
            <w:pPr>
              <w:spacing w:after="0"/>
              <w:rPr>
                <w:rFonts w:eastAsia="Malgun Gothic"/>
                <w:sz w:val="20"/>
                <w:szCs w:val="20"/>
              </w:rPr>
            </w:pPr>
          </w:p>
        </w:tc>
        <w:tc>
          <w:tcPr>
            <w:tcW w:w="8663" w:type="dxa"/>
          </w:tcPr>
          <w:p w14:paraId="1FC13D6D" w14:textId="77777777" w:rsidR="002C429C" w:rsidRPr="006A23C9" w:rsidRDefault="002C429C" w:rsidP="002C429C">
            <w:pPr>
              <w:spacing w:after="0"/>
              <w:jc w:val="both"/>
              <w:rPr>
                <w:b/>
                <w:bCs/>
                <w:color w:val="000000"/>
                <w:sz w:val="20"/>
                <w:szCs w:val="20"/>
              </w:rPr>
            </w:pPr>
          </w:p>
        </w:tc>
      </w:tr>
    </w:tbl>
    <w:p w14:paraId="55E78210" w14:textId="1E10A601" w:rsidR="006A23C9" w:rsidRDefault="006A23C9" w:rsidP="007B0D79">
      <w:pPr>
        <w:rPr>
          <w:lang w:eastAsia="en-US"/>
        </w:rPr>
      </w:pPr>
    </w:p>
    <w:p w14:paraId="19511CCD" w14:textId="77777777" w:rsidR="002E1DF8" w:rsidRDefault="002E1DF8" w:rsidP="007B0D79">
      <w:pPr>
        <w:rPr>
          <w:lang w:eastAsia="en-US"/>
        </w:rPr>
      </w:pPr>
    </w:p>
    <w:p w14:paraId="18493AD7" w14:textId="76CED66A" w:rsidR="006A23C9" w:rsidRDefault="0036242B" w:rsidP="00DD25CA">
      <w:pPr>
        <w:pStyle w:val="3"/>
        <w:numPr>
          <w:ilvl w:val="1"/>
          <w:numId w:val="1"/>
        </w:numPr>
      </w:pPr>
      <w:r>
        <w:t>&lt;</w:t>
      </w:r>
      <w:r w:rsidR="006A23C9">
        <w:t>1</w:t>
      </w:r>
      <w:r w:rsidR="006A23C9" w:rsidRPr="00640AA4">
        <w:rPr>
          <w:vertAlign w:val="superscript"/>
        </w:rPr>
        <w:t>st</w:t>
      </w:r>
      <w:r w:rsidR="006A23C9">
        <w:t xml:space="preserve"> round discussion</w:t>
      </w:r>
      <w:r>
        <w:t>&gt;</w:t>
      </w:r>
    </w:p>
    <w:p w14:paraId="0F19224C" w14:textId="64DE9346" w:rsidR="00F849F3" w:rsidRPr="00EE4154" w:rsidRDefault="00F849F3" w:rsidP="00F849F3">
      <w:pPr>
        <w:rPr>
          <w:sz w:val="20"/>
          <w:szCs w:val="20"/>
        </w:rPr>
      </w:pPr>
      <w:r w:rsidRPr="00C01A0F">
        <w:rPr>
          <w:sz w:val="20"/>
          <w:szCs w:val="20"/>
        </w:rPr>
        <w:t xml:space="preserve">According to the proposals </w:t>
      </w:r>
      <w:r>
        <w:rPr>
          <w:sz w:val="20"/>
          <w:szCs w:val="20"/>
        </w:rPr>
        <w:t xml:space="preserve">in </w:t>
      </w:r>
      <w:r w:rsidRPr="00441B84">
        <w:rPr>
          <w:sz w:val="20"/>
          <w:szCs w:val="20"/>
        </w:rPr>
        <w:t>contributions [1</w:t>
      </w:r>
      <w:r w:rsidR="00C4665C" w:rsidRPr="00441B84">
        <w:rPr>
          <w:sz w:val="20"/>
          <w:szCs w:val="20"/>
        </w:rPr>
        <w:t>]</w:t>
      </w:r>
      <w:r w:rsidR="00441B84">
        <w:rPr>
          <w:sz w:val="20"/>
          <w:szCs w:val="20"/>
        </w:rPr>
        <w:t xml:space="preserve"> </w:t>
      </w:r>
      <w:r w:rsidR="00DD25CA">
        <w:rPr>
          <w:sz w:val="20"/>
          <w:szCs w:val="20"/>
        </w:rPr>
        <w:t>–</w:t>
      </w:r>
      <w:r w:rsidR="00441B84">
        <w:rPr>
          <w:sz w:val="20"/>
          <w:szCs w:val="20"/>
        </w:rPr>
        <w:t xml:space="preserve"> </w:t>
      </w:r>
      <w:r w:rsidR="00C4665C" w:rsidRPr="00441B84">
        <w:rPr>
          <w:sz w:val="20"/>
          <w:szCs w:val="20"/>
        </w:rPr>
        <w:t>[</w:t>
      </w:r>
      <w:r w:rsidR="00441B84" w:rsidRPr="00441B84">
        <w:rPr>
          <w:sz w:val="20"/>
          <w:szCs w:val="20"/>
        </w:rPr>
        <w:t>24</w:t>
      </w:r>
      <w:r w:rsidRPr="00441B84">
        <w:rPr>
          <w:sz w:val="20"/>
          <w:szCs w:val="20"/>
        </w:rPr>
        <w:t xml:space="preserve">] submitted </w:t>
      </w:r>
      <w:r>
        <w:rPr>
          <w:sz w:val="20"/>
          <w:szCs w:val="20"/>
        </w:rPr>
        <w:t xml:space="preserve">to </w:t>
      </w:r>
      <w:r w:rsidRPr="00441B84">
        <w:rPr>
          <w:sz w:val="20"/>
          <w:szCs w:val="20"/>
        </w:rPr>
        <w:t>AI</w:t>
      </w:r>
      <w:r>
        <w:rPr>
          <w:rFonts w:eastAsia="Malgun Gothic"/>
          <w:sz w:val="20"/>
          <w:szCs w:val="20"/>
        </w:rPr>
        <w:t xml:space="preserve"> 8.7.1.2</w:t>
      </w:r>
      <w:r>
        <w:rPr>
          <w:sz w:val="20"/>
          <w:szCs w:val="20"/>
        </w:rPr>
        <w:t>,</w:t>
      </w:r>
      <w:r w:rsidRPr="00FE2894">
        <w:rPr>
          <w:sz w:val="20"/>
          <w:szCs w:val="20"/>
        </w:rPr>
        <w:t xml:space="preserve"> three are </w:t>
      </w:r>
      <w:r>
        <w:rPr>
          <w:sz w:val="20"/>
          <w:szCs w:val="20"/>
        </w:rPr>
        <w:t>two</w:t>
      </w:r>
      <w:r w:rsidR="00441B84">
        <w:rPr>
          <w:sz w:val="20"/>
          <w:szCs w:val="20"/>
        </w:rPr>
        <w:t xml:space="preserve"> opening</w:t>
      </w:r>
      <w:r>
        <w:rPr>
          <w:sz w:val="20"/>
          <w:szCs w:val="20"/>
        </w:rPr>
        <w:t xml:space="preserve"> </w:t>
      </w:r>
      <w:r w:rsidRPr="00FE2894">
        <w:rPr>
          <w:sz w:val="20"/>
          <w:szCs w:val="20"/>
        </w:rPr>
        <w:t xml:space="preserve">issues regarding </w:t>
      </w:r>
      <w:r w:rsidRPr="00EE4154">
        <w:rPr>
          <w:sz w:val="20"/>
          <w:szCs w:val="20"/>
        </w:rPr>
        <w:t xml:space="preserve">SIB based signaling for availability information of TRS/CSI-RS occasions for idle/inactive </w:t>
      </w:r>
      <w:proofErr w:type="spellStart"/>
      <w:r w:rsidRPr="00EE4154">
        <w:rPr>
          <w:sz w:val="20"/>
          <w:szCs w:val="20"/>
        </w:rPr>
        <w:t>U</w:t>
      </w:r>
      <w:r w:rsidR="00DD25CA" w:rsidRPr="00EE4154">
        <w:rPr>
          <w:sz w:val="20"/>
          <w:szCs w:val="20"/>
        </w:rPr>
        <w:t>e</w:t>
      </w:r>
      <w:r w:rsidRPr="00EE4154">
        <w:rPr>
          <w:sz w:val="20"/>
          <w:szCs w:val="20"/>
        </w:rPr>
        <w:t>s</w:t>
      </w:r>
      <w:proofErr w:type="spellEnd"/>
    </w:p>
    <w:p w14:paraId="52457B6D" w14:textId="1F3986E9" w:rsidR="00F849F3" w:rsidRPr="00F849F3" w:rsidRDefault="00F849F3" w:rsidP="00E302C1">
      <w:pPr>
        <w:numPr>
          <w:ilvl w:val="0"/>
          <w:numId w:val="55"/>
        </w:numPr>
        <w:rPr>
          <w:rFonts w:eastAsia="等线"/>
          <w:sz w:val="20"/>
          <w:szCs w:val="20"/>
          <w:highlight w:val="yellow"/>
        </w:rPr>
      </w:pPr>
      <w:r w:rsidRPr="00F849F3">
        <w:rPr>
          <w:rFonts w:eastAsia="等线"/>
          <w:sz w:val="20"/>
          <w:szCs w:val="20"/>
          <w:highlight w:val="yellow"/>
        </w:rPr>
        <w:t xml:space="preserve">Issue 3-1: whether or how to support SIB based signaling for availability information of TRS/CSI-RS occasions for idle/inactive </w:t>
      </w:r>
      <w:proofErr w:type="spellStart"/>
      <w:r w:rsidRPr="00F849F3">
        <w:rPr>
          <w:rFonts w:eastAsia="等线"/>
          <w:sz w:val="20"/>
          <w:szCs w:val="20"/>
          <w:highlight w:val="yellow"/>
        </w:rPr>
        <w:t>U</w:t>
      </w:r>
      <w:r w:rsidR="00DD25CA" w:rsidRPr="00F849F3">
        <w:rPr>
          <w:rFonts w:eastAsia="等线"/>
          <w:sz w:val="20"/>
          <w:szCs w:val="20"/>
          <w:highlight w:val="yellow"/>
        </w:rPr>
        <w:t>e</w:t>
      </w:r>
      <w:r w:rsidRPr="00F849F3">
        <w:rPr>
          <w:rFonts w:eastAsia="等线"/>
          <w:sz w:val="20"/>
          <w:szCs w:val="20"/>
          <w:highlight w:val="yellow"/>
        </w:rPr>
        <w:t>s</w:t>
      </w:r>
      <w:proofErr w:type="spellEnd"/>
    </w:p>
    <w:p w14:paraId="4E9CD8D1" w14:textId="77777777" w:rsidR="00F849F3" w:rsidRPr="00F849F3" w:rsidRDefault="00F849F3" w:rsidP="00F849F3">
      <w:pPr>
        <w:numPr>
          <w:ilvl w:val="0"/>
          <w:numId w:val="2"/>
        </w:numPr>
        <w:rPr>
          <w:rFonts w:eastAsia="等线"/>
          <w:sz w:val="20"/>
          <w:szCs w:val="20"/>
          <w:highlight w:val="cyan"/>
        </w:rPr>
      </w:pPr>
      <w:r w:rsidRPr="00F849F3">
        <w:rPr>
          <w:rFonts w:eastAsia="等线"/>
          <w:sz w:val="20"/>
          <w:szCs w:val="20"/>
          <w:highlight w:val="cyan"/>
        </w:rPr>
        <w:t>Issue 3-2:  FFS whether and how SIB based signaling and L1 based signaling can be configured simultaneously</w:t>
      </w:r>
    </w:p>
    <w:p w14:paraId="541CA764" w14:textId="2FC16870" w:rsidR="00F849F3" w:rsidRDefault="00F849F3" w:rsidP="00F849F3">
      <w:pPr>
        <w:rPr>
          <w:rFonts w:eastAsia="等线"/>
          <w:b/>
          <w:sz w:val="20"/>
          <w:szCs w:val="20"/>
        </w:rPr>
      </w:pPr>
    </w:p>
    <w:p w14:paraId="1E49A18E" w14:textId="025A5967" w:rsidR="00F849F3" w:rsidRPr="0087516B" w:rsidRDefault="00F849F3" w:rsidP="0087516B">
      <w:pPr>
        <w:pStyle w:val="4"/>
      </w:pPr>
      <w:r w:rsidRPr="0087516B">
        <w:t xml:space="preserve">Issue 3-1: whether or how to support SIB based </w:t>
      </w:r>
      <w:proofErr w:type="spellStart"/>
      <w:r w:rsidRPr="0087516B">
        <w:t>signaling</w:t>
      </w:r>
      <w:proofErr w:type="spellEnd"/>
      <w:r w:rsidRPr="0087516B">
        <w:t xml:space="preserve"> for availability information of TRS/CSI-RS occasions for idle/inactive </w:t>
      </w:r>
      <w:proofErr w:type="spellStart"/>
      <w:r w:rsidRPr="0087516B">
        <w:t>U</w:t>
      </w:r>
      <w:r w:rsidR="00DD25CA" w:rsidRPr="0087516B">
        <w:t>e</w:t>
      </w:r>
      <w:r w:rsidRPr="0087516B">
        <w:t>s</w:t>
      </w:r>
      <w:proofErr w:type="spellEnd"/>
    </w:p>
    <w:p w14:paraId="09C78F5E" w14:textId="4CFF4A95" w:rsidR="00F849F3" w:rsidRPr="0035797B" w:rsidRDefault="00F849F3" w:rsidP="00F849F3">
      <w:pPr>
        <w:jc w:val="center"/>
        <w:rPr>
          <w:rFonts w:eastAsia="等线"/>
          <w:b/>
          <w:sz w:val="20"/>
          <w:szCs w:val="20"/>
        </w:rPr>
      </w:pPr>
      <w:r>
        <w:rPr>
          <w:rFonts w:eastAsia="等线"/>
          <w:b/>
          <w:sz w:val="20"/>
          <w:szCs w:val="20"/>
        </w:rPr>
        <w:t>Table 3.1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41B84">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520"/>
        <w:gridCol w:w="3870"/>
      </w:tblGrid>
      <w:tr w:rsidR="00F849F3" w:rsidRPr="00FE2894" w14:paraId="74E16784" w14:textId="77777777" w:rsidTr="00F849F3">
        <w:trPr>
          <w:trHeight w:val="277"/>
        </w:trPr>
        <w:tc>
          <w:tcPr>
            <w:tcW w:w="3325" w:type="dxa"/>
            <w:shd w:val="clear" w:color="auto" w:fill="70AD47"/>
          </w:tcPr>
          <w:p w14:paraId="47D3C744" w14:textId="77777777" w:rsidR="00F849F3" w:rsidRPr="0035797B" w:rsidRDefault="00F849F3" w:rsidP="00F849F3">
            <w:pPr>
              <w:rPr>
                <w:rFonts w:eastAsia="等线"/>
                <w:sz w:val="20"/>
                <w:szCs w:val="20"/>
              </w:rPr>
            </w:pPr>
          </w:p>
        </w:tc>
        <w:tc>
          <w:tcPr>
            <w:tcW w:w="2520" w:type="dxa"/>
            <w:shd w:val="clear" w:color="auto" w:fill="70AD47"/>
          </w:tcPr>
          <w:p w14:paraId="2290456F"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870" w:type="dxa"/>
            <w:shd w:val="clear" w:color="auto" w:fill="70AD47"/>
          </w:tcPr>
          <w:p w14:paraId="13C482FA" w14:textId="77777777" w:rsidR="00F849F3" w:rsidRPr="000C6C79" w:rsidRDefault="00F849F3" w:rsidP="00F849F3">
            <w:pPr>
              <w:jc w:val="center"/>
              <w:rPr>
                <w:rFonts w:eastAsia="等线"/>
                <w:b/>
                <w:sz w:val="20"/>
                <w:szCs w:val="20"/>
              </w:rPr>
            </w:pPr>
            <w:r>
              <w:rPr>
                <w:b/>
                <w:sz w:val="20"/>
                <w:szCs w:val="20"/>
              </w:rPr>
              <w:t>M</w:t>
            </w:r>
            <w:r w:rsidRPr="000C6C79">
              <w:rPr>
                <w:b/>
                <w:sz w:val="20"/>
                <w:szCs w:val="20"/>
              </w:rPr>
              <w:t>otivations</w:t>
            </w:r>
            <w:r>
              <w:rPr>
                <w:b/>
                <w:sz w:val="20"/>
                <w:szCs w:val="20"/>
              </w:rPr>
              <w:t>/other details</w:t>
            </w:r>
          </w:p>
        </w:tc>
      </w:tr>
      <w:tr w:rsidR="00F849F3" w:rsidRPr="0035797B" w14:paraId="3BCF2C9F" w14:textId="77777777" w:rsidTr="00F849F3">
        <w:trPr>
          <w:trHeight w:val="277"/>
        </w:trPr>
        <w:tc>
          <w:tcPr>
            <w:tcW w:w="3325" w:type="dxa"/>
          </w:tcPr>
          <w:p w14:paraId="064D23B9" w14:textId="77777777" w:rsidR="00F849F3" w:rsidRPr="0035797B" w:rsidRDefault="00F849F3" w:rsidP="00F849F3">
            <w:pPr>
              <w:rPr>
                <w:rFonts w:eastAsia="等线"/>
                <w:sz w:val="20"/>
                <w:szCs w:val="20"/>
              </w:rPr>
            </w:pPr>
            <w:r>
              <w:rPr>
                <w:sz w:val="20"/>
                <w:szCs w:val="20"/>
              </w:rPr>
              <w:t>Alt-</w:t>
            </w:r>
            <w:r w:rsidRPr="00FE2894">
              <w:rPr>
                <w:sz w:val="20"/>
                <w:szCs w:val="20"/>
              </w:rPr>
              <w:t>1</w:t>
            </w:r>
            <w:r>
              <w:rPr>
                <w:sz w:val="20"/>
                <w:szCs w:val="20"/>
              </w:rPr>
              <w:t xml:space="preserve">:Yes, </w:t>
            </w:r>
            <w:r w:rsidRPr="00294C12">
              <w:rPr>
                <w:sz w:val="20"/>
                <w:szCs w:val="20"/>
              </w:rPr>
              <w:t>based on the presence/absence of the configuration of the TRS/CSI-RS occasion in SIB_X </w:t>
            </w:r>
          </w:p>
        </w:tc>
        <w:tc>
          <w:tcPr>
            <w:tcW w:w="2520" w:type="dxa"/>
          </w:tcPr>
          <w:p w14:paraId="586031EB" w14:textId="77777777" w:rsidR="00F849F3" w:rsidRPr="0035797B" w:rsidRDefault="00F849F3" w:rsidP="00F849F3">
            <w:pPr>
              <w:rPr>
                <w:rFonts w:eastAsia="等线"/>
                <w:sz w:val="20"/>
                <w:szCs w:val="20"/>
              </w:rPr>
            </w:pPr>
            <w:r>
              <w:rPr>
                <w:rFonts w:eastAsia="Malgun Gothic"/>
                <w:sz w:val="20"/>
                <w:szCs w:val="20"/>
              </w:rPr>
              <w:t>Samsung, CATT, CMCC, Intel</w:t>
            </w:r>
          </w:p>
        </w:tc>
        <w:tc>
          <w:tcPr>
            <w:tcW w:w="3870" w:type="dxa"/>
          </w:tcPr>
          <w:p w14:paraId="7D67E9AC" w14:textId="77777777" w:rsidR="00F849F3" w:rsidRDefault="00F849F3" w:rsidP="00F849F3">
            <w:pPr>
              <w:rPr>
                <w:sz w:val="20"/>
                <w:szCs w:val="20"/>
              </w:rPr>
            </w:pPr>
            <w:r>
              <w:rPr>
                <w:sz w:val="20"/>
                <w:szCs w:val="20"/>
              </w:rPr>
              <w:t xml:space="preserve">-provide NW flexibility to reduce L1 signaling overhead </w:t>
            </w:r>
          </w:p>
          <w:p w14:paraId="167C5B81" w14:textId="2773EF78" w:rsidR="00F849F3" w:rsidRPr="00FE2894" w:rsidRDefault="00F849F3" w:rsidP="00F849F3">
            <w:pPr>
              <w:rPr>
                <w:rFonts w:eastAsia="等线"/>
                <w:sz w:val="20"/>
                <w:szCs w:val="20"/>
              </w:rPr>
            </w:pPr>
            <w:r>
              <w:rPr>
                <w:sz w:val="20"/>
                <w:szCs w:val="20"/>
              </w:rPr>
              <w:t>-</w:t>
            </w:r>
            <w:r w:rsidR="00441B84">
              <w:rPr>
                <w:sz w:val="20"/>
                <w:szCs w:val="20"/>
              </w:rPr>
              <w:t>used as</w:t>
            </w:r>
            <w:r>
              <w:rPr>
                <w:sz w:val="20"/>
                <w:szCs w:val="20"/>
              </w:rPr>
              <w:t xml:space="preserve"> default mode in case L1 based indication is not configured</w:t>
            </w:r>
          </w:p>
        </w:tc>
      </w:tr>
      <w:tr w:rsidR="00F849F3" w:rsidRPr="0035797B" w14:paraId="5F994A85" w14:textId="77777777" w:rsidTr="00F849F3">
        <w:trPr>
          <w:trHeight w:val="277"/>
        </w:trPr>
        <w:tc>
          <w:tcPr>
            <w:tcW w:w="3325" w:type="dxa"/>
          </w:tcPr>
          <w:p w14:paraId="15EF918D" w14:textId="77777777" w:rsidR="00F849F3" w:rsidRDefault="00F849F3" w:rsidP="00F849F3">
            <w:pPr>
              <w:rPr>
                <w:sz w:val="20"/>
                <w:szCs w:val="20"/>
              </w:rPr>
            </w:pPr>
            <w:r>
              <w:rPr>
                <w:sz w:val="20"/>
                <w:szCs w:val="20"/>
              </w:rPr>
              <w:t>Alt-2:Yes, configurable in SIB_X</w:t>
            </w:r>
          </w:p>
        </w:tc>
        <w:tc>
          <w:tcPr>
            <w:tcW w:w="2520" w:type="dxa"/>
          </w:tcPr>
          <w:p w14:paraId="22AF9422" w14:textId="77777777" w:rsidR="00F849F3" w:rsidRDefault="00F849F3" w:rsidP="00F849F3">
            <w:pPr>
              <w:rPr>
                <w:rFonts w:eastAsia="Malgun Gothic"/>
                <w:sz w:val="20"/>
                <w:szCs w:val="20"/>
              </w:rPr>
            </w:pPr>
            <w:r>
              <w:rPr>
                <w:rFonts w:eastAsia="Malgun Gothic"/>
                <w:sz w:val="20"/>
                <w:szCs w:val="20"/>
              </w:rPr>
              <w:t>TCL, Vivo</w:t>
            </w:r>
          </w:p>
        </w:tc>
        <w:tc>
          <w:tcPr>
            <w:tcW w:w="3870" w:type="dxa"/>
          </w:tcPr>
          <w:p w14:paraId="44D2A1E3" w14:textId="77777777" w:rsidR="00F849F3" w:rsidRDefault="00F849F3" w:rsidP="00F849F3">
            <w:pPr>
              <w:rPr>
                <w:sz w:val="20"/>
                <w:szCs w:val="20"/>
              </w:rPr>
            </w:pPr>
            <w:r>
              <w:rPr>
                <w:sz w:val="20"/>
                <w:szCs w:val="20"/>
              </w:rPr>
              <w:t>- provide NW flexibility to reduce L1 signaling overhead</w:t>
            </w:r>
          </w:p>
        </w:tc>
      </w:tr>
      <w:tr w:rsidR="00F849F3" w:rsidRPr="0035797B" w14:paraId="7447C8B8" w14:textId="77777777" w:rsidTr="00F849F3">
        <w:trPr>
          <w:trHeight w:val="277"/>
        </w:trPr>
        <w:tc>
          <w:tcPr>
            <w:tcW w:w="3325" w:type="dxa"/>
          </w:tcPr>
          <w:p w14:paraId="16CCADFB" w14:textId="77777777" w:rsidR="00F849F3" w:rsidRDefault="00F849F3" w:rsidP="00F849F3">
            <w:pPr>
              <w:rPr>
                <w:sz w:val="20"/>
                <w:szCs w:val="20"/>
              </w:rPr>
            </w:pPr>
            <w:r>
              <w:rPr>
                <w:sz w:val="20"/>
                <w:szCs w:val="20"/>
              </w:rPr>
              <w:t xml:space="preserve">Alt-3:Yes, </w:t>
            </w:r>
            <w:r w:rsidRPr="00EE4154">
              <w:rPr>
                <w:sz w:val="20"/>
                <w:szCs w:val="20"/>
              </w:rPr>
              <w:t>in static manner via SI without SI update and physical layer presence/availability indication</w:t>
            </w:r>
          </w:p>
        </w:tc>
        <w:tc>
          <w:tcPr>
            <w:tcW w:w="2520" w:type="dxa"/>
          </w:tcPr>
          <w:p w14:paraId="453B2B9C" w14:textId="77777777" w:rsidR="00F849F3" w:rsidRDefault="00F849F3" w:rsidP="00F849F3">
            <w:pPr>
              <w:rPr>
                <w:rFonts w:eastAsia="Malgun Gothic"/>
                <w:sz w:val="20"/>
                <w:szCs w:val="20"/>
              </w:rPr>
            </w:pPr>
            <w:r>
              <w:rPr>
                <w:rFonts w:eastAsia="Malgun Gothic"/>
                <w:sz w:val="20"/>
                <w:szCs w:val="20"/>
              </w:rPr>
              <w:t>Nokia</w:t>
            </w:r>
          </w:p>
        </w:tc>
        <w:tc>
          <w:tcPr>
            <w:tcW w:w="3870" w:type="dxa"/>
          </w:tcPr>
          <w:p w14:paraId="0A04C6B5" w14:textId="77777777" w:rsidR="00F849F3" w:rsidRDefault="00F849F3" w:rsidP="00F849F3">
            <w:pPr>
              <w:rPr>
                <w:sz w:val="20"/>
                <w:szCs w:val="20"/>
              </w:rPr>
            </w:pPr>
            <w:r>
              <w:rPr>
                <w:sz w:val="20"/>
                <w:szCs w:val="20"/>
              </w:rPr>
              <w:t>-</w:t>
            </w:r>
            <w:r w:rsidRPr="00EE4154">
              <w:rPr>
                <w:sz w:val="20"/>
                <w:szCs w:val="20"/>
              </w:rPr>
              <w:t xml:space="preserve"> Support providing static TRS availability configuration in system information, e.g. in a form of a time table.</w:t>
            </w:r>
          </w:p>
        </w:tc>
      </w:tr>
      <w:tr w:rsidR="00F849F3" w:rsidRPr="0035797B" w14:paraId="2DE8CD0C" w14:textId="77777777" w:rsidTr="00F849F3">
        <w:trPr>
          <w:trHeight w:val="277"/>
        </w:trPr>
        <w:tc>
          <w:tcPr>
            <w:tcW w:w="3325" w:type="dxa"/>
          </w:tcPr>
          <w:p w14:paraId="00EC392D" w14:textId="77777777" w:rsidR="00F849F3" w:rsidRDefault="00F849F3" w:rsidP="00F849F3">
            <w:pPr>
              <w:rPr>
                <w:sz w:val="20"/>
                <w:szCs w:val="20"/>
              </w:rPr>
            </w:pPr>
            <w:r>
              <w:rPr>
                <w:sz w:val="20"/>
                <w:szCs w:val="20"/>
              </w:rPr>
              <w:t>Alt-4 Yes, FFS details</w:t>
            </w:r>
          </w:p>
        </w:tc>
        <w:tc>
          <w:tcPr>
            <w:tcW w:w="2520" w:type="dxa"/>
          </w:tcPr>
          <w:p w14:paraId="015A306B" w14:textId="77777777" w:rsidR="00F849F3" w:rsidRDefault="00F849F3" w:rsidP="00F849F3">
            <w:pPr>
              <w:rPr>
                <w:rFonts w:eastAsia="Malgun Gothic"/>
                <w:sz w:val="20"/>
                <w:szCs w:val="20"/>
              </w:rPr>
            </w:pPr>
            <w:r>
              <w:rPr>
                <w:rFonts w:eastAsia="Malgun Gothic"/>
                <w:sz w:val="20"/>
                <w:szCs w:val="20"/>
              </w:rPr>
              <w:t>Apple</w:t>
            </w:r>
          </w:p>
        </w:tc>
        <w:tc>
          <w:tcPr>
            <w:tcW w:w="3870" w:type="dxa"/>
          </w:tcPr>
          <w:p w14:paraId="7C002DC5" w14:textId="77777777" w:rsidR="00F849F3" w:rsidRDefault="00F849F3" w:rsidP="00F849F3">
            <w:pPr>
              <w:rPr>
                <w:sz w:val="20"/>
                <w:szCs w:val="20"/>
              </w:rPr>
            </w:pPr>
          </w:p>
        </w:tc>
      </w:tr>
      <w:tr w:rsidR="00F849F3" w:rsidRPr="0035797B" w14:paraId="2DBE73B1" w14:textId="77777777" w:rsidTr="00F849F3">
        <w:trPr>
          <w:trHeight w:val="277"/>
        </w:trPr>
        <w:tc>
          <w:tcPr>
            <w:tcW w:w="3325" w:type="dxa"/>
          </w:tcPr>
          <w:p w14:paraId="570F14DB" w14:textId="77777777" w:rsidR="00F849F3" w:rsidRPr="00FE2894" w:rsidRDefault="00F849F3" w:rsidP="00F849F3">
            <w:pPr>
              <w:rPr>
                <w:rFonts w:eastAsia="等线"/>
                <w:sz w:val="20"/>
                <w:szCs w:val="20"/>
              </w:rPr>
            </w:pPr>
            <w:r>
              <w:rPr>
                <w:sz w:val="20"/>
                <w:szCs w:val="20"/>
              </w:rPr>
              <w:t>Alt-5</w:t>
            </w:r>
            <w:r w:rsidRPr="00FE2894">
              <w:rPr>
                <w:sz w:val="20"/>
                <w:szCs w:val="20"/>
              </w:rPr>
              <w:t xml:space="preserve">: </w:t>
            </w:r>
            <w:r>
              <w:rPr>
                <w:sz w:val="20"/>
                <w:szCs w:val="20"/>
              </w:rPr>
              <w:t>No, or deprioritize</w:t>
            </w:r>
          </w:p>
        </w:tc>
        <w:tc>
          <w:tcPr>
            <w:tcW w:w="2520" w:type="dxa"/>
          </w:tcPr>
          <w:p w14:paraId="78A00B0B" w14:textId="77777777" w:rsidR="00F849F3" w:rsidRPr="0035797B" w:rsidRDefault="00F849F3" w:rsidP="00F849F3">
            <w:pPr>
              <w:rPr>
                <w:rFonts w:eastAsia="等线"/>
                <w:sz w:val="20"/>
                <w:szCs w:val="20"/>
              </w:rPr>
            </w:pPr>
            <w:r w:rsidRPr="00506C31">
              <w:rPr>
                <w:rFonts w:eastAsia="Malgun Gothic"/>
                <w:sz w:val="20"/>
                <w:szCs w:val="20"/>
              </w:rPr>
              <w:t xml:space="preserve">Huawei, </w:t>
            </w:r>
            <w:proofErr w:type="spellStart"/>
            <w:r w:rsidRPr="00506C31">
              <w:rPr>
                <w:rFonts w:eastAsia="Malgun Gothic"/>
                <w:sz w:val="20"/>
                <w:szCs w:val="20"/>
              </w:rPr>
              <w:t>HiSilicon</w:t>
            </w:r>
            <w:proofErr w:type="spellEnd"/>
            <w:r>
              <w:rPr>
                <w:rFonts w:eastAsia="Malgun Gothic"/>
                <w:sz w:val="20"/>
                <w:szCs w:val="20"/>
              </w:rPr>
              <w:t xml:space="preserve">, ZTE, </w:t>
            </w:r>
            <w:proofErr w:type="spellStart"/>
            <w:r>
              <w:rPr>
                <w:rFonts w:eastAsia="Malgun Gothic"/>
                <w:sz w:val="20"/>
                <w:szCs w:val="20"/>
              </w:rPr>
              <w:t>InterDigital</w:t>
            </w:r>
            <w:proofErr w:type="spellEnd"/>
            <w:r>
              <w:rPr>
                <w:rFonts w:eastAsia="Malgun Gothic"/>
                <w:sz w:val="20"/>
                <w:szCs w:val="20"/>
              </w:rPr>
              <w:t>, DOCOMO</w:t>
            </w:r>
          </w:p>
        </w:tc>
        <w:tc>
          <w:tcPr>
            <w:tcW w:w="3870" w:type="dxa"/>
          </w:tcPr>
          <w:p w14:paraId="2ED49E02" w14:textId="77777777" w:rsidR="00F849F3" w:rsidRPr="0035797B" w:rsidRDefault="00F849F3" w:rsidP="00F849F3">
            <w:pPr>
              <w:rPr>
                <w:rFonts w:eastAsia="等线"/>
                <w:sz w:val="20"/>
                <w:szCs w:val="20"/>
              </w:rPr>
            </w:pPr>
          </w:p>
        </w:tc>
      </w:tr>
    </w:tbl>
    <w:p w14:paraId="7E691348" w14:textId="77777777" w:rsidR="00F849F3" w:rsidRDefault="00F849F3" w:rsidP="00F849F3">
      <w:pPr>
        <w:rPr>
          <w:rFonts w:eastAsia="等线"/>
          <w:sz w:val="20"/>
          <w:szCs w:val="20"/>
        </w:rPr>
      </w:pPr>
    </w:p>
    <w:p w14:paraId="2015A406" w14:textId="77777777" w:rsidR="00F849F3" w:rsidRPr="00062E00" w:rsidRDefault="00F849F3" w:rsidP="00F849F3">
      <w:pPr>
        <w:rPr>
          <w:rFonts w:eastAsia="等线"/>
          <w:sz w:val="20"/>
          <w:szCs w:val="20"/>
        </w:rPr>
      </w:pPr>
      <w:r>
        <w:rPr>
          <w:rFonts w:eastAsia="等线"/>
          <w:sz w:val="20"/>
          <w:szCs w:val="20"/>
        </w:rPr>
        <w:t>According to the summary in Table 3.1-1, there are strong interests to support SIB based signaling for the availability indication</w:t>
      </w:r>
    </w:p>
    <w:p w14:paraId="79423F2F" w14:textId="77777777" w:rsidR="00F849F3" w:rsidRDefault="00F849F3" w:rsidP="00F849F3">
      <w:pPr>
        <w:rPr>
          <w:rFonts w:eastAsia="等线"/>
          <w:sz w:val="20"/>
          <w:szCs w:val="20"/>
        </w:rPr>
      </w:pPr>
    </w:p>
    <w:p w14:paraId="7D7EF970" w14:textId="5DCEA123" w:rsidR="00F849F3" w:rsidRDefault="00F849F3" w:rsidP="00F849F3">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3</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3.1- 1, such as Alt(s) to support</w:t>
      </w:r>
      <w:r w:rsidR="00992DEF">
        <w:rPr>
          <w:rFonts w:eastAsia="等线"/>
          <w:sz w:val="20"/>
          <w:szCs w:val="20"/>
          <w:highlight w:val="yellow"/>
        </w:rPr>
        <w:t xml:space="preserve"> and reasons</w:t>
      </w:r>
      <w:r>
        <w:rPr>
          <w:rFonts w:eastAsia="等线"/>
          <w:sz w:val="20"/>
          <w:szCs w:val="20"/>
          <w:highlight w:val="yellow"/>
        </w:rPr>
        <w:t xml:space="preserve">, </w:t>
      </w:r>
      <w:r w:rsidRPr="005266BF">
        <w:rPr>
          <w:rFonts w:eastAsia="等线"/>
          <w:sz w:val="20"/>
          <w:szCs w:val="20"/>
          <w:highlight w:val="yellow"/>
        </w:rPr>
        <w:t>additional details to consi</w:t>
      </w:r>
      <w:r>
        <w:rPr>
          <w:rFonts w:eastAsia="等线"/>
          <w:sz w:val="20"/>
          <w:szCs w:val="20"/>
          <w:highlight w:val="yellow"/>
        </w:rPr>
        <w:t xml:space="preserve">der, </w:t>
      </w:r>
      <w:r w:rsidR="00992DEF">
        <w:rPr>
          <w:rFonts w:eastAsia="等线"/>
          <w:sz w:val="20"/>
          <w:szCs w:val="20"/>
          <w:highlight w:val="yellow"/>
        </w:rPr>
        <w:t xml:space="preserve">other alternative if any, </w:t>
      </w:r>
      <w:r>
        <w:rPr>
          <w:rFonts w:eastAsia="等线"/>
          <w:sz w:val="20"/>
          <w:szCs w:val="20"/>
          <w:highlight w:val="yellow"/>
        </w:rPr>
        <w:t>and etc.</w:t>
      </w:r>
      <w:r>
        <w:rPr>
          <w:rFonts w:eastAsia="等线"/>
          <w:sz w:val="20"/>
          <w:szCs w:val="20"/>
        </w:rPr>
        <w:t xml:space="preserve"> </w:t>
      </w:r>
    </w:p>
    <w:p w14:paraId="0B343833" w14:textId="77777777" w:rsidR="00F849F3" w:rsidRDefault="00F849F3" w:rsidP="00F849F3">
      <w:pPr>
        <w:rPr>
          <w:rFonts w:eastAsia="等线"/>
          <w:sz w:val="20"/>
          <w:szCs w:val="20"/>
        </w:rPr>
      </w:pPr>
    </w:p>
    <w:p w14:paraId="6D5CAF67" w14:textId="77777777" w:rsidR="00F849F3" w:rsidRPr="00062E00" w:rsidRDefault="00F849F3" w:rsidP="00F849F3">
      <w:pPr>
        <w:jc w:val="center"/>
        <w:rPr>
          <w:rFonts w:eastAsia="等线"/>
          <w:b/>
          <w:kern w:val="2"/>
          <w:sz w:val="20"/>
          <w:szCs w:val="20"/>
        </w:rPr>
      </w:pPr>
      <w:r w:rsidRPr="00062E00">
        <w:rPr>
          <w:rFonts w:eastAsia="等线"/>
          <w:b/>
          <w:sz w:val="20"/>
          <w:szCs w:val="20"/>
          <w:highlight w:val="yellow"/>
        </w:rPr>
        <w:t>Table 3.1-2</w:t>
      </w:r>
      <w:r w:rsidRPr="00062E00">
        <w:rPr>
          <w:rFonts w:eastAsia="等线"/>
          <w:b/>
          <w:kern w:val="2"/>
          <w:sz w:val="20"/>
          <w:szCs w:val="20"/>
          <w:highlight w:val="yellow"/>
        </w:rPr>
        <w:t>: 1</w:t>
      </w:r>
      <w:r w:rsidRPr="00062E00">
        <w:rPr>
          <w:rFonts w:eastAsia="等线"/>
          <w:b/>
          <w:kern w:val="2"/>
          <w:sz w:val="20"/>
          <w:szCs w:val="20"/>
          <w:highlight w:val="yellow"/>
          <w:vertAlign w:val="superscript"/>
        </w:rPr>
        <w:t>st</w:t>
      </w:r>
      <w:r w:rsidRPr="00062E00">
        <w:rPr>
          <w:rFonts w:eastAsia="等线"/>
          <w:b/>
          <w:kern w:val="2"/>
          <w:sz w:val="20"/>
          <w:szCs w:val="20"/>
          <w:highlight w:val="yellow"/>
        </w:rPr>
        <w:t xml:space="preserve"> round discussion on Issue 3-1:</w:t>
      </w:r>
    </w:p>
    <w:tbl>
      <w:tblPr>
        <w:tblStyle w:val="TableGrid5"/>
        <w:tblW w:w="9736" w:type="dxa"/>
        <w:tblLook w:val="04A0" w:firstRow="1" w:lastRow="0" w:firstColumn="1" w:lastColumn="0" w:noHBand="0" w:noVBand="1"/>
      </w:tblPr>
      <w:tblGrid>
        <w:gridCol w:w="1105"/>
        <w:gridCol w:w="1706"/>
        <w:gridCol w:w="6925"/>
      </w:tblGrid>
      <w:tr w:rsidR="00F849F3" w:rsidRPr="0035797B" w14:paraId="52802B15" w14:textId="77777777" w:rsidTr="006F66D9">
        <w:trPr>
          <w:trHeight w:val="435"/>
        </w:trPr>
        <w:tc>
          <w:tcPr>
            <w:tcW w:w="1105" w:type="dxa"/>
            <w:shd w:val="clear" w:color="auto" w:fill="EEECE1"/>
          </w:tcPr>
          <w:p w14:paraId="17C1E913"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05172BB0" w14:textId="77777777" w:rsidR="00F849F3" w:rsidRDefault="00F849F3" w:rsidP="00F849F3">
            <w:pPr>
              <w:ind w:firstLine="196"/>
              <w:jc w:val="center"/>
              <w:rPr>
                <w:rFonts w:eastAsia="等线"/>
                <w:b/>
                <w:bCs/>
                <w:sz w:val="20"/>
                <w:szCs w:val="20"/>
              </w:rPr>
            </w:pPr>
            <w:r>
              <w:rPr>
                <w:rFonts w:eastAsia="等线"/>
                <w:b/>
                <w:bCs/>
                <w:sz w:val="20"/>
                <w:szCs w:val="20"/>
              </w:rPr>
              <w:t xml:space="preserve">Alt </w:t>
            </w:r>
          </w:p>
          <w:p w14:paraId="64F3B1BD" w14:textId="77777777" w:rsidR="00F849F3" w:rsidRPr="0035797B" w:rsidRDefault="00F849F3" w:rsidP="00F849F3">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3F67F57"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5DECD335" w14:textId="77777777" w:rsidTr="006F66D9">
        <w:trPr>
          <w:trHeight w:val="448"/>
        </w:trPr>
        <w:tc>
          <w:tcPr>
            <w:tcW w:w="1105" w:type="dxa"/>
          </w:tcPr>
          <w:p w14:paraId="1A01B5D9" w14:textId="0515C54D" w:rsidR="00F849F3" w:rsidRPr="0035797B" w:rsidRDefault="00143AFF" w:rsidP="00F849F3">
            <w:pPr>
              <w:rPr>
                <w:rFonts w:eastAsia="等线"/>
                <w:sz w:val="20"/>
                <w:szCs w:val="20"/>
              </w:rPr>
            </w:pPr>
            <w:r>
              <w:rPr>
                <w:rFonts w:eastAsia="等线"/>
                <w:sz w:val="20"/>
                <w:szCs w:val="20"/>
              </w:rPr>
              <w:t>CATT</w:t>
            </w:r>
          </w:p>
        </w:tc>
        <w:tc>
          <w:tcPr>
            <w:tcW w:w="1706" w:type="dxa"/>
          </w:tcPr>
          <w:p w14:paraId="4EAA0AEA" w14:textId="28062354" w:rsidR="00F849F3" w:rsidRPr="0035797B" w:rsidRDefault="00143AFF" w:rsidP="00F849F3">
            <w:pPr>
              <w:rPr>
                <w:rFonts w:eastAsia="宋体"/>
                <w:sz w:val="20"/>
                <w:szCs w:val="20"/>
              </w:rPr>
            </w:pPr>
            <w:r>
              <w:rPr>
                <w:rFonts w:eastAsia="宋体"/>
                <w:sz w:val="20"/>
                <w:szCs w:val="20"/>
              </w:rPr>
              <w:t>Alt-1</w:t>
            </w:r>
          </w:p>
        </w:tc>
        <w:tc>
          <w:tcPr>
            <w:tcW w:w="6925" w:type="dxa"/>
          </w:tcPr>
          <w:p w14:paraId="6C719EFA" w14:textId="36927C1B" w:rsidR="00F849F3" w:rsidRPr="0035797B" w:rsidRDefault="00261632" w:rsidP="00F849F3">
            <w:pPr>
              <w:rPr>
                <w:rFonts w:eastAsia="宋体"/>
                <w:sz w:val="20"/>
                <w:szCs w:val="20"/>
              </w:rPr>
            </w:pPr>
            <w:r>
              <w:rPr>
                <w:rFonts w:eastAsia="宋体"/>
                <w:sz w:val="20"/>
                <w:szCs w:val="20"/>
              </w:rPr>
              <w:t>This is a legacy behavior of resource configuration for IDLE/Inactive UE</w:t>
            </w:r>
          </w:p>
        </w:tc>
      </w:tr>
      <w:tr w:rsidR="00BA7E7A" w:rsidRPr="0035797B" w14:paraId="169878B9" w14:textId="77777777" w:rsidTr="006F66D9">
        <w:trPr>
          <w:trHeight w:val="448"/>
        </w:trPr>
        <w:tc>
          <w:tcPr>
            <w:tcW w:w="1105" w:type="dxa"/>
          </w:tcPr>
          <w:p w14:paraId="47F8B0B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A9F5FA7" w14:textId="50CD4C7E" w:rsidR="00BA7E7A" w:rsidRPr="00487825" w:rsidRDefault="00BA7E7A" w:rsidP="00BA7E7A">
            <w:pPr>
              <w:rPr>
                <w:rFonts w:eastAsia="宋体"/>
                <w:sz w:val="20"/>
                <w:szCs w:val="20"/>
              </w:rPr>
            </w:pPr>
            <w:r>
              <w:rPr>
                <w:sz w:val="20"/>
                <w:szCs w:val="20"/>
              </w:rPr>
              <w:t>Alt-</w:t>
            </w:r>
            <w:r>
              <w:rPr>
                <w:rFonts w:eastAsia="宋体" w:hint="eastAsia"/>
                <w:sz w:val="20"/>
                <w:szCs w:val="20"/>
              </w:rPr>
              <w:t>4</w:t>
            </w:r>
          </w:p>
        </w:tc>
        <w:tc>
          <w:tcPr>
            <w:tcW w:w="6925" w:type="dxa"/>
          </w:tcPr>
          <w:p w14:paraId="3F255772" w14:textId="77777777" w:rsidR="00BA7E7A" w:rsidRPr="0035797B" w:rsidRDefault="00BA7E7A" w:rsidP="00195963">
            <w:pPr>
              <w:rPr>
                <w:rFonts w:eastAsia="宋体"/>
                <w:sz w:val="20"/>
                <w:szCs w:val="20"/>
              </w:rPr>
            </w:pPr>
            <w:r>
              <w:rPr>
                <w:rFonts w:eastAsia="宋体" w:hint="eastAsia"/>
                <w:sz w:val="20"/>
                <w:szCs w:val="20"/>
              </w:rPr>
              <w:t>the details need study</w:t>
            </w:r>
          </w:p>
        </w:tc>
      </w:tr>
      <w:tr w:rsidR="000D6D17" w:rsidRPr="0035797B" w14:paraId="6B13F541" w14:textId="77777777" w:rsidTr="006F66D9">
        <w:trPr>
          <w:trHeight w:val="448"/>
        </w:trPr>
        <w:tc>
          <w:tcPr>
            <w:tcW w:w="1105" w:type="dxa"/>
          </w:tcPr>
          <w:p w14:paraId="616F71CB" w14:textId="637524B4" w:rsidR="000D6D17" w:rsidRPr="0035797B" w:rsidRDefault="000D6D17" w:rsidP="000D6D17">
            <w:pPr>
              <w:rPr>
                <w:rFonts w:eastAsia="等线"/>
                <w:sz w:val="20"/>
                <w:szCs w:val="20"/>
              </w:rPr>
            </w:pPr>
            <w:r>
              <w:rPr>
                <w:rFonts w:eastAsia="等线"/>
                <w:sz w:val="20"/>
                <w:szCs w:val="20"/>
              </w:rPr>
              <w:t xml:space="preserve">TCL </w:t>
            </w:r>
          </w:p>
        </w:tc>
        <w:tc>
          <w:tcPr>
            <w:tcW w:w="1706" w:type="dxa"/>
          </w:tcPr>
          <w:p w14:paraId="0B6D54E9" w14:textId="200E0581" w:rsidR="000D6D17" w:rsidRPr="0035797B" w:rsidRDefault="000D6D17" w:rsidP="000D6D17">
            <w:pPr>
              <w:rPr>
                <w:rFonts w:eastAsia="宋体"/>
                <w:sz w:val="20"/>
                <w:szCs w:val="20"/>
              </w:rPr>
            </w:pPr>
            <w:r>
              <w:rPr>
                <w:rFonts w:eastAsia="宋体"/>
                <w:sz w:val="20"/>
                <w:szCs w:val="20"/>
              </w:rPr>
              <w:t xml:space="preserve">Alt1 &amp; Alt2 </w:t>
            </w:r>
          </w:p>
        </w:tc>
        <w:tc>
          <w:tcPr>
            <w:tcW w:w="6925" w:type="dxa"/>
          </w:tcPr>
          <w:p w14:paraId="7C5F3227" w14:textId="54F5DFDB" w:rsidR="000D6D17" w:rsidRPr="0035797B" w:rsidRDefault="000D6D17" w:rsidP="000D6D17">
            <w:pPr>
              <w:rPr>
                <w:rFonts w:eastAsia="宋体"/>
                <w:sz w:val="20"/>
                <w:szCs w:val="20"/>
              </w:rPr>
            </w:pPr>
            <w:r>
              <w:rPr>
                <w:rFonts w:eastAsia="宋体"/>
                <w:sz w:val="20"/>
                <w:szCs w:val="20"/>
              </w:rPr>
              <w:t xml:space="preserve">Generally we support alt2 but also ok to support </w:t>
            </w:r>
            <w:r>
              <w:rPr>
                <w:sz w:val="20"/>
                <w:szCs w:val="20"/>
              </w:rPr>
              <w:t>Alt-</w:t>
            </w:r>
            <w:r w:rsidRPr="00FE2894">
              <w:rPr>
                <w:sz w:val="20"/>
                <w:szCs w:val="20"/>
              </w:rPr>
              <w:t>1</w:t>
            </w:r>
            <w:r>
              <w:rPr>
                <w:sz w:val="20"/>
                <w:szCs w:val="20"/>
              </w:rPr>
              <w:t xml:space="preserve">: which is </w:t>
            </w:r>
            <w:r w:rsidRPr="00294C12">
              <w:rPr>
                <w:sz w:val="20"/>
                <w:szCs w:val="20"/>
              </w:rPr>
              <w:t>based on the presence/absence of the configuration of the TRS/CSI-RS occasion in SIB_X </w:t>
            </w:r>
          </w:p>
        </w:tc>
      </w:tr>
      <w:tr w:rsidR="000D6D17" w:rsidRPr="0035797B" w14:paraId="62548784" w14:textId="77777777" w:rsidTr="006F66D9">
        <w:trPr>
          <w:trHeight w:val="448"/>
        </w:trPr>
        <w:tc>
          <w:tcPr>
            <w:tcW w:w="1105" w:type="dxa"/>
          </w:tcPr>
          <w:p w14:paraId="77B4BED0" w14:textId="78B73CC7" w:rsidR="000D6D17" w:rsidRPr="0035797B" w:rsidRDefault="00F461DD" w:rsidP="000D6D17">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C0929AC" w14:textId="7F8238F0" w:rsidR="000D6D17" w:rsidRPr="0035797B" w:rsidRDefault="00F461DD" w:rsidP="000D6D17">
            <w:pPr>
              <w:rPr>
                <w:rFonts w:eastAsia="宋体"/>
                <w:sz w:val="20"/>
                <w:szCs w:val="20"/>
              </w:rPr>
            </w:pPr>
            <w:r>
              <w:rPr>
                <w:rFonts w:eastAsia="宋体" w:hint="eastAsia"/>
                <w:sz w:val="20"/>
                <w:szCs w:val="20"/>
              </w:rPr>
              <w:t>A</w:t>
            </w:r>
            <w:r>
              <w:rPr>
                <w:rFonts w:eastAsia="宋体"/>
                <w:sz w:val="20"/>
                <w:szCs w:val="20"/>
              </w:rPr>
              <w:t>lt-5</w:t>
            </w:r>
          </w:p>
        </w:tc>
        <w:tc>
          <w:tcPr>
            <w:tcW w:w="6925" w:type="dxa"/>
          </w:tcPr>
          <w:p w14:paraId="36908BEB" w14:textId="1E67FF1C" w:rsidR="000D6D17" w:rsidRPr="0035797B" w:rsidRDefault="00F461DD" w:rsidP="000D6D17">
            <w:pPr>
              <w:rPr>
                <w:rFonts w:eastAsia="宋体"/>
                <w:sz w:val="20"/>
                <w:szCs w:val="20"/>
              </w:rPr>
            </w:pPr>
            <w:r>
              <w:rPr>
                <w:rFonts w:eastAsia="宋体"/>
                <w:sz w:val="20"/>
                <w:szCs w:val="20"/>
              </w:rPr>
              <w:t>See no strong need to support SIB based indication.</w:t>
            </w:r>
          </w:p>
        </w:tc>
      </w:tr>
      <w:tr w:rsidR="000D2B4D" w:rsidRPr="0035797B" w14:paraId="2FAB2CDC" w14:textId="77777777" w:rsidTr="006F66D9">
        <w:trPr>
          <w:trHeight w:val="448"/>
        </w:trPr>
        <w:tc>
          <w:tcPr>
            <w:tcW w:w="1105" w:type="dxa"/>
          </w:tcPr>
          <w:p w14:paraId="7C679D2A" w14:textId="38757F16"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0550B7" w14:textId="0E993DAC" w:rsidR="000D2B4D" w:rsidRDefault="000D2B4D" w:rsidP="000D2B4D">
            <w:pPr>
              <w:rPr>
                <w:rFonts w:eastAsia="宋体"/>
                <w:sz w:val="20"/>
                <w:szCs w:val="20"/>
              </w:rPr>
            </w:pPr>
            <w:r>
              <w:rPr>
                <w:rFonts w:eastAsia="宋体"/>
                <w:sz w:val="20"/>
                <w:szCs w:val="20"/>
              </w:rPr>
              <w:t>Alt-1</w:t>
            </w:r>
          </w:p>
        </w:tc>
        <w:tc>
          <w:tcPr>
            <w:tcW w:w="6925" w:type="dxa"/>
          </w:tcPr>
          <w:p w14:paraId="1CF64B15" w14:textId="77777777" w:rsidR="000D2B4D" w:rsidRDefault="000D2B4D" w:rsidP="000D2B4D">
            <w:pPr>
              <w:rPr>
                <w:rFonts w:eastAsia="宋体"/>
                <w:sz w:val="20"/>
                <w:szCs w:val="20"/>
              </w:rPr>
            </w:pPr>
          </w:p>
        </w:tc>
      </w:tr>
      <w:tr w:rsidR="00DD25CA" w:rsidRPr="0035797B" w14:paraId="161963DE" w14:textId="77777777" w:rsidTr="006F66D9">
        <w:trPr>
          <w:trHeight w:val="448"/>
        </w:trPr>
        <w:tc>
          <w:tcPr>
            <w:tcW w:w="1105" w:type="dxa"/>
          </w:tcPr>
          <w:p w14:paraId="13BBF85D" w14:textId="22261315" w:rsidR="00DD25CA" w:rsidRDefault="00DD25CA" w:rsidP="000D2B4D">
            <w:pPr>
              <w:rPr>
                <w:rFonts w:eastAsia="等线"/>
                <w:sz w:val="20"/>
                <w:szCs w:val="20"/>
              </w:rPr>
            </w:pPr>
            <w:r>
              <w:rPr>
                <w:rFonts w:eastAsia="等线"/>
                <w:sz w:val="20"/>
                <w:szCs w:val="20"/>
              </w:rPr>
              <w:t xml:space="preserve">Nordic </w:t>
            </w:r>
          </w:p>
        </w:tc>
        <w:tc>
          <w:tcPr>
            <w:tcW w:w="1706" w:type="dxa"/>
          </w:tcPr>
          <w:p w14:paraId="2D33CB72" w14:textId="7689CA01" w:rsidR="00DD25CA" w:rsidRDefault="00DD25CA" w:rsidP="000D2B4D">
            <w:pPr>
              <w:rPr>
                <w:rFonts w:eastAsia="宋体"/>
                <w:sz w:val="20"/>
                <w:szCs w:val="20"/>
              </w:rPr>
            </w:pPr>
            <w:r>
              <w:rPr>
                <w:rFonts w:eastAsia="宋体"/>
                <w:sz w:val="20"/>
                <w:szCs w:val="20"/>
              </w:rPr>
              <w:t>Alt-5</w:t>
            </w:r>
          </w:p>
        </w:tc>
        <w:tc>
          <w:tcPr>
            <w:tcW w:w="6925" w:type="dxa"/>
          </w:tcPr>
          <w:p w14:paraId="3710AF14" w14:textId="77777777" w:rsidR="00DD25CA" w:rsidRDefault="00DD25CA" w:rsidP="000D2B4D">
            <w:pPr>
              <w:rPr>
                <w:rFonts w:eastAsia="宋体"/>
                <w:sz w:val="20"/>
                <w:szCs w:val="20"/>
              </w:rPr>
            </w:pPr>
          </w:p>
        </w:tc>
      </w:tr>
      <w:tr w:rsidR="002E47D0" w:rsidRPr="0035797B" w14:paraId="091B71FA" w14:textId="77777777" w:rsidTr="006F66D9">
        <w:trPr>
          <w:trHeight w:val="448"/>
        </w:trPr>
        <w:tc>
          <w:tcPr>
            <w:tcW w:w="1105" w:type="dxa"/>
          </w:tcPr>
          <w:p w14:paraId="7DEEA4AC" w14:textId="42CA7655" w:rsidR="002E47D0" w:rsidRDefault="002E47D0" w:rsidP="000D2B4D">
            <w:pPr>
              <w:rPr>
                <w:rFonts w:eastAsia="等线"/>
                <w:sz w:val="20"/>
                <w:szCs w:val="20"/>
              </w:rPr>
            </w:pPr>
            <w:r>
              <w:rPr>
                <w:rFonts w:eastAsia="等线"/>
                <w:sz w:val="20"/>
                <w:szCs w:val="20"/>
              </w:rPr>
              <w:lastRenderedPageBreak/>
              <w:t xml:space="preserve">Samsung </w:t>
            </w:r>
          </w:p>
        </w:tc>
        <w:tc>
          <w:tcPr>
            <w:tcW w:w="1706" w:type="dxa"/>
          </w:tcPr>
          <w:p w14:paraId="47305883" w14:textId="46E1C3CB" w:rsidR="002E47D0" w:rsidRDefault="000E11A2" w:rsidP="000D2B4D">
            <w:pPr>
              <w:rPr>
                <w:rFonts w:eastAsia="宋体"/>
                <w:sz w:val="20"/>
                <w:szCs w:val="20"/>
              </w:rPr>
            </w:pPr>
            <w:r>
              <w:rPr>
                <w:rFonts w:eastAsia="宋体"/>
                <w:sz w:val="20"/>
                <w:szCs w:val="20"/>
              </w:rPr>
              <w:t>Alt-1 or Alt-4</w:t>
            </w:r>
          </w:p>
        </w:tc>
        <w:tc>
          <w:tcPr>
            <w:tcW w:w="6925" w:type="dxa"/>
          </w:tcPr>
          <w:p w14:paraId="24C08783" w14:textId="0E4045F2" w:rsidR="000E11A2" w:rsidRDefault="000E11A2" w:rsidP="000D2B4D">
            <w:pPr>
              <w:rPr>
                <w:rFonts w:eastAsia="宋体"/>
                <w:sz w:val="20"/>
                <w:szCs w:val="20"/>
              </w:rPr>
            </w:pPr>
            <w:r>
              <w:rPr>
                <w:rFonts w:eastAsia="宋体"/>
                <w:sz w:val="20"/>
                <w:szCs w:val="20"/>
              </w:rPr>
              <w:t xml:space="preserve">SIB based signaling is beneficial and necessary for gNB to balance power saving gain and L1 signaling overhead. Alt-1 is the simplest way to support SIB based solution. We are also open to study other </w:t>
            </w:r>
            <w:proofErr w:type="spellStart"/>
            <w:r>
              <w:rPr>
                <w:rFonts w:eastAsia="宋体"/>
                <w:sz w:val="20"/>
                <w:szCs w:val="20"/>
              </w:rPr>
              <w:t>alterantives</w:t>
            </w:r>
            <w:proofErr w:type="spellEnd"/>
            <w:r>
              <w:rPr>
                <w:rFonts w:eastAsia="宋体"/>
                <w:sz w:val="20"/>
                <w:szCs w:val="20"/>
              </w:rPr>
              <w:t xml:space="preserve"> for SIB based </w:t>
            </w:r>
            <w:proofErr w:type="spellStart"/>
            <w:r>
              <w:rPr>
                <w:rFonts w:eastAsia="宋体"/>
                <w:sz w:val="20"/>
                <w:szCs w:val="20"/>
              </w:rPr>
              <w:t>siganlign</w:t>
            </w:r>
            <w:proofErr w:type="spellEnd"/>
            <w:r>
              <w:rPr>
                <w:rFonts w:eastAsia="宋体"/>
                <w:sz w:val="20"/>
                <w:szCs w:val="20"/>
              </w:rPr>
              <w:t xml:space="preserve">. </w:t>
            </w:r>
          </w:p>
        </w:tc>
      </w:tr>
      <w:tr w:rsidR="00234629" w:rsidRPr="0035797B" w14:paraId="01700D2A" w14:textId="77777777" w:rsidTr="006F66D9">
        <w:trPr>
          <w:trHeight w:val="448"/>
        </w:trPr>
        <w:tc>
          <w:tcPr>
            <w:tcW w:w="1105" w:type="dxa"/>
          </w:tcPr>
          <w:p w14:paraId="4145A260" w14:textId="27C4F75F"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7730C3A" w14:textId="4A52B973" w:rsidR="00234629" w:rsidRDefault="00234629" w:rsidP="00234629">
            <w:pPr>
              <w:rPr>
                <w:rFonts w:eastAsia="宋体"/>
                <w:sz w:val="20"/>
                <w:szCs w:val="20"/>
              </w:rPr>
            </w:pPr>
            <w:r>
              <w:rPr>
                <w:sz w:val="20"/>
                <w:szCs w:val="20"/>
              </w:rPr>
              <w:t>Alt-5</w:t>
            </w:r>
          </w:p>
        </w:tc>
        <w:tc>
          <w:tcPr>
            <w:tcW w:w="6925" w:type="dxa"/>
          </w:tcPr>
          <w:p w14:paraId="62A1449F" w14:textId="77777777" w:rsidR="00234629" w:rsidRDefault="00234629" w:rsidP="00234629">
            <w:pPr>
              <w:rPr>
                <w:rFonts w:eastAsia="宋体"/>
                <w:sz w:val="20"/>
                <w:szCs w:val="20"/>
              </w:rPr>
            </w:pPr>
            <w:r>
              <w:rPr>
                <w:rFonts w:eastAsia="宋体"/>
                <w:sz w:val="20"/>
                <w:szCs w:val="20"/>
              </w:rPr>
              <w:t>The L1-based solution can provide both long term indication and short term indication.</w:t>
            </w:r>
          </w:p>
          <w:p w14:paraId="5FD26B6A" w14:textId="77777777" w:rsidR="00234629" w:rsidRDefault="00234629" w:rsidP="00234629">
            <w:pPr>
              <w:rPr>
                <w:rFonts w:eastAsia="宋体"/>
                <w:sz w:val="20"/>
                <w:szCs w:val="20"/>
              </w:rPr>
            </w:pPr>
            <w:r>
              <w:rPr>
                <w:rFonts w:eastAsia="宋体" w:hint="eastAsia"/>
                <w:sz w:val="20"/>
                <w:szCs w:val="20"/>
              </w:rPr>
              <w:t>T</w:t>
            </w:r>
            <w:r>
              <w:rPr>
                <w:rFonts w:eastAsia="宋体"/>
                <w:sz w:val="20"/>
                <w:szCs w:val="20"/>
              </w:rPr>
              <w:t>he SIB based solution requires SIB update procedure, where UE needs to detect paging DCI for SIB update, DL assignment for SIB scheduling, SIB message, which is more power consuming for both gNB and UE, and also cost more resource overhead.</w:t>
            </w:r>
          </w:p>
          <w:p w14:paraId="03A8E544" w14:textId="266FB1AD" w:rsidR="00234629" w:rsidRDefault="00234629" w:rsidP="00234629">
            <w:pPr>
              <w:rPr>
                <w:rFonts w:eastAsia="宋体"/>
                <w:sz w:val="20"/>
                <w:szCs w:val="20"/>
              </w:rPr>
            </w:pPr>
            <w:r>
              <w:rPr>
                <w:rFonts w:eastAsia="宋体"/>
                <w:sz w:val="20"/>
                <w:szCs w:val="20"/>
              </w:rPr>
              <w:t>Hence, the benefit of SIB based solution is unclear</w:t>
            </w:r>
          </w:p>
        </w:tc>
      </w:tr>
      <w:tr w:rsidR="00662FB6" w:rsidRPr="0035797B" w14:paraId="7D741CBB" w14:textId="77777777" w:rsidTr="006F66D9">
        <w:trPr>
          <w:trHeight w:val="448"/>
        </w:trPr>
        <w:tc>
          <w:tcPr>
            <w:tcW w:w="1105" w:type="dxa"/>
          </w:tcPr>
          <w:p w14:paraId="33983D92" w14:textId="322C9DEC" w:rsidR="00662FB6" w:rsidRDefault="00662FB6" w:rsidP="00234629">
            <w:pPr>
              <w:rPr>
                <w:rFonts w:eastAsia="等线"/>
                <w:sz w:val="20"/>
                <w:szCs w:val="20"/>
              </w:rPr>
            </w:pPr>
            <w:r>
              <w:rPr>
                <w:rFonts w:eastAsia="等线"/>
                <w:sz w:val="20"/>
                <w:szCs w:val="20"/>
              </w:rPr>
              <w:t>Intel</w:t>
            </w:r>
          </w:p>
        </w:tc>
        <w:tc>
          <w:tcPr>
            <w:tcW w:w="1706" w:type="dxa"/>
          </w:tcPr>
          <w:p w14:paraId="727ECE98" w14:textId="217E18B2" w:rsidR="00662FB6" w:rsidRDefault="00172B92" w:rsidP="00234629">
            <w:pPr>
              <w:rPr>
                <w:sz w:val="20"/>
                <w:szCs w:val="20"/>
              </w:rPr>
            </w:pPr>
            <w:r>
              <w:rPr>
                <w:sz w:val="20"/>
                <w:szCs w:val="20"/>
              </w:rPr>
              <w:t xml:space="preserve">Alt1, </w:t>
            </w:r>
            <w:r w:rsidR="005A1092">
              <w:rPr>
                <w:sz w:val="20"/>
                <w:szCs w:val="20"/>
              </w:rPr>
              <w:t xml:space="preserve">Alt2, </w:t>
            </w:r>
            <w:r>
              <w:rPr>
                <w:sz w:val="20"/>
                <w:szCs w:val="20"/>
              </w:rPr>
              <w:t>Alt-3</w:t>
            </w:r>
          </w:p>
        </w:tc>
        <w:tc>
          <w:tcPr>
            <w:tcW w:w="6925" w:type="dxa"/>
          </w:tcPr>
          <w:p w14:paraId="05C8A524" w14:textId="77777777" w:rsidR="00662FB6" w:rsidRDefault="00662FB6" w:rsidP="00234629">
            <w:pPr>
              <w:rPr>
                <w:rFonts w:eastAsia="宋体"/>
                <w:sz w:val="20"/>
                <w:szCs w:val="20"/>
              </w:rPr>
            </w:pPr>
          </w:p>
        </w:tc>
      </w:tr>
      <w:tr w:rsidR="00CF001A" w:rsidRPr="0035797B" w14:paraId="00A4E923" w14:textId="77777777" w:rsidTr="006F66D9">
        <w:trPr>
          <w:trHeight w:val="448"/>
        </w:trPr>
        <w:tc>
          <w:tcPr>
            <w:tcW w:w="1105" w:type="dxa"/>
          </w:tcPr>
          <w:p w14:paraId="2F4DF1A1" w14:textId="49B8C2B4" w:rsidR="00CF001A" w:rsidRDefault="00CF001A" w:rsidP="00CF001A">
            <w:pPr>
              <w:rPr>
                <w:rFonts w:eastAsia="等线"/>
                <w:sz w:val="20"/>
                <w:szCs w:val="20"/>
              </w:rPr>
            </w:pPr>
            <w:r>
              <w:rPr>
                <w:rFonts w:eastAsia="等线"/>
                <w:sz w:val="20"/>
                <w:szCs w:val="20"/>
              </w:rPr>
              <w:t>Ericsson</w:t>
            </w:r>
          </w:p>
        </w:tc>
        <w:tc>
          <w:tcPr>
            <w:tcW w:w="1706" w:type="dxa"/>
          </w:tcPr>
          <w:p w14:paraId="5C3B7CD6" w14:textId="501246A3" w:rsidR="00CF001A" w:rsidRDefault="00CF001A" w:rsidP="00CF001A">
            <w:pPr>
              <w:rPr>
                <w:sz w:val="20"/>
                <w:szCs w:val="20"/>
              </w:rPr>
            </w:pPr>
            <w:r>
              <w:rPr>
                <w:rFonts w:eastAsia="宋体"/>
                <w:sz w:val="20"/>
                <w:szCs w:val="20"/>
              </w:rPr>
              <w:t>Alt 5</w:t>
            </w:r>
          </w:p>
        </w:tc>
        <w:tc>
          <w:tcPr>
            <w:tcW w:w="6925" w:type="dxa"/>
          </w:tcPr>
          <w:p w14:paraId="682CAD7C"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We do not support SIB based signaling for availability indication. </w:t>
            </w:r>
          </w:p>
          <w:p w14:paraId="150858D3"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We do not see the need for a duplicated solution since there is already L1-based availability indication via Paging DCI, and via PEI-DCI. With suitable validity timer settings, longer durations of availability can be indicated with these schemes.</w:t>
            </w:r>
          </w:p>
          <w:p w14:paraId="7C4443E8"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Since UEs can enter and leave connected mode, the NW can transmit or omit (in a dynamic manner relative to SI change rate) the TRS in potential TRS occasions depending on whether there are connected mode UEs being served or not. However, if the NW uses SIB for availability indication, whenever it wants to turn ON/OFF TRS, then the content of SIB changes, and the NW has to start a SI update procedure.</w:t>
            </w:r>
          </w:p>
          <w:p w14:paraId="61EE1064"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Every time there is a change in TRS availability, it leads to an SI update procedure, increasing both UE power consumption and NW power consumption. This will impact all UEs including legacy UEs (that do not support this TRS feature).</w:t>
            </w:r>
          </w:p>
          <w:p w14:paraId="04F7C8F0" w14:textId="77777777" w:rsidR="00CF001A" w:rsidRPr="00D4605F" w:rsidRDefault="00CF001A" w:rsidP="00CF001A">
            <w:pPr>
              <w:spacing w:before="100" w:beforeAutospacing="1" w:after="100" w:afterAutospacing="1"/>
              <w:rPr>
                <w:rFonts w:eastAsia="Times New Roman"/>
                <w:sz w:val="20"/>
                <w:szCs w:val="20"/>
                <w:lang w:eastAsia="en-US"/>
              </w:rPr>
            </w:pPr>
            <w:r w:rsidRPr="00D4605F">
              <w:rPr>
                <w:rFonts w:eastAsia="Times New Roman"/>
                <w:sz w:val="20"/>
                <w:szCs w:val="20"/>
                <w:lang w:eastAsia="en-US"/>
              </w:rPr>
              <w:t xml:space="preserve">Alternative then for the NW is to send less frequent SI updates even if there is no connected UE at a time in the cell. As such, the NW must keep the TRS transmissions ON for a long time even if no connected UE is using it, which in turn means an “always ON” TRS which is not </w:t>
            </w:r>
            <w:proofErr w:type="spellStart"/>
            <w:r w:rsidRPr="00D4605F">
              <w:rPr>
                <w:rFonts w:eastAsia="Times New Roman"/>
                <w:sz w:val="20"/>
                <w:szCs w:val="20"/>
                <w:lang w:eastAsia="en-US"/>
              </w:rPr>
              <w:t>inline</w:t>
            </w:r>
            <w:proofErr w:type="spellEnd"/>
            <w:r w:rsidRPr="00D4605F">
              <w:rPr>
                <w:rFonts w:eastAsia="Times New Roman"/>
                <w:sz w:val="20"/>
                <w:szCs w:val="20"/>
                <w:lang w:eastAsia="en-US"/>
              </w:rPr>
              <w:t xml:space="preserve"> with the note in WID.</w:t>
            </w:r>
          </w:p>
          <w:p w14:paraId="7131054A" w14:textId="77777777" w:rsidR="00CF001A" w:rsidRPr="00D4605F" w:rsidRDefault="00CF001A" w:rsidP="00CF001A">
            <w:pPr>
              <w:rPr>
                <w:rFonts w:eastAsia="宋体"/>
                <w:sz w:val="20"/>
                <w:szCs w:val="20"/>
              </w:rPr>
            </w:pPr>
          </w:p>
        </w:tc>
      </w:tr>
      <w:tr w:rsidR="000D143D" w14:paraId="23EFB4B9" w14:textId="77777777" w:rsidTr="006F66D9">
        <w:trPr>
          <w:trHeight w:val="448"/>
        </w:trPr>
        <w:tc>
          <w:tcPr>
            <w:tcW w:w="1105" w:type="dxa"/>
          </w:tcPr>
          <w:p w14:paraId="571B440A" w14:textId="77777777" w:rsidR="000D143D" w:rsidRDefault="000D143D" w:rsidP="00FE043C">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4C0E0B86" w14:textId="77777777" w:rsidR="000D143D" w:rsidRDefault="000D143D" w:rsidP="00FE043C">
            <w:pPr>
              <w:rPr>
                <w:sz w:val="20"/>
                <w:szCs w:val="20"/>
              </w:rPr>
            </w:pPr>
            <w:r>
              <w:rPr>
                <w:rFonts w:eastAsia="宋体"/>
                <w:sz w:val="20"/>
                <w:szCs w:val="20"/>
              </w:rPr>
              <w:t>Alt-5</w:t>
            </w:r>
          </w:p>
        </w:tc>
        <w:tc>
          <w:tcPr>
            <w:tcW w:w="6925" w:type="dxa"/>
          </w:tcPr>
          <w:p w14:paraId="51DCEFFE" w14:textId="77777777" w:rsidR="000D143D" w:rsidRDefault="000D143D" w:rsidP="00FE043C">
            <w:pPr>
              <w:rPr>
                <w:rFonts w:eastAsia="宋体"/>
                <w:sz w:val="20"/>
                <w:szCs w:val="20"/>
              </w:rPr>
            </w:pPr>
            <w:r>
              <w:rPr>
                <w:rFonts w:eastAsia="宋体"/>
                <w:sz w:val="20"/>
                <w:szCs w:val="20"/>
              </w:rPr>
              <w:t>See no need to support SIB based indication.</w:t>
            </w:r>
          </w:p>
        </w:tc>
      </w:tr>
      <w:tr w:rsidR="00D91060" w14:paraId="3E3553A2" w14:textId="77777777" w:rsidTr="006F66D9">
        <w:trPr>
          <w:trHeight w:val="448"/>
        </w:trPr>
        <w:tc>
          <w:tcPr>
            <w:tcW w:w="1105" w:type="dxa"/>
          </w:tcPr>
          <w:p w14:paraId="08BE65E2" w14:textId="3910772C" w:rsidR="00D91060" w:rsidRDefault="00D91060" w:rsidP="00D91060">
            <w:pPr>
              <w:rPr>
                <w:rFonts w:eastAsia="等线"/>
                <w:sz w:val="20"/>
                <w:szCs w:val="20"/>
              </w:rPr>
            </w:pPr>
            <w:r>
              <w:rPr>
                <w:rFonts w:eastAsia="等线"/>
                <w:sz w:val="20"/>
                <w:szCs w:val="20"/>
              </w:rPr>
              <w:t>Lenovo, Motorola Mobility</w:t>
            </w:r>
          </w:p>
        </w:tc>
        <w:tc>
          <w:tcPr>
            <w:tcW w:w="1706" w:type="dxa"/>
          </w:tcPr>
          <w:p w14:paraId="0B57347F" w14:textId="47B89838" w:rsidR="00D91060" w:rsidRDefault="00D91060" w:rsidP="00D91060">
            <w:pPr>
              <w:rPr>
                <w:rFonts w:eastAsia="宋体"/>
                <w:sz w:val="20"/>
                <w:szCs w:val="20"/>
              </w:rPr>
            </w:pPr>
            <w:r>
              <w:rPr>
                <w:rFonts w:eastAsia="宋体"/>
                <w:sz w:val="20"/>
                <w:szCs w:val="20"/>
              </w:rPr>
              <w:t>Alt2 is preferred, but Alt1 is acceptable.</w:t>
            </w:r>
          </w:p>
        </w:tc>
        <w:tc>
          <w:tcPr>
            <w:tcW w:w="6925" w:type="dxa"/>
          </w:tcPr>
          <w:p w14:paraId="2B8591C1" w14:textId="77777777" w:rsidR="00D91060" w:rsidRDefault="00D91060" w:rsidP="00D91060">
            <w:pPr>
              <w:rPr>
                <w:rFonts w:eastAsia="宋体"/>
                <w:sz w:val="20"/>
                <w:szCs w:val="20"/>
              </w:rPr>
            </w:pPr>
          </w:p>
        </w:tc>
      </w:tr>
      <w:tr w:rsidR="004F23FB" w14:paraId="1F46B684" w14:textId="77777777" w:rsidTr="006F66D9">
        <w:trPr>
          <w:trHeight w:val="448"/>
        </w:trPr>
        <w:tc>
          <w:tcPr>
            <w:tcW w:w="1105" w:type="dxa"/>
          </w:tcPr>
          <w:p w14:paraId="58EC9561" w14:textId="0F8EB345"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072BA247" w14:textId="7080148A" w:rsidR="004F23FB" w:rsidRDefault="004F23FB" w:rsidP="004F23FB">
            <w:pPr>
              <w:rPr>
                <w:rFonts w:eastAsia="宋体"/>
                <w:sz w:val="20"/>
                <w:szCs w:val="20"/>
              </w:rPr>
            </w:pPr>
            <w:r>
              <w:rPr>
                <w:rFonts w:eastAsia="宋体"/>
                <w:sz w:val="20"/>
                <w:szCs w:val="20"/>
              </w:rPr>
              <w:t>Alt 5</w:t>
            </w:r>
          </w:p>
        </w:tc>
        <w:tc>
          <w:tcPr>
            <w:tcW w:w="6925" w:type="dxa"/>
          </w:tcPr>
          <w:p w14:paraId="2FFD30D2" w14:textId="7CA0DC5C" w:rsidR="004F23FB" w:rsidRDefault="004F23FB" w:rsidP="004F23FB">
            <w:pPr>
              <w:rPr>
                <w:rFonts w:eastAsia="宋体"/>
                <w:sz w:val="20"/>
                <w:szCs w:val="20"/>
              </w:rPr>
            </w:pPr>
            <w:r w:rsidRPr="00561F82">
              <w:rPr>
                <w:rFonts w:eastAsia="MS Mincho"/>
                <w:sz w:val="20"/>
                <w:szCs w:val="21"/>
              </w:rPr>
              <w:t xml:space="preserve">SIB based signalling is </w:t>
            </w:r>
            <w:r w:rsidRPr="00561F82">
              <w:rPr>
                <w:rFonts w:eastAsia="MS Mincho" w:hint="eastAsia"/>
                <w:sz w:val="20"/>
                <w:szCs w:val="21"/>
              </w:rPr>
              <w:t>d</w:t>
            </w:r>
            <w:r w:rsidRPr="00561F82">
              <w:rPr>
                <w:rFonts w:eastAsia="MS Mincho"/>
                <w:sz w:val="20"/>
                <w:szCs w:val="21"/>
              </w:rPr>
              <w:t>uplicate solution</w:t>
            </w:r>
            <w:r w:rsidRPr="00561F82">
              <w:rPr>
                <w:sz w:val="20"/>
                <w:szCs w:val="20"/>
              </w:rPr>
              <w:t xml:space="preserve"> if validity timer </w:t>
            </w:r>
            <w:r>
              <w:rPr>
                <w:sz w:val="20"/>
                <w:szCs w:val="20"/>
              </w:rPr>
              <w:t xml:space="preserve">for </w:t>
            </w:r>
            <w:r w:rsidRPr="00D4605F">
              <w:rPr>
                <w:rFonts w:eastAsia="Times New Roman"/>
                <w:sz w:val="20"/>
                <w:szCs w:val="20"/>
                <w:lang w:eastAsia="en-US"/>
              </w:rPr>
              <w:t>Paging DCI</w:t>
            </w:r>
            <w:r w:rsidRPr="00561F82">
              <w:rPr>
                <w:sz w:val="20"/>
                <w:szCs w:val="20"/>
              </w:rPr>
              <w:t xml:space="preserve"> </w:t>
            </w:r>
            <w:r>
              <w:rPr>
                <w:sz w:val="20"/>
                <w:szCs w:val="20"/>
              </w:rPr>
              <w:t xml:space="preserve">signaling </w:t>
            </w:r>
            <w:r w:rsidRPr="00561F82">
              <w:rPr>
                <w:sz w:val="20"/>
                <w:szCs w:val="20"/>
              </w:rPr>
              <w:t xml:space="preserve">is </w:t>
            </w:r>
            <w:proofErr w:type="gramStart"/>
            <w:r w:rsidRPr="00561F82">
              <w:rPr>
                <w:sz w:val="20"/>
                <w:szCs w:val="20"/>
              </w:rPr>
              <w:t>introduced</w:t>
            </w:r>
            <w:r w:rsidRPr="00561F82">
              <w:rPr>
                <w:rFonts w:eastAsia="MS Mincho"/>
                <w:sz w:val="20"/>
                <w:szCs w:val="21"/>
              </w:rPr>
              <w:t>,</w:t>
            </w:r>
            <w:r>
              <w:rPr>
                <w:rFonts w:eastAsia="MS Mincho"/>
                <w:sz w:val="20"/>
                <w:szCs w:val="21"/>
              </w:rPr>
              <w:t xml:space="preserve"> </w:t>
            </w:r>
            <w:r w:rsidRPr="00561F82">
              <w:rPr>
                <w:rFonts w:eastAsia="MS Mincho"/>
                <w:sz w:val="20"/>
                <w:szCs w:val="21"/>
              </w:rPr>
              <w:t xml:space="preserve"> </w:t>
            </w:r>
            <w:r>
              <w:rPr>
                <w:rFonts w:eastAsia="MS Mincho"/>
                <w:sz w:val="20"/>
                <w:szCs w:val="21"/>
              </w:rPr>
              <w:t>and</w:t>
            </w:r>
            <w:proofErr w:type="gramEnd"/>
            <w:r>
              <w:rPr>
                <w:rFonts w:eastAsia="MS Mincho"/>
                <w:sz w:val="20"/>
                <w:szCs w:val="21"/>
              </w:rPr>
              <w:t xml:space="preserve"> </w:t>
            </w:r>
            <w:r w:rsidRPr="00561F82">
              <w:rPr>
                <w:rFonts w:eastAsia="MS Mincho"/>
                <w:sz w:val="20"/>
                <w:szCs w:val="21"/>
              </w:rPr>
              <w:t>informing availability of TRS by SIB affects legacy UE and Rel-17 UE in terms of power consumption</w:t>
            </w:r>
            <w:r>
              <w:rPr>
                <w:rFonts w:eastAsia="MS Mincho"/>
                <w:sz w:val="20"/>
                <w:szCs w:val="21"/>
              </w:rPr>
              <w:t xml:space="preserve"> due to the waste </w:t>
            </w:r>
            <w:r>
              <w:rPr>
                <w:rFonts w:eastAsia="宋体"/>
                <w:sz w:val="20"/>
                <w:szCs w:val="20"/>
              </w:rPr>
              <w:t>SIB update procedure</w:t>
            </w:r>
            <w:r w:rsidRPr="00561F82">
              <w:rPr>
                <w:rFonts w:eastAsia="MS Mincho"/>
                <w:sz w:val="20"/>
                <w:szCs w:val="21"/>
              </w:rPr>
              <w:t>.</w:t>
            </w:r>
          </w:p>
        </w:tc>
      </w:tr>
      <w:tr w:rsidR="00E61463" w14:paraId="7E1D5C20" w14:textId="77777777" w:rsidTr="006F66D9">
        <w:trPr>
          <w:trHeight w:val="448"/>
        </w:trPr>
        <w:tc>
          <w:tcPr>
            <w:tcW w:w="1105" w:type="dxa"/>
          </w:tcPr>
          <w:p w14:paraId="1C0113A4" w14:textId="269CB7D1" w:rsidR="00E61463" w:rsidRDefault="00E61463" w:rsidP="004F23FB">
            <w:pPr>
              <w:rPr>
                <w:rFonts w:eastAsia="MS Mincho"/>
                <w:sz w:val="20"/>
                <w:szCs w:val="20"/>
                <w:lang w:eastAsia="ja-JP"/>
              </w:rPr>
            </w:pPr>
            <w:r>
              <w:rPr>
                <w:rFonts w:eastAsia="MS Mincho"/>
                <w:sz w:val="20"/>
                <w:szCs w:val="20"/>
                <w:lang w:eastAsia="ja-JP"/>
              </w:rPr>
              <w:t>Apple</w:t>
            </w:r>
          </w:p>
        </w:tc>
        <w:tc>
          <w:tcPr>
            <w:tcW w:w="1706" w:type="dxa"/>
          </w:tcPr>
          <w:p w14:paraId="705B4D72" w14:textId="77777777" w:rsidR="00E61463" w:rsidRDefault="00E61463" w:rsidP="004F23FB">
            <w:pPr>
              <w:rPr>
                <w:rFonts w:eastAsia="宋体"/>
                <w:sz w:val="20"/>
                <w:szCs w:val="20"/>
              </w:rPr>
            </w:pPr>
          </w:p>
        </w:tc>
        <w:tc>
          <w:tcPr>
            <w:tcW w:w="6925" w:type="dxa"/>
          </w:tcPr>
          <w:p w14:paraId="79B70A91" w14:textId="4498EAB7" w:rsidR="00E61463" w:rsidRPr="00561F82" w:rsidRDefault="00E61463" w:rsidP="004F23FB">
            <w:pPr>
              <w:rPr>
                <w:rFonts w:eastAsia="MS Mincho"/>
                <w:sz w:val="20"/>
                <w:szCs w:val="21"/>
              </w:rPr>
            </w:pPr>
            <w:r>
              <w:rPr>
                <w:rFonts w:eastAsia="MS Mincho"/>
                <w:sz w:val="20"/>
                <w:szCs w:val="21"/>
              </w:rPr>
              <w:t>We support SIB-based indication</w:t>
            </w:r>
            <w:r w:rsidR="000A70FA">
              <w:rPr>
                <w:rFonts w:eastAsia="MS Mincho"/>
                <w:sz w:val="20"/>
                <w:szCs w:val="21"/>
              </w:rPr>
              <w:t xml:space="preserve"> in general. We think e.g. 1-bit indication in SIB-x is sufficient to differentiate SIB-based and L1-based indication, but we are open to consider other alternatives also.</w:t>
            </w:r>
          </w:p>
        </w:tc>
      </w:tr>
      <w:tr w:rsidR="006F66D9" w:rsidRPr="0035797B" w14:paraId="3358D646" w14:textId="77777777" w:rsidTr="006F66D9">
        <w:trPr>
          <w:trHeight w:val="448"/>
          <w:ins w:id="250" w:author="沈晓冬" w:date="2021-08-17T16:22:00Z"/>
        </w:trPr>
        <w:tc>
          <w:tcPr>
            <w:tcW w:w="1105" w:type="dxa"/>
          </w:tcPr>
          <w:p w14:paraId="289035BB" w14:textId="77777777" w:rsidR="006F66D9" w:rsidRPr="0035797B" w:rsidRDefault="006F66D9" w:rsidP="00CE58DB">
            <w:pPr>
              <w:rPr>
                <w:ins w:id="251" w:author="沈晓冬" w:date="2021-08-17T16:22:00Z"/>
                <w:rFonts w:eastAsia="等线"/>
                <w:sz w:val="20"/>
                <w:szCs w:val="20"/>
              </w:rPr>
            </w:pPr>
            <w:ins w:id="252" w:author="沈晓冬" w:date="2021-08-17T16:22:00Z">
              <w:r>
                <w:rPr>
                  <w:rFonts w:eastAsia="等线" w:hint="eastAsia"/>
                  <w:sz w:val="20"/>
                  <w:szCs w:val="20"/>
                </w:rPr>
                <w:t>v</w:t>
              </w:r>
              <w:r>
                <w:rPr>
                  <w:rFonts w:eastAsia="等线"/>
                  <w:sz w:val="20"/>
                  <w:szCs w:val="20"/>
                </w:rPr>
                <w:t>ivo</w:t>
              </w:r>
            </w:ins>
          </w:p>
        </w:tc>
        <w:tc>
          <w:tcPr>
            <w:tcW w:w="1706" w:type="dxa"/>
          </w:tcPr>
          <w:p w14:paraId="3F6A16CF" w14:textId="4ACDE215" w:rsidR="006F66D9" w:rsidRPr="0035797B" w:rsidRDefault="006F66D9" w:rsidP="00CE58DB">
            <w:pPr>
              <w:rPr>
                <w:ins w:id="253" w:author="沈晓冬" w:date="2021-08-17T16:22:00Z"/>
                <w:rFonts w:eastAsia="宋体"/>
                <w:sz w:val="20"/>
                <w:szCs w:val="20"/>
              </w:rPr>
            </w:pPr>
            <w:ins w:id="254" w:author="沈晓冬" w:date="2021-08-17T16:25:00Z">
              <w:r>
                <w:rPr>
                  <w:rFonts w:eastAsia="宋体" w:hint="eastAsia"/>
                  <w:sz w:val="20"/>
                  <w:szCs w:val="20"/>
                </w:rPr>
                <w:t>A</w:t>
              </w:r>
              <w:r>
                <w:rPr>
                  <w:rFonts w:eastAsia="宋体"/>
                  <w:sz w:val="20"/>
                  <w:szCs w:val="20"/>
                </w:rPr>
                <w:t>lt 2</w:t>
              </w:r>
            </w:ins>
          </w:p>
        </w:tc>
        <w:tc>
          <w:tcPr>
            <w:tcW w:w="6925" w:type="dxa"/>
          </w:tcPr>
          <w:p w14:paraId="63F9CECD" w14:textId="77777777" w:rsidR="006F66D9" w:rsidRDefault="006F66D9" w:rsidP="00CE58DB">
            <w:pPr>
              <w:rPr>
                <w:ins w:id="255" w:author="沈晓冬" w:date="2021-08-17T16:22:00Z"/>
                <w:rFonts w:eastAsia="宋体"/>
                <w:sz w:val="20"/>
                <w:szCs w:val="20"/>
              </w:rPr>
            </w:pPr>
            <w:ins w:id="256" w:author="沈晓冬" w:date="2021-08-17T16:22:00Z">
              <w:r>
                <w:rPr>
                  <w:rFonts w:eastAsia="宋体"/>
                  <w:sz w:val="20"/>
                  <w:szCs w:val="20"/>
                </w:rPr>
                <w:t>W</w:t>
              </w:r>
              <w:r>
                <w:rPr>
                  <w:rFonts w:eastAsia="宋体" w:hint="eastAsia"/>
                  <w:sz w:val="20"/>
                  <w:szCs w:val="20"/>
                </w:rPr>
                <w:t>hether</w:t>
              </w:r>
              <w:r>
                <w:rPr>
                  <w:rFonts w:eastAsia="宋体"/>
                  <w:sz w:val="20"/>
                  <w:szCs w:val="20"/>
                </w:rPr>
                <w:t xml:space="preserve"> the availability of the TRS follows L1 indication or SIB, it can be indicated together with the configuration for the TRS resource. </w:t>
              </w:r>
            </w:ins>
          </w:p>
          <w:p w14:paraId="017F72E1" w14:textId="77777777" w:rsidR="006F66D9" w:rsidRDefault="006F66D9" w:rsidP="00CE58DB">
            <w:pPr>
              <w:rPr>
                <w:ins w:id="257" w:author="沈晓冬" w:date="2021-08-17T16:22:00Z"/>
                <w:rFonts w:eastAsia="宋体"/>
                <w:sz w:val="20"/>
                <w:szCs w:val="20"/>
              </w:rPr>
            </w:pPr>
          </w:p>
          <w:p w14:paraId="1166E481" w14:textId="77777777" w:rsidR="006F66D9" w:rsidRPr="0035797B" w:rsidRDefault="006F66D9" w:rsidP="00CE58DB">
            <w:pPr>
              <w:rPr>
                <w:ins w:id="258" w:author="沈晓冬" w:date="2021-08-17T16:22:00Z"/>
                <w:rFonts w:eastAsia="宋体"/>
                <w:sz w:val="20"/>
                <w:szCs w:val="20"/>
              </w:rPr>
            </w:pPr>
            <w:ins w:id="259" w:author="沈晓冬" w:date="2021-08-17T16:22:00Z">
              <w:r>
                <w:rPr>
                  <w:rFonts w:eastAsia="宋体"/>
                  <w:sz w:val="20"/>
                  <w:szCs w:val="20"/>
                </w:rPr>
                <w:t>For TRS with SIB based availability, the availability of these TRS resources are updated only through SI update mechanism.</w:t>
              </w:r>
            </w:ins>
          </w:p>
        </w:tc>
      </w:tr>
      <w:tr w:rsidR="00E74AB5" w:rsidRPr="0035797B" w14:paraId="3B0C96D0" w14:textId="77777777" w:rsidTr="006F66D9">
        <w:trPr>
          <w:trHeight w:val="448"/>
          <w:ins w:id="260" w:author="ly" w:date="2021-08-17T16:53:00Z"/>
        </w:trPr>
        <w:tc>
          <w:tcPr>
            <w:tcW w:w="1105" w:type="dxa"/>
          </w:tcPr>
          <w:p w14:paraId="4D69D8D2" w14:textId="50F865A3" w:rsidR="00E74AB5" w:rsidRDefault="00E74AB5" w:rsidP="00E74AB5">
            <w:pPr>
              <w:rPr>
                <w:ins w:id="261" w:author="ly" w:date="2021-08-17T16:53:00Z"/>
                <w:rFonts w:eastAsia="等线"/>
                <w:sz w:val="20"/>
                <w:szCs w:val="20"/>
              </w:rPr>
            </w:pPr>
            <w:ins w:id="262" w:author="ly" w:date="2021-08-17T16:53:00Z">
              <w:r w:rsidRPr="008E69CB">
                <w:rPr>
                  <w:rFonts w:eastAsia="MS Mincho" w:hint="eastAsia"/>
                  <w:sz w:val="20"/>
                  <w:szCs w:val="21"/>
                </w:rPr>
                <w:t>X</w:t>
              </w:r>
              <w:r w:rsidRPr="008E69CB">
                <w:rPr>
                  <w:rFonts w:eastAsia="MS Mincho"/>
                  <w:sz w:val="20"/>
                  <w:szCs w:val="21"/>
                </w:rPr>
                <w:t>iaomi</w:t>
              </w:r>
            </w:ins>
          </w:p>
        </w:tc>
        <w:tc>
          <w:tcPr>
            <w:tcW w:w="1706" w:type="dxa"/>
          </w:tcPr>
          <w:p w14:paraId="70AFC6AE" w14:textId="645FEF49" w:rsidR="00E74AB5" w:rsidRDefault="00E74AB5" w:rsidP="00E74AB5">
            <w:pPr>
              <w:rPr>
                <w:ins w:id="263" w:author="ly" w:date="2021-08-17T16:53:00Z"/>
                <w:rFonts w:eastAsia="宋体"/>
                <w:sz w:val="20"/>
                <w:szCs w:val="20"/>
              </w:rPr>
            </w:pPr>
            <w:ins w:id="264" w:author="ly" w:date="2021-08-17T16:53:00Z">
              <w:r w:rsidRPr="008E69CB">
                <w:rPr>
                  <w:rFonts w:eastAsia="MS Mincho" w:hint="eastAsia"/>
                  <w:sz w:val="20"/>
                  <w:szCs w:val="21"/>
                </w:rPr>
                <w:t>A</w:t>
              </w:r>
              <w:r w:rsidRPr="008E69CB">
                <w:rPr>
                  <w:rFonts w:eastAsia="MS Mincho"/>
                  <w:sz w:val="20"/>
                  <w:szCs w:val="21"/>
                </w:rPr>
                <w:t>lt2</w:t>
              </w:r>
            </w:ins>
          </w:p>
        </w:tc>
        <w:tc>
          <w:tcPr>
            <w:tcW w:w="6925" w:type="dxa"/>
          </w:tcPr>
          <w:p w14:paraId="2265EB9C" w14:textId="4F6BB1E3" w:rsidR="00E74AB5" w:rsidRDefault="00E74AB5" w:rsidP="00E74AB5">
            <w:pPr>
              <w:rPr>
                <w:ins w:id="265" w:author="ly" w:date="2021-08-17T16:53:00Z"/>
                <w:rFonts w:eastAsia="宋体"/>
                <w:sz w:val="20"/>
                <w:szCs w:val="20"/>
              </w:rPr>
            </w:pPr>
            <w:ins w:id="266" w:author="ly" w:date="2021-08-17T16:53:00Z">
              <w:r w:rsidRPr="008E69CB">
                <w:rPr>
                  <w:rFonts w:eastAsia="MS Mincho" w:hint="eastAsia"/>
                  <w:sz w:val="20"/>
                  <w:szCs w:val="21"/>
                </w:rPr>
                <w:t>Alt2</w:t>
              </w:r>
              <w:r>
                <w:rPr>
                  <w:rFonts w:eastAsia="MS Mincho"/>
                  <w:sz w:val="20"/>
                  <w:szCs w:val="21"/>
                </w:rPr>
                <w:t xml:space="preserve"> </w:t>
              </w:r>
              <w:r w:rsidRPr="008E69CB">
                <w:rPr>
                  <w:rFonts w:eastAsia="MS Mincho" w:hint="eastAsia"/>
                  <w:sz w:val="20"/>
                  <w:szCs w:val="21"/>
                </w:rPr>
                <w:t>is</w:t>
              </w:r>
              <w:r>
                <w:rPr>
                  <w:rFonts w:eastAsia="MS Mincho"/>
                  <w:sz w:val="20"/>
                  <w:szCs w:val="21"/>
                </w:rPr>
                <w:t xml:space="preserve"> </w:t>
              </w:r>
              <w:r w:rsidRPr="008E69CB">
                <w:rPr>
                  <w:rFonts w:eastAsia="MS Mincho" w:hint="eastAsia"/>
                  <w:sz w:val="20"/>
                  <w:szCs w:val="21"/>
                </w:rPr>
                <w:t>more</w:t>
              </w:r>
              <w:r>
                <w:rPr>
                  <w:rFonts w:eastAsia="MS Mincho"/>
                  <w:sz w:val="20"/>
                  <w:szCs w:val="21"/>
                </w:rPr>
                <w:t xml:space="preserve"> </w:t>
              </w:r>
              <w:proofErr w:type="spellStart"/>
              <w:r w:rsidRPr="008E69CB">
                <w:rPr>
                  <w:rFonts w:eastAsia="MS Mincho" w:hint="eastAsia"/>
                  <w:sz w:val="20"/>
                  <w:szCs w:val="21"/>
                </w:rPr>
                <w:t>flexiable</w:t>
              </w:r>
              <w:proofErr w:type="spellEnd"/>
              <w:r w:rsidRPr="008E69CB">
                <w:rPr>
                  <w:rFonts w:eastAsia="MS Mincho"/>
                  <w:sz w:val="20"/>
                  <w:szCs w:val="21"/>
                </w:rPr>
                <w:t>.</w:t>
              </w:r>
            </w:ins>
          </w:p>
        </w:tc>
      </w:tr>
      <w:tr w:rsidR="00EB5490" w:rsidRPr="0035797B" w14:paraId="36563069" w14:textId="77777777" w:rsidTr="006F66D9">
        <w:trPr>
          <w:trHeight w:val="448"/>
          <w:ins w:id="267" w:author="Yi-Chia Lo (羅翊嘉)" w:date="2021-08-17T17:50:00Z"/>
        </w:trPr>
        <w:tc>
          <w:tcPr>
            <w:tcW w:w="1105" w:type="dxa"/>
          </w:tcPr>
          <w:p w14:paraId="5CB2543C" w14:textId="08404F67" w:rsidR="00EB5490" w:rsidRPr="008E69CB" w:rsidRDefault="00EB5490" w:rsidP="00EB5490">
            <w:pPr>
              <w:rPr>
                <w:ins w:id="268" w:author="Yi-Chia Lo (羅翊嘉)" w:date="2021-08-17T17:50:00Z"/>
                <w:rFonts w:eastAsia="MS Mincho"/>
                <w:sz w:val="20"/>
                <w:szCs w:val="21"/>
              </w:rPr>
            </w:pPr>
            <w:ins w:id="269" w:author="Yi-Chia Lo (羅翊嘉)" w:date="2021-08-17T17:50:00Z">
              <w:r>
                <w:rPr>
                  <w:rFonts w:eastAsia="等线"/>
                  <w:sz w:val="20"/>
                  <w:szCs w:val="20"/>
                </w:rPr>
                <w:t>MTK</w:t>
              </w:r>
            </w:ins>
          </w:p>
        </w:tc>
        <w:tc>
          <w:tcPr>
            <w:tcW w:w="1706" w:type="dxa"/>
          </w:tcPr>
          <w:p w14:paraId="405669A6" w14:textId="2632CA22" w:rsidR="00EB5490" w:rsidRPr="008E69CB" w:rsidRDefault="00EB5490" w:rsidP="00EB5490">
            <w:pPr>
              <w:rPr>
                <w:ins w:id="270" w:author="Yi-Chia Lo (羅翊嘉)" w:date="2021-08-17T17:50:00Z"/>
                <w:rFonts w:eastAsia="MS Mincho"/>
                <w:sz w:val="20"/>
                <w:szCs w:val="21"/>
              </w:rPr>
            </w:pPr>
            <w:ins w:id="271" w:author="Yi-Chia Lo (羅翊嘉)" w:date="2021-08-17T17:50:00Z">
              <w:r>
                <w:rPr>
                  <w:rFonts w:eastAsia="宋体"/>
                  <w:sz w:val="20"/>
                  <w:szCs w:val="20"/>
                </w:rPr>
                <w:t>Alt-5</w:t>
              </w:r>
            </w:ins>
          </w:p>
        </w:tc>
        <w:tc>
          <w:tcPr>
            <w:tcW w:w="6925" w:type="dxa"/>
          </w:tcPr>
          <w:p w14:paraId="0581382C" w14:textId="4102BACA" w:rsidR="00EB5490" w:rsidRDefault="004D0154" w:rsidP="00EB5490">
            <w:pPr>
              <w:rPr>
                <w:ins w:id="272" w:author="Yi-Chia Lo (羅翊嘉)" w:date="2021-08-17T17:50:00Z"/>
                <w:rFonts w:eastAsia="宋体"/>
                <w:sz w:val="20"/>
                <w:szCs w:val="20"/>
              </w:rPr>
            </w:pPr>
            <w:ins w:id="273" w:author="Yi-Chia Lo (羅翊嘉)" w:date="2021-08-17T17:50:00Z">
              <w:r>
                <w:rPr>
                  <w:rFonts w:eastAsia="宋体"/>
                  <w:sz w:val="20"/>
                  <w:szCs w:val="20"/>
                </w:rPr>
                <w:t xml:space="preserve">We </w:t>
              </w:r>
            </w:ins>
            <w:ins w:id="274" w:author="Yi-Chia Lo (羅翊嘉)" w:date="2021-08-17T18:31:00Z">
              <w:r>
                <w:rPr>
                  <w:rFonts w:eastAsia="宋体"/>
                  <w:sz w:val="20"/>
                  <w:szCs w:val="20"/>
                </w:rPr>
                <w:t>don’t</w:t>
              </w:r>
            </w:ins>
            <w:ins w:id="275" w:author="Yi-Chia Lo (羅翊嘉)" w:date="2021-08-17T17:50:00Z">
              <w:r w:rsidR="00EB5490">
                <w:rPr>
                  <w:rFonts w:eastAsia="宋体"/>
                  <w:sz w:val="20"/>
                  <w:szCs w:val="20"/>
                </w:rPr>
                <w:t xml:space="preserve"> support SIB </w:t>
              </w:r>
            </w:ins>
            <w:ins w:id="276" w:author="Yi-Chia Lo (羅翊嘉)" w:date="2021-08-17T18:31:00Z">
              <w:r>
                <w:rPr>
                  <w:rFonts w:eastAsia="宋体"/>
                  <w:sz w:val="20"/>
                  <w:szCs w:val="20"/>
                </w:rPr>
                <w:t>based signaling</w:t>
              </w:r>
            </w:ins>
            <w:ins w:id="277" w:author="Yi-Chia Lo (羅翊嘉)" w:date="2021-08-17T18:32:00Z">
              <w:r>
                <w:rPr>
                  <w:rFonts w:eastAsia="宋体"/>
                  <w:sz w:val="20"/>
                  <w:szCs w:val="20"/>
                </w:rPr>
                <w:t xml:space="preserve"> for</w:t>
              </w:r>
            </w:ins>
            <w:ins w:id="278" w:author="Yi-Chia Lo (羅翊嘉)" w:date="2021-08-17T17:50:00Z">
              <w:r w:rsidR="00EB5490">
                <w:rPr>
                  <w:rFonts w:eastAsia="宋体"/>
                  <w:sz w:val="20"/>
                  <w:szCs w:val="20"/>
                </w:rPr>
                <w:t xml:space="preserve"> TRS/CSI-RS</w:t>
              </w:r>
            </w:ins>
            <w:ins w:id="279" w:author="Yi-Chia Lo (羅翊嘉)" w:date="2021-08-17T18:32:00Z">
              <w:r>
                <w:rPr>
                  <w:rFonts w:eastAsia="宋体"/>
                  <w:sz w:val="20"/>
                  <w:szCs w:val="20"/>
                </w:rPr>
                <w:t xml:space="preserve"> availability information</w:t>
              </w:r>
            </w:ins>
            <w:ins w:id="280" w:author="Yi-Chia Lo (羅翊嘉)" w:date="2021-08-17T17:50:00Z">
              <w:r w:rsidR="00EB5490">
                <w:rPr>
                  <w:rFonts w:eastAsia="宋体"/>
                  <w:sz w:val="20"/>
                  <w:szCs w:val="20"/>
                </w:rPr>
                <w:t xml:space="preserve">. From the view of </w:t>
              </w:r>
              <w:r w:rsidR="00EB5490" w:rsidRPr="003A5B7B">
                <w:rPr>
                  <w:rFonts w:eastAsia="宋体"/>
                  <w:sz w:val="20"/>
                  <w:szCs w:val="20"/>
                </w:rPr>
                <w:t>proponents for SIB-based signalling, it can be utilized when TRS/CSI-RS availability information is updated infrequently</w:t>
              </w:r>
              <w:r w:rsidR="00EB5490">
                <w:rPr>
                  <w:rFonts w:eastAsia="宋体"/>
                  <w:sz w:val="20"/>
                  <w:szCs w:val="20"/>
                </w:rPr>
                <w:t>. However, L1-based indication can</w:t>
              </w:r>
              <w:r w:rsidR="00EB5490" w:rsidRPr="003A5B7B">
                <w:rPr>
                  <w:rFonts w:eastAsia="宋体"/>
                  <w:sz w:val="20"/>
                  <w:szCs w:val="20"/>
                </w:rPr>
                <w:t xml:space="preserve"> </w:t>
              </w:r>
              <w:r w:rsidR="00EB5490">
                <w:rPr>
                  <w:rFonts w:eastAsia="宋体"/>
                  <w:sz w:val="20"/>
                  <w:szCs w:val="20"/>
                </w:rPr>
                <w:t xml:space="preserve">also </w:t>
              </w:r>
              <w:r w:rsidR="00EB5490" w:rsidRPr="003A5B7B">
                <w:rPr>
                  <w:rFonts w:eastAsia="宋体"/>
                  <w:sz w:val="20"/>
                  <w:szCs w:val="20"/>
                </w:rPr>
                <w:t xml:space="preserve">support infrequent </w:t>
              </w:r>
              <w:proofErr w:type="spellStart"/>
              <w:r w:rsidR="00EB5490">
                <w:rPr>
                  <w:rFonts w:eastAsia="宋体"/>
                  <w:sz w:val="20"/>
                  <w:szCs w:val="20"/>
                </w:rPr>
                <w:t>upate</w:t>
              </w:r>
              <w:proofErr w:type="spellEnd"/>
              <w:r w:rsidR="00EB5490">
                <w:rPr>
                  <w:rFonts w:eastAsia="宋体"/>
                  <w:sz w:val="20"/>
                  <w:szCs w:val="20"/>
                </w:rPr>
                <w:t xml:space="preserve"> </w:t>
              </w:r>
              <w:r w:rsidR="00EB5490" w:rsidRPr="003A5B7B">
                <w:rPr>
                  <w:rFonts w:eastAsia="宋体"/>
                  <w:sz w:val="20"/>
                  <w:szCs w:val="20"/>
                </w:rPr>
                <w:t>of TRS/CSI-RS availability information</w:t>
              </w:r>
              <w:r w:rsidR="00EB5490">
                <w:rPr>
                  <w:rFonts w:eastAsia="宋体"/>
                  <w:sz w:val="20"/>
                  <w:szCs w:val="20"/>
                </w:rPr>
                <w:t>. It is not necessary for using SIB based signaling.</w:t>
              </w:r>
            </w:ins>
          </w:p>
          <w:p w14:paraId="4E1FD5B4" w14:textId="77777777" w:rsidR="00EB5490" w:rsidRPr="008E69CB" w:rsidRDefault="00EB5490" w:rsidP="00EB5490">
            <w:pPr>
              <w:rPr>
                <w:ins w:id="281" w:author="Yi-Chia Lo (羅翊嘉)" w:date="2021-08-17T17:50:00Z"/>
                <w:rFonts w:eastAsia="MS Mincho"/>
                <w:sz w:val="20"/>
                <w:szCs w:val="21"/>
              </w:rPr>
            </w:pPr>
          </w:p>
        </w:tc>
      </w:tr>
      <w:tr w:rsidR="00D5498E" w:rsidRPr="0035797B" w14:paraId="77B82BD1" w14:textId="77777777" w:rsidTr="006F66D9">
        <w:trPr>
          <w:trHeight w:val="448"/>
        </w:trPr>
        <w:tc>
          <w:tcPr>
            <w:tcW w:w="1105" w:type="dxa"/>
          </w:tcPr>
          <w:p w14:paraId="368D598A" w14:textId="65C0CC5E" w:rsidR="00D5498E" w:rsidRDefault="00D5498E" w:rsidP="00D5498E">
            <w:pPr>
              <w:rPr>
                <w:rFonts w:eastAsia="等线"/>
                <w:sz w:val="20"/>
                <w:szCs w:val="20"/>
              </w:rPr>
            </w:pPr>
            <w:r>
              <w:rPr>
                <w:rFonts w:eastAsia="MS Mincho"/>
                <w:sz w:val="20"/>
                <w:szCs w:val="20"/>
                <w:lang w:eastAsia="ja-JP"/>
              </w:rPr>
              <w:lastRenderedPageBreak/>
              <w:t>Nokia</w:t>
            </w:r>
          </w:p>
        </w:tc>
        <w:tc>
          <w:tcPr>
            <w:tcW w:w="1706" w:type="dxa"/>
          </w:tcPr>
          <w:p w14:paraId="67B0E643" w14:textId="306D12E2" w:rsidR="00D5498E" w:rsidRDefault="00D5498E" w:rsidP="00D5498E">
            <w:pPr>
              <w:rPr>
                <w:rFonts w:eastAsia="宋体"/>
                <w:sz w:val="20"/>
                <w:szCs w:val="20"/>
              </w:rPr>
            </w:pPr>
            <w:r>
              <w:rPr>
                <w:rFonts w:eastAsia="宋体"/>
                <w:sz w:val="20"/>
                <w:szCs w:val="20"/>
              </w:rPr>
              <w:t>Alt-3</w:t>
            </w:r>
          </w:p>
        </w:tc>
        <w:tc>
          <w:tcPr>
            <w:tcW w:w="6925" w:type="dxa"/>
          </w:tcPr>
          <w:p w14:paraId="087E7E19" w14:textId="637A2EAF" w:rsidR="00D5498E" w:rsidRDefault="00D5498E" w:rsidP="00D5498E">
            <w:pPr>
              <w:rPr>
                <w:rFonts w:eastAsia="宋体"/>
                <w:sz w:val="20"/>
                <w:szCs w:val="20"/>
              </w:rPr>
            </w:pPr>
            <w:r>
              <w:rPr>
                <w:rFonts w:eastAsia="MS Mincho"/>
                <w:sz w:val="20"/>
                <w:szCs w:val="21"/>
              </w:rPr>
              <w:t xml:space="preserve">We think (as expressed) that in some scenarios SI based availability information is preferred to L1 availability indication. We do not prefer to use SI </w:t>
            </w:r>
            <w:proofErr w:type="gramStart"/>
            <w:r>
              <w:rPr>
                <w:rFonts w:eastAsia="MS Mincho"/>
                <w:sz w:val="20"/>
                <w:szCs w:val="21"/>
              </w:rPr>
              <w:t>update based</w:t>
            </w:r>
            <w:proofErr w:type="gramEnd"/>
            <w:r>
              <w:rPr>
                <w:rFonts w:eastAsia="MS Mincho"/>
                <w:sz w:val="20"/>
                <w:szCs w:val="21"/>
              </w:rPr>
              <w:t xml:space="preserve"> method (such as Alt-1) to adjust the presence/absence due to the implied cost (of SI update procedure)</w:t>
            </w:r>
          </w:p>
        </w:tc>
      </w:tr>
      <w:tr w:rsidR="00517F21" w:rsidRPr="0035797B" w14:paraId="39FD5D1B" w14:textId="77777777" w:rsidTr="006F66D9">
        <w:trPr>
          <w:trHeight w:val="448"/>
          <w:ins w:id="282" w:author="Priyanto, Basuki" w:date="2021-08-17T13:29:00Z"/>
        </w:trPr>
        <w:tc>
          <w:tcPr>
            <w:tcW w:w="1105" w:type="dxa"/>
          </w:tcPr>
          <w:p w14:paraId="65FE5753" w14:textId="4CBB1C80" w:rsidR="00517F21" w:rsidRDefault="00517F21" w:rsidP="00517F21">
            <w:pPr>
              <w:rPr>
                <w:ins w:id="283" w:author="Priyanto, Basuki" w:date="2021-08-17T13:29:00Z"/>
                <w:rFonts w:eastAsia="MS Mincho"/>
                <w:sz w:val="20"/>
                <w:szCs w:val="20"/>
                <w:lang w:eastAsia="ja-JP"/>
              </w:rPr>
            </w:pPr>
            <w:ins w:id="284" w:author="Priyanto, Basuki" w:date="2021-08-17T13:29:00Z">
              <w:r>
                <w:rPr>
                  <w:rFonts w:eastAsia="MS Mincho"/>
                  <w:sz w:val="20"/>
                  <w:szCs w:val="20"/>
                  <w:lang w:eastAsia="ja-JP"/>
                </w:rPr>
                <w:t>SONY</w:t>
              </w:r>
            </w:ins>
          </w:p>
        </w:tc>
        <w:tc>
          <w:tcPr>
            <w:tcW w:w="1706" w:type="dxa"/>
          </w:tcPr>
          <w:p w14:paraId="6968EF67" w14:textId="414127D4" w:rsidR="00517F21" w:rsidRDefault="00517F21" w:rsidP="00517F21">
            <w:pPr>
              <w:rPr>
                <w:ins w:id="285" w:author="Priyanto, Basuki" w:date="2021-08-17T13:29:00Z"/>
                <w:rFonts w:eastAsia="宋体"/>
                <w:sz w:val="20"/>
                <w:szCs w:val="20"/>
              </w:rPr>
            </w:pPr>
            <w:ins w:id="286" w:author="Priyanto, Basuki" w:date="2021-08-17T13:29:00Z">
              <w:r>
                <w:rPr>
                  <w:rFonts w:eastAsia="宋体"/>
                  <w:sz w:val="20"/>
                  <w:szCs w:val="20"/>
                </w:rPr>
                <w:t>Alt.5 (Deprioritized)</w:t>
              </w:r>
            </w:ins>
          </w:p>
        </w:tc>
        <w:tc>
          <w:tcPr>
            <w:tcW w:w="6925" w:type="dxa"/>
          </w:tcPr>
          <w:p w14:paraId="79B543F7" w14:textId="7BA1B4DF" w:rsidR="00517F21" w:rsidRDefault="00517F21" w:rsidP="00517F21">
            <w:pPr>
              <w:rPr>
                <w:ins w:id="287" w:author="Priyanto, Basuki" w:date="2021-08-17T13:29:00Z"/>
                <w:rFonts w:eastAsia="MS Mincho"/>
                <w:sz w:val="20"/>
                <w:szCs w:val="21"/>
              </w:rPr>
            </w:pPr>
            <w:ins w:id="288" w:author="Priyanto, Basuki" w:date="2021-08-17T13:29:00Z">
              <w:r>
                <w:rPr>
                  <w:rFonts w:eastAsia="MS Mincho"/>
                  <w:sz w:val="20"/>
                  <w:szCs w:val="21"/>
                </w:rPr>
                <w:t>We consider L1 signalling is sufficient. SIB-based may be added to complement L1 signalling.</w:t>
              </w:r>
            </w:ins>
          </w:p>
        </w:tc>
      </w:tr>
      <w:tr w:rsidR="00797C64" w:rsidRPr="0035797B" w14:paraId="1255AE0A" w14:textId="77777777" w:rsidTr="006F66D9">
        <w:trPr>
          <w:trHeight w:val="448"/>
          <w:ins w:id="289" w:author="Yang Tuo" w:date="2021-08-17T20:27:00Z"/>
        </w:trPr>
        <w:tc>
          <w:tcPr>
            <w:tcW w:w="1105" w:type="dxa"/>
          </w:tcPr>
          <w:p w14:paraId="39CD2120" w14:textId="6CF38A01" w:rsidR="00797C64" w:rsidRPr="00797C64" w:rsidRDefault="00797C64" w:rsidP="00517F21">
            <w:pPr>
              <w:rPr>
                <w:ins w:id="290" w:author="Yang Tuo" w:date="2021-08-17T20:27:00Z"/>
                <w:rFonts w:eastAsia="宋体" w:hint="eastAsia"/>
                <w:sz w:val="20"/>
                <w:szCs w:val="20"/>
                <w:rPrChange w:id="291" w:author="Yang Tuo" w:date="2021-08-17T20:27:00Z">
                  <w:rPr>
                    <w:ins w:id="292" w:author="Yang Tuo" w:date="2021-08-17T20:27:00Z"/>
                    <w:rFonts w:eastAsia="MS Mincho"/>
                    <w:sz w:val="20"/>
                    <w:szCs w:val="20"/>
                    <w:lang w:eastAsia="ja-JP"/>
                  </w:rPr>
                </w:rPrChange>
              </w:rPr>
            </w:pPr>
            <w:ins w:id="293" w:author="Yang Tuo" w:date="2021-08-17T20:27:00Z">
              <w:r>
                <w:rPr>
                  <w:rFonts w:eastAsia="宋体" w:hint="eastAsia"/>
                  <w:sz w:val="20"/>
                  <w:szCs w:val="20"/>
                </w:rPr>
                <w:t>C</w:t>
              </w:r>
              <w:r>
                <w:rPr>
                  <w:rFonts w:eastAsia="宋体"/>
                  <w:sz w:val="20"/>
                  <w:szCs w:val="20"/>
                </w:rPr>
                <w:t>MCC</w:t>
              </w:r>
            </w:ins>
          </w:p>
        </w:tc>
        <w:tc>
          <w:tcPr>
            <w:tcW w:w="1706" w:type="dxa"/>
          </w:tcPr>
          <w:p w14:paraId="0D7C9701" w14:textId="2FB1C8A0" w:rsidR="00797C64" w:rsidRDefault="00797C64" w:rsidP="00517F21">
            <w:pPr>
              <w:rPr>
                <w:ins w:id="294" w:author="Yang Tuo" w:date="2021-08-17T20:27:00Z"/>
                <w:rFonts w:eastAsia="宋体"/>
                <w:sz w:val="20"/>
                <w:szCs w:val="20"/>
              </w:rPr>
            </w:pPr>
            <w:ins w:id="295" w:author="Yang Tuo" w:date="2021-08-17T20:27:00Z">
              <w:r>
                <w:rPr>
                  <w:rFonts w:eastAsia="宋体"/>
                  <w:sz w:val="20"/>
                  <w:szCs w:val="20"/>
                </w:rPr>
                <w:t>Alt 1</w:t>
              </w:r>
            </w:ins>
          </w:p>
        </w:tc>
        <w:tc>
          <w:tcPr>
            <w:tcW w:w="6925" w:type="dxa"/>
          </w:tcPr>
          <w:p w14:paraId="7FB9B4B0" w14:textId="77777777" w:rsidR="00797C64" w:rsidRDefault="00797C64" w:rsidP="00517F21">
            <w:pPr>
              <w:rPr>
                <w:ins w:id="296" w:author="Yang Tuo" w:date="2021-08-17T20:27:00Z"/>
                <w:rFonts w:eastAsia="MS Mincho"/>
                <w:sz w:val="20"/>
                <w:szCs w:val="21"/>
              </w:rPr>
            </w:pPr>
          </w:p>
        </w:tc>
      </w:tr>
    </w:tbl>
    <w:p w14:paraId="5FDFC84A" w14:textId="77777777" w:rsidR="00F849F3" w:rsidRPr="006F66D9" w:rsidRDefault="00F849F3" w:rsidP="00F849F3">
      <w:pPr>
        <w:rPr>
          <w:rFonts w:eastAsia="等线"/>
          <w:kern w:val="2"/>
          <w:sz w:val="20"/>
          <w:szCs w:val="20"/>
        </w:rPr>
      </w:pPr>
    </w:p>
    <w:p w14:paraId="2713A9F5" w14:textId="77777777" w:rsidR="00F849F3" w:rsidRDefault="00F849F3" w:rsidP="00F849F3">
      <w:pPr>
        <w:rPr>
          <w:sz w:val="20"/>
          <w:szCs w:val="20"/>
        </w:rPr>
      </w:pPr>
    </w:p>
    <w:p w14:paraId="386BE522" w14:textId="77777777" w:rsidR="00F849F3" w:rsidRPr="0087516B" w:rsidRDefault="00F849F3" w:rsidP="0087516B">
      <w:pPr>
        <w:pStyle w:val="4"/>
      </w:pPr>
      <w:r w:rsidRPr="0087516B">
        <w:t xml:space="preserve">Issue 3-2: FFS whether and how SIB based </w:t>
      </w:r>
      <w:proofErr w:type="spellStart"/>
      <w:r w:rsidRPr="0087516B">
        <w:t>signaling</w:t>
      </w:r>
      <w:proofErr w:type="spellEnd"/>
      <w:r w:rsidRPr="0087516B">
        <w:t xml:space="preserve"> and L1 based </w:t>
      </w:r>
      <w:proofErr w:type="spellStart"/>
      <w:r w:rsidRPr="0087516B">
        <w:t>signaling</w:t>
      </w:r>
      <w:proofErr w:type="spellEnd"/>
      <w:r w:rsidRPr="0087516B">
        <w:t xml:space="preserve"> can be configured simultaneously</w:t>
      </w:r>
    </w:p>
    <w:p w14:paraId="1E422DFC" w14:textId="77777777" w:rsidR="00F849F3" w:rsidRPr="0035797B" w:rsidRDefault="00F849F3" w:rsidP="00F849F3">
      <w:pPr>
        <w:rPr>
          <w:rFonts w:eastAsia="等线"/>
          <w:sz w:val="20"/>
          <w:szCs w:val="20"/>
        </w:rPr>
      </w:pPr>
    </w:p>
    <w:p w14:paraId="6BEACDD9" w14:textId="57BBC96F" w:rsidR="00F849F3" w:rsidRPr="0035797B" w:rsidRDefault="00F849F3" w:rsidP="00F849F3">
      <w:pPr>
        <w:jc w:val="center"/>
        <w:rPr>
          <w:rFonts w:eastAsia="等线"/>
          <w:b/>
          <w:sz w:val="20"/>
          <w:szCs w:val="20"/>
        </w:rPr>
      </w:pPr>
      <w:r w:rsidRPr="005266BF">
        <w:rPr>
          <w:rFonts w:eastAsia="等线"/>
          <w:b/>
          <w:sz w:val="20"/>
          <w:szCs w:val="20"/>
        </w:rPr>
        <w:t xml:space="preserve">Table </w:t>
      </w:r>
      <w:r>
        <w:rPr>
          <w:rFonts w:eastAsia="等线"/>
          <w:b/>
          <w:sz w:val="20"/>
          <w:szCs w:val="20"/>
        </w:rPr>
        <w:t>3.1-3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006A67DB">
        <w:rPr>
          <w:rFonts w:eastAsia="等线"/>
          <w:b/>
          <w:sz w:val="20"/>
          <w:szCs w:val="20"/>
        </w:rPr>
        <w:t xml:space="preserve"> in contributions [1]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3-2</w:t>
      </w:r>
    </w:p>
    <w:tbl>
      <w:tblPr>
        <w:tblStyle w:val="TableGrid4"/>
        <w:tblW w:w="9715" w:type="dxa"/>
        <w:tblLook w:val="04A0" w:firstRow="1" w:lastRow="0" w:firstColumn="1" w:lastColumn="0" w:noHBand="0" w:noVBand="1"/>
      </w:tblPr>
      <w:tblGrid>
        <w:gridCol w:w="5215"/>
        <w:gridCol w:w="1260"/>
        <w:gridCol w:w="3240"/>
      </w:tblGrid>
      <w:tr w:rsidR="00F849F3" w:rsidRPr="00FE2894" w14:paraId="768891C8" w14:textId="77777777" w:rsidTr="00992DEF">
        <w:trPr>
          <w:trHeight w:val="277"/>
        </w:trPr>
        <w:tc>
          <w:tcPr>
            <w:tcW w:w="5215" w:type="dxa"/>
            <w:shd w:val="clear" w:color="auto" w:fill="70AD47"/>
          </w:tcPr>
          <w:p w14:paraId="29E7EB9B" w14:textId="77777777" w:rsidR="00F849F3" w:rsidRPr="0035797B" w:rsidRDefault="00F849F3" w:rsidP="00F849F3">
            <w:pPr>
              <w:rPr>
                <w:rFonts w:eastAsia="等线"/>
                <w:sz w:val="20"/>
                <w:szCs w:val="20"/>
              </w:rPr>
            </w:pPr>
          </w:p>
        </w:tc>
        <w:tc>
          <w:tcPr>
            <w:tcW w:w="1260" w:type="dxa"/>
            <w:shd w:val="clear" w:color="auto" w:fill="70AD47"/>
          </w:tcPr>
          <w:p w14:paraId="414650D5" w14:textId="77777777" w:rsidR="00F849F3" w:rsidRPr="000C6C79" w:rsidRDefault="00F849F3" w:rsidP="00F849F3">
            <w:pPr>
              <w:jc w:val="center"/>
              <w:rPr>
                <w:rFonts w:eastAsia="等线"/>
                <w:b/>
                <w:sz w:val="20"/>
                <w:szCs w:val="20"/>
              </w:rPr>
            </w:pPr>
            <w:r w:rsidRPr="000C6C79">
              <w:rPr>
                <w:rFonts w:eastAsia="等线"/>
                <w:b/>
                <w:sz w:val="20"/>
                <w:szCs w:val="20"/>
              </w:rPr>
              <w:t>Companies</w:t>
            </w:r>
          </w:p>
        </w:tc>
        <w:tc>
          <w:tcPr>
            <w:tcW w:w="3240" w:type="dxa"/>
            <w:shd w:val="clear" w:color="auto" w:fill="70AD47"/>
          </w:tcPr>
          <w:p w14:paraId="4197C5B5" w14:textId="77777777" w:rsidR="00F849F3" w:rsidRPr="000C6C79" w:rsidRDefault="00F849F3" w:rsidP="00F849F3">
            <w:pPr>
              <w:jc w:val="center"/>
              <w:rPr>
                <w:rFonts w:eastAsia="等线"/>
                <w:b/>
                <w:sz w:val="20"/>
                <w:szCs w:val="20"/>
              </w:rPr>
            </w:pPr>
            <w:r>
              <w:rPr>
                <w:b/>
                <w:sz w:val="20"/>
                <w:szCs w:val="20"/>
              </w:rPr>
              <w:t>Other details/M</w:t>
            </w:r>
            <w:r w:rsidRPr="000C6C79">
              <w:rPr>
                <w:b/>
                <w:sz w:val="20"/>
                <w:szCs w:val="20"/>
              </w:rPr>
              <w:t>otivations</w:t>
            </w:r>
          </w:p>
        </w:tc>
      </w:tr>
      <w:tr w:rsidR="00F849F3" w:rsidRPr="0035797B" w14:paraId="0D7113F2" w14:textId="77777777" w:rsidTr="00992DEF">
        <w:trPr>
          <w:trHeight w:val="277"/>
        </w:trPr>
        <w:tc>
          <w:tcPr>
            <w:tcW w:w="5215" w:type="dxa"/>
          </w:tcPr>
          <w:p w14:paraId="704DAE79" w14:textId="77777777" w:rsidR="00F849F3" w:rsidRDefault="00F849F3" w:rsidP="00F849F3">
            <w:pPr>
              <w:jc w:val="both"/>
              <w:rPr>
                <w:sz w:val="20"/>
                <w:szCs w:val="20"/>
              </w:rPr>
            </w:pPr>
            <w:r>
              <w:rPr>
                <w:sz w:val="20"/>
                <w:szCs w:val="20"/>
              </w:rPr>
              <w:t>Alt-1: No</w:t>
            </w:r>
          </w:p>
        </w:tc>
        <w:tc>
          <w:tcPr>
            <w:tcW w:w="1260" w:type="dxa"/>
          </w:tcPr>
          <w:p w14:paraId="6F2B4BDE" w14:textId="23970D31" w:rsidR="00F849F3" w:rsidRDefault="00F849F3" w:rsidP="00F849F3">
            <w:pPr>
              <w:rPr>
                <w:sz w:val="20"/>
                <w:szCs w:val="20"/>
              </w:rPr>
            </w:pPr>
            <w:r>
              <w:rPr>
                <w:rFonts w:eastAsia="Malgun Gothic"/>
                <w:sz w:val="20"/>
                <w:szCs w:val="20"/>
              </w:rPr>
              <w:t>MediaTek, Apple</w:t>
            </w:r>
            <w:r w:rsidR="00D5498E" w:rsidRPr="00D5498E">
              <w:rPr>
                <w:rFonts w:eastAsia="Malgun Gothic"/>
                <w:color w:val="0070C0"/>
                <w:sz w:val="20"/>
                <w:szCs w:val="20"/>
              </w:rPr>
              <w:t>, Nokia</w:t>
            </w:r>
          </w:p>
        </w:tc>
        <w:tc>
          <w:tcPr>
            <w:tcW w:w="3240" w:type="dxa"/>
          </w:tcPr>
          <w:p w14:paraId="6B0A83D9" w14:textId="77777777" w:rsidR="00F849F3" w:rsidRPr="00560120" w:rsidRDefault="00F849F3" w:rsidP="00F849F3">
            <w:pPr>
              <w:rPr>
                <w:rFonts w:eastAsia="等线"/>
                <w:i/>
                <w:sz w:val="20"/>
                <w:szCs w:val="20"/>
              </w:rPr>
            </w:pPr>
          </w:p>
        </w:tc>
      </w:tr>
      <w:tr w:rsidR="00F849F3" w:rsidRPr="0035797B" w14:paraId="31054579" w14:textId="77777777" w:rsidTr="00992DEF">
        <w:trPr>
          <w:trHeight w:val="277"/>
        </w:trPr>
        <w:tc>
          <w:tcPr>
            <w:tcW w:w="5215" w:type="dxa"/>
          </w:tcPr>
          <w:p w14:paraId="4616E4FC" w14:textId="77777777" w:rsidR="00F849F3" w:rsidRPr="00062E00" w:rsidRDefault="00F849F3" w:rsidP="00F849F3">
            <w:pPr>
              <w:jc w:val="both"/>
              <w:rPr>
                <w:rFonts w:eastAsia="等线"/>
                <w:sz w:val="20"/>
                <w:szCs w:val="20"/>
              </w:rPr>
            </w:pPr>
            <w:r w:rsidRPr="00062E00">
              <w:rPr>
                <w:sz w:val="20"/>
                <w:szCs w:val="20"/>
              </w:rPr>
              <w:t>Alt-2: yes,</w:t>
            </w:r>
            <w:r w:rsidRPr="00062E00">
              <w:rPr>
                <w:rFonts w:eastAsia="等线"/>
                <w:sz w:val="20"/>
                <w:szCs w:val="20"/>
              </w:rPr>
              <w:t xml:space="preserve"> NW can con</w:t>
            </w:r>
            <w:r w:rsidRPr="00062E00">
              <w:rPr>
                <w:sz w:val="20"/>
                <w:szCs w:val="20"/>
              </w:rPr>
              <w:t xml:space="preserve">figure a subset of TRS with SIB </w:t>
            </w:r>
            <w:r w:rsidRPr="00062E00">
              <w:rPr>
                <w:rFonts w:eastAsia="等线"/>
                <w:sz w:val="20"/>
                <w:szCs w:val="20"/>
              </w:rPr>
              <w:t xml:space="preserve">based availability indication, and the remaining TRS resource with L1 based availability indication </w:t>
            </w:r>
            <w:r w:rsidRPr="00062E00">
              <w:rPr>
                <w:sz w:val="20"/>
                <w:szCs w:val="20"/>
              </w:rPr>
              <w:t>in the TRS resource allocation.</w:t>
            </w:r>
          </w:p>
        </w:tc>
        <w:tc>
          <w:tcPr>
            <w:tcW w:w="1260" w:type="dxa"/>
          </w:tcPr>
          <w:p w14:paraId="775B689E" w14:textId="49E0F0F9" w:rsidR="00F849F3" w:rsidRPr="00062E00" w:rsidRDefault="00797C64" w:rsidP="00F849F3">
            <w:pPr>
              <w:rPr>
                <w:rFonts w:eastAsia="等线"/>
                <w:sz w:val="20"/>
                <w:szCs w:val="20"/>
              </w:rPr>
            </w:pPr>
            <w:r w:rsidRPr="00062E00">
              <w:rPr>
                <w:sz w:val="20"/>
                <w:szCs w:val="20"/>
              </w:rPr>
              <w:t>V</w:t>
            </w:r>
            <w:r w:rsidR="00F849F3" w:rsidRPr="00062E00">
              <w:rPr>
                <w:sz w:val="20"/>
                <w:szCs w:val="20"/>
              </w:rPr>
              <w:t>ivo</w:t>
            </w:r>
          </w:p>
        </w:tc>
        <w:tc>
          <w:tcPr>
            <w:tcW w:w="3240" w:type="dxa"/>
          </w:tcPr>
          <w:p w14:paraId="08C963C6" w14:textId="77777777" w:rsidR="00F849F3" w:rsidRPr="00062E00" w:rsidRDefault="00F849F3" w:rsidP="00F849F3">
            <w:pPr>
              <w:rPr>
                <w:rFonts w:eastAsia="等线"/>
                <w:sz w:val="20"/>
                <w:szCs w:val="20"/>
              </w:rPr>
            </w:pPr>
            <w:r w:rsidRPr="00062E00">
              <w:rPr>
                <w:rFonts w:eastAsia="等线"/>
                <w:sz w:val="20"/>
                <w:szCs w:val="20"/>
              </w:rPr>
              <w:t>For TRS resource configured with L1 availability signalling, UE follows the availability provided in the L1 signaling.</w:t>
            </w:r>
          </w:p>
        </w:tc>
      </w:tr>
      <w:tr w:rsidR="00F849F3" w:rsidRPr="0035797B" w14:paraId="32759036" w14:textId="77777777" w:rsidTr="00992DEF">
        <w:trPr>
          <w:trHeight w:val="277"/>
        </w:trPr>
        <w:tc>
          <w:tcPr>
            <w:tcW w:w="5215" w:type="dxa"/>
          </w:tcPr>
          <w:p w14:paraId="324702AF" w14:textId="1439C62D" w:rsidR="00F849F3" w:rsidRPr="00062E00" w:rsidRDefault="00F849F3" w:rsidP="00F849F3">
            <w:pPr>
              <w:jc w:val="both"/>
              <w:rPr>
                <w:sz w:val="20"/>
                <w:szCs w:val="20"/>
              </w:rPr>
            </w:pPr>
            <w:r w:rsidRPr="00062E00">
              <w:rPr>
                <w:sz w:val="20"/>
                <w:szCs w:val="20"/>
              </w:rPr>
              <w:t>Alt-3: yes, s</w:t>
            </w:r>
            <w:r w:rsidRPr="00062E00">
              <w:rPr>
                <w:rFonts w:eastAsia="等线"/>
                <w:sz w:val="20"/>
                <w:szCs w:val="20"/>
              </w:rPr>
              <w:t xml:space="preserve">ame availability information of TRS/CSI-RS occasions for idle/inactive </w:t>
            </w:r>
            <w:proofErr w:type="spellStart"/>
            <w:r w:rsidRPr="00062E00">
              <w:rPr>
                <w:rFonts w:eastAsia="等线"/>
                <w:sz w:val="20"/>
                <w:szCs w:val="20"/>
              </w:rPr>
              <w:t>U</w:t>
            </w:r>
            <w:r w:rsidR="00797C64" w:rsidRPr="00062E00">
              <w:rPr>
                <w:rFonts w:eastAsia="等线"/>
                <w:sz w:val="20"/>
                <w:szCs w:val="20"/>
              </w:rPr>
              <w:t>e</w:t>
            </w:r>
            <w:r w:rsidRPr="00062E00">
              <w:rPr>
                <w:rFonts w:eastAsia="等线"/>
                <w:sz w:val="20"/>
                <w:szCs w:val="20"/>
              </w:rPr>
              <w:t>s</w:t>
            </w:r>
            <w:proofErr w:type="spellEnd"/>
            <w:r w:rsidRPr="00062E00">
              <w:rPr>
                <w:rFonts w:eastAsia="等线"/>
                <w:sz w:val="20"/>
                <w:szCs w:val="20"/>
              </w:rPr>
              <w:t xml:space="preserve"> can be provided in both SIB based signalling and L1 based signalling</w:t>
            </w:r>
          </w:p>
        </w:tc>
        <w:tc>
          <w:tcPr>
            <w:tcW w:w="1260" w:type="dxa"/>
          </w:tcPr>
          <w:p w14:paraId="693EB13D" w14:textId="77777777" w:rsidR="00F849F3" w:rsidRPr="00062E00" w:rsidRDefault="00F849F3" w:rsidP="00F849F3">
            <w:pPr>
              <w:rPr>
                <w:sz w:val="20"/>
                <w:szCs w:val="20"/>
              </w:rPr>
            </w:pPr>
            <w:r w:rsidRPr="00062E00">
              <w:rPr>
                <w:sz w:val="20"/>
                <w:szCs w:val="20"/>
              </w:rPr>
              <w:t>Samsung</w:t>
            </w:r>
          </w:p>
        </w:tc>
        <w:tc>
          <w:tcPr>
            <w:tcW w:w="3240" w:type="dxa"/>
          </w:tcPr>
          <w:p w14:paraId="25225DCF" w14:textId="77777777" w:rsidR="00F849F3" w:rsidRPr="00062E00" w:rsidRDefault="00F849F3" w:rsidP="00F849F3">
            <w:pPr>
              <w:rPr>
                <w:rFonts w:eastAsia="等线"/>
                <w:sz w:val="20"/>
                <w:szCs w:val="20"/>
              </w:rPr>
            </w:pPr>
            <w:r w:rsidRPr="00062E00">
              <w:rPr>
                <w:sz w:val="20"/>
                <w:szCs w:val="20"/>
              </w:rPr>
              <w:t>-</w:t>
            </w:r>
            <w:r w:rsidRPr="00062E00">
              <w:rPr>
                <w:rFonts w:eastAsia="等线"/>
                <w:sz w:val="20"/>
                <w:szCs w:val="20"/>
              </w:rPr>
              <w:t xml:space="preserve"> SI update notification in paging PDCCCH is not needed for updating of the availability information in SIB if the availability information in SIB duplicates with the availability information in L1 based signalling.</w:t>
            </w:r>
          </w:p>
        </w:tc>
      </w:tr>
      <w:tr w:rsidR="00F849F3" w:rsidRPr="0035797B" w14:paraId="6372FD85" w14:textId="77777777" w:rsidTr="00992DEF">
        <w:trPr>
          <w:trHeight w:val="277"/>
        </w:trPr>
        <w:tc>
          <w:tcPr>
            <w:tcW w:w="5215" w:type="dxa"/>
          </w:tcPr>
          <w:p w14:paraId="632A426E" w14:textId="77777777" w:rsidR="00F849F3" w:rsidRPr="00062E00" w:rsidRDefault="00F849F3" w:rsidP="00F849F3">
            <w:pPr>
              <w:jc w:val="both"/>
              <w:rPr>
                <w:sz w:val="20"/>
                <w:szCs w:val="20"/>
              </w:rPr>
            </w:pPr>
            <w:r w:rsidRPr="00062E00">
              <w:rPr>
                <w:sz w:val="20"/>
                <w:szCs w:val="20"/>
              </w:rPr>
              <w:t xml:space="preserve">Alt-4: yes, </w:t>
            </w:r>
            <w:r w:rsidRPr="00062E00">
              <w:rPr>
                <w:rFonts w:eastAsia="等线"/>
                <w:sz w:val="20"/>
                <w:szCs w:val="20"/>
              </w:rPr>
              <w:t>SIB based signaling provides availability indication for a default assumption of the availability information for all configured TRS/CSI-RS occasions, and L1 based signaling provide updates relatively to the default assumption</w:t>
            </w:r>
            <w:r w:rsidRPr="00062E00">
              <w:rPr>
                <w:rFonts w:eastAsia="宋体"/>
                <w:b/>
                <w:bCs/>
                <w:sz w:val="20"/>
                <w:szCs w:val="20"/>
              </w:rPr>
              <w:t>.</w:t>
            </w:r>
          </w:p>
        </w:tc>
        <w:tc>
          <w:tcPr>
            <w:tcW w:w="1260" w:type="dxa"/>
          </w:tcPr>
          <w:p w14:paraId="6743557E" w14:textId="77777777" w:rsidR="00F849F3" w:rsidRPr="00062E00" w:rsidRDefault="00F849F3" w:rsidP="00F849F3">
            <w:pPr>
              <w:rPr>
                <w:sz w:val="20"/>
                <w:szCs w:val="20"/>
              </w:rPr>
            </w:pPr>
            <w:r w:rsidRPr="00062E00">
              <w:rPr>
                <w:sz w:val="20"/>
                <w:szCs w:val="20"/>
              </w:rPr>
              <w:t>CMCC</w:t>
            </w:r>
          </w:p>
        </w:tc>
        <w:tc>
          <w:tcPr>
            <w:tcW w:w="3240" w:type="dxa"/>
          </w:tcPr>
          <w:p w14:paraId="1D33B351" w14:textId="77777777" w:rsidR="00F849F3" w:rsidRPr="00062E00" w:rsidRDefault="00F849F3" w:rsidP="00F849F3">
            <w:pPr>
              <w:rPr>
                <w:sz w:val="20"/>
                <w:szCs w:val="20"/>
              </w:rPr>
            </w:pPr>
          </w:p>
        </w:tc>
      </w:tr>
      <w:tr w:rsidR="00F849F3" w:rsidRPr="0035797B" w14:paraId="4DE66F01" w14:textId="77777777" w:rsidTr="00992DEF">
        <w:trPr>
          <w:trHeight w:val="277"/>
        </w:trPr>
        <w:tc>
          <w:tcPr>
            <w:tcW w:w="5215" w:type="dxa"/>
          </w:tcPr>
          <w:p w14:paraId="4D74C204" w14:textId="77777777" w:rsidR="00F849F3" w:rsidRPr="00062E00" w:rsidRDefault="00F849F3" w:rsidP="00F849F3">
            <w:pPr>
              <w:jc w:val="both"/>
              <w:rPr>
                <w:sz w:val="20"/>
                <w:szCs w:val="20"/>
              </w:rPr>
            </w:pPr>
            <w:r w:rsidRPr="00062E00">
              <w:rPr>
                <w:sz w:val="20"/>
                <w:szCs w:val="20"/>
              </w:rPr>
              <w:t>Alt-5: yes, L1 based signaling can overwrite the SIB based signaling</w:t>
            </w:r>
          </w:p>
        </w:tc>
        <w:tc>
          <w:tcPr>
            <w:tcW w:w="1260" w:type="dxa"/>
          </w:tcPr>
          <w:p w14:paraId="1343E01C" w14:textId="77777777" w:rsidR="00F849F3" w:rsidRPr="00062E00" w:rsidRDefault="00F849F3" w:rsidP="00F849F3">
            <w:pPr>
              <w:rPr>
                <w:sz w:val="20"/>
                <w:szCs w:val="20"/>
              </w:rPr>
            </w:pPr>
            <w:r w:rsidRPr="00062E00">
              <w:rPr>
                <w:rFonts w:eastAsia="Malgun Gothic"/>
                <w:sz w:val="20"/>
                <w:szCs w:val="20"/>
              </w:rPr>
              <w:t>Xiaomi</w:t>
            </w:r>
          </w:p>
        </w:tc>
        <w:tc>
          <w:tcPr>
            <w:tcW w:w="3240" w:type="dxa"/>
          </w:tcPr>
          <w:p w14:paraId="2DF93EAE" w14:textId="77777777" w:rsidR="00F849F3" w:rsidRPr="00062E00" w:rsidRDefault="00F849F3" w:rsidP="00F849F3">
            <w:pPr>
              <w:rPr>
                <w:sz w:val="20"/>
                <w:szCs w:val="20"/>
              </w:rPr>
            </w:pPr>
          </w:p>
        </w:tc>
      </w:tr>
      <w:tr w:rsidR="00F849F3" w:rsidRPr="0035797B" w14:paraId="2BF50989" w14:textId="77777777" w:rsidTr="00992DEF">
        <w:trPr>
          <w:trHeight w:val="277"/>
        </w:trPr>
        <w:tc>
          <w:tcPr>
            <w:tcW w:w="5215" w:type="dxa"/>
          </w:tcPr>
          <w:p w14:paraId="1C3D5261" w14:textId="77777777" w:rsidR="00F849F3" w:rsidRPr="00062E00" w:rsidRDefault="00F849F3" w:rsidP="00F849F3">
            <w:pPr>
              <w:rPr>
                <w:sz w:val="20"/>
                <w:szCs w:val="20"/>
              </w:rPr>
            </w:pPr>
            <w:r w:rsidRPr="00062E00">
              <w:rPr>
                <w:sz w:val="20"/>
                <w:szCs w:val="20"/>
              </w:rPr>
              <w:t>Alt-6: yes, FFS details</w:t>
            </w:r>
          </w:p>
        </w:tc>
        <w:tc>
          <w:tcPr>
            <w:tcW w:w="1260" w:type="dxa"/>
          </w:tcPr>
          <w:p w14:paraId="778E24FB" w14:textId="77777777" w:rsidR="00F849F3" w:rsidRPr="00062E00" w:rsidRDefault="00F849F3" w:rsidP="00F849F3">
            <w:pPr>
              <w:rPr>
                <w:rFonts w:eastAsia="Malgun Gothic"/>
                <w:sz w:val="20"/>
                <w:szCs w:val="20"/>
              </w:rPr>
            </w:pPr>
            <w:proofErr w:type="spellStart"/>
            <w:r w:rsidRPr="00062E00">
              <w:rPr>
                <w:rFonts w:eastAsia="Malgun Gothic"/>
                <w:sz w:val="20"/>
                <w:szCs w:val="20"/>
              </w:rPr>
              <w:t>Spreadtrum</w:t>
            </w:r>
            <w:proofErr w:type="spellEnd"/>
          </w:p>
        </w:tc>
        <w:tc>
          <w:tcPr>
            <w:tcW w:w="3240" w:type="dxa"/>
          </w:tcPr>
          <w:p w14:paraId="232DB7E8" w14:textId="77777777" w:rsidR="00F849F3" w:rsidRPr="00062E00" w:rsidRDefault="00F849F3" w:rsidP="00F849F3">
            <w:pPr>
              <w:rPr>
                <w:sz w:val="20"/>
                <w:szCs w:val="20"/>
              </w:rPr>
            </w:pPr>
          </w:p>
        </w:tc>
      </w:tr>
    </w:tbl>
    <w:p w14:paraId="0CBC1FF6" w14:textId="4305378B" w:rsidR="00F849F3" w:rsidRDefault="00F849F3" w:rsidP="00F849F3">
      <w:pPr>
        <w:rPr>
          <w:rFonts w:eastAsia="等线"/>
          <w:b/>
          <w:sz w:val="20"/>
          <w:szCs w:val="20"/>
        </w:rPr>
      </w:pPr>
    </w:p>
    <w:p w14:paraId="2822C71B" w14:textId="1AAD2978" w:rsidR="00F849F3" w:rsidRPr="009A751A" w:rsidRDefault="00F849F3" w:rsidP="00F849F3">
      <w:pPr>
        <w:rPr>
          <w:rFonts w:eastAsia="等线"/>
          <w:sz w:val="20"/>
          <w:szCs w:val="20"/>
          <w:highlight w:val="cyan"/>
        </w:rPr>
      </w:pPr>
      <w:r w:rsidRPr="009A751A">
        <w:rPr>
          <w:rFonts w:eastAsia="宋体"/>
          <w:sz w:val="20"/>
          <w:szCs w:val="20"/>
          <w:highlight w:val="cyan"/>
        </w:rPr>
        <w:t>For the 1</w:t>
      </w:r>
      <w:r w:rsidRPr="009A751A">
        <w:rPr>
          <w:rFonts w:eastAsia="宋体"/>
          <w:sz w:val="20"/>
          <w:szCs w:val="20"/>
          <w:highlight w:val="cyan"/>
          <w:vertAlign w:val="superscript"/>
        </w:rPr>
        <w:t>st</w:t>
      </w:r>
      <w:r w:rsidRPr="009A751A">
        <w:rPr>
          <w:rFonts w:eastAsia="宋体"/>
          <w:sz w:val="20"/>
          <w:szCs w:val="20"/>
          <w:highlight w:val="cyan"/>
        </w:rPr>
        <w:t xml:space="preserve"> round discussion on Issue 3-2, companies are invited to provide comments for the Alts</w:t>
      </w:r>
      <w:r w:rsidRPr="009A751A">
        <w:rPr>
          <w:rFonts w:eastAsia="等线"/>
          <w:sz w:val="20"/>
          <w:szCs w:val="20"/>
          <w:highlight w:val="cyan"/>
        </w:rPr>
        <w:t xml:space="preserve"> in above Table 3.1- 3, such as Alt(s) to support</w:t>
      </w:r>
      <w:r w:rsidR="00992DEF">
        <w:rPr>
          <w:rFonts w:eastAsia="等线"/>
          <w:sz w:val="20"/>
          <w:szCs w:val="20"/>
          <w:highlight w:val="cyan"/>
        </w:rPr>
        <w:t>/FFS</w:t>
      </w:r>
      <w:r w:rsidRPr="009A751A">
        <w:rPr>
          <w:rFonts w:eastAsia="等线"/>
          <w:sz w:val="20"/>
          <w:szCs w:val="20"/>
          <w:highlight w:val="cyan"/>
        </w:rPr>
        <w:t xml:space="preserve">, additional details to consider, </w:t>
      </w:r>
      <w:r w:rsidR="00992DEF">
        <w:rPr>
          <w:rFonts w:eastAsia="等线"/>
          <w:sz w:val="20"/>
          <w:szCs w:val="20"/>
          <w:highlight w:val="cyan"/>
        </w:rPr>
        <w:t xml:space="preserve">other alternative if any, </w:t>
      </w:r>
      <w:r w:rsidRPr="009A751A">
        <w:rPr>
          <w:rFonts w:eastAsia="等线"/>
          <w:sz w:val="20"/>
          <w:szCs w:val="20"/>
          <w:highlight w:val="cyan"/>
        </w:rPr>
        <w:t xml:space="preserve">and etc. </w:t>
      </w:r>
    </w:p>
    <w:p w14:paraId="593D2D20" w14:textId="77777777" w:rsidR="00F849F3" w:rsidRPr="009A751A" w:rsidRDefault="00F849F3" w:rsidP="00F849F3">
      <w:pPr>
        <w:rPr>
          <w:rFonts w:eastAsia="等线"/>
          <w:sz w:val="20"/>
          <w:szCs w:val="20"/>
          <w:highlight w:val="cyan"/>
        </w:rPr>
      </w:pPr>
    </w:p>
    <w:p w14:paraId="1AF9080F" w14:textId="77777777" w:rsidR="00F849F3" w:rsidRPr="00062E00" w:rsidRDefault="00F849F3" w:rsidP="00F849F3">
      <w:pPr>
        <w:jc w:val="center"/>
        <w:rPr>
          <w:rFonts w:eastAsia="等线"/>
          <w:b/>
          <w:kern w:val="2"/>
          <w:sz w:val="20"/>
          <w:szCs w:val="20"/>
        </w:rPr>
      </w:pPr>
      <w:r w:rsidRPr="009A751A">
        <w:rPr>
          <w:rFonts w:eastAsia="等线"/>
          <w:b/>
          <w:sz w:val="20"/>
          <w:szCs w:val="20"/>
          <w:highlight w:val="cyan"/>
        </w:rPr>
        <w:t>Table 3.1-4</w:t>
      </w:r>
      <w:r w:rsidRPr="009A751A">
        <w:rPr>
          <w:rFonts w:eastAsia="等线"/>
          <w:b/>
          <w:kern w:val="2"/>
          <w:sz w:val="20"/>
          <w:szCs w:val="20"/>
          <w:highlight w:val="cyan"/>
        </w:rPr>
        <w:t>: 1</w:t>
      </w:r>
      <w:r w:rsidRPr="009A751A">
        <w:rPr>
          <w:rFonts w:eastAsia="等线"/>
          <w:b/>
          <w:kern w:val="2"/>
          <w:sz w:val="20"/>
          <w:szCs w:val="20"/>
          <w:highlight w:val="cyan"/>
          <w:vertAlign w:val="superscript"/>
        </w:rPr>
        <w:t>st</w:t>
      </w:r>
      <w:r w:rsidRPr="009A751A">
        <w:rPr>
          <w:rFonts w:eastAsia="等线"/>
          <w:b/>
          <w:kern w:val="2"/>
          <w:sz w:val="20"/>
          <w:szCs w:val="20"/>
          <w:highlight w:val="cyan"/>
        </w:rPr>
        <w:t xml:space="preserve"> round discussion on Issue 3-2:</w:t>
      </w:r>
    </w:p>
    <w:tbl>
      <w:tblPr>
        <w:tblStyle w:val="TableGrid5"/>
        <w:tblW w:w="9736" w:type="dxa"/>
        <w:tblLook w:val="04A0" w:firstRow="1" w:lastRow="0" w:firstColumn="1" w:lastColumn="0" w:noHBand="0" w:noVBand="1"/>
      </w:tblPr>
      <w:tblGrid>
        <w:gridCol w:w="1075"/>
        <w:gridCol w:w="1710"/>
        <w:gridCol w:w="6951"/>
      </w:tblGrid>
      <w:tr w:rsidR="00F849F3" w:rsidRPr="0035797B" w14:paraId="0FC26133" w14:textId="77777777" w:rsidTr="00F849F3">
        <w:trPr>
          <w:trHeight w:val="435"/>
        </w:trPr>
        <w:tc>
          <w:tcPr>
            <w:tcW w:w="1075" w:type="dxa"/>
            <w:shd w:val="clear" w:color="auto" w:fill="EEECE1"/>
          </w:tcPr>
          <w:p w14:paraId="5EB6DC59" w14:textId="77777777" w:rsidR="00F849F3" w:rsidRPr="0035797B" w:rsidRDefault="00F849F3" w:rsidP="00F849F3">
            <w:pPr>
              <w:jc w:val="center"/>
              <w:rPr>
                <w:rFonts w:eastAsia="等线"/>
                <w:b/>
                <w:bCs/>
                <w:sz w:val="20"/>
                <w:szCs w:val="20"/>
              </w:rPr>
            </w:pPr>
            <w:r w:rsidRPr="0035797B">
              <w:rPr>
                <w:rFonts w:eastAsia="等线"/>
                <w:b/>
                <w:bCs/>
                <w:sz w:val="20"/>
                <w:szCs w:val="20"/>
              </w:rPr>
              <w:t>Company</w:t>
            </w:r>
          </w:p>
        </w:tc>
        <w:tc>
          <w:tcPr>
            <w:tcW w:w="1710" w:type="dxa"/>
            <w:shd w:val="clear" w:color="auto" w:fill="EEECE1"/>
          </w:tcPr>
          <w:p w14:paraId="28302550" w14:textId="20D8773A" w:rsidR="00F849F3" w:rsidRDefault="00992DEF" w:rsidP="00F849F3">
            <w:pPr>
              <w:ind w:firstLine="196"/>
              <w:jc w:val="center"/>
              <w:rPr>
                <w:rFonts w:eastAsia="等线"/>
                <w:b/>
                <w:bCs/>
                <w:sz w:val="20"/>
                <w:szCs w:val="20"/>
              </w:rPr>
            </w:pPr>
            <w:r>
              <w:rPr>
                <w:rFonts w:eastAsia="等线"/>
                <w:b/>
                <w:bCs/>
                <w:sz w:val="20"/>
                <w:szCs w:val="20"/>
              </w:rPr>
              <w:t>Alt(s)</w:t>
            </w:r>
          </w:p>
          <w:p w14:paraId="5A1445E1" w14:textId="2FAB1BA5" w:rsidR="00F849F3" w:rsidRPr="0035797B" w:rsidRDefault="00F849F3" w:rsidP="00F849F3">
            <w:pPr>
              <w:ind w:firstLine="196"/>
              <w:jc w:val="center"/>
              <w:rPr>
                <w:rFonts w:eastAsia="等线"/>
                <w:b/>
                <w:bCs/>
                <w:sz w:val="20"/>
                <w:szCs w:val="20"/>
              </w:rPr>
            </w:pPr>
            <w:r>
              <w:rPr>
                <w:rFonts w:eastAsia="等线"/>
                <w:b/>
                <w:bCs/>
                <w:sz w:val="20"/>
                <w:szCs w:val="20"/>
              </w:rPr>
              <w:t>(support</w:t>
            </w:r>
            <w:r w:rsidR="00992DEF">
              <w:rPr>
                <w:rFonts w:eastAsia="等线"/>
                <w:b/>
                <w:bCs/>
                <w:sz w:val="20"/>
                <w:szCs w:val="20"/>
              </w:rPr>
              <w:t>/FFS</w:t>
            </w:r>
            <w:r>
              <w:rPr>
                <w:rFonts w:eastAsia="等线"/>
                <w:b/>
                <w:bCs/>
                <w:sz w:val="20"/>
                <w:szCs w:val="20"/>
              </w:rPr>
              <w:t>)</w:t>
            </w:r>
          </w:p>
        </w:tc>
        <w:tc>
          <w:tcPr>
            <w:tcW w:w="6951" w:type="dxa"/>
            <w:shd w:val="clear" w:color="auto" w:fill="EEECE1"/>
          </w:tcPr>
          <w:p w14:paraId="56C99E15" w14:textId="77777777" w:rsidR="00F849F3" w:rsidRPr="0035797B" w:rsidRDefault="00F849F3" w:rsidP="00F849F3">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F849F3" w:rsidRPr="0035797B" w14:paraId="660C79A2" w14:textId="77777777" w:rsidTr="00F849F3">
        <w:trPr>
          <w:trHeight w:val="448"/>
        </w:trPr>
        <w:tc>
          <w:tcPr>
            <w:tcW w:w="1075" w:type="dxa"/>
          </w:tcPr>
          <w:p w14:paraId="2F17A5A3" w14:textId="4E3C99BE" w:rsidR="00F849F3" w:rsidRPr="0035797B" w:rsidRDefault="00261632" w:rsidP="00F849F3">
            <w:pPr>
              <w:rPr>
                <w:rFonts w:eastAsia="等线"/>
                <w:sz w:val="20"/>
                <w:szCs w:val="20"/>
              </w:rPr>
            </w:pPr>
            <w:r>
              <w:rPr>
                <w:rFonts w:eastAsia="等线"/>
                <w:sz w:val="20"/>
                <w:szCs w:val="20"/>
              </w:rPr>
              <w:t>CATT</w:t>
            </w:r>
          </w:p>
        </w:tc>
        <w:tc>
          <w:tcPr>
            <w:tcW w:w="1710" w:type="dxa"/>
          </w:tcPr>
          <w:p w14:paraId="393A3C53" w14:textId="2B534724" w:rsidR="00F849F3" w:rsidRPr="0035797B" w:rsidRDefault="00261632" w:rsidP="00F849F3">
            <w:pPr>
              <w:rPr>
                <w:rFonts w:eastAsia="宋体"/>
                <w:sz w:val="20"/>
                <w:szCs w:val="20"/>
              </w:rPr>
            </w:pPr>
            <w:r>
              <w:rPr>
                <w:rFonts w:eastAsia="宋体"/>
                <w:sz w:val="20"/>
                <w:szCs w:val="20"/>
              </w:rPr>
              <w:t>Alt-5</w:t>
            </w:r>
          </w:p>
        </w:tc>
        <w:tc>
          <w:tcPr>
            <w:tcW w:w="6951" w:type="dxa"/>
          </w:tcPr>
          <w:p w14:paraId="0A291B64" w14:textId="1607CCC8" w:rsidR="00F849F3" w:rsidRPr="0035797B" w:rsidRDefault="00261632" w:rsidP="00F849F3">
            <w:pPr>
              <w:rPr>
                <w:rFonts w:eastAsia="宋体"/>
                <w:sz w:val="20"/>
                <w:szCs w:val="20"/>
              </w:rPr>
            </w:pPr>
            <w:r>
              <w:rPr>
                <w:rFonts w:eastAsia="宋体"/>
                <w:sz w:val="20"/>
                <w:szCs w:val="20"/>
              </w:rPr>
              <w:t xml:space="preserve">SIB-based signaling is for semi-statically configured TRS/CSI-RS resource.  If L1-based signaling is enabled for a given cell, L1-based signaling would indicate the availability dynamically and over-write the SIB-based signaling.  </w:t>
            </w:r>
          </w:p>
        </w:tc>
      </w:tr>
      <w:tr w:rsidR="00BA7E7A" w:rsidRPr="0035797B" w14:paraId="5E6E6DDF" w14:textId="77777777" w:rsidTr="00195963">
        <w:trPr>
          <w:trHeight w:val="448"/>
        </w:trPr>
        <w:tc>
          <w:tcPr>
            <w:tcW w:w="1075" w:type="dxa"/>
          </w:tcPr>
          <w:p w14:paraId="3AEA5B1A" w14:textId="7CE84550" w:rsidR="00BA7E7A" w:rsidRPr="0035797B" w:rsidRDefault="00BA7E7A" w:rsidP="00195963">
            <w:pPr>
              <w:rPr>
                <w:rFonts w:eastAsia="等线"/>
                <w:sz w:val="20"/>
                <w:szCs w:val="20"/>
              </w:rPr>
            </w:pPr>
            <w:r>
              <w:rPr>
                <w:rFonts w:eastAsia="等线" w:hint="eastAsia"/>
                <w:sz w:val="20"/>
                <w:szCs w:val="20"/>
              </w:rPr>
              <w:t>Sharp</w:t>
            </w:r>
          </w:p>
        </w:tc>
        <w:tc>
          <w:tcPr>
            <w:tcW w:w="1710" w:type="dxa"/>
          </w:tcPr>
          <w:p w14:paraId="4BB5C598" w14:textId="77777777" w:rsidR="00BA7E7A" w:rsidRPr="0035797B" w:rsidRDefault="00BA7E7A" w:rsidP="00195963">
            <w:pPr>
              <w:rPr>
                <w:rFonts w:eastAsia="宋体"/>
                <w:sz w:val="20"/>
                <w:szCs w:val="20"/>
              </w:rPr>
            </w:pPr>
            <w:r>
              <w:rPr>
                <w:rFonts w:eastAsia="宋体" w:hint="eastAsia"/>
                <w:sz w:val="20"/>
                <w:szCs w:val="20"/>
              </w:rPr>
              <w:t>FFS</w:t>
            </w:r>
          </w:p>
        </w:tc>
        <w:tc>
          <w:tcPr>
            <w:tcW w:w="6951" w:type="dxa"/>
          </w:tcPr>
          <w:p w14:paraId="176A2732" w14:textId="77777777" w:rsidR="00BA7E7A" w:rsidRPr="0035797B" w:rsidRDefault="00BA7E7A" w:rsidP="00195963">
            <w:pPr>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slightly</w:t>
            </w:r>
            <w:r>
              <w:rPr>
                <w:rFonts w:eastAsia="宋体" w:hint="eastAsia"/>
                <w:sz w:val="20"/>
                <w:szCs w:val="20"/>
              </w:rPr>
              <w:t xml:space="preserve"> </w:t>
            </w:r>
            <w:r>
              <w:rPr>
                <w:rFonts w:eastAsia="宋体"/>
                <w:sz w:val="20"/>
                <w:szCs w:val="20"/>
              </w:rPr>
              <w:t>prefer</w:t>
            </w:r>
            <w:r>
              <w:rPr>
                <w:rFonts w:eastAsia="宋体" w:hint="eastAsia"/>
                <w:sz w:val="20"/>
                <w:szCs w:val="20"/>
              </w:rPr>
              <w:t xml:space="preserve"> alt-2</w:t>
            </w:r>
          </w:p>
        </w:tc>
      </w:tr>
      <w:tr w:rsidR="000D6D17" w:rsidRPr="0035797B" w14:paraId="3EF2AA6B" w14:textId="77777777" w:rsidTr="00F849F3">
        <w:trPr>
          <w:trHeight w:val="448"/>
        </w:trPr>
        <w:tc>
          <w:tcPr>
            <w:tcW w:w="1075" w:type="dxa"/>
          </w:tcPr>
          <w:p w14:paraId="07A31F6F" w14:textId="54A47A99" w:rsidR="000D6D17" w:rsidRPr="0035797B" w:rsidRDefault="000D6D17" w:rsidP="000D6D17">
            <w:pPr>
              <w:rPr>
                <w:rFonts w:eastAsia="等线"/>
                <w:sz w:val="20"/>
                <w:szCs w:val="20"/>
              </w:rPr>
            </w:pPr>
            <w:r>
              <w:rPr>
                <w:rFonts w:eastAsia="等线"/>
                <w:sz w:val="20"/>
                <w:szCs w:val="20"/>
              </w:rPr>
              <w:t>TCL</w:t>
            </w:r>
          </w:p>
        </w:tc>
        <w:tc>
          <w:tcPr>
            <w:tcW w:w="1710" w:type="dxa"/>
          </w:tcPr>
          <w:p w14:paraId="17F9A82A" w14:textId="3608354C" w:rsidR="000D6D17" w:rsidRPr="0035797B" w:rsidRDefault="000D6D17" w:rsidP="000D6D17">
            <w:pPr>
              <w:rPr>
                <w:rFonts w:eastAsia="宋体"/>
                <w:sz w:val="20"/>
                <w:szCs w:val="20"/>
              </w:rPr>
            </w:pPr>
            <w:r>
              <w:rPr>
                <w:rFonts w:eastAsia="宋体"/>
                <w:sz w:val="20"/>
                <w:szCs w:val="20"/>
              </w:rPr>
              <w:t>Alt3</w:t>
            </w:r>
          </w:p>
        </w:tc>
        <w:tc>
          <w:tcPr>
            <w:tcW w:w="6951" w:type="dxa"/>
          </w:tcPr>
          <w:p w14:paraId="5FB507A2" w14:textId="43AFE15B" w:rsidR="000D6D17" w:rsidRPr="0035797B" w:rsidRDefault="000D6D17" w:rsidP="000D6D17">
            <w:pPr>
              <w:rPr>
                <w:rFonts w:eastAsia="宋体"/>
                <w:sz w:val="20"/>
                <w:szCs w:val="20"/>
              </w:rPr>
            </w:pPr>
            <w:r>
              <w:rPr>
                <w:rFonts w:eastAsia="宋体"/>
                <w:sz w:val="20"/>
                <w:szCs w:val="20"/>
              </w:rPr>
              <w:t>We prefer alt3</w:t>
            </w:r>
          </w:p>
        </w:tc>
      </w:tr>
      <w:tr w:rsidR="000D6D17" w:rsidRPr="0035797B" w14:paraId="1D7863EE" w14:textId="77777777" w:rsidTr="00F849F3">
        <w:trPr>
          <w:trHeight w:val="448"/>
        </w:trPr>
        <w:tc>
          <w:tcPr>
            <w:tcW w:w="1075" w:type="dxa"/>
          </w:tcPr>
          <w:p w14:paraId="7E80992B" w14:textId="2FFCF5C7" w:rsidR="000D6D17" w:rsidRPr="0035797B" w:rsidRDefault="000E11A2" w:rsidP="000D6D17">
            <w:pPr>
              <w:rPr>
                <w:rFonts w:eastAsia="等线"/>
                <w:sz w:val="20"/>
                <w:szCs w:val="20"/>
              </w:rPr>
            </w:pPr>
            <w:r>
              <w:rPr>
                <w:rFonts w:eastAsia="等线"/>
                <w:sz w:val="20"/>
                <w:szCs w:val="20"/>
              </w:rPr>
              <w:t>Samsung</w:t>
            </w:r>
          </w:p>
        </w:tc>
        <w:tc>
          <w:tcPr>
            <w:tcW w:w="1710" w:type="dxa"/>
          </w:tcPr>
          <w:p w14:paraId="2680FFB5" w14:textId="2469D759" w:rsidR="000D6D17" w:rsidRPr="0035797B" w:rsidRDefault="000E11A2" w:rsidP="000D6D17">
            <w:pPr>
              <w:rPr>
                <w:rFonts w:eastAsia="宋体"/>
                <w:sz w:val="20"/>
                <w:szCs w:val="20"/>
              </w:rPr>
            </w:pPr>
            <w:r>
              <w:rPr>
                <w:rFonts w:eastAsia="宋体"/>
                <w:sz w:val="20"/>
                <w:szCs w:val="20"/>
              </w:rPr>
              <w:t>Alt3 or Alt 6</w:t>
            </w:r>
          </w:p>
        </w:tc>
        <w:tc>
          <w:tcPr>
            <w:tcW w:w="6951" w:type="dxa"/>
          </w:tcPr>
          <w:p w14:paraId="3DDE8A9C" w14:textId="195B92FF" w:rsidR="000D6D17" w:rsidRPr="0035797B" w:rsidRDefault="000E11A2" w:rsidP="000E11A2">
            <w:pPr>
              <w:rPr>
                <w:rFonts w:eastAsia="宋体"/>
                <w:sz w:val="20"/>
                <w:szCs w:val="20"/>
              </w:rPr>
            </w:pPr>
            <w:r w:rsidRPr="000E11A2">
              <w:rPr>
                <w:rFonts w:eastAsia="宋体"/>
                <w:sz w:val="20"/>
                <w:szCs w:val="20"/>
              </w:rPr>
              <w:t xml:space="preserve">SIB based signaling and L1 based signaling </w:t>
            </w:r>
            <w:r>
              <w:rPr>
                <w:rFonts w:eastAsia="宋体"/>
                <w:sz w:val="20"/>
                <w:szCs w:val="20"/>
              </w:rPr>
              <w:t xml:space="preserve">can be configured simultaneously to explore benefits to both </w:t>
            </w:r>
            <w:proofErr w:type="spellStart"/>
            <w:r w:rsidR="00797C64">
              <w:rPr>
                <w:rFonts w:eastAsia="宋体"/>
                <w:sz w:val="20"/>
                <w:szCs w:val="20"/>
              </w:rPr>
              <w:t>Gnb</w:t>
            </w:r>
            <w:proofErr w:type="spellEnd"/>
            <w:r>
              <w:rPr>
                <w:rFonts w:eastAsia="宋体"/>
                <w:sz w:val="20"/>
                <w:szCs w:val="20"/>
              </w:rPr>
              <w:t xml:space="preserve"> and UE. We are open to discuss all possible </w:t>
            </w:r>
            <w:proofErr w:type="spellStart"/>
            <w:r>
              <w:rPr>
                <w:rFonts w:eastAsia="宋体"/>
                <w:sz w:val="20"/>
                <w:szCs w:val="20"/>
              </w:rPr>
              <w:t>alterantives</w:t>
            </w:r>
            <w:proofErr w:type="spellEnd"/>
            <w:r>
              <w:rPr>
                <w:rFonts w:eastAsia="宋体"/>
                <w:sz w:val="20"/>
                <w:szCs w:val="20"/>
              </w:rPr>
              <w:t xml:space="preserve">. </w:t>
            </w:r>
          </w:p>
        </w:tc>
      </w:tr>
      <w:tr w:rsidR="00521EDB" w:rsidRPr="0035797B" w14:paraId="3C0ED863" w14:textId="77777777" w:rsidTr="00F849F3">
        <w:trPr>
          <w:trHeight w:val="448"/>
        </w:trPr>
        <w:tc>
          <w:tcPr>
            <w:tcW w:w="1075" w:type="dxa"/>
          </w:tcPr>
          <w:p w14:paraId="063C8760" w14:textId="1F31D107" w:rsidR="00521EDB" w:rsidRDefault="00521EDB" w:rsidP="00521EDB">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10" w:type="dxa"/>
          </w:tcPr>
          <w:p w14:paraId="5B222DCA" w14:textId="678DD454" w:rsidR="00521EDB" w:rsidRDefault="00521EDB" w:rsidP="00521EDB">
            <w:pPr>
              <w:rPr>
                <w:rFonts w:eastAsia="宋体"/>
                <w:sz w:val="20"/>
                <w:szCs w:val="20"/>
              </w:rPr>
            </w:pPr>
            <w:r>
              <w:rPr>
                <w:sz w:val="20"/>
                <w:szCs w:val="20"/>
              </w:rPr>
              <w:t>Alt-1</w:t>
            </w:r>
          </w:p>
        </w:tc>
        <w:tc>
          <w:tcPr>
            <w:tcW w:w="6951" w:type="dxa"/>
          </w:tcPr>
          <w:p w14:paraId="2E7AA48A" w14:textId="77777777" w:rsidR="00521EDB" w:rsidRDefault="00521EDB" w:rsidP="00521EDB">
            <w:pPr>
              <w:rPr>
                <w:rFonts w:eastAsia="宋体"/>
                <w:sz w:val="20"/>
                <w:szCs w:val="20"/>
              </w:rPr>
            </w:pPr>
            <w:r>
              <w:rPr>
                <w:rFonts w:eastAsia="宋体"/>
                <w:sz w:val="20"/>
                <w:szCs w:val="20"/>
              </w:rPr>
              <w:t>The L1-based solution can provide both long term indication and short term indication.</w:t>
            </w:r>
          </w:p>
          <w:p w14:paraId="32071DC5" w14:textId="7DBF4569" w:rsidR="00521EDB" w:rsidRDefault="00521EDB" w:rsidP="00521EDB">
            <w:pPr>
              <w:rPr>
                <w:rFonts w:eastAsia="宋体"/>
                <w:sz w:val="20"/>
                <w:szCs w:val="20"/>
              </w:rPr>
            </w:pPr>
            <w:r>
              <w:rPr>
                <w:rFonts w:eastAsia="宋体" w:hint="eastAsia"/>
                <w:sz w:val="20"/>
                <w:szCs w:val="20"/>
              </w:rPr>
              <w:t>T</w:t>
            </w:r>
            <w:r>
              <w:rPr>
                <w:rFonts w:eastAsia="宋体"/>
                <w:sz w:val="20"/>
                <w:szCs w:val="20"/>
              </w:rPr>
              <w:t xml:space="preserve">he SIB based solution requires SIB update procedure, where UE needs to detect paging DCI for SIB update, DL assignment for SIB scheduling, SIB message, </w:t>
            </w:r>
            <w:r>
              <w:rPr>
                <w:rFonts w:eastAsia="宋体"/>
                <w:sz w:val="20"/>
                <w:szCs w:val="20"/>
              </w:rPr>
              <w:lastRenderedPageBreak/>
              <w:t xml:space="preserve">which is more power consuming for both </w:t>
            </w:r>
            <w:proofErr w:type="spellStart"/>
            <w:r w:rsidR="00797C64">
              <w:rPr>
                <w:rFonts w:eastAsia="宋体"/>
                <w:sz w:val="20"/>
                <w:szCs w:val="20"/>
              </w:rPr>
              <w:t>Gnb</w:t>
            </w:r>
            <w:proofErr w:type="spellEnd"/>
            <w:r>
              <w:rPr>
                <w:rFonts w:eastAsia="宋体"/>
                <w:sz w:val="20"/>
                <w:szCs w:val="20"/>
              </w:rPr>
              <w:t xml:space="preserve"> and UE, and also cost more resource overhead.</w:t>
            </w:r>
          </w:p>
          <w:p w14:paraId="494375E6" w14:textId="560DEE06" w:rsidR="00521EDB" w:rsidRPr="000E11A2" w:rsidRDefault="00521EDB" w:rsidP="00521EDB">
            <w:pPr>
              <w:rPr>
                <w:rFonts w:eastAsia="宋体"/>
                <w:sz w:val="20"/>
                <w:szCs w:val="20"/>
              </w:rPr>
            </w:pPr>
            <w:r>
              <w:rPr>
                <w:rFonts w:eastAsia="宋体"/>
                <w:sz w:val="20"/>
                <w:szCs w:val="20"/>
              </w:rPr>
              <w:t>Hence, the benefit of SIB based solution is unclear</w:t>
            </w:r>
          </w:p>
        </w:tc>
      </w:tr>
      <w:tr w:rsidR="00006775" w:rsidRPr="0035797B" w14:paraId="38627DD6" w14:textId="77777777" w:rsidTr="00F849F3">
        <w:trPr>
          <w:trHeight w:val="448"/>
        </w:trPr>
        <w:tc>
          <w:tcPr>
            <w:tcW w:w="1075" w:type="dxa"/>
          </w:tcPr>
          <w:p w14:paraId="72F54DC4" w14:textId="19035753" w:rsidR="00006775" w:rsidRDefault="00006775" w:rsidP="00521EDB">
            <w:pPr>
              <w:rPr>
                <w:rFonts w:eastAsia="等线"/>
                <w:sz w:val="20"/>
                <w:szCs w:val="20"/>
              </w:rPr>
            </w:pPr>
            <w:r>
              <w:rPr>
                <w:rFonts w:eastAsia="等线"/>
                <w:sz w:val="20"/>
                <w:szCs w:val="20"/>
              </w:rPr>
              <w:lastRenderedPageBreak/>
              <w:t>Intel</w:t>
            </w:r>
          </w:p>
        </w:tc>
        <w:tc>
          <w:tcPr>
            <w:tcW w:w="1710" w:type="dxa"/>
          </w:tcPr>
          <w:p w14:paraId="47B5534F" w14:textId="11BF7C3E" w:rsidR="00006775" w:rsidRDefault="00006775" w:rsidP="00521EDB">
            <w:pPr>
              <w:rPr>
                <w:sz w:val="20"/>
                <w:szCs w:val="20"/>
              </w:rPr>
            </w:pPr>
            <w:r>
              <w:rPr>
                <w:sz w:val="20"/>
                <w:szCs w:val="20"/>
              </w:rPr>
              <w:t>Alt4, Alt5, Alt6</w:t>
            </w:r>
          </w:p>
        </w:tc>
        <w:tc>
          <w:tcPr>
            <w:tcW w:w="6951" w:type="dxa"/>
          </w:tcPr>
          <w:p w14:paraId="1249E853" w14:textId="77777777" w:rsidR="00006775" w:rsidRDefault="00006775" w:rsidP="00521EDB">
            <w:pPr>
              <w:rPr>
                <w:rFonts w:eastAsia="宋体"/>
                <w:sz w:val="20"/>
                <w:szCs w:val="20"/>
              </w:rPr>
            </w:pPr>
          </w:p>
        </w:tc>
      </w:tr>
      <w:tr w:rsidR="000D143D" w14:paraId="6879D843" w14:textId="77777777" w:rsidTr="000D143D">
        <w:trPr>
          <w:trHeight w:val="448"/>
        </w:trPr>
        <w:tc>
          <w:tcPr>
            <w:tcW w:w="1075" w:type="dxa"/>
          </w:tcPr>
          <w:p w14:paraId="05B84029" w14:textId="77777777" w:rsidR="000D143D" w:rsidRDefault="000D143D" w:rsidP="00FE043C">
            <w:pPr>
              <w:rPr>
                <w:rFonts w:eastAsia="等线"/>
                <w:sz w:val="20"/>
                <w:szCs w:val="20"/>
              </w:rPr>
            </w:pPr>
            <w:r>
              <w:rPr>
                <w:rFonts w:eastAsia="等线"/>
                <w:sz w:val="20"/>
                <w:szCs w:val="20"/>
              </w:rPr>
              <w:t>Huawei, HiSilicon</w:t>
            </w:r>
          </w:p>
        </w:tc>
        <w:tc>
          <w:tcPr>
            <w:tcW w:w="1710" w:type="dxa"/>
          </w:tcPr>
          <w:p w14:paraId="08821DFE" w14:textId="77777777" w:rsidR="000D143D" w:rsidRDefault="000D143D" w:rsidP="00FE043C">
            <w:pPr>
              <w:rPr>
                <w:sz w:val="20"/>
                <w:szCs w:val="20"/>
              </w:rPr>
            </w:pPr>
            <w:r>
              <w:rPr>
                <w:sz w:val="20"/>
                <w:szCs w:val="20"/>
              </w:rPr>
              <w:t>Alt. 1</w:t>
            </w:r>
          </w:p>
        </w:tc>
        <w:tc>
          <w:tcPr>
            <w:tcW w:w="6951" w:type="dxa"/>
          </w:tcPr>
          <w:p w14:paraId="02C55C7D" w14:textId="77777777" w:rsidR="000D143D" w:rsidRDefault="000D143D" w:rsidP="00FE043C">
            <w:pPr>
              <w:rPr>
                <w:rFonts w:eastAsia="宋体"/>
                <w:sz w:val="20"/>
                <w:szCs w:val="20"/>
              </w:rPr>
            </w:pPr>
            <w:r>
              <w:rPr>
                <w:rFonts w:eastAsia="宋体"/>
                <w:sz w:val="20"/>
                <w:szCs w:val="20"/>
              </w:rPr>
              <w:t>S</w:t>
            </w:r>
            <w:r>
              <w:rPr>
                <w:rFonts w:eastAsia="宋体" w:hint="eastAsia"/>
                <w:sz w:val="20"/>
                <w:szCs w:val="20"/>
              </w:rPr>
              <w:t xml:space="preserve">ee </w:t>
            </w:r>
            <w:r>
              <w:rPr>
                <w:rFonts w:eastAsia="宋体"/>
                <w:sz w:val="20"/>
                <w:szCs w:val="20"/>
              </w:rPr>
              <w:t xml:space="preserve">our comments for </w:t>
            </w:r>
            <w:r w:rsidRPr="00AE76D3">
              <w:rPr>
                <w:rFonts w:eastAsia="宋体"/>
                <w:sz w:val="20"/>
                <w:szCs w:val="20"/>
              </w:rPr>
              <w:t>Issue 3-1</w:t>
            </w:r>
            <w:r>
              <w:rPr>
                <w:rFonts w:eastAsia="宋体"/>
                <w:sz w:val="20"/>
                <w:szCs w:val="20"/>
              </w:rPr>
              <w:t>.</w:t>
            </w:r>
          </w:p>
        </w:tc>
      </w:tr>
      <w:tr w:rsidR="00D7092A" w14:paraId="404BCAEE" w14:textId="77777777" w:rsidTr="000D143D">
        <w:trPr>
          <w:trHeight w:val="448"/>
        </w:trPr>
        <w:tc>
          <w:tcPr>
            <w:tcW w:w="1075" w:type="dxa"/>
          </w:tcPr>
          <w:p w14:paraId="3AFB779A" w14:textId="6E10DBE7" w:rsidR="00D7092A" w:rsidRDefault="00D7092A" w:rsidP="00FE043C">
            <w:pPr>
              <w:rPr>
                <w:rFonts w:eastAsia="等线"/>
                <w:sz w:val="20"/>
                <w:szCs w:val="20"/>
              </w:rPr>
            </w:pPr>
            <w:r>
              <w:rPr>
                <w:rFonts w:eastAsia="等线"/>
                <w:sz w:val="20"/>
                <w:szCs w:val="20"/>
              </w:rPr>
              <w:t>Apple</w:t>
            </w:r>
          </w:p>
        </w:tc>
        <w:tc>
          <w:tcPr>
            <w:tcW w:w="1710" w:type="dxa"/>
          </w:tcPr>
          <w:p w14:paraId="5C281BBF" w14:textId="131F0D31" w:rsidR="00D7092A" w:rsidRDefault="00D7092A" w:rsidP="00FE043C">
            <w:pPr>
              <w:rPr>
                <w:sz w:val="20"/>
                <w:szCs w:val="20"/>
              </w:rPr>
            </w:pPr>
            <w:r>
              <w:rPr>
                <w:sz w:val="20"/>
                <w:szCs w:val="20"/>
              </w:rPr>
              <w:t>Alt-1</w:t>
            </w:r>
          </w:p>
        </w:tc>
        <w:tc>
          <w:tcPr>
            <w:tcW w:w="6951" w:type="dxa"/>
          </w:tcPr>
          <w:p w14:paraId="09BD5AA9" w14:textId="4D021A9C" w:rsidR="00D7092A" w:rsidRDefault="00D7092A" w:rsidP="00FE043C">
            <w:pPr>
              <w:rPr>
                <w:rFonts w:eastAsia="宋体"/>
                <w:sz w:val="20"/>
                <w:szCs w:val="20"/>
              </w:rPr>
            </w:pPr>
            <w:r>
              <w:rPr>
                <w:rFonts w:eastAsia="宋体"/>
                <w:sz w:val="20"/>
                <w:szCs w:val="20"/>
              </w:rPr>
              <w:t>We do not see it is very necessary to support the simultaneous configuration of both, even though we think SIB-based signaling itself is useful</w:t>
            </w:r>
            <w:r w:rsidR="0056547F">
              <w:rPr>
                <w:rFonts w:eastAsia="宋体"/>
                <w:sz w:val="20"/>
                <w:szCs w:val="20"/>
              </w:rPr>
              <w:t>.</w:t>
            </w:r>
          </w:p>
        </w:tc>
      </w:tr>
      <w:tr w:rsidR="006F66D9" w:rsidRPr="0035797B" w14:paraId="5FBA8001" w14:textId="77777777" w:rsidTr="006F66D9">
        <w:trPr>
          <w:trHeight w:val="448"/>
          <w:ins w:id="297" w:author="沈晓冬" w:date="2021-08-17T16:25:00Z"/>
        </w:trPr>
        <w:tc>
          <w:tcPr>
            <w:tcW w:w="1075" w:type="dxa"/>
          </w:tcPr>
          <w:p w14:paraId="4AD2B47E" w14:textId="22BEF608" w:rsidR="006F66D9" w:rsidRPr="0035797B" w:rsidRDefault="00797C64" w:rsidP="00CE58DB">
            <w:pPr>
              <w:rPr>
                <w:ins w:id="298" w:author="沈晓冬" w:date="2021-08-17T16:25:00Z"/>
                <w:rFonts w:eastAsia="等线"/>
                <w:sz w:val="20"/>
                <w:szCs w:val="20"/>
              </w:rPr>
            </w:pPr>
            <w:ins w:id="299" w:author="沈晓冬" w:date="2021-08-17T16:25:00Z">
              <w:r>
                <w:rPr>
                  <w:rFonts w:eastAsia="等线"/>
                  <w:sz w:val="20"/>
                  <w:szCs w:val="20"/>
                </w:rPr>
                <w:t>V</w:t>
              </w:r>
              <w:r w:rsidR="006F66D9">
                <w:rPr>
                  <w:rFonts w:eastAsia="等线"/>
                  <w:sz w:val="20"/>
                  <w:szCs w:val="20"/>
                </w:rPr>
                <w:t>ivo</w:t>
              </w:r>
            </w:ins>
          </w:p>
        </w:tc>
        <w:tc>
          <w:tcPr>
            <w:tcW w:w="1710" w:type="dxa"/>
          </w:tcPr>
          <w:p w14:paraId="1063132D" w14:textId="77777777" w:rsidR="006F66D9" w:rsidRPr="0035797B" w:rsidRDefault="006F66D9" w:rsidP="00CE58DB">
            <w:pPr>
              <w:rPr>
                <w:ins w:id="300" w:author="沈晓冬" w:date="2021-08-17T16:25:00Z"/>
                <w:rFonts w:eastAsia="宋体"/>
                <w:sz w:val="20"/>
                <w:szCs w:val="20"/>
              </w:rPr>
            </w:pPr>
            <w:ins w:id="301" w:author="沈晓冬" w:date="2021-08-17T16:25:00Z">
              <w:r>
                <w:rPr>
                  <w:rFonts w:eastAsia="宋体"/>
                  <w:sz w:val="20"/>
                  <w:szCs w:val="20"/>
                </w:rPr>
                <w:t>Alt-2</w:t>
              </w:r>
            </w:ins>
          </w:p>
        </w:tc>
        <w:tc>
          <w:tcPr>
            <w:tcW w:w="6951" w:type="dxa"/>
          </w:tcPr>
          <w:p w14:paraId="43E3712D" w14:textId="77777777" w:rsidR="006F66D9" w:rsidRDefault="006F66D9" w:rsidP="00CE58DB">
            <w:pPr>
              <w:rPr>
                <w:ins w:id="302" w:author="沈晓冬" w:date="2021-08-17T16:25:00Z"/>
                <w:rFonts w:eastAsia="宋体"/>
                <w:sz w:val="20"/>
                <w:szCs w:val="20"/>
              </w:rPr>
            </w:pPr>
            <w:ins w:id="303" w:author="沈晓冬" w:date="2021-08-17T16:25:00Z">
              <w:r>
                <w:rPr>
                  <w:rFonts w:eastAsia="宋体"/>
                  <w:sz w:val="20"/>
                  <w:szCs w:val="20"/>
                </w:rPr>
                <w:t xml:space="preserve">For each TRS resource, SIB based signaling and L1 signaling </w:t>
              </w:r>
              <w:proofErr w:type="spellStart"/>
              <w:r>
                <w:rPr>
                  <w:rFonts w:eastAsia="宋体"/>
                  <w:sz w:val="20"/>
                  <w:szCs w:val="20"/>
                </w:rPr>
                <w:t>can not</w:t>
              </w:r>
              <w:proofErr w:type="spellEnd"/>
              <w:r>
                <w:rPr>
                  <w:rFonts w:eastAsia="宋体"/>
                  <w:sz w:val="20"/>
                  <w:szCs w:val="20"/>
                </w:rPr>
                <w:t xml:space="preserve"> be indicated simultaneously. NW can indicate whether the availability follows the L1 indication together with the configuration for the resource in SIB.</w:t>
              </w:r>
            </w:ins>
          </w:p>
          <w:p w14:paraId="07799E4C" w14:textId="77777777" w:rsidR="006F66D9" w:rsidRPr="0035797B" w:rsidRDefault="006F66D9" w:rsidP="00CE58DB">
            <w:pPr>
              <w:rPr>
                <w:ins w:id="304" w:author="沈晓冬" w:date="2021-08-17T16:25:00Z"/>
                <w:rFonts w:eastAsia="宋体"/>
                <w:sz w:val="20"/>
                <w:szCs w:val="20"/>
              </w:rPr>
            </w:pPr>
            <w:ins w:id="305" w:author="沈晓冬" w:date="2021-08-17T16:25:00Z">
              <w:r>
                <w:rPr>
                  <w:rFonts w:eastAsia="宋体"/>
                  <w:sz w:val="20"/>
                  <w:szCs w:val="20"/>
                </w:rPr>
                <w:t>For TRS with SIB based availability, i.e. without L1 indication, the availability of these TRS resources are updated only through SI update mechanism.</w:t>
              </w:r>
            </w:ins>
          </w:p>
        </w:tc>
      </w:tr>
      <w:tr w:rsidR="00E74AB5" w:rsidRPr="0035797B" w14:paraId="7B87C6AD" w14:textId="77777777" w:rsidTr="006F66D9">
        <w:trPr>
          <w:trHeight w:val="448"/>
          <w:ins w:id="306" w:author="ly" w:date="2021-08-17T16:53:00Z"/>
        </w:trPr>
        <w:tc>
          <w:tcPr>
            <w:tcW w:w="1075" w:type="dxa"/>
          </w:tcPr>
          <w:p w14:paraId="0051616C" w14:textId="1C5A64AE" w:rsidR="00E74AB5" w:rsidRDefault="00E74AB5" w:rsidP="00E74AB5">
            <w:pPr>
              <w:rPr>
                <w:ins w:id="307" w:author="ly" w:date="2021-08-17T16:53:00Z"/>
                <w:rFonts w:eastAsia="等线"/>
                <w:sz w:val="20"/>
                <w:szCs w:val="20"/>
              </w:rPr>
            </w:pPr>
            <w:ins w:id="308" w:author="ly" w:date="2021-08-17T16:53:00Z">
              <w:r>
                <w:rPr>
                  <w:rFonts w:eastAsia="等线" w:hint="eastAsia"/>
                  <w:sz w:val="20"/>
                  <w:szCs w:val="20"/>
                </w:rPr>
                <w:t>X</w:t>
              </w:r>
              <w:r>
                <w:rPr>
                  <w:rFonts w:eastAsia="等线"/>
                  <w:sz w:val="20"/>
                  <w:szCs w:val="20"/>
                </w:rPr>
                <w:t xml:space="preserve">iaomi </w:t>
              </w:r>
            </w:ins>
          </w:p>
        </w:tc>
        <w:tc>
          <w:tcPr>
            <w:tcW w:w="1710" w:type="dxa"/>
          </w:tcPr>
          <w:p w14:paraId="4D132C5F" w14:textId="52D518AA" w:rsidR="00E74AB5" w:rsidRDefault="00E74AB5" w:rsidP="00E74AB5">
            <w:pPr>
              <w:rPr>
                <w:ins w:id="309" w:author="ly" w:date="2021-08-17T16:53:00Z"/>
                <w:rFonts w:eastAsia="宋体"/>
                <w:sz w:val="20"/>
                <w:szCs w:val="20"/>
              </w:rPr>
            </w:pPr>
            <w:ins w:id="310" w:author="ly" w:date="2021-08-17T16:53:00Z">
              <w:r>
                <w:rPr>
                  <w:rFonts w:eastAsia="宋体"/>
                  <w:sz w:val="20"/>
                  <w:szCs w:val="20"/>
                </w:rPr>
                <w:t>Alt-5</w:t>
              </w:r>
            </w:ins>
          </w:p>
        </w:tc>
        <w:tc>
          <w:tcPr>
            <w:tcW w:w="6951" w:type="dxa"/>
          </w:tcPr>
          <w:p w14:paraId="739A24EE" w14:textId="5420071A" w:rsidR="00E74AB5" w:rsidRDefault="00E74AB5" w:rsidP="00E74AB5">
            <w:pPr>
              <w:rPr>
                <w:ins w:id="311" w:author="ly" w:date="2021-08-17T16:53:00Z"/>
                <w:rFonts w:eastAsia="宋体"/>
                <w:sz w:val="20"/>
                <w:szCs w:val="20"/>
              </w:rPr>
            </w:pPr>
            <w:ins w:id="312" w:author="ly" w:date="2021-08-17T16:53:00Z">
              <w:r>
                <w:rPr>
                  <w:rFonts w:eastAsia="宋体"/>
                  <w:sz w:val="20"/>
                  <w:szCs w:val="20"/>
                </w:rPr>
                <w:t>If the answer of i</w:t>
              </w:r>
              <w:r w:rsidRPr="00AE76D3">
                <w:rPr>
                  <w:rFonts w:eastAsia="宋体"/>
                  <w:sz w:val="20"/>
                  <w:szCs w:val="20"/>
                </w:rPr>
                <w:t>ssue 3-1</w:t>
              </w:r>
              <w:r>
                <w:rPr>
                  <w:rFonts w:eastAsia="宋体"/>
                  <w:sz w:val="20"/>
                  <w:szCs w:val="20"/>
                </w:rPr>
                <w:t xml:space="preserve"> is yes, alt-5 is preferred.</w:t>
              </w:r>
            </w:ins>
          </w:p>
        </w:tc>
      </w:tr>
      <w:tr w:rsidR="00991E0A" w:rsidRPr="0035797B" w14:paraId="795549C8" w14:textId="77777777" w:rsidTr="006F66D9">
        <w:trPr>
          <w:trHeight w:val="448"/>
        </w:trPr>
        <w:tc>
          <w:tcPr>
            <w:tcW w:w="1075" w:type="dxa"/>
          </w:tcPr>
          <w:p w14:paraId="3193FF58" w14:textId="4E7F49F2" w:rsidR="00991E0A" w:rsidRDefault="00991E0A" w:rsidP="00991E0A">
            <w:pPr>
              <w:rPr>
                <w:rFonts w:eastAsia="等线"/>
                <w:sz w:val="20"/>
                <w:szCs w:val="20"/>
              </w:rPr>
            </w:pPr>
            <w:r>
              <w:rPr>
                <w:rFonts w:hint="eastAsia"/>
                <w:sz w:val="20"/>
                <w:szCs w:val="20"/>
                <w:lang w:eastAsia="ko-KR"/>
              </w:rPr>
              <w:t>LG</w:t>
            </w:r>
          </w:p>
        </w:tc>
        <w:tc>
          <w:tcPr>
            <w:tcW w:w="1710" w:type="dxa"/>
          </w:tcPr>
          <w:p w14:paraId="15B7A0E6" w14:textId="0444AEE5" w:rsidR="00991E0A" w:rsidRDefault="00991E0A" w:rsidP="00991E0A">
            <w:pPr>
              <w:rPr>
                <w:rFonts w:eastAsia="宋体"/>
                <w:sz w:val="20"/>
                <w:szCs w:val="20"/>
              </w:rPr>
            </w:pPr>
            <w:r>
              <w:rPr>
                <w:rFonts w:hint="eastAsia"/>
                <w:sz w:val="20"/>
                <w:szCs w:val="20"/>
                <w:lang w:eastAsia="ko-KR"/>
              </w:rPr>
              <w:t>Alt-2</w:t>
            </w:r>
          </w:p>
        </w:tc>
        <w:tc>
          <w:tcPr>
            <w:tcW w:w="6951" w:type="dxa"/>
          </w:tcPr>
          <w:p w14:paraId="40A4476F" w14:textId="2B5D91FE" w:rsidR="00991E0A" w:rsidRDefault="00991E0A" w:rsidP="00991E0A">
            <w:pPr>
              <w:rPr>
                <w:rFonts w:eastAsia="宋体"/>
                <w:sz w:val="20"/>
                <w:szCs w:val="20"/>
              </w:rPr>
            </w:pPr>
            <w:r>
              <w:rPr>
                <w:sz w:val="20"/>
                <w:szCs w:val="20"/>
                <w:lang w:eastAsia="ko-KR"/>
              </w:rPr>
              <w:t>W</w:t>
            </w:r>
            <w:r>
              <w:rPr>
                <w:rFonts w:hint="eastAsia"/>
                <w:sz w:val="20"/>
                <w:szCs w:val="20"/>
                <w:lang w:eastAsia="ko-KR"/>
              </w:rPr>
              <w:t xml:space="preserve">e </w:t>
            </w:r>
            <w:r>
              <w:rPr>
                <w:sz w:val="20"/>
                <w:szCs w:val="20"/>
                <w:lang w:eastAsia="ko-KR"/>
              </w:rPr>
              <w:t xml:space="preserve">do not have strong view on SIB based signaling, but we prefer Alt-2 if it is supported. </w:t>
            </w:r>
          </w:p>
        </w:tc>
      </w:tr>
      <w:tr w:rsidR="00EB5490" w:rsidRPr="0035797B" w14:paraId="1D801459" w14:textId="77777777" w:rsidTr="006F66D9">
        <w:trPr>
          <w:trHeight w:val="448"/>
          <w:ins w:id="313" w:author="Yi-Chia Lo (羅翊嘉)" w:date="2021-08-17T17:51:00Z"/>
        </w:trPr>
        <w:tc>
          <w:tcPr>
            <w:tcW w:w="1075" w:type="dxa"/>
          </w:tcPr>
          <w:p w14:paraId="20B02D83" w14:textId="019EDAEE" w:rsidR="00EB5490" w:rsidRDefault="00EB5490" w:rsidP="00EB5490">
            <w:pPr>
              <w:rPr>
                <w:ins w:id="314" w:author="Yi-Chia Lo (羅翊嘉)" w:date="2021-08-17T17:51:00Z"/>
                <w:sz w:val="20"/>
                <w:szCs w:val="20"/>
                <w:lang w:eastAsia="ko-KR"/>
              </w:rPr>
            </w:pPr>
            <w:ins w:id="315" w:author="Yi-Chia Lo (羅翊嘉)" w:date="2021-08-17T17:51:00Z">
              <w:r>
                <w:rPr>
                  <w:rFonts w:eastAsia="等线"/>
                  <w:sz w:val="20"/>
                  <w:szCs w:val="20"/>
                </w:rPr>
                <w:t>MTK</w:t>
              </w:r>
            </w:ins>
          </w:p>
        </w:tc>
        <w:tc>
          <w:tcPr>
            <w:tcW w:w="1710" w:type="dxa"/>
          </w:tcPr>
          <w:p w14:paraId="21CEAEAB" w14:textId="46419748" w:rsidR="00EB5490" w:rsidRDefault="00EB5490" w:rsidP="00EB5490">
            <w:pPr>
              <w:rPr>
                <w:ins w:id="316" w:author="Yi-Chia Lo (羅翊嘉)" w:date="2021-08-17T17:51:00Z"/>
                <w:sz w:val="20"/>
                <w:szCs w:val="20"/>
                <w:lang w:eastAsia="ko-KR"/>
              </w:rPr>
            </w:pPr>
            <w:ins w:id="317" w:author="Yi-Chia Lo (羅翊嘉)" w:date="2021-08-17T17:51:00Z">
              <w:r>
                <w:rPr>
                  <w:rFonts w:eastAsia="宋体"/>
                  <w:sz w:val="20"/>
                  <w:szCs w:val="20"/>
                </w:rPr>
                <w:t>Alt-1</w:t>
              </w:r>
            </w:ins>
          </w:p>
        </w:tc>
        <w:tc>
          <w:tcPr>
            <w:tcW w:w="6951" w:type="dxa"/>
          </w:tcPr>
          <w:p w14:paraId="5D556F2F" w14:textId="77777777" w:rsidR="00EB5490" w:rsidRDefault="00EB5490" w:rsidP="00EB5490">
            <w:pPr>
              <w:rPr>
                <w:ins w:id="318" w:author="Yi-Chia Lo (羅翊嘉)" w:date="2021-08-17T17:51:00Z"/>
                <w:rFonts w:eastAsia="宋体"/>
                <w:sz w:val="20"/>
                <w:szCs w:val="20"/>
              </w:rPr>
            </w:pPr>
            <w:ins w:id="319" w:author="Yi-Chia Lo (羅翊嘉)" w:date="2021-08-17T17:51:00Z">
              <w:r>
                <w:rPr>
                  <w:rFonts w:eastAsia="宋体"/>
                  <w:sz w:val="20"/>
                  <w:szCs w:val="20"/>
                </w:rPr>
                <w:t>We support Alt-1 to avoid the problem of handling different configuration from SIB and L1 based indication.</w:t>
              </w:r>
            </w:ins>
          </w:p>
          <w:p w14:paraId="110F92D1" w14:textId="77777777" w:rsidR="00EB5490" w:rsidRDefault="00EB5490" w:rsidP="00EB5490">
            <w:pPr>
              <w:rPr>
                <w:ins w:id="320" w:author="Yi-Chia Lo (羅翊嘉)" w:date="2021-08-17T17:51:00Z"/>
                <w:sz w:val="20"/>
                <w:szCs w:val="20"/>
                <w:lang w:eastAsia="ko-KR"/>
              </w:rPr>
            </w:pPr>
          </w:p>
        </w:tc>
      </w:tr>
      <w:tr w:rsidR="00D5498E" w:rsidRPr="0035797B" w14:paraId="23EE602F" w14:textId="77777777" w:rsidTr="006F66D9">
        <w:trPr>
          <w:trHeight w:val="448"/>
        </w:trPr>
        <w:tc>
          <w:tcPr>
            <w:tcW w:w="1075" w:type="dxa"/>
          </w:tcPr>
          <w:p w14:paraId="6152FC44" w14:textId="5940A3AE" w:rsidR="00D5498E" w:rsidRDefault="00D5498E" w:rsidP="00D5498E">
            <w:pPr>
              <w:rPr>
                <w:rFonts w:eastAsia="等线"/>
                <w:sz w:val="20"/>
                <w:szCs w:val="20"/>
              </w:rPr>
            </w:pPr>
            <w:r>
              <w:rPr>
                <w:rFonts w:eastAsia="等线"/>
                <w:sz w:val="20"/>
                <w:szCs w:val="20"/>
              </w:rPr>
              <w:t>Nokia</w:t>
            </w:r>
          </w:p>
        </w:tc>
        <w:tc>
          <w:tcPr>
            <w:tcW w:w="1710" w:type="dxa"/>
          </w:tcPr>
          <w:p w14:paraId="47A4945E" w14:textId="1FD421E1" w:rsidR="00D5498E" w:rsidRDefault="00D5498E" w:rsidP="00D5498E">
            <w:pPr>
              <w:rPr>
                <w:rFonts w:eastAsia="宋体"/>
                <w:sz w:val="20"/>
                <w:szCs w:val="20"/>
              </w:rPr>
            </w:pPr>
            <w:r>
              <w:rPr>
                <w:sz w:val="20"/>
                <w:szCs w:val="20"/>
              </w:rPr>
              <w:t>Alt-1</w:t>
            </w:r>
          </w:p>
        </w:tc>
        <w:tc>
          <w:tcPr>
            <w:tcW w:w="6951" w:type="dxa"/>
          </w:tcPr>
          <w:p w14:paraId="0FDCC7EC" w14:textId="28247C26" w:rsidR="00D5498E" w:rsidRDefault="00D5498E" w:rsidP="00D5498E">
            <w:pPr>
              <w:rPr>
                <w:rFonts w:eastAsia="宋体"/>
                <w:sz w:val="20"/>
                <w:szCs w:val="20"/>
              </w:rPr>
            </w:pPr>
            <w:r>
              <w:rPr>
                <w:rFonts w:eastAsia="宋体"/>
                <w:sz w:val="20"/>
                <w:szCs w:val="20"/>
              </w:rPr>
              <w:t>We think that SI based availability information would be needed only when the availability is static, and L1 indication is not therefore needed.</w:t>
            </w:r>
          </w:p>
        </w:tc>
      </w:tr>
      <w:tr w:rsidR="00517F21" w:rsidRPr="0035797B" w14:paraId="63A7B4B6" w14:textId="77777777" w:rsidTr="006F66D9">
        <w:trPr>
          <w:trHeight w:val="448"/>
          <w:ins w:id="321" w:author="Priyanto, Basuki" w:date="2021-08-17T13:31:00Z"/>
        </w:trPr>
        <w:tc>
          <w:tcPr>
            <w:tcW w:w="1075" w:type="dxa"/>
          </w:tcPr>
          <w:p w14:paraId="75227BF3" w14:textId="47B262A3" w:rsidR="00517F21" w:rsidRDefault="00517F21" w:rsidP="00517F21">
            <w:pPr>
              <w:rPr>
                <w:ins w:id="322" w:author="Priyanto, Basuki" w:date="2021-08-17T13:31:00Z"/>
                <w:rFonts w:eastAsia="等线"/>
                <w:sz w:val="20"/>
                <w:szCs w:val="20"/>
              </w:rPr>
            </w:pPr>
            <w:r>
              <w:rPr>
                <w:rFonts w:eastAsia="等线"/>
                <w:sz w:val="20"/>
                <w:szCs w:val="20"/>
              </w:rPr>
              <w:t>SONY</w:t>
            </w:r>
          </w:p>
        </w:tc>
        <w:tc>
          <w:tcPr>
            <w:tcW w:w="1710" w:type="dxa"/>
          </w:tcPr>
          <w:p w14:paraId="46FA1B5A" w14:textId="217EE241" w:rsidR="00517F21" w:rsidRDefault="00517F21" w:rsidP="00517F21">
            <w:pPr>
              <w:rPr>
                <w:ins w:id="323" w:author="Priyanto, Basuki" w:date="2021-08-17T13:31:00Z"/>
                <w:sz w:val="20"/>
                <w:szCs w:val="20"/>
              </w:rPr>
            </w:pPr>
            <w:r>
              <w:rPr>
                <w:sz w:val="20"/>
                <w:szCs w:val="20"/>
              </w:rPr>
              <w:t>Alt.4, Alt.5</w:t>
            </w:r>
          </w:p>
        </w:tc>
        <w:tc>
          <w:tcPr>
            <w:tcW w:w="6951" w:type="dxa"/>
          </w:tcPr>
          <w:p w14:paraId="03F83220" w14:textId="6BB114EB" w:rsidR="00517F21" w:rsidRDefault="00517F21" w:rsidP="00517F21">
            <w:pPr>
              <w:rPr>
                <w:ins w:id="324" w:author="Priyanto, Basuki" w:date="2021-08-17T13:31:00Z"/>
                <w:rFonts w:eastAsia="宋体"/>
                <w:sz w:val="20"/>
                <w:szCs w:val="20"/>
              </w:rPr>
            </w:pPr>
            <w:r>
              <w:rPr>
                <w:rFonts w:eastAsia="宋体"/>
                <w:sz w:val="20"/>
                <w:szCs w:val="20"/>
              </w:rPr>
              <w:t>We prefer L1-based indication only. Alt4 and 5 are for the case when SIB is supported (in addition to L1-based).</w:t>
            </w:r>
          </w:p>
        </w:tc>
      </w:tr>
      <w:tr w:rsidR="00797C64" w:rsidRPr="0035797B" w14:paraId="30ACAABC" w14:textId="77777777" w:rsidTr="006F66D9">
        <w:trPr>
          <w:trHeight w:val="448"/>
        </w:trPr>
        <w:tc>
          <w:tcPr>
            <w:tcW w:w="1075" w:type="dxa"/>
          </w:tcPr>
          <w:p w14:paraId="0B64DE45" w14:textId="0C93D449" w:rsidR="00797C64" w:rsidRDefault="00797C64" w:rsidP="00517F21">
            <w:pPr>
              <w:rPr>
                <w:rFonts w:eastAsia="等线"/>
                <w:sz w:val="20"/>
                <w:szCs w:val="20"/>
              </w:rPr>
            </w:pPr>
            <w:r>
              <w:rPr>
                <w:rFonts w:eastAsia="等线" w:hint="eastAsia"/>
                <w:sz w:val="20"/>
                <w:szCs w:val="20"/>
              </w:rPr>
              <w:t>C</w:t>
            </w:r>
            <w:r>
              <w:rPr>
                <w:rFonts w:eastAsia="等线"/>
                <w:sz w:val="20"/>
                <w:szCs w:val="20"/>
              </w:rPr>
              <w:t>MCC</w:t>
            </w:r>
          </w:p>
        </w:tc>
        <w:tc>
          <w:tcPr>
            <w:tcW w:w="1710" w:type="dxa"/>
          </w:tcPr>
          <w:p w14:paraId="37AFB796" w14:textId="09698007" w:rsidR="00797C64" w:rsidRPr="00797C64" w:rsidRDefault="00797C64" w:rsidP="00517F21">
            <w:pPr>
              <w:rPr>
                <w:rFonts w:eastAsia="宋体" w:hint="eastAsia"/>
                <w:sz w:val="20"/>
                <w:szCs w:val="20"/>
              </w:rPr>
            </w:pPr>
            <w:r>
              <w:rPr>
                <w:rFonts w:eastAsia="宋体"/>
                <w:sz w:val="20"/>
                <w:szCs w:val="20"/>
              </w:rPr>
              <w:t xml:space="preserve">Alt 4 </w:t>
            </w:r>
          </w:p>
        </w:tc>
        <w:tc>
          <w:tcPr>
            <w:tcW w:w="6951" w:type="dxa"/>
          </w:tcPr>
          <w:p w14:paraId="6B22CA02" w14:textId="77777777" w:rsidR="00797C64" w:rsidRDefault="00797C64" w:rsidP="00517F21">
            <w:pPr>
              <w:rPr>
                <w:rFonts w:eastAsia="宋体"/>
                <w:sz w:val="20"/>
                <w:szCs w:val="20"/>
              </w:rPr>
            </w:pPr>
          </w:p>
        </w:tc>
      </w:tr>
    </w:tbl>
    <w:p w14:paraId="2C43ABC1" w14:textId="41FE58D0" w:rsidR="009222FB" w:rsidRPr="007B0D79" w:rsidRDefault="009222FB" w:rsidP="007B0D79">
      <w:pPr>
        <w:rPr>
          <w:lang w:val="en-GB" w:eastAsia="en-US"/>
        </w:rPr>
      </w:pPr>
    </w:p>
    <w:p w14:paraId="41F86A4A" w14:textId="0581D787" w:rsidR="002C30EF" w:rsidRPr="00FA734F" w:rsidRDefault="002C30EF" w:rsidP="002262FE">
      <w:pPr>
        <w:pStyle w:val="1"/>
        <w:numPr>
          <w:ilvl w:val="0"/>
          <w:numId w:val="1"/>
        </w:numPr>
        <w:tabs>
          <w:tab w:val="clear" w:pos="432"/>
        </w:tabs>
        <w:suppressAutoHyphens w:val="0"/>
        <w:spacing w:line="240" w:lineRule="auto"/>
        <w:ind w:left="1134" w:hanging="1134"/>
      </w:pPr>
      <w:r>
        <w:t>Configurations</w:t>
      </w:r>
    </w:p>
    <w:p w14:paraId="53B1C83B" w14:textId="54539137" w:rsidR="002C30EF" w:rsidRPr="00991E3A" w:rsidRDefault="007B0D79" w:rsidP="009C4A17">
      <w:pPr>
        <w:pStyle w:val="2"/>
        <w:numPr>
          <w:ilvl w:val="2"/>
          <w:numId w:val="1"/>
        </w:numPr>
      </w:pPr>
      <w:r>
        <w:t xml:space="preserve">QCL </w:t>
      </w:r>
      <w:r w:rsidR="001305D7">
        <w:t>information</w:t>
      </w:r>
    </w:p>
    <w:p w14:paraId="55EB1A14" w14:textId="2C845FF5" w:rsidR="001305D7" w:rsidRPr="00805209" w:rsidRDefault="001305D7" w:rsidP="001305D7">
      <w:pPr>
        <w:rPr>
          <w:sz w:val="20"/>
          <w:szCs w:val="22"/>
        </w:rPr>
      </w:pPr>
      <w:r>
        <w:rPr>
          <w:sz w:val="20"/>
          <w:szCs w:val="22"/>
          <w:lang w:val="en-GB"/>
        </w:rPr>
        <w:t>I</w:t>
      </w:r>
      <w:r>
        <w:rPr>
          <w:sz w:val="20"/>
          <w:szCs w:val="22"/>
        </w:rPr>
        <w:t>n RAN1#105</w:t>
      </w:r>
      <w:r w:rsidRPr="00F655FE">
        <w:rPr>
          <w:sz w:val="20"/>
          <w:szCs w:val="22"/>
        </w:rPr>
        <w:t xml:space="preserve">-e meeting, </w:t>
      </w:r>
      <w:r>
        <w:rPr>
          <w:sz w:val="20"/>
          <w:szCs w:val="22"/>
        </w:rPr>
        <w:t xml:space="preserve">we made the following agreement related to </w:t>
      </w:r>
      <w:r w:rsidRPr="009B5DC4">
        <w:rPr>
          <w:rFonts w:eastAsia="Times New Roman"/>
          <w:sz w:val="20"/>
          <w:szCs w:val="22"/>
        </w:rPr>
        <w:t xml:space="preserve">configuration of 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B527B54" w14:textId="77777777" w:rsidR="001305D7" w:rsidRPr="001305D7" w:rsidRDefault="001305D7" w:rsidP="00020E6E">
      <w:pPr>
        <w:rPr>
          <w:sz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7B3CA67E" w14:textId="77777777" w:rsidTr="002371C2">
        <w:trPr>
          <w:trHeight w:val="633"/>
        </w:trPr>
        <w:tc>
          <w:tcPr>
            <w:tcW w:w="9898" w:type="dxa"/>
          </w:tcPr>
          <w:p w14:paraId="1A6F991A" w14:textId="77777777"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46512B4C" w14:textId="6701D2BE" w:rsidR="00020E6E" w:rsidRPr="00020E6E" w:rsidRDefault="00020E6E" w:rsidP="00020E6E">
            <w:pPr>
              <w:autoSpaceDE w:val="0"/>
              <w:autoSpaceDN w:val="0"/>
              <w:adjustRightInd w:val="0"/>
              <w:snapToGrid w:val="0"/>
              <w:spacing w:after="0"/>
              <w:jc w:val="both"/>
              <w:rPr>
                <w:rFonts w:eastAsia="宋体"/>
                <w:sz w:val="20"/>
                <w:szCs w:val="20"/>
              </w:rPr>
            </w:pPr>
            <w:r w:rsidRPr="00020E6E">
              <w:rPr>
                <w:rFonts w:eastAsia="宋体"/>
                <w:sz w:val="20"/>
                <w:szCs w:val="20"/>
              </w:rPr>
              <w:t xml:space="preserve">The QCL information of TRS/CSI-RS occasion(s) for idle/inactive </w:t>
            </w:r>
            <w:proofErr w:type="spellStart"/>
            <w:r w:rsidRPr="00020E6E">
              <w:rPr>
                <w:rFonts w:eastAsia="宋体"/>
                <w:sz w:val="20"/>
                <w:szCs w:val="20"/>
              </w:rPr>
              <w:t>U</w:t>
            </w:r>
            <w:r w:rsidR="009C4A17" w:rsidRPr="00020E6E">
              <w:rPr>
                <w:rFonts w:eastAsia="宋体"/>
                <w:sz w:val="20"/>
                <w:szCs w:val="20"/>
              </w:rPr>
              <w:t>e</w:t>
            </w:r>
            <w:r w:rsidRPr="00020E6E">
              <w:rPr>
                <w:rFonts w:eastAsia="宋体"/>
                <w:sz w:val="20"/>
                <w:szCs w:val="20"/>
              </w:rPr>
              <w:t>s</w:t>
            </w:r>
            <w:proofErr w:type="spellEnd"/>
            <w:r w:rsidRPr="00020E6E">
              <w:rPr>
                <w:rFonts w:eastAsia="宋体"/>
                <w:sz w:val="20"/>
                <w:szCs w:val="20"/>
              </w:rPr>
              <w:t xml:space="preserve"> is indicated as a SSB index in range of 0 to 63.</w:t>
            </w:r>
          </w:p>
          <w:p w14:paraId="2E2968EC" w14:textId="77777777"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宋体"/>
                <w:sz w:val="20"/>
                <w:szCs w:val="20"/>
              </w:rPr>
            </w:pPr>
            <w:r w:rsidRPr="00020E6E">
              <w:rPr>
                <w:rFonts w:eastAsia="宋体"/>
                <w:sz w:val="20"/>
                <w:szCs w:val="20"/>
              </w:rPr>
              <w:t>FFS: how the QCL information can be configured, e.g. per RS resource set or per configuration</w:t>
            </w:r>
          </w:p>
          <w:p w14:paraId="0F95A737" w14:textId="52660061" w:rsidR="00020E6E" w:rsidRPr="00020E6E" w:rsidRDefault="00020E6E" w:rsidP="00E302C1">
            <w:pPr>
              <w:widowControl w:val="0"/>
              <w:numPr>
                <w:ilvl w:val="0"/>
                <w:numId w:val="31"/>
              </w:numPr>
              <w:autoSpaceDE w:val="0"/>
              <w:autoSpaceDN w:val="0"/>
              <w:adjustRightInd w:val="0"/>
              <w:snapToGrid w:val="0"/>
              <w:spacing w:after="0"/>
              <w:ind w:left="1080"/>
              <w:jc w:val="both"/>
              <w:rPr>
                <w:rFonts w:eastAsia="宋体"/>
                <w:sz w:val="22"/>
                <w:szCs w:val="20"/>
              </w:rPr>
            </w:pPr>
            <w:r w:rsidRPr="00020E6E">
              <w:rPr>
                <w:rFonts w:eastAsia="宋体"/>
                <w:sz w:val="20"/>
                <w:szCs w:val="20"/>
                <w:lang w:eastAsia="en-US"/>
              </w:rPr>
              <w:t>FFS: QCL type, which is predetermined</w:t>
            </w:r>
          </w:p>
        </w:tc>
      </w:tr>
    </w:tbl>
    <w:p w14:paraId="19A2839F" w14:textId="744D63A9" w:rsidR="00A10CC8" w:rsidRPr="00EA30BD" w:rsidRDefault="00A10CC8" w:rsidP="00020E6E">
      <w:pPr>
        <w:snapToGrid w:val="0"/>
        <w:rPr>
          <w:rFonts w:eastAsia="Batang"/>
          <w:sz w:val="20"/>
          <w:szCs w:val="20"/>
          <w:lang w:eastAsia="en-US"/>
        </w:rPr>
      </w:pPr>
    </w:p>
    <w:p w14:paraId="4DD9425F" w14:textId="7C62E654" w:rsidR="001305D7" w:rsidRPr="00A5275E" w:rsidRDefault="001305D7" w:rsidP="001305D7">
      <w:pPr>
        <w:rPr>
          <w:sz w:val="20"/>
          <w:szCs w:val="22"/>
          <w:lang w:val="en-GB"/>
        </w:rPr>
      </w:pPr>
      <w:r>
        <w:rPr>
          <w:sz w:val="20"/>
          <w:szCs w:val="22"/>
        </w:rPr>
        <w:t>T</w:t>
      </w:r>
      <w:r>
        <w:rPr>
          <w:sz w:val="20"/>
          <w:szCs w:val="22"/>
          <w:lang w:val="en-GB"/>
        </w:rPr>
        <w:t>he following proposals related to the configuration of QCL informat</w:t>
      </w:r>
      <w:r w:rsidR="00992DEF">
        <w:rPr>
          <w:sz w:val="20"/>
          <w:szCs w:val="22"/>
          <w:lang w:val="en-GB"/>
        </w:rPr>
        <w:t xml:space="preserve">ion were made in contributions [1] – [24] </w:t>
      </w:r>
      <w:r w:rsidR="0052147F">
        <w:rPr>
          <w:sz w:val="20"/>
          <w:szCs w:val="22"/>
          <w:lang w:val="en-GB"/>
        </w:rPr>
        <w:t>for</w:t>
      </w:r>
      <w:r>
        <w:rPr>
          <w:sz w:val="20"/>
          <w:szCs w:val="22"/>
          <w:lang w:val="en-GB"/>
        </w:rPr>
        <w:t xml:space="preserve"> RAN1 #106e meeting. </w:t>
      </w:r>
    </w:p>
    <w:tbl>
      <w:tblPr>
        <w:tblStyle w:val="af9"/>
        <w:tblW w:w="9833" w:type="dxa"/>
        <w:tblInd w:w="-5" w:type="dxa"/>
        <w:tblLook w:val="04A0" w:firstRow="1" w:lastRow="0" w:firstColumn="1" w:lastColumn="0" w:noHBand="0" w:noVBand="1"/>
      </w:tblPr>
      <w:tblGrid>
        <w:gridCol w:w="1170"/>
        <w:gridCol w:w="8663"/>
      </w:tblGrid>
      <w:tr w:rsidR="001305D7" w:rsidRPr="008E1B49" w14:paraId="57550C5D" w14:textId="77777777" w:rsidTr="00356464">
        <w:tc>
          <w:tcPr>
            <w:tcW w:w="1170" w:type="dxa"/>
          </w:tcPr>
          <w:p w14:paraId="22D415E6" w14:textId="77777777" w:rsidR="001305D7" w:rsidRPr="008E1B49" w:rsidRDefault="001305D7" w:rsidP="008E1B49">
            <w:pPr>
              <w:adjustRightInd w:val="0"/>
              <w:snapToGrid w:val="0"/>
              <w:spacing w:after="0"/>
              <w:rPr>
                <w:rFonts w:eastAsia="Malgun Gothic"/>
                <w:sz w:val="20"/>
                <w:szCs w:val="20"/>
              </w:rPr>
            </w:pPr>
            <w:r w:rsidRPr="008E1B49">
              <w:rPr>
                <w:rFonts w:eastAsia="Malgun Gothic"/>
                <w:sz w:val="20"/>
                <w:szCs w:val="20"/>
              </w:rPr>
              <w:t>Huawei, HiSilicon</w:t>
            </w:r>
          </w:p>
        </w:tc>
        <w:tc>
          <w:tcPr>
            <w:tcW w:w="8663" w:type="dxa"/>
          </w:tcPr>
          <w:p w14:paraId="7BD74188" w14:textId="77777777" w:rsidR="001305D7" w:rsidRPr="008E1B49" w:rsidRDefault="001305D7"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information is configured per resource set.</w:t>
            </w:r>
          </w:p>
          <w:p w14:paraId="2A8D2EC0" w14:textId="77777777" w:rsidR="001305D7" w:rsidRPr="008E1B49" w:rsidRDefault="001305D7"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The QCL type for TRS in IDLE/INACTIVE mode is configurable</w:t>
            </w:r>
          </w:p>
          <w:p w14:paraId="0547366C" w14:textId="77777777" w:rsidR="001305D7" w:rsidRPr="008E1B49" w:rsidRDefault="001305D7" w:rsidP="00E302C1">
            <w:pPr>
              <w:pStyle w:val="aff1"/>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FR1,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w:t>
            </w:r>
            <w:proofErr w:type="spellEnd"/>
            <w:r w:rsidRPr="008E1B49">
              <w:rPr>
                <w:rFonts w:ascii="Times New Roman" w:hAnsi="Times New Roman"/>
                <w:b/>
                <w:i/>
                <w:kern w:val="2"/>
                <w:sz w:val="20"/>
                <w:szCs w:val="20"/>
              </w:rPr>
              <w:t xml:space="preserve">’; </w:t>
            </w:r>
          </w:p>
          <w:p w14:paraId="13E87173" w14:textId="73534838" w:rsidR="001305D7" w:rsidRPr="008E1B49" w:rsidRDefault="001305D7" w:rsidP="00E302C1">
            <w:pPr>
              <w:pStyle w:val="aff1"/>
              <w:numPr>
                <w:ilvl w:val="1"/>
                <w:numId w:val="37"/>
              </w:numPr>
              <w:autoSpaceDE w:val="0"/>
              <w:autoSpaceDN w:val="0"/>
              <w:adjustRightInd w:val="0"/>
              <w:snapToGrid w:val="0"/>
              <w:spacing w:after="0"/>
              <w:jc w:val="both"/>
              <w:rPr>
                <w:rFonts w:ascii="Times New Roman" w:hAnsi="Times New Roman"/>
                <w:b/>
                <w:i/>
                <w:kern w:val="2"/>
                <w:sz w:val="20"/>
                <w:szCs w:val="20"/>
              </w:rPr>
            </w:pPr>
            <w:r w:rsidRPr="008E1B49">
              <w:rPr>
                <w:rFonts w:ascii="Times New Roman" w:hAnsi="Times New Roman"/>
                <w:b/>
                <w:i/>
                <w:kern w:val="2"/>
                <w:sz w:val="20"/>
                <w:szCs w:val="20"/>
              </w:rPr>
              <w:t xml:space="preserve">In FR2, a TRS is </w:t>
            </w:r>
            <w:proofErr w:type="spellStart"/>
            <w:r w:rsidRPr="008E1B49">
              <w:rPr>
                <w:rFonts w:ascii="Times New Roman" w:hAnsi="Times New Roman"/>
                <w:b/>
                <w:i/>
                <w:kern w:val="2"/>
                <w:sz w:val="20"/>
                <w:szCs w:val="20"/>
              </w:rPr>
              <w:t>QCLed</w:t>
            </w:r>
            <w:proofErr w:type="spellEnd"/>
            <w:r w:rsidRPr="008E1B49">
              <w:rPr>
                <w:rFonts w:ascii="Times New Roman" w:hAnsi="Times New Roman"/>
                <w:b/>
                <w:i/>
                <w:kern w:val="2"/>
                <w:sz w:val="20"/>
                <w:szCs w:val="20"/>
              </w:rPr>
              <w:t xml:space="preserve"> with an SSB with respect to either ‘</w:t>
            </w:r>
            <w:proofErr w:type="spellStart"/>
            <w:r w:rsidRPr="008E1B49">
              <w:rPr>
                <w:rFonts w:ascii="Times New Roman" w:hAnsi="Times New Roman"/>
                <w:b/>
                <w:i/>
                <w:kern w:val="2"/>
                <w:sz w:val="20"/>
                <w:szCs w:val="20"/>
              </w:rPr>
              <w:t>typeA+D</w:t>
            </w:r>
            <w:proofErr w:type="spellEnd"/>
            <w:r w:rsidRPr="008E1B49">
              <w:rPr>
                <w:rFonts w:ascii="Times New Roman" w:hAnsi="Times New Roman"/>
                <w:b/>
                <w:i/>
                <w:kern w:val="2"/>
                <w:sz w:val="20"/>
                <w:szCs w:val="20"/>
              </w:rPr>
              <w:t>’ or ‘</w:t>
            </w:r>
            <w:proofErr w:type="spellStart"/>
            <w:r w:rsidRPr="008E1B49">
              <w:rPr>
                <w:rFonts w:ascii="Times New Roman" w:hAnsi="Times New Roman"/>
                <w:b/>
                <w:i/>
                <w:kern w:val="2"/>
                <w:sz w:val="20"/>
                <w:szCs w:val="20"/>
              </w:rPr>
              <w:t>typeC+D</w:t>
            </w:r>
            <w:proofErr w:type="spellEnd"/>
            <w:r w:rsidRPr="008E1B49">
              <w:rPr>
                <w:rFonts w:ascii="Times New Roman" w:hAnsi="Times New Roman"/>
                <w:b/>
                <w:i/>
                <w:kern w:val="2"/>
                <w:sz w:val="20"/>
                <w:szCs w:val="20"/>
              </w:rPr>
              <w:t>’.</w:t>
            </w:r>
          </w:p>
        </w:tc>
      </w:tr>
      <w:tr w:rsidR="001305D7" w:rsidRPr="008E1B49" w14:paraId="2A934C77" w14:textId="77777777" w:rsidTr="00356464">
        <w:tc>
          <w:tcPr>
            <w:tcW w:w="1170" w:type="dxa"/>
          </w:tcPr>
          <w:p w14:paraId="74C81F7A" w14:textId="3198A706" w:rsidR="001305D7" w:rsidRPr="008E1B49" w:rsidRDefault="00A10CC8" w:rsidP="008E1B49">
            <w:pPr>
              <w:adjustRightInd w:val="0"/>
              <w:snapToGrid w:val="0"/>
              <w:spacing w:after="0"/>
              <w:rPr>
                <w:rFonts w:eastAsia="Malgun Gothic"/>
                <w:sz w:val="20"/>
                <w:szCs w:val="20"/>
              </w:rPr>
            </w:pPr>
            <w:r w:rsidRPr="008E1B49">
              <w:rPr>
                <w:rFonts w:eastAsia="Malgun Gothic"/>
                <w:sz w:val="20"/>
                <w:szCs w:val="20"/>
              </w:rPr>
              <w:t>ZTE</w:t>
            </w:r>
          </w:p>
        </w:tc>
        <w:tc>
          <w:tcPr>
            <w:tcW w:w="8663" w:type="dxa"/>
          </w:tcPr>
          <w:p w14:paraId="671B53DC" w14:textId="77777777" w:rsidR="00A10CC8" w:rsidRPr="008E1B49" w:rsidRDefault="00A10CC8" w:rsidP="008E1B49">
            <w:pPr>
              <w:widowControl w:val="0"/>
              <w:autoSpaceDE w:val="0"/>
              <w:autoSpaceDN w:val="0"/>
              <w:adjustRightInd w:val="0"/>
              <w:snapToGrid w:val="0"/>
              <w:spacing w:after="0"/>
              <w:jc w:val="both"/>
              <w:rPr>
                <w:b/>
                <w:sz w:val="20"/>
                <w:szCs w:val="20"/>
              </w:rPr>
            </w:pPr>
            <w:r w:rsidRPr="008E1B49">
              <w:rPr>
                <w:b/>
                <w:sz w:val="20"/>
                <w:szCs w:val="20"/>
              </w:rPr>
              <w:t>Proposal 6: The QCL information of TRS occasion is indicated per RS resource set.</w:t>
            </w:r>
          </w:p>
          <w:p w14:paraId="3C6C8767" w14:textId="591DB476" w:rsidR="001305D7" w:rsidRPr="008E1B49" w:rsidRDefault="00A10CC8" w:rsidP="008E1B49">
            <w:pPr>
              <w:widowControl w:val="0"/>
              <w:autoSpaceDE w:val="0"/>
              <w:autoSpaceDN w:val="0"/>
              <w:adjustRightInd w:val="0"/>
              <w:snapToGrid w:val="0"/>
              <w:spacing w:after="0"/>
              <w:rPr>
                <w:rFonts w:eastAsia="宋体"/>
                <w:b/>
                <w:sz w:val="20"/>
                <w:szCs w:val="20"/>
              </w:rPr>
            </w:pPr>
            <w:r w:rsidRPr="008E1B49">
              <w:rPr>
                <w:b/>
                <w:sz w:val="20"/>
                <w:szCs w:val="20"/>
              </w:rPr>
              <w:t>Proposal 7: The QCL type of TRS occasion is determined according to Rel-15/16 specification.</w:t>
            </w:r>
          </w:p>
        </w:tc>
      </w:tr>
      <w:tr w:rsidR="00A10CC8" w:rsidRPr="008E1B49" w14:paraId="0B688952" w14:textId="77777777" w:rsidTr="00356464">
        <w:tc>
          <w:tcPr>
            <w:tcW w:w="1170" w:type="dxa"/>
          </w:tcPr>
          <w:p w14:paraId="4640F6CA" w14:textId="7A7D503B" w:rsidR="00A10CC8" w:rsidRPr="008E1B49" w:rsidRDefault="00797C64" w:rsidP="008E1B49">
            <w:pPr>
              <w:adjustRightInd w:val="0"/>
              <w:snapToGrid w:val="0"/>
              <w:spacing w:after="0"/>
              <w:rPr>
                <w:rFonts w:eastAsia="Malgun Gothic"/>
                <w:sz w:val="20"/>
                <w:szCs w:val="20"/>
              </w:rPr>
            </w:pPr>
            <w:r w:rsidRPr="008E1B49">
              <w:rPr>
                <w:rFonts w:eastAsia="Malgun Gothic"/>
                <w:sz w:val="20"/>
                <w:szCs w:val="20"/>
              </w:rPr>
              <w:t>V</w:t>
            </w:r>
            <w:r w:rsidR="00A10CC8" w:rsidRPr="008E1B49">
              <w:rPr>
                <w:rFonts w:eastAsia="Malgun Gothic"/>
                <w:sz w:val="20"/>
                <w:szCs w:val="20"/>
              </w:rPr>
              <w:t>ivo</w:t>
            </w:r>
          </w:p>
        </w:tc>
        <w:tc>
          <w:tcPr>
            <w:tcW w:w="8663" w:type="dxa"/>
          </w:tcPr>
          <w:p w14:paraId="45488D7B" w14:textId="03C305B8" w:rsidR="00A10CC8" w:rsidRPr="008E1B49" w:rsidRDefault="00A10CC8" w:rsidP="008E1B49">
            <w:pPr>
              <w:pStyle w:val="ac"/>
              <w:adjustRightInd w:val="0"/>
              <w:snapToGrid w:val="0"/>
              <w:spacing w:after="0"/>
              <w:rPr>
                <w:rFonts w:eastAsiaTheme="minorEastAsia"/>
                <w:i/>
                <w:sz w:val="20"/>
                <w:szCs w:val="20"/>
                <w:lang w:val="fr-FR"/>
              </w:rPr>
            </w:pPr>
            <w:bookmarkStart w:id="325" w:name="PP1"/>
            <w:r w:rsidRPr="008E1B49">
              <w:rPr>
                <w:b/>
                <w:i/>
                <w:sz w:val="20"/>
                <w:szCs w:val="20"/>
              </w:rPr>
              <w:t xml:space="preserve">Proposal </w:t>
            </w:r>
            <w:r w:rsidRPr="008E1B49">
              <w:rPr>
                <w:b/>
                <w:i/>
                <w:noProof/>
                <w:sz w:val="20"/>
                <w:szCs w:val="20"/>
              </w:rPr>
              <w:t>1</w:t>
            </w:r>
            <w:r w:rsidRPr="008E1B49">
              <w:rPr>
                <w:rFonts w:eastAsia="宋体"/>
                <w:b/>
                <w:i/>
                <w:sz w:val="20"/>
                <w:szCs w:val="20"/>
              </w:rPr>
              <w:t>:</w:t>
            </w:r>
            <w:r w:rsidRPr="008E1B49">
              <w:rPr>
                <w:i/>
                <w:sz w:val="20"/>
                <w:szCs w:val="20"/>
              </w:rPr>
              <w:t xml:space="preserve"> </w:t>
            </w:r>
            <w:r w:rsidRPr="008E1B49">
              <w:rPr>
                <w:i/>
                <w:color w:val="000000" w:themeColor="text1"/>
                <w:sz w:val="20"/>
                <w:szCs w:val="20"/>
                <w:lang w:val="en-GB" w:eastAsia="ko-KR"/>
              </w:rPr>
              <w:t xml:space="preserve">TRS resource set configured for idle/inactive </w:t>
            </w:r>
            <w:proofErr w:type="spellStart"/>
            <w:r w:rsidRPr="008E1B49">
              <w:rPr>
                <w:i/>
                <w:color w:val="000000" w:themeColor="text1"/>
                <w:sz w:val="20"/>
                <w:szCs w:val="20"/>
                <w:lang w:val="en-GB" w:eastAsia="ko-KR"/>
              </w:rPr>
              <w:t>U</w:t>
            </w:r>
            <w:r w:rsidR="009C4A17" w:rsidRPr="008E1B49">
              <w:rPr>
                <w:i/>
                <w:color w:val="000000" w:themeColor="text1"/>
                <w:sz w:val="20"/>
                <w:szCs w:val="20"/>
                <w:lang w:val="en-GB" w:eastAsia="ko-KR"/>
              </w:rPr>
              <w:t>e</w:t>
            </w:r>
            <w:r w:rsidRPr="008E1B49">
              <w:rPr>
                <w:i/>
                <w:color w:val="000000" w:themeColor="text1"/>
                <w:sz w:val="20"/>
                <w:szCs w:val="20"/>
                <w:lang w:val="en-GB" w:eastAsia="ko-KR"/>
              </w:rPr>
              <w:t>s</w:t>
            </w:r>
            <w:proofErr w:type="spellEnd"/>
            <w:r w:rsidRPr="008E1B49">
              <w:rPr>
                <w:i/>
                <w:color w:val="000000" w:themeColor="text1"/>
                <w:sz w:val="20"/>
                <w:szCs w:val="20"/>
                <w:lang w:val="en-GB" w:eastAsia="ko-KR"/>
              </w:rPr>
              <w:t xml:space="preserve"> can be type-C or type-D </w:t>
            </w:r>
            <w:proofErr w:type="spellStart"/>
            <w:r w:rsidRPr="008E1B49">
              <w:rPr>
                <w:i/>
                <w:color w:val="000000" w:themeColor="text1"/>
                <w:sz w:val="20"/>
                <w:szCs w:val="20"/>
                <w:lang w:val="en-GB" w:eastAsia="ko-KR"/>
              </w:rPr>
              <w:t>qualsi</w:t>
            </w:r>
            <w:proofErr w:type="spellEnd"/>
            <w:r w:rsidRPr="008E1B49">
              <w:rPr>
                <w:i/>
                <w:color w:val="000000" w:themeColor="text1"/>
                <w:sz w:val="20"/>
                <w:szCs w:val="20"/>
                <w:lang w:val="en-GB" w:eastAsia="ko-KR"/>
              </w:rPr>
              <w:t xml:space="preserve"> co-located with SSB, and the QCL information of the TRS can be configured per resource set.</w:t>
            </w:r>
            <w:bookmarkEnd w:id="325"/>
          </w:p>
        </w:tc>
      </w:tr>
      <w:tr w:rsidR="002371C2" w:rsidRPr="008E1B49" w14:paraId="25359938" w14:textId="77777777" w:rsidTr="00356464">
        <w:tc>
          <w:tcPr>
            <w:tcW w:w="1170" w:type="dxa"/>
          </w:tcPr>
          <w:p w14:paraId="47862159" w14:textId="4C1AA3FF" w:rsidR="002371C2" w:rsidRPr="008E1B49" w:rsidRDefault="002371C2" w:rsidP="008E1B49">
            <w:pPr>
              <w:adjustRightInd w:val="0"/>
              <w:snapToGrid w:val="0"/>
              <w:spacing w:after="0"/>
              <w:rPr>
                <w:rFonts w:eastAsia="Malgun Gothic"/>
                <w:sz w:val="20"/>
                <w:szCs w:val="20"/>
              </w:rPr>
            </w:pPr>
            <w:r w:rsidRPr="008E1B49">
              <w:rPr>
                <w:rFonts w:eastAsia="Malgun Gothic"/>
                <w:sz w:val="20"/>
                <w:szCs w:val="20"/>
              </w:rPr>
              <w:t>Samsung</w:t>
            </w:r>
          </w:p>
        </w:tc>
        <w:tc>
          <w:tcPr>
            <w:tcW w:w="8663" w:type="dxa"/>
          </w:tcPr>
          <w:p w14:paraId="263226BD" w14:textId="1A1FD6CC" w:rsidR="002371C2" w:rsidRPr="008E1B49" w:rsidRDefault="002371C2" w:rsidP="008E1B49">
            <w:pPr>
              <w:adjustRightInd w:val="0"/>
              <w:snapToGrid w:val="0"/>
              <w:spacing w:after="0"/>
              <w:jc w:val="both"/>
              <w:rPr>
                <w:b/>
                <w:sz w:val="20"/>
                <w:szCs w:val="20"/>
                <w:u w:val="single"/>
              </w:rPr>
            </w:pPr>
            <w:r w:rsidRPr="008E1B49">
              <w:rPr>
                <w:b/>
                <w:sz w:val="20"/>
                <w:szCs w:val="20"/>
                <w:u w:val="single"/>
              </w:rPr>
              <w:t xml:space="preserve">Proposal 7: Support QCL information configured per RS resource for TRS/CSI-RS occasion(s) for idle/inactive </w:t>
            </w:r>
            <w:proofErr w:type="spellStart"/>
            <w:r w:rsidRPr="008E1B49">
              <w:rPr>
                <w:b/>
                <w:sz w:val="20"/>
                <w:szCs w:val="20"/>
                <w:u w:val="single"/>
              </w:rPr>
              <w:t>U</w:t>
            </w:r>
            <w:r w:rsidR="009C4A17" w:rsidRPr="008E1B49">
              <w:rPr>
                <w:b/>
                <w:sz w:val="20"/>
                <w:szCs w:val="20"/>
                <w:u w:val="single"/>
              </w:rPr>
              <w:t>e</w:t>
            </w:r>
            <w:r w:rsidRPr="008E1B49">
              <w:rPr>
                <w:b/>
                <w:sz w:val="20"/>
                <w:szCs w:val="20"/>
                <w:u w:val="single"/>
              </w:rPr>
              <w:t>s</w:t>
            </w:r>
            <w:proofErr w:type="spellEnd"/>
            <w:r w:rsidRPr="008E1B49">
              <w:rPr>
                <w:b/>
                <w:sz w:val="20"/>
                <w:szCs w:val="20"/>
                <w:u w:val="single"/>
              </w:rPr>
              <w:t>, and QCL-</w:t>
            </w:r>
            <w:proofErr w:type="spellStart"/>
            <w:r w:rsidRPr="008E1B49">
              <w:rPr>
                <w:b/>
                <w:sz w:val="20"/>
                <w:szCs w:val="20"/>
                <w:u w:val="single"/>
              </w:rPr>
              <w:t>typeD</w:t>
            </w:r>
            <w:proofErr w:type="spellEnd"/>
            <w:r w:rsidRPr="008E1B49">
              <w:rPr>
                <w:b/>
                <w:sz w:val="20"/>
                <w:szCs w:val="20"/>
                <w:u w:val="single"/>
              </w:rPr>
              <w:t xml:space="preserve"> for FR2, </w:t>
            </w:r>
            <w:proofErr w:type="gramStart"/>
            <w:r w:rsidRPr="008E1B49">
              <w:rPr>
                <w:b/>
                <w:sz w:val="20"/>
                <w:szCs w:val="20"/>
                <w:u w:val="single"/>
              </w:rPr>
              <w:t>‘ QCL</w:t>
            </w:r>
            <w:proofErr w:type="gramEnd"/>
            <w:r w:rsidRPr="008E1B49">
              <w:rPr>
                <w:b/>
                <w:sz w:val="20"/>
                <w:szCs w:val="20"/>
                <w:u w:val="single"/>
              </w:rPr>
              <w:t>-</w:t>
            </w:r>
            <w:proofErr w:type="spellStart"/>
            <w:r w:rsidRPr="008E1B49">
              <w:rPr>
                <w:b/>
                <w:sz w:val="20"/>
                <w:szCs w:val="20"/>
                <w:u w:val="single"/>
              </w:rPr>
              <w:t>typeC</w:t>
            </w:r>
            <w:proofErr w:type="spellEnd"/>
            <w:r w:rsidRPr="008E1B49">
              <w:rPr>
                <w:b/>
                <w:sz w:val="20"/>
                <w:szCs w:val="20"/>
                <w:u w:val="single"/>
              </w:rPr>
              <w:t xml:space="preserve">’ for FR1. </w:t>
            </w:r>
          </w:p>
          <w:p w14:paraId="7FBA32A3" w14:textId="77777777" w:rsidR="002371C2" w:rsidRPr="008E1B49" w:rsidRDefault="002371C2" w:rsidP="008E1B49">
            <w:pPr>
              <w:pStyle w:val="ac"/>
              <w:adjustRightInd w:val="0"/>
              <w:snapToGrid w:val="0"/>
              <w:spacing w:after="0"/>
              <w:rPr>
                <w:b/>
                <w:i/>
                <w:sz w:val="20"/>
                <w:szCs w:val="20"/>
              </w:rPr>
            </w:pPr>
          </w:p>
        </w:tc>
      </w:tr>
      <w:tr w:rsidR="002371C2" w:rsidRPr="008E1B49" w14:paraId="627097DE" w14:textId="77777777" w:rsidTr="00356464">
        <w:tc>
          <w:tcPr>
            <w:tcW w:w="1170" w:type="dxa"/>
          </w:tcPr>
          <w:p w14:paraId="589101A5" w14:textId="695C05CA" w:rsidR="002371C2" w:rsidRPr="008E1B49" w:rsidRDefault="003B4A51" w:rsidP="008E1B49">
            <w:pPr>
              <w:adjustRightInd w:val="0"/>
              <w:snapToGrid w:val="0"/>
              <w:spacing w:after="0"/>
              <w:rPr>
                <w:rFonts w:eastAsia="Malgun Gothic"/>
                <w:sz w:val="20"/>
                <w:szCs w:val="20"/>
              </w:rPr>
            </w:pPr>
            <w:r w:rsidRPr="008E1B49">
              <w:rPr>
                <w:rFonts w:eastAsia="Malgun Gothic"/>
                <w:sz w:val="20"/>
                <w:szCs w:val="20"/>
              </w:rPr>
              <w:t>CATT</w:t>
            </w:r>
          </w:p>
        </w:tc>
        <w:tc>
          <w:tcPr>
            <w:tcW w:w="8663" w:type="dxa"/>
          </w:tcPr>
          <w:p w14:paraId="1BDADCD7" w14:textId="77777777" w:rsidR="003B4A51" w:rsidRPr="008E1B49" w:rsidRDefault="003B4A51" w:rsidP="008E1B49">
            <w:pPr>
              <w:adjustRightInd w:val="0"/>
              <w:snapToGrid w:val="0"/>
              <w:spacing w:after="0"/>
              <w:jc w:val="both"/>
              <w:rPr>
                <w:rFonts w:eastAsia="宋体"/>
                <w:b/>
                <w:bCs/>
                <w:sz w:val="20"/>
                <w:szCs w:val="20"/>
              </w:rPr>
            </w:pPr>
            <w:r w:rsidRPr="008E1B49">
              <w:rPr>
                <w:rFonts w:eastAsia="宋体"/>
                <w:b/>
                <w:bCs/>
                <w:i/>
                <w:iCs/>
                <w:sz w:val="20"/>
                <w:szCs w:val="20"/>
              </w:rPr>
              <w:t>Proposal 3: QCL information configuration of TRS for idle/inactive UE should be configured</w:t>
            </w:r>
            <w:r w:rsidRPr="008E1B49">
              <w:rPr>
                <w:rFonts w:eastAsia="宋体"/>
                <w:b/>
                <w:i/>
                <w:sz w:val="20"/>
                <w:szCs w:val="20"/>
              </w:rPr>
              <w:t xml:space="preserve"> at least</w:t>
            </w:r>
            <w:r w:rsidRPr="008E1B49">
              <w:rPr>
                <w:rFonts w:eastAsia="宋体"/>
                <w:b/>
                <w:bCs/>
                <w:i/>
                <w:iCs/>
                <w:sz w:val="20"/>
                <w:szCs w:val="20"/>
              </w:rPr>
              <w:t xml:space="preserve"> per </w:t>
            </w:r>
            <w:r w:rsidRPr="008E1B49">
              <w:rPr>
                <w:rFonts w:eastAsia="宋体"/>
                <w:b/>
                <w:i/>
                <w:sz w:val="20"/>
                <w:szCs w:val="20"/>
              </w:rPr>
              <w:t>CSI-RS resource set</w:t>
            </w:r>
            <w:r w:rsidRPr="008E1B49">
              <w:rPr>
                <w:rFonts w:eastAsia="宋体"/>
                <w:b/>
                <w:bCs/>
                <w:i/>
                <w:iCs/>
                <w:sz w:val="20"/>
                <w:szCs w:val="20"/>
              </w:rPr>
              <w:t xml:space="preserve">. </w:t>
            </w:r>
          </w:p>
          <w:p w14:paraId="4DF8F234" w14:textId="2EEFDB2A" w:rsidR="002371C2" w:rsidRPr="008E1B49" w:rsidRDefault="003B4A51" w:rsidP="008E1B49">
            <w:pPr>
              <w:adjustRightInd w:val="0"/>
              <w:snapToGrid w:val="0"/>
              <w:spacing w:after="0"/>
              <w:rPr>
                <w:rFonts w:eastAsia="宋体"/>
                <w:b/>
                <w:i/>
                <w:sz w:val="20"/>
                <w:szCs w:val="20"/>
              </w:rPr>
            </w:pPr>
            <w:r w:rsidRPr="008E1B49">
              <w:rPr>
                <w:rFonts w:eastAsia="宋体"/>
                <w:b/>
                <w:bCs/>
                <w:i/>
                <w:iCs/>
                <w:sz w:val="20"/>
                <w:szCs w:val="20"/>
              </w:rPr>
              <w:t>Proposal 4:</w:t>
            </w:r>
            <w:r w:rsidRPr="008E1B49">
              <w:rPr>
                <w:rFonts w:eastAsia="宋体"/>
                <w:b/>
                <w:i/>
                <w:sz w:val="20"/>
                <w:szCs w:val="20"/>
              </w:rPr>
              <w:t xml:space="preserve"> </w:t>
            </w:r>
            <w:r w:rsidRPr="008E1B49">
              <w:rPr>
                <w:rFonts w:eastAsia="宋体"/>
                <w:b/>
                <w:i/>
                <w:sz w:val="20"/>
                <w:szCs w:val="20"/>
                <w:lang w:val="en-GB"/>
              </w:rPr>
              <w:t xml:space="preserve">For </w:t>
            </w:r>
            <w:r w:rsidRPr="008E1B49">
              <w:rPr>
                <w:rFonts w:eastAsia="Times New Roman"/>
                <w:b/>
                <w:i/>
                <w:sz w:val="20"/>
                <w:szCs w:val="20"/>
                <w:lang w:val="en-GB" w:eastAsia="en-US"/>
              </w:rPr>
              <w:t>TRS/CSI-RS occasion(s)</w:t>
            </w:r>
            <w:r w:rsidRPr="008E1B49">
              <w:rPr>
                <w:rFonts w:eastAsia="宋体"/>
                <w:b/>
                <w:i/>
                <w:sz w:val="20"/>
                <w:szCs w:val="20"/>
                <w:lang w:val="en-GB"/>
              </w:rPr>
              <w:t xml:space="preserve"> configured for </w:t>
            </w:r>
            <w:r w:rsidRPr="008E1B49">
              <w:rPr>
                <w:rFonts w:eastAsia="宋体"/>
                <w:b/>
                <w:i/>
                <w:sz w:val="20"/>
                <w:szCs w:val="20"/>
              </w:rPr>
              <w:t>idle/inactive mode</w:t>
            </w:r>
            <w:r w:rsidRPr="008E1B49">
              <w:rPr>
                <w:rFonts w:eastAsia="宋体"/>
                <w:b/>
                <w:i/>
                <w:sz w:val="20"/>
                <w:szCs w:val="20"/>
                <w:lang w:val="en-GB"/>
              </w:rPr>
              <w:t xml:space="preserve">, </w:t>
            </w:r>
            <w:r w:rsidRPr="008E1B49">
              <w:rPr>
                <w:rFonts w:eastAsia="Times New Roman"/>
                <w:b/>
                <w:i/>
                <w:sz w:val="20"/>
                <w:szCs w:val="20"/>
                <w:lang w:val="en-GB" w:eastAsia="en-US"/>
              </w:rPr>
              <w:t>UE shall expect that a TCI-State indicates QCL-Type</w:t>
            </w:r>
            <w:r w:rsidRPr="008E1B49">
              <w:rPr>
                <w:rFonts w:eastAsia="宋体"/>
                <w:b/>
                <w:i/>
                <w:sz w:val="20"/>
                <w:szCs w:val="20"/>
                <w:lang w:val="en-GB"/>
              </w:rPr>
              <w:t xml:space="preserve"> C</w:t>
            </w:r>
            <w:r w:rsidRPr="008E1B49">
              <w:rPr>
                <w:rFonts w:eastAsia="Times New Roman"/>
                <w:b/>
                <w:i/>
                <w:sz w:val="20"/>
                <w:szCs w:val="20"/>
                <w:lang w:val="en-GB" w:eastAsia="en-US"/>
              </w:rPr>
              <w:t xml:space="preserve"> </w:t>
            </w:r>
            <w:r w:rsidRPr="008E1B49">
              <w:rPr>
                <w:rFonts w:eastAsia="宋体"/>
                <w:b/>
                <w:i/>
                <w:sz w:val="20"/>
                <w:szCs w:val="20"/>
                <w:lang w:val="en-GB"/>
              </w:rPr>
              <w:t xml:space="preserve">and </w:t>
            </w:r>
            <w:r w:rsidRPr="008E1B49">
              <w:rPr>
                <w:rFonts w:eastAsia="Times New Roman"/>
                <w:b/>
                <w:i/>
                <w:sz w:val="20"/>
                <w:szCs w:val="20"/>
                <w:lang w:val="en-GB" w:eastAsia="en-US"/>
              </w:rPr>
              <w:t>QCL-Type</w:t>
            </w:r>
            <w:r w:rsidRPr="008E1B49">
              <w:rPr>
                <w:rFonts w:eastAsia="宋体"/>
                <w:b/>
                <w:i/>
                <w:sz w:val="20"/>
                <w:szCs w:val="20"/>
                <w:lang w:val="en-GB"/>
              </w:rPr>
              <w:t xml:space="preserve"> D </w:t>
            </w:r>
            <w:r w:rsidRPr="008E1B49">
              <w:rPr>
                <w:rFonts w:eastAsia="Times New Roman"/>
                <w:b/>
                <w:i/>
                <w:sz w:val="20"/>
                <w:szCs w:val="20"/>
                <w:lang w:val="en-GB" w:eastAsia="en-US"/>
              </w:rPr>
              <w:t>with</w:t>
            </w:r>
            <w:r w:rsidRPr="008E1B49">
              <w:rPr>
                <w:rFonts w:eastAsia="宋体"/>
                <w:b/>
                <w:i/>
                <w:sz w:val="20"/>
                <w:szCs w:val="20"/>
                <w:lang w:val="en-GB"/>
              </w:rPr>
              <w:t xml:space="preserve"> SS/PBCH block.</w:t>
            </w:r>
            <w:r w:rsidRPr="008E1B49">
              <w:rPr>
                <w:rFonts w:eastAsia="宋体"/>
                <w:b/>
                <w:i/>
                <w:sz w:val="20"/>
                <w:szCs w:val="20"/>
              </w:rPr>
              <w:t xml:space="preserve"> </w:t>
            </w:r>
          </w:p>
        </w:tc>
      </w:tr>
      <w:tr w:rsidR="002371C2" w:rsidRPr="008E1B49" w14:paraId="5A93B755" w14:textId="77777777" w:rsidTr="00356464">
        <w:tc>
          <w:tcPr>
            <w:tcW w:w="1170" w:type="dxa"/>
          </w:tcPr>
          <w:p w14:paraId="0FC2EDDB" w14:textId="62F642CC" w:rsidR="002371C2" w:rsidRPr="008E1B49" w:rsidRDefault="00AA308C" w:rsidP="008E1B49">
            <w:pPr>
              <w:adjustRightInd w:val="0"/>
              <w:snapToGrid w:val="0"/>
              <w:spacing w:after="0"/>
              <w:rPr>
                <w:rFonts w:eastAsia="Malgun Gothic"/>
                <w:sz w:val="20"/>
                <w:szCs w:val="20"/>
              </w:rPr>
            </w:pPr>
            <w:r w:rsidRPr="008E1B49">
              <w:rPr>
                <w:rFonts w:eastAsia="Malgun Gothic"/>
                <w:sz w:val="20"/>
                <w:szCs w:val="20"/>
              </w:rPr>
              <w:lastRenderedPageBreak/>
              <w:t>Lenovo</w:t>
            </w:r>
          </w:p>
        </w:tc>
        <w:tc>
          <w:tcPr>
            <w:tcW w:w="8663" w:type="dxa"/>
          </w:tcPr>
          <w:p w14:paraId="7C6BF122" w14:textId="13306D83"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 xml:space="preserve">Proposal 2: QCL information for TRS configured for idle/inactive </w:t>
            </w:r>
            <w:proofErr w:type="spellStart"/>
            <w:r w:rsidRPr="008E1B49">
              <w:rPr>
                <w:rFonts w:eastAsia="Batang"/>
                <w:b/>
                <w:bCs/>
                <w:sz w:val="20"/>
                <w:szCs w:val="20"/>
                <w:lang w:val="en-GB" w:eastAsia="ko-KR"/>
              </w:rPr>
              <w:t>U</w:t>
            </w:r>
            <w:r w:rsidR="009C4A17" w:rsidRPr="008E1B49">
              <w:rPr>
                <w:rFonts w:eastAsia="Batang"/>
                <w:b/>
                <w:bCs/>
                <w:sz w:val="20"/>
                <w:szCs w:val="20"/>
                <w:lang w:val="en-GB" w:eastAsia="ko-KR"/>
              </w:rPr>
              <w:t>e</w:t>
            </w:r>
            <w:r w:rsidRPr="008E1B49">
              <w:rPr>
                <w:rFonts w:eastAsia="Batang"/>
                <w:b/>
                <w:bCs/>
                <w:sz w:val="20"/>
                <w:szCs w:val="20"/>
                <w:lang w:val="en-GB" w:eastAsia="ko-KR"/>
              </w:rPr>
              <w:t>s</w:t>
            </w:r>
            <w:proofErr w:type="spellEnd"/>
            <w:r w:rsidRPr="008E1B49">
              <w:rPr>
                <w:rFonts w:eastAsia="Batang"/>
                <w:b/>
                <w:bCs/>
                <w:sz w:val="20"/>
                <w:szCs w:val="20"/>
                <w:lang w:val="en-GB" w:eastAsia="ko-KR"/>
              </w:rPr>
              <w:t xml:space="preserve"> is indicated per TRS resource set.</w:t>
            </w:r>
          </w:p>
          <w:p w14:paraId="540EB25E" w14:textId="77777777" w:rsidR="00AA308C" w:rsidRPr="008E1B49" w:rsidRDefault="00AA308C" w:rsidP="008E1B49">
            <w:pPr>
              <w:adjustRightInd w:val="0"/>
              <w:snapToGrid w:val="0"/>
              <w:spacing w:after="0"/>
              <w:jc w:val="both"/>
              <w:rPr>
                <w:rFonts w:eastAsia="Batang"/>
                <w:b/>
                <w:bCs/>
                <w:sz w:val="20"/>
                <w:szCs w:val="20"/>
                <w:lang w:val="en-GB" w:eastAsia="ko-KR"/>
              </w:rPr>
            </w:pPr>
            <w:r w:rsidRPr="008E1B49">
              <w:rPr>
                <w:rFonts w:eastAsia="Batang"/>
                <w:b/>
                <w:bCs/>
                <w:sz w:val="20"/>
                <w:szCs w:val="20"/>
                <w:lang w:val="en-GB" w:eastAsia="ko-KR"/>
              </w:rPr>
              <w:t>Proposal 3: A TRS resource set ID explicitly indicates an SSB index as a QCL source of the TRS resource set.</w:t>
            </w:r>
          </w:p>
          <w:p w14:paraId="442BACDF" w14:textId="77777777" w:rsidR="002371C2" w:rsidRPr="008E1B49" w:rsidRDefault="002371C2" w:rsidP="008E1B49">
            <w:pPr>
              <w:pStyle w:val="ac"/>
              <w:adjustRightInd w:val="0"/>
              <w:snapToGrid w:val="0"/>
              <w:spacing w:after="0"/>
              <w:rPr>
                <w:b/>
                <w:i/>
                <w:sz w:val="20"/>
                <w:szCs w:val="20"/>
                <w:lang w:val="en-GB"/>
              </w:rPr>
            </w:pPr>
          </w:p>
        </w:tc>
      </w:tr>
      <w:tr w:rsidR="002371C2" w:rsidRPr="008E1B49" w14:paraId="4A46ED0F" w14:textId="77777777" w:rsidTr="00356464">
        <w:tc>
          <w:tcPr>
            <w:tcW w:w="1170" w:type="dxa"/>
          </w:tcPr>
          <w:p w14:paraId="05B993EC" w14:textId="17527D5C" w:rsidR="002371C2" w:rsidRPr="008E1B49" w:rsidRDefault="00356464" w:rsidP="008E1B49">
            <w:pPr>
              <w:adjustRightInd w:val="0"/>
              <w:snapToGrid w:val="0"/>
              <w:spacing w:after="0"/>
              <w:rPr>
                <w:rFonts w:eastAsia="Malgun Gothic"/>
                <w:sz w:val="20"/>
                <w:szCs w:val="20"/>
              </w:rPr>
            </w:pPr>
            <w:r w:rsidRPr="008E1B49">
              <w:rPr>
                <w:rFonts w:eastAsia="Malgun Gothic"/>
                <w:sz w:val="20"/>
                <w:szCs w:val="20"/>
              </w:rPr>
              <w:t>Qualcomm</w:t>
            </w:r>
          </w:p>
        </w:tc>
        <w:tc>
          <w:tcPr>
            <w:tcW w:w="8663" w:type="dxa"/>
          </w:tcPr>
          <w:p w14:paraId="3B6C7164" w14:textId="6A436D4E" w:rsidR="002371C2" w:rsidRPr="008E1B49" w:rsidRDefault="00356464" w:rsidP="008E1B49">
            <w:pPr>
              <w:overflowPunct w:val="0"/>
              <w:autoSpaceDE w:val="0"/>
              <w:autoSpaceDN w:val="0"/>
              <w:adjustRightInd w:val="0"/>
              <w:snapToGrid w:val="0"/>
              <w:spacing w:after="0"/>
              <w:textAlignment w:val="baseline"/>
              <w:rPr>
                <w:rFonts w:eastAsia="宋体"/>
                <w:b/>
                <w:bCs/>
                <w:sz w:val="20"/>
                <w:szCs w:val="20"/>
                <w:lang w:eastAsia="en-US"/>
              </w:rPr>
            </w:pPr>
            <w:bookmarkStart w:id="326" w:name="_Toc71625909"/>
            <w:bookmarkStart w:id="327" w:name="P1"/>
            <w:r w:rsidRPr="008E1B49">
              <w:rPr>
                <w:rFonts w:eastAsia="宋体"/>
                <w:b/>
                <w:bCs/>
                <w:sz w:val="20"/>
                <w:szCs w:val="20"/>
                <w:lang w:eastAsia="en-US"/>
              </w:rPr>
              <w:t xml:space="preserve">Proposal </w:t>
            </w:r>
            <w:r w:rsidRPr="008E1B49">
              <w:rPr>
                <w:rFonts w:eastAsia="宋体"/>
                <w:b/>
                <w:bCs/>
                <w:sz w:val="20"/>
                <w:szCs w:val="20"/>
                <w:lang w:eastAsia="en-US"/>
              </w:rPr>
              <w:fldChar w:fldCharType="begin"/>
            </w:r>
            <w:r w:rsidRPr="008E1B49">
              <w:rPr>
                <w:rFonts w:eastAsia="宋体"/>
                <w:b/>
                <w:bCs/>
                <w:sz w:val="20"/>
                <w:szCs w:val="20"/>
                <w:lang w:eastAsia="en-US"/>
              </w:rPr>
              <w:instrText xml:space="preserve"> SEQ Proposal \* ARABIC </w:instrText>
            </w:r>
            <w:r w:rsidRPr="008E1B49">
              <w:rPr>
                <w:rFonts w:eastAsia="宋体"/>
                <w:b/>
                <w:bCs/>
                <w:sz w:val="20"/>
                <w:szCs w:val="20"/>
                <w:lang w:eastAsia="en-US"/>
              </w:rPr>
              <w:fldChar w:fldCharType="separate"/>
            </w:r>
            <w:r w:rsidRPr="008E1B49">
              <w:rPr>
                <w:rFonts w:eastAsia="宋体"/>
                <w:b/>
                <w:bCs/>
                <w:noProof/>
                <w:sz w:val="20"/>
                <w:szCs w:val="20"/>
                <w:lang w:eastAsia="en-US"/>
              </w:rPr>
              <w:t>1</w:t>
            </w:r>
            <w:r w:rsidRPr="008E1B49">
              <w:rPr>
                <w:rFonts w:eastAsia="宋体"/>
                <w:b/>
                <w:bCs/>
                <w:sz w:val="20"/>
                <w:szCs w:val="20"/>
                <w:lang w:eastAsia="en-US"/>
              </w:rPr>
              <w:fldChar w:fldCharType="end"/>
            </w:r>
            <w:r w:rsidRPr="008E1B49">
              <w:rPr>
                <w:rFonts w:eastAsia="宋体"/>
                <w:b/>
                <w:bCs/>
                <w:sz w:val="20"/>
                <w:szCs w:val="20"/>
                <w:lang w:eastAsia="en-US"/>
              </w:rPr>
              <w:t xml:space="preserve">: Reuse Rel-16 QCL rule with SSB as the QCL source for periodic TRS configured to inactive/idle </w:t>
            </w:r>
            <w:proofErr w:type="spellStart"/>
            <w:r w:rsidRPr="008E1B49">
              <w:rPr>
                <w:rFonts w:eastAsia="宋体"/>
                <w:b/>
                <w:bCs/>
                <w:sz w:val="20"/>
                <w:szCs w:val="20"/>
                <w:lang w:eastAsia="en-US"/>
              </w:rPr>
              <w:t>U</w:t>
            </w:r>
            <w:r w:rsidR="009C4A17" w:rsidRPr="008E1B49">
              <w:rPr>
                <w:rFonts w:eastAsia="宋体"/>
                <w:b/>
                <w:bCs/>
                <w:sz w:val="20"/>
                <w:szCs w:val="20"/>
                <w:lang w:eastAsia="en-US"/>
              </w:rPr>
              <w:t>e</w:t>
            </w:r>
            <w:r w:rsidRPr="008E1B49">
              <w:rPr>
                <w:rFonts w:eastAsia="宋体"/>
                <w:b/>
                <w:bCs/>
                <w:sz w:val="20"/>
                <w:szCs w:val="20"/>
                <w:lang w:eastAsia="en-US"/>
              </w:rPr>
              <w:t>s</w:t>
            </w:r>
            <w:bookmarkEnd w:id="326"/>
            <w:bookmarkEnd w:id="327"/>
            <w:proofErr w:type="spellEnd"/>
            <w:r w:rsidRPr="008E1B49">
              <w:rPr>
                <w:rFonts w:eastAsia="宋体"/>
                <w:b/>
                <w:bCs/>
                <w:sz w:val="20"/>
                <w:szCs w:val="20"/>
                <w:lang w:eastAsia="en-US"/>
              </w:rPr>
              <w:t>.</w:t>
            </w:r>
          </w:p>
        </w:tc>
      </w:tr>
      <w:tr w:rsidR="002371C2" w:rsidRPr="008E1B49" w14:paraId="33945449" w14:textId="77777777" w:rsidTr="00356464">
        <w:tc>
          <w:tcPr>
            <w:tcW w:w="1170" w:type="dxa"/>
          </w:tcPr>
          <w:p w14:paraId="056BE053" w14:textId="1AF46DAD" w:rsidR="002371C2" w:rsidRPr="008E1B49" w:rsidRDefault="00960CF3" w:rsidP="008E1B49">
            <w:pPr>
              <w:adjustRightInd w:val="0"/>
              <w:snapToGrid w:val="0"/>
              <w:spacing w:after="0"/>
              <w:rPr>
                <w:rFonts w:eastAsia="Malgun Gothic"/>
                <w:sz w:val="20"/>
                <w:szCs w:val="20"/>
              </w:rPr>
            </w:pPr>
            <w:r w:rsidRPr="008E1B49">
              <w:rPr>
                <w:rFonts w:eastAsia="Malgun Gothic"/>
                <w:sz w:val="20"/>
                <w:szCs w:val="20"/>
              </w:rPr>
              <w:t>Panasonic</w:t>
            </w:r>
          </w:p>
        </w:tc>
        <w:tc>
          <w:tcPr>
            <w:tcW w:w="8663" w:type="dxa"/>
          </w:tcPr>
          <w:p w14:paraId="16897D30" w14:textId="6615C00C" w:rsidR="002371C2" w:rsidRPr="008E1B49" w:rsidRDefault="00960CF3" w:rsidP="008E1B49">
            <w:pPr>
              <w:adjustRightInd w:val="0"/>
              <w:snapToGrid w:val="0"/>
              <w:spacing w:after="0"/>
              <w:rPr>
                <w:rFonts w:eastAsia="宋体"/>
                <w:b/>
                <w:bCs/>
                <w:sz w:val="20"/>
                <w:szCs w:val="20"/>
              </w:rPr>
            </w:pPr>
            <w:r w:rsidRPr="008E1B49">
              <w:rPr>
                <w:rFonts w:eastAsia="宋体"/>
                <w:b/>
                <w:bCs/>
                <w:sz w:val="20"/>
                <w:szCs w:val="20"/>
              </w:rPr>
              <w:t>Proposal 4: In maximum, 8 sets of TRS configurations, where each configuration can support up to 8 SSB beams, can be supported in SIB. We are als</w:t>
            </w:r>
            <w:r w:rsidR="008E1B49" w:rsidRPr="008E1B49">
              <w:rPr>
                <w:rFonts w:eastAsia="宋体"/>
                <w:b/>
                <w:bCs/>
                <w:sz w:val="20"/>
                <w:szCs w:val="20"/>
              </w:rPr>
              <w:t>o open to discuss lower number.</w:t>
            </w:r>
          </w:p>
        </w:tc>
      </w:tr>
      <w:tr w:rsidR="002371C2" w:rsidRPr="008E1B49" w14:paraId="05D82FDB" w14:textId="77777777" w:rsidTr="00356464">
        <w:tc>
          <w:tcPr>
            <w:tcW w:w="1170" w:type="dxa"/>
          </w:tcPr>
          <w:p w14:paraId="62E8D162" w14:textId="103B2784" w:rsidR="002371C2" w:rsidRPr="008E1B49" w:rsidRDefault="002C429C" w:rsidP="008E1B49">
            <w:pPr>
              <w:adjustRightInd w:val="0"/>
              <w:snapToGrid w:val="0"/>
              <w:spacing w:after="0"/>
              <w:rPr>
                <w:rFonts w:eastAsia="Malgun Gothic"/>
                <w:sz w:val="20"/>
                <w:szCs w:val="20"/>
              </w:rPr>
            </w:pPr>
            <w:r w:rsidRPr="008E1B49">
              <w:rPr>
                <w:rFonts w:eastAsia="Malgun Gothic"/>
                <w:sz w:val="20"/>
                <w:szCs w:val="20"/>
              </w:rPr>
              <w:t>Sharp</w:t>
            </w:r>
          </w:p>
        </w:tc>
        <w:tc>
          <w:tcPr>
            <w:tcW w:w="8663" w:type="dxa"/>
          </w:tcPr>
          <w:p w14:paraId="26EF6CAF" w14:textId="77777777"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3: The indication of QCL information can be associated with the configuration order of the resources </w:t>
            </w:r>
          </w:p>
          <w:p w14:paraId="4A2937BC" w14:textId="7350E704" w:rsidR="002C429C" w:rsidRPr="008E1B49" w:rsidRDefault="002C429C" w:rsidP="008E1B49">
            <w:pPr>
              <w:adjustRightInd w:val="0"/>
              <w:snapToGrid w:val="0"/>
              <w:spacing w:after="0"/>
              <w:jc w:val="both"/>
              <w:rPr>
                <w:rFonts w:eastAsia="宋体"/>
                <w:b/>
                <w:sz w:val="20"/>
                <w:szCs w:val="20"/>
                <w:lang w:val="en-GB"/>
              </w:rPr>
            </w:pPr>
            <w:r w:rsidRPr="008E1B49">
              <w:rPr>
                <w:rFonts w:eastAsia="宋体"/>
                <w:b/>
                <w:sz w:val="20"/>
                <w:szCs w:val="20"/>
                <w:lang w:val="en-GB"/>
              </w:rPr>
              <w:t xml:space="preserve">Proposal 4: The QCL type of TRS/CSI-RS occasion reference signal for idle </w:t>
            </w:r>
            <w:proofErr w:type="spellStart"/>
            <w:r w:rsidRPr="008E1B49">
              <w:rPr>
                <w:rFonts w:eastAsia="宋体"/>
                <w:b/>
                <w:sz w:val="20"/>
                <w:szCs w:val="20"/>
                <w:lang w:val="en-GB"/>
              </w:rPr>
              <w:t>U</w:t>
            </w:r>
            <w:r w:rsidR="009C4A17">
              <w:rPr>
                <w:rFonts w:eastAsia="宋体"/>
                <w:b/>
                <w:sz w:val="20"/>
                <w:szCs w:val="20"/>
                <w:lang w:val="en-GB"/>
              </w:rPr>
              <w:t>e</w:t>
            </w:r>
            <w:r w:rsidRPr="008E1B49">
              <w:rPr>
                <w:rFonts w:eastAsia="宋体"/>
                <w:b/>
                <w:sz w:val="20"/>
                <w:szCs w:val="20"/>
                <w:lang w:val="en-GB"/>
              </w:rPr>
              <w:t>s</w:t>
            </w:r>
            <w:proofErr w:type="spellEnd"/>
            <w:r w:rsidRPr="008E1B49">
              <w:rPr>
                <w:rFonts w:eastAsia="宋体"/>
                <w:b/>
                <w:sz w:val="20"/>
                <w:szCs w:val="20"/>
                <w:lang w:val="en-GB"/>
              </w:rPr>
              <w:t xml:space="preserve"> should take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TypeC</w:t>
            </w:r>
            <w:proofErr w:type="spellEnd"/>
            <w:r w:rsidR="009C4A17">
              <w:rPr>
                <w:rFonts w:eastAsia="宋体"/>
                <w:b/>
                <w:sz w:val="20"/>
                <w:szCs w:val="20"/>
                <w:lang w:val="en-GB"/>
              </w:rPr>
              <w:t>’</w:t>
            </w:r>
            <w:r w:rsidRPr="008E1B49">
              <w:rPr>
                <w:rFonts w:eastAsia="宋体"/>
                <w:b/>
                <w:sz w:val="20"/>
                <w:szCs w:val="20"/>
                <w:lang w:val="en-GB"/>
              </w:rPr>
              <w:t xml:space="preserve"> or </w:t>
            </w:r>
            <w:r w:rsidR="009C4A17">
              <w:rPr>
                <w:rFonts w:eastAsia="宋体"/>
                <w:b/>
                <w:sz w:val="20"/>
                <w:szCs w:val="20"/>
                <w:lang w:val="en-GB"/>
              </w:rPr>
              <w:t>‘</w:t>
            </w:r>
            <w:r w:rsidRPr="008E1B49">
              <w:rPr>
                <w:rFonts w:eastAsia="宋体"/>
                <w:b/>
                <w:sz w:val="20"/>
                <w:szCs w:val="20"/>
                <w:lang w:val="en-GB"/>
              </w:rPr>
              <w:t>QCL-</w:t>
            </w:r>
            <w:proofErr w:type="spellStart"/>
            <w:r w:rsidRPr="008E1B49">
              <w:rPr>
                <w:rFonts w:eastAsia="宋体"/>
                <w:b/>
                <w:sz w:val="20"/>
                <w:szCs w:val="20"/>
                <w:lang w:val="en-GB"/>
              </w:rPr>
              <w:t>TypeD</w:t>
            </w:r>
            <w:proofErr w:type="spellEnd"/>
            <w:r w:rsidR="009C4A17">
              <w:rPr>
                <w:rFonts w:eastAsia="宋体"/>
                <w:b/>
                <w:sz w:val="20"/>
                <w:szCs w:val="20"/>
                <w:lang w:val="en-GB"/>
              </w:rPr>
              <w:t>’</w:t>
            </w:r>
            <w:r w:rsidRPr="008E1B49">
              <w:rPr>
                <w:rFonts w:eastAsia="宋体"/>
                <w:b/>
                <w:sz w:val="20"/>
                <w:szCs w:val="20"/>
                <w:lang w:val="en-GB"/>
              </w:rPr>
              <w:t xml:space="preserve"> as the default</w:t>
            </w:r>
          </w:p>
          <w:p w14:paraId="18B57F0F" w14:textId="77777777" w:rsidR="002371C2" w:rsidRPr="008E1B49" w:rsidRDefault="002371C2" w:rsidP="008E1B49">
            <w:pPr>
              <w:pStyle w:val="ac"/>
              <w:adjustRightInd w:val="0"/>
              <w:snapToGrid w:val="0"/>
              <w:spacing w:after="0"/>
              <w:rPr>
                <w:b/>
                <w:i/>
                <w:sz w:val="20"/>
                <w:szCs w:val="20"/>
                <w:lang w:val="en-GB"/>
              </w:rPr>
            </w:pPr>
          </w:p>
        </w:tc>
      </w:tr>
      <w:tr w:rsidR="002C429C" w:rsidRPr="008E1B49" w14:paraId="3EBAC39F" w14:textId="77777777" w:rsidTr="00356464">
        <w:tc>
          <w:tcPr>
            <w:tcW w:w="1170" w:type="dxa"/>
          </w:tcPr>
          <w:p w14:paraId="2F742688" w14:textId="717BB3D3" w:rsidR="002C429C" w:rsidRPr="008E1B49" w:rsidRDefault="002C429C" w:rsidP="008E1B49">
            <w:pPr>
              <w:adjustRightInd w:val="0"/>
              <w:snapToGrid w:val="0"/>
              <w:spacing w:after="0"/>
              <w:rPr>
                <w:rFonts w:eastAsia="Malgun Gothic"/>
                <w:sz w:val="20"/>
                <w:szCs w:val="20"/>
              </w:rPr>
            </w:pPr>
            <w:proofErr w:type="spellStart"/>
            <w:r w:rsidRPr="008E1B49">
              <w:rPr>
                <w:rFonts w:eastAsia="Malgun Gothic"/>
                <w:sz w:val="20"/>
                <w:szCs w:val="20"/>
              </w:rPr>
              <w:t>InterlDigital</w:t>
            </w:r>
            <w:proofErr w:type="spellEnd"/>
          </w:p>
        </w:tc>
        <w:tc>
          <w:tcPr>
            <w:tcW w:w="8663" w:type="dxa"/>
          </w:tcPr>
          <w:p w14:paraId="731E24EC" w14:textId="77777777" w:rsidR="002C429C" w:rsidRPr="008E1B49" w:rsidRDefault="002C429C" w:rsidP="008E1B49">
            <w:pPr>
              <w:adjustRightInd w:val="0"/>
              <w:snapToGrid w:val="0"/>
              <w:spacing w:after="0"/>
              <w:rPr>
                <w:b/>
                <w:bCs/>
                <w:color w:val="000000"/>
                <w:sz w:val="20"/>
                <w:szCs w:val="20"/>
              </w:rPr>
            </w:pPr>
            <w:r w:rsidRPr="008E1B49">
              <w:rPr>
                <w:b/>
                <w:bCs/>
                <w:color w:val="000000"/>
                <w:sz w:val="20"/>
                <w:szCs w:val="20"/>
              </w:rPr>
              <w:t>Proposal 4: QCL information is provided per RS resource for TRS/CSI-RS occasion(s).</w:t>
            </w:r>
          </w:p>
          <w:p w14:paraId="15F6F8FD"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6393CBD0" w14:textId="77777777" w:rsidTr="00356464">
        <w:tc>
          <w:tcPr>
            <w:tcW w:w="1170" w:type="dxa"/>
          </w:tcPr>
          <w:p w14:paraId="3248F48D" w14:textId="74A51F3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Xiaomi</w:t>
            </w:r>
          </w:p>
        </w:tc>
        <w:tc>
          <w:tcPr>
            <w:tcW w:w="8663" w:type="dxa"/>
          </w:tcPr>
          <w:p w14:paraId="58B233EA" w14:textId="77777777" w:rsidR="00AC06B4" w:rsidRPr="008E1B49" w:rsidRDefault="00AC06B4" w:rsidP="008E1B49">
            <w:pPr>
              <w:overflowPunct w:val="0"/>
              <w:autoSpaceDE w:val="0"/>
              <w:autoSpaceDN w:val="0"/>
              <w:adjustRightInd w:val="0"/>
              <w:snapToGrid w:val="0"/>
              <w:spacing w:after="0"/>
              <w:jc w:val="both"/>
              <w:textAlignment w:val="baseline"/>
              <w:rPr>
                <w:rFonts w:eastAsia="宋体"/>
                <w:b/>
                <w:i/>
                <w:sz w:val="20"/>
                <w:szCs w:val="20"/>
              </w:rPr>
            </w:pPr>
            <w:r w:rsidRPr="008E1B49">
              <w:rPr>
                <w:rFonts w:eastAsia="宋体"/>
                <w:b/>
                <w:i/>
                <w:sz w:val="20"/>
                <w:szCs w:val="20"/>
              </w:rPr>
              <w:t>Proposal 1: QCL information with overhead reduction can be explicitly configured per RS resource and QCL type should be predetermined</w:t>
            </w:r>
          </w:p>
          <w:p w14:paraId="33DA9506"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496698FA" w14:textId="77777777" w:rsidTr="00356464">
        <w:tc>
          <w:tcPr>
            <w:tcW w:w="1170" w:type="dxa"/>
          </w:tcPr>
          <w:p w14:paraId="40EFC9DD" w14:textId="29F07818" w:rsidR="002C429C" w:rsidRPr="008E1B49" w:rsidRDefault="00AC06B4" w:rsidP="008E1B49">
            <w:pPr>
              <w:adjustRightInd w:val="0"/>
              <w:snapToGrid w:val="0"/>
              <w:spacing w:after="0"/>
              <w:rPr>
                <w:rFonts w:eastAsia="Malgun Gothic"/>
                <w:sz w:val="20"/>
                <w:szCs w:val="20"/>
              </w:rPr>
            </w:pPr>
            <w:r w:rsidRPr="008E1B49">
              <w:rPr>
                <w:rFonts w:eastAsia="Malgun Gothic"/>
                <w:sz w:val="20"/>
                <w:szCs w:val="20"/>
              </w:rPr>
              <w:t>Ericsson</w:t>
            </w:r>
          </w:p>
        </w:tc>
        <w:tc>
          <w:tcPr>
            <w:tcW w:w="8663" w:type="dxa"/>
          </w:tcPr>
          <w:p w14:paraId="79A6CDC1" w14:textId="77777777" w:rsidR="00AC06B4" w:rsidRPr="008E1B49" w:rsidRDefault="00AC06B4" w:rsidP="008E1B49">
            <w:pPr>
              <w:pStyle w:val="Proposal"/>
              <w:adjustRightInd w:val="0"/>
              <w:snapToGrid w:val="0"/>
              <w:spacing w:after="0" w:line="240" w:lineRule="auto"/>
              <w:jc w:val="both"/>
              <w:rPr>
                <w:rFonts w:ascii="Times New Roman" w:hAnsi="Times New Roman" w:cs="Times New Roman"/>
                <w:sz w:val="20"/>
                <w:szCs w:val="20"/>
                <w:lang w:eastAsia="ja-JP"/>
              </w:rPr>
            </w:pPr>
            <w:bookmarkStart w:id="328" w:name="_Toc79168966"/>
            <w:r w:rsidRPr="008E1B49">
              <w:rPr>
                <w:rFonts w:ascii="Times New Roman" w:hAnsi="Times New Roman" w:cs="Times New Roman"/>
                <w:sz w:val="20"/>
                <w:szCs w:val="20"/>
                <w:lang w:eastAsia="ja-JP"/>
              </w:rPr>
              <w:t>QCL information of TRS/CSI-RS occasions is configured per resource set.</w:t>
            </w:r>
            <w:bookmarkEnd w:id="328"/>
          </w:p>
          <w:p w14:paraId="4A2004D7"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4A12D51" w14:textId="77777777" w:rsidTr="00356464">
        <w:tc>
          <w:tcPr>
            <w:tcW w:w="1170" w:type="dxa"/>
          </w:tcPr>
          <w:p w14:paraId="2118EFAE" w14:textId="77777777" w:rsidR="002C429C" w:rsidRPr="008E1B49" w:rsidRDefault="002C429C" w:rsidP="008E1B49">
            <w:pPr>
              <w:adjustRightInd w:val="0"/>
              <w:snapToGrid w:val="0"/>
              <w:spacing w:after="0"/>
              <w:rPr>
                <w:rFonts w:eastAsia="Malgun Gothic"/>
                <w:b/>
                <w:sz w:val="20"/>
                <w:szCs w:val="20"/>
              </w:rPr>
            </w:pPr>
          </w:p>
        </w:tc>
        <w:tc>
          <w:tcPr>
            <w:tcW w:w="8663" w:type="dxa"/>
          </w:tcPr>
          <w:p w14:paraId="54AFBAE1" w14:textId="77777777" w:rsidR="002C429C" w:rsidRPr="008E1B49" w:rsidRDefault="002C429C" w:rsidP="008E1B49">
            <w:pPr>
              <w:pStyle w:val="ac"/>
              <w:adjustRightInd w:val="0"/>
              <w:snapToGrid w:val="0"/>
              <w:spacing w:after="0"/>
              <w:rPr>
                <w:rFonts w:eastAsia="Malgun Gothic"/>
                <w:b/>
                <w:sz w:val="20"/>
                <w:szCs w:val="20"/>
              </w:rPr>
            </w:pPr>
          </w:p>
        </w:tc>
      </w:tr>
      <w:tr w:rsidR="002C429C" w:rsidRPr="008E1B49" w14:paraId="76BF1749" w14:textId="77777777" w:rsidTr="00356464">
        <w:tc>
          <w:tcPr>
            <w:tcW w:w="1170" w:type="dxa"/>
          </w:tcPr>
          <w:p w14:paraId="284515C2" w14:textId="77777777" w:rsidR="002C429C" w:rsidRPr="008E1B49" w:rsidRDefault="002C429C" w:rsidP="008E1B49">
            <w:pPr>
              <w:adjustRightInd w:val="0"/>
              <w:snapToGrid w:val="0"/>
              <w:spacing w:after="0"/>
              <w:rPr>
                <w:rFonts w:eastAsia="Malgun Gothic"/>
                <w:b/>
                <w:sz w:val="20"/>
                <w:szCs w:val="20"/>
              </w:rPr>
            </w:pPr>
          </w:p>
        </w:tc>
        <w:tc>
          <w:tcPr>
            <w:tcW w:w="8663" w:type="dxa"/>
          </w:tcPr>
          <w:p w14:paraId="7D606993" w14:textId="77777777" w:rsidR="002C429C" w:rsidRPr="008E1B49" w:rsidRDefault="002C429C" w:rsidP="008E1B49">
            <w:pPr>
              <w:pStyle w:val="ac"/>
              <w:adjustRightInd w:val="0"/>
              <w:snapToGrid w:val="0"/>
              <w:spacing w:after="0"/>
              <w:rPr>
                <w:rFonts w:eastAsia="Malgun Gothic"/>
                <w:b/>
                <w:sz w:val="20"/>
                <w:szCs w:val="20"/>
              </w:rPr>
            </w:pPr>
          </w:p>
        </w:tc>
      </w:tr>
    </w:tbl>
    <w:p w14:paraId="5330FC1E" w14:textId="6AD70E3E" w:rsidR="00A10CC8" w:rsidRDefault="00A10CC8" w:rsidP="00020E6E">
      <w:pPr>
        <w:snapToGrid w:val="0"/>
      </w:pPr>
    </w:p>
    <w:p w14:paraId="6AA41195" w14:textId="01BB85B5" w:rsidR="00CF26BC" w:rsidRDefault="0036242B" w:rsidP="009C4A17">
      <w:pPr>
        <w:pStyle w:val="3"/>
        <w:numPr>
          <w:ilvl w:val="2"/>
          <w:numId w:val="1"/>
        </w:numPr>
      </w:pPr>
      <w:r>
        <w:t>&lt;</w:t>
      </w:r>
      <w:r w:rsidR="00CF26BC">
        <w:t>1</w:t>
      </w:r>
      <w:r w:rsidR="00CF26BC" w:rsidRPr="00640AA4">
        <w:rPr>
          <w:vertAlign w:val="superscript"/>
        </w:rPr>
        <w:t>st</w:t>
      </w:r>
      <w:r w:rsidR="00CF26BC">
        <w:t xml:space="preserve"> round discussion</w:t>
      </w:r>
      <w:r>
        <w:t>&gt;</w:t>
      </w:r>
    </w:p>
    <w:p w14:paraId="4D38E0EB" w14:textId="6C34671F" w:rsidR="00CF26BC" w:rsidRPr="00901AE3" w:rsidRDefault="00CF26BC" w:rsidP="00CF26BC">
      <w:pPr>
        <w:rPr>
          <w:sz w:val="20"/>
          <w:szCs w:val="22"/>
        </w:rPr>
      </w:pPr>
      <w:r w:rsidRPr="00C01A0F">
        <w:rPr>
          <w:sz w:val="20"/>
          <w:szCs w:val="20"/>
        </w:rPr>
        <w:t xml:space="preserve">According to the proposals </w:t>
      </w:r>
      <w:r>
        <w:rPr>
          <w:sz w:val="20"/>
          <w:szCs w:val="20"/>
        </w:rPr>
        <w:t xml:space="preserve">in </w:t>
      </w:r>
      <w:r w:rsidRPr="00992DEF">
        <w:rPr>
          <w:rFonts w:eastAsia="Malgun Gothic"/>
          <w:sz w:val="20"/>
          <w:szCs w:val="20"/>
        </w:rPr>
        <w:t>contributions [1</w:t>
      </w:r>
      <w:r w:rsidR="00992DEF">
        <w:rPr>
          <w:rFonts w:eastAsia="Malgun Gothic"/>
          <w:sz w:val="20"/>
          <w:szCs w:val="20"/>
        </w:rPr>
        <w:t>] – [24</w:t>
      </w:r>
      <w:r w:rsidRPr="00992DEF">
        <w:rPr>
          <w:rFonts w:eastAsia="Malgun Gothic"/>
          <w:sz w:val="20"/>
          <w:szCs w:val="20"/>
        </w:rPr>
        <w:t xml:space="preserve">] submitted to </w:t>
      </w:r>
      <w:r>
        <w:rPr>
          <w:rFonts w:eastAsia="Malgun Gothic"/>
          <w:sz w:val="20"/>
          <w:szCs w:val="20"/>
        </w:rPr>
        <w:t>AI 8.7.1.2</w:t>
      </w:r>
      <w:r w:rsidRPr="00FE2894">
        <w:rPr>
          <w:sz w:val="20"/>
          <w:szCs w:val="20"/>
        </w:rPr>
        <w:t xml:space="preserve">, three are </w:t>
      </w:r>
      <w:r>
        <w:rPr>
          <w:sz w:val="20"/>
          <w:szCs w:val="20"/>
        </w:rPr>
        <w:t>two open</w:t>
      </w:r>
      <w:r w:rsidRPr="00FE2894">
        <w:rPr>
          <w:sz w:val="20"/>
          <w:szCs w:val="20"/>
        </w:rPr>
        <w:t xml:space="preserve"> issues regarding </w:t>
      </w:r>
      <w:r>
        <w:rPr>
          <w:sz w:val="20"/>
          <w:szCs w:val="20"/>
        </w:rPr>
        <w:t xml:space="preserve">configuration of </w:t>
      </w:r>
      <w:r w:rsidRPr="009B5DC4">
        <w:rPr>
          <w:rFonts w:eastAsia="Times New Roman"/>
          <w:sz w:val="20"/>
          <w:szCs w:val="22"/>
        </w:rPr>
        <w:t xml:space="preserve">QCL information for TRS/CSI-RS occasion(s) to idle/inactive </w:t>
      </w:r>
      <w:proofErr w:type="spellStart"/>
      <w:r w:rsidRPr="009B5DC4">
        <w:rPr>
          <w:rFonts w:eastAsia="Times New Roman"/>
          <w:sz w:val="20"/>
          <w:szCs w:val="22"/>
        </w:rPr>
        <w:t>U</w:t>
      </w:r>
      <w:r w:rsidR="009C4A17" w:rsidRPr="009B5DC4">
        <w:rPr>
          <w:rFonts w:eastAsia="Times New Roman"/>
          <w:sz w:val="20"/>
          <w:szCs w:val="22"/>
        </w:rPr>
        <w:t>e</w:t>
      </w:r>
      <w:r w:rsidRPr="009B5DC4">
        <w:rPr>
          <w:rFonts w:eastAsia="Times New Roman"/>
          <w:sz w:val="20"/>
          <w:szCs w:val="22"/>
        </w:rPr>
        <w:t>s</w:t>
      </w:r>
      <w:proofErr w:type="spellEnd"/>
      <w:r w:rsidRPr="009B5DC4">
        <w:rPr>
          <w:rFonts w:eastAsia="Times New Roman"/>
          <w:sz w:val="20"/>
          <w:szCs w:val="22"/>
        </w:rPr>
        <w:t>.</w:t>
      </w:r>
    </w:p>
    <w:p w14:paraId="1A1975DC" w14:textId="77777777"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rPr>
        <w:t>Issue 4.1-1: FFS: how the QCL information can be configured, e.g. per RS resource set or per configuration</w:t>
      </w:r>
    </w:p>
    <w:p w14:paraId="5DCB2E45" w14:textId="176BD905" w:rsidR="00CF26BC" w:rsidRPr="00CF26BC" w:rsidRDefault="00CF26BC" w:rsidP="00E302C1">
      <w:pPr>
        <w:numPr>
          <w:ilvl w:val="0"/>
          <w:numId w:val="55"/>
        </w:numPr>
        <w:rPr>
          <w:rFonts w:eastAsia="Times New Roman"/>
          <w:sz w:val="20"/>
          <w:szCs w:val="20"/>
          <w:highlight w:val="yellow"/>
          <w:lang w:val="en-GB" w:eastAsia="en-US"/>
        </w:rPr>
      </w:pPr>
      <w:r w:rsidRPr="00CF26BC">
        <w:rPr>
          <w:rFonts w:eastAsia="宋体"/>
          <w:sz w:val="20"/>
          <w:szCs w:val="20"/>
          <w:highlight w:val="yellow"/>
          <w:lang w:val="en-GB" w:eastAsia="en-US"/>
        </w:rPr>
        <w:t xml:space="preserve">Issue 4.1-2: </w:t>
      </w:r>
      <w:r w:rsidRPr="00CF26BC">
        <w:rPr>
          <w:rFonts w:eastAsia="宋体"/>
          <w:sz w:val="20"/>
          <w:szCs w:val="20"/>
          <w:highlight w:val="yellow"/>
          <w:lang w:eastAsia="en-US"/>
        </w:rPr>
        <w:t>FFS: QCL type</w:t>
      </w:r>
    </w:p>
    <w:p w14:paraId="2E07CEB5" w14:textId="614E514C" w:rsidR="009751B9" w:rsidRPr="00CF26BC" w:rsidRDefault="009751B9" w:rsidP="00020E6E">
      <w:pPr>
        <w:snapToGrid w:val="0"/>
        <w:rPr>
          <w:lang w:val="en-GB"/>
        </w:rPr>
      </w:pPr>
    </w:p>
    <w:p w14:paraId="6EB4FF4A" w14:textId="4F4B2A1A" w:rsidR="00CF26BC" w:rsidRPr="00CF26BC" w:rsidRDefault="00CF26BC" w:rsidP="00CF26BC">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4.1-1</w:t>
      </w:r>
      <w:r w:rsidRPr="008349C8">
        <w:rPr>
          <w:rFonts w:ascii="Arial" w:eastAsia="Batang" w:hAnsi="Arial"/>
          <w:szCs w:val="20"/>
          <w:lang w:val="en-GB" w:eastAsia="en-US"/>
        </w:rPr>
        <w:t>: FFS: how the QCL information can be configured, e.g. per RS resource set or per configuration</w:t>
      </w:r>
    </w:p>
    <w:p w14:paraId="30B2B67D" w14:textId="4E3ECA5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992DEF">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w:t>
      </w:r>
      <w:r w:rsidRPr="005266BF">
        <w:rPr>
          <w:rFonts w:eastAsia="等线"/>
          <w:b/>
          <w:sz w:val="20"/>
          <w:szCs w:val="20"/>
        </w:rPr>
        <w:t>-1</w:t>
      </w:r>
    </w:p>
    <w:tbl>
      <w:tblPr>
        <w:tblStyle w:val="TableGrid4"/>
        <w:tblW w:w="9715" w:type="dxa"/>
        <w:tblLook w:val="04A0" w:firstRow="1" w:lastRow="0" w:firstColumn="1" w:lastColumn="0" w:noHBand="0" w:noVBand="1"/>
      </w:tblPr>
      <w:tblGrid>
        <w:gridCol w:w="3325"/>
        <w:gridCol w:w="2250"/>
        <w:gridCol w:w="4140"/>
      </w:tblGrid>
      <w:tr w:rsidR="00CF26BC" w:rsidRPr="00FE2894" w14:paraId="6E010326" w14:textId="77777777" w:rsidTr="001C52FB">
        <w:trPr>
          <w:trHeight w:val="277"/>
        </w:trPr>
        <w:tc>
          <w:tcPr>
            <w:tcW w:w="3325" w:type="dxa"/>
            <w:shd w:val="clear" w:color="auto" w:fill="70AD47"/>
          </w:tcPr>
          <w:p w14:paraId="530FB5F2" w14:textId="77777777" w:rsidR="00CF26BC" w:rsidRPr="0035797B" w:rsidRDefault="00CF26BC" w:rsidP="00674DCF">
            <w:pPr>
              <w:rPr>
                <w:rFonts w:eastAsia="等线"/>
                <w:sz w:val="20"/>
                <w:szCs w:val="20"/>
              </w:rPr>
            </w:pPr>
          </w:p>
        </w:tc>
        <w:tc>
          <w:tcPr>
            <w:tcW w:w="2250" w:type="dxa"/>
            <w:shd w:val="clear" w:color="auto" w:fill="70AD47"/>
          </w:tcPr>
          <w:p w14:paraId="1CC3EB45"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c>
          <w:tcPr>
            <w:tcW w:w="4140" w:type="dxa"/>
            <w:shd w:val="clear" w:color="auto" w:fill="70AD47"/>
          </w:tcPr>
          <w:p w14:paraId="23256E31" w14:textId="27D3D967" w:rsidR="00CF26BC" w:rsidRPr="000C6C79" w:rsidRDefault="001C52FB" w:rsidP="001C52FB">
            <w:pPr>
              <w:jc w:val="center"/>
              <w:rPr>
                <w:rFonts w:eastAsia="等线"/>
                <w:b/>
                <w:sz w:val="20"/>
                <w:szCs w:val="20"/>
              </w:rPr>
            </w:pPr>
            <w:r>
              <w:rPr>
                <w:b/>
                <w:sz w:val="20"/>
                <w:szCs w:val="20"/>
              </w:rPr>
              <w:t>M</w:t>
            </w:r>
            <w:r w:rsidR="00CF26BC" w:rsidRPr="000C6C79">
              <w:rPr>
                <w:b/>
                <w:sz w:val="20"/>
                <w:szCs w:val="20"/>
              </w:rPr>
              <w:t>otivations</w:t>
            </w:r>
            <w:r>
              <w:rPr>
                <w:b/>
                <w:sz w:val="20"/>
                <w:szCs w:val="20"/>
              </w:rPr>
              <w:t>/Details</w:t>
            </w:r>
          </w:p>
        </w:tc>
      </w:tr>
      <w:tr w:rsidR="00CF26BC" w:rsidRPr="0035797B" w14:paraId="6BC520AC" w14:textId="77777777" w:rsidTr="001C52FB">
        <w:trPr>
          <w:trHeight w:val="277"/>
        </w:trPr>
        <w:tc>
          <w:tcPr>
            <w:tcW w:w="3325" w:type="dxa"/>
          </w:tcPr>
          <w:p w14:paraId="37E2AF3C" w14:textId="77777777" w:rsidR="00CF26BC" w:rsidRPr="0035797B" w:rsidRDefault="00CF26BC" w:rsidP="00674DCF">
            <w:pPr>
              <w:rPr>
                <w:rFonts w:eastAsia="等线"/>
                <w:sz w:val="20"/>
                <w:szCs w:val="20"/>
              </w:rPr>
            </w:pPr>
            <w:r>
              <w:rPr>
                <w:sz w:val="20"/>
                <w:szCs w:val="20"/>
              </w:rPr>
              <w:t>Alt-</w:t>
            </w:r>
            <w:r w:rsidRPr="00FE2894">
              <w:rPr>
                <w:sz w:val="20"/>
                <w:szCs w:val="20"/>
              </w:rPr>
              <w:t>1:</w:t>
            </w:r>
            <w:r>
              <w:rPr>
                <w:sz w:val="20"/>
                <w:szCs w:val="20"/>
              </w:rPr>
              <w:t>configured</w:t>
            </w:r>
            <w:r w:rsidRPr="00FE2894">
              <w:rPr>
                <w:sz w:val="20"/>
                <w:szCs w:val="20"/>
              </w:rPr>
              <w:t xml:space="preserve"> </w:t>
            </w:r>
            <w:r>
              <w:rPr>
                <w:sz w:val="20"/>
                <w:szCs w:val="20"/>
              </w:rPr>
              <w:t>per RS resource set</w:t>
            </w:r>
          </w:p>
        </w:tc>
        <w:tc>
          <w:tcPr>
            <w:tcW w:w="2250" w:type="dxa"/>
          </w:tcPr>
          <w:p w14:paraId="0E694FF7" w14:textId="77777777" w:rsidR="00CF26BC" w:rsidRPr="0035797B" w:rsidRDefault="00CF26BC" w:rsidP="00674DCF">
            <w:pPr>
              <w:rPr>
                <w:rFonts w:eastAsia="等线"/>
                <w:sz w:val="20"/>
                <w:szCs w:val="20"/>
              </w:rPr>
            </w:pPr>
            <w:r w:rsidRPr="008E1B49">
              <w:rPr>
                <w:rFonts w:eastAsia="Malgun Gothic"/>
                <w:sz w:val="20"/>
                <w:szCs w:val="20"/>
              </w:rPr>
              <w:t>Huawei, HiSilicon</w:t>
            </w:r>
            <w:r>
              <w:rPr>
                <w:rFonts w:eastAsia="Malgun Gothic"/>
                <w:sz w:val="20"/>
                <w:szCs w:val="20"/>
              </w:rPr>
              <w:t xml:space="preserve">, ZTE, vivo, CATT, </w:t>
            </w:r>
            <w:r w:rsidRPr="008E1B49">
              <w:rPr>
                <w:rFonts w:eastAsia="Malgun Gothic"/>
                <w:sz w:val="20"/>
                <w:szCs w:val="20"/>
              </w:rPr>
              <w:t>Lenovo</w:t>
            </w:r>
            <w:r>
              <w:rPr>
                <w:rFonts w:eastAsia="Malgun Gothic"/>
                <w:sz w:val="20"/>
                <w:szCs w:val="20"/>
              </w:rPr>
              <w:t xml:space="preserve">, Sharp, </w:t>
            </w:r>
            <w:r w:rsidRPr="008E1B49">
              <w:rPr>
                <w:rFonts w:eastAsia="Malgun Gothic"/>
                <w:sz w:val="20"/>
                <w:szCs w:val="20"/>
              </w:rPr>
              <w:t>Ericsson</w:t>
            </w:r>
          </w:p>
        </w:tc>
        <w:tc>
          <w:tcPr>
            <w:tcW w:w="4140" w:type="dxa"/>
          </w:tcPr>
          <w:p w14:paraId="792D6EEC" w14:textId="77777777" w:rsidR="00CF26BC" w:rsidRDefault="00CF26BC" w:rsidP="00674DCF">
            <w:pPr>
              <w:rPr>
                <w:sz w:val="20"/>
                <w:szCs w:val="20"/>
              </w:rPr>
            </w:pPr>
            <w:r>
              <w:rPr>
                <w:sz w:val="20"/>
                <w:szCs w:val="20"/>
              </w:rPr>
              <w:t xml:space="preserve">--to reduce configuration overhead. </w:t>
            </w:r>
          </w:p>
          <w:p w14:paraId="5F055CC7" w14:textId="77777777" w:rsidR="00CF26BC" w:rsidRPr="00FE2894" w:rsidRDefault="00CF26BC" w:rsidP="00674DCF">
            <w:pPr>
              <w:rPr>
                <w:rFonts w:eastAsia="等线"/>
                <w:sz w:val="20"/>
                <w:szCs w:val="20"/>
              </w:rPr>
            </w:pPr>
          </w:p>
        </w:tc>
      </w:tr>
      <w:tr w:rsidR="00CF26BC" w:rsidRPr="0035797B" w14:paraId="4695952D" w14:textId="77777777" w:rsidTr="001C52FB">
        <w:trPr>
          <w:trHeight w:val="277"/>
        </w:trPr>
        <w:tc>
          <w:tcPr>
            <w:tcW w:w="3325" w:type="dxa"/>
          </w:tcPr>
          <w:p w14:paraId="04835349" w14:textId="2937DCF1" w:rsidR="00CF26BC" w:rsidRPr="00FE2894" w:rsidRDefault="00CF26BC" w:rsidP="00674DCF">
            <w:pPr>
              <w:rPr>
                <w:sz w:val="20"/>
                <w:szCs w:val="20"/>
              </w:rPr>
            </w:pPr>
            <w:r>
              <w:rPr>
                <w:sz w:val="20"/>
                <w:szCs w:val="20"/>
              </w:rPr>
              <w:t>Alt-</w:t>
            </w:r>
            <w:r w:rsidRPr="00FE2894">
              <w:rPr>
                <w:sz w:val="20"/>
                <w:szCs w:val="20"/>
              </w:rPr>
              <w:t xml:space="preserve">2: </w:t>
            </w:r>
            <w:r>
              <w:rPr>
                <w:sz w:val="20"/>
                <w:szCs w:val="20"/>
              </w:rPr>
              <w:t xml:space="preserve">configured per RS source </w:t>
            </w:r>
            <w:r w:rsidR="001C52FB">
              <w:rPr>
                <w:sz w:val="20"/>
                <w:szCs w:val="20"/>
              </w:rPr>
              <w:t>configuration</w:t>
            </w:r>
            <w:r>
              <w:rPr>
                <w:sz w:val="20"/>
                <w:szCs w:val="20"/>
              </w:rPr>
              <w:t>, same as Rel-15/16</w:t>
            </w:r>
          </w:p>
          <w:p w14:paraId="3D1EC11B" w14:textId="77777777" w:rsidR="00CF26BC" w:rsidRPr="00FE2894" w:rsidRDefault="00CF26BC" w:rsidP="00674DCF">
            <w:pPr>
              <w:rPr>
                <w:rFonts w:eastAsia="等线"/>
                <w:sz w:val="20"/>
                <w:szCs w:val="20"/>
              </w:rPr>
            </w:pPr>
          </w:p>
        </w:tc>
        <w:tc>
          <w:tcPr>
            <w:tcW w:w="2250" w:type="dxa"/>
          </w:tcPr>
          <w:p w14:paraId="5FE2FB61" w14:textId="77777777" w:rsidR="00CF26BC" w:rsidRPr="0035797B" w:rsidRDefault="00CF26BC" w:rsidP="00674DCF">
            <w:pPr>
              <w:rPr>
                <w:rFonts w:eastAsia="等线"/>
                <w:sz w:val="20"/>
                <w:szCs w:val="20"/>
              </w:rPr>
            </w:pPr>
            <w:r w:rsidRPr="009C29AE">
              <w:rPr>
                <w:rFonts w:eastAsia="等线"/>
                <w:sz w:val="20"/>
                <w:szCs w:val="20"/>
              </w:rPr>
              <w:t>Samsung, Panasonic</w:t>
            </w:r>
            <w:r>
              <w:rPr>
                <w:sz w:val="20"/>
                <w:szCs w:val="20"/>
              </w:rPr>
              <w:t xml:space="preserve">, </w:t>
            </w:r>
            <w:proofErr w:type="spellStart"/>
            <w:r w:rsidRPr="008E1B49">
              <w:rPr>
                <w:rFonts w:eastAsia="Malgun Gothic"/>
                <w:sz w:val="20"/>
                <w:szCs w:val="20"/>
              </w:rPr>
              <w:t>InterlDigital</w:t>
            </w:r>
            <w:proofErr w:type="spellEnd"/>
            <w:r>
              <w:rPr>
                <w:rFonts w:eastAsia="Malgun Gothic"/>
                <w:sz w:val="20"/>
                <w:szCs w:val="20"/>
              </w:rPr>
              <w:t xml:space="preserve">, </w:t>
            </w:r>
            <w:r w:rsidRPr="008E1B49">
              <w:rPr>
                <w:rFonts w:eastAsia="Malgun Gothic"/>
                <w:sz w:val="20"/>
                <w:szCs w:val="20"/>
              </w:rPr>
              <w:t>Xiaomi</w:t>
            </w:r>
          </w:p>
        </w:tc>
        <w:tc>
          <w:tcPr>
            <w:tcW w:w="4140" w:type="dxa"/>
          </w:tcPr>
          <w:p w14:paraId="21D29886" w14:textId="77777777" w:rsidR="00CF26BC" w:rsidRDefault="00CF26BC" w:rsidP="00674DCF">
            <w:pPr>
              <w:rPr>
                <w:sz w:val="20"/>
                <w:szCs w:val="20"/>
              </w:rPr>
            </w:pPr>
            <w:r w:rsidRPr="00FE2894">
              <w:rPr>
                <w:rFonts w:eastAsia="等线"/>
                <w:sz w:val="20"/>
                <w:szCs w:val="20"/>
              </w:rPr>
              <w:t>-</w:t>
            </w:r>
            <w:r>
              <w:rPr>
                <w:rFonts w:eastAsia="等线"/>
                <w:sz w:val="20"/>
                <w:szCs w:val="20"/>
              </w:rPr>
              <w:t xml:space="preserve"> </w:t>
            </w:r>
            <w:r>
              <w:rPr>
                <w:sz w:val="20"/>
                <w:szCs w:val="20"/>
              </w:rPr>
              <w:t>reuse Rel-15 configuration</w:t>
            </w:r>
          </w:p>
          <w:p w14:paraId="27320FD1" w14:textId="1D794016" w:rsidR="00CF26BC" w:rsidRPr="0035797B" w:rsidRDefault="00CF26BC" w:rsidP="00674DCF">
            <w:pPr>
              <w:rPr>
                <w:rFonts w:eastAsia="等线"/>
                <w:sz w:val="20"/>
                <w:szCs w:val="20"/>
              </w:rPr>
            </w:pPr>
            <w:r>
              <w:rPr>
                <w:sz w:val="20"/>
                <w:szCs w:val="20"/>
              </w:rPr>
              <w:t xml:space="preserve">- </w:t>
            </w:r>
            <w:r w:rsidR="001C52FB">
              <w:rPr>
                <w:sz w:val="20"/>
                <w:szCs w:val="20"/>
              </w:rPr>
              <w:t>[</w:t>
            </w:r>
            <w:r>
              <w:rPr>
                <w:sz w:val="20"/>
                <w:szCs w:val="20"/>
              </w:rPr>
              <w:t>Panasonic</w:t>
            </w:r>
            <w:r w:rsidR="001C52FB">
              <w:rPr>
                <w:sz w:val="20"/>
                <w:szCs w:val="20"/>
              </w:rPr>
              <w:t>]</w:t>
            </w:r>
            <w:r>
              <w:rPr>
                <w:sz w:val="20"/>
                <w:szCs w:val="20"/>
              </w:rPr>
              <w:t xml:space="preserve">: </w:t>
            </w:r>
            <w:r w:rsidRPr="009C29AE">
              <w:rPr>
                <w:rFonts w:eastAsia="等线"/>
                <w:sz w:val="20"/>
                <w:szCs w:val="20"/>
              </w:rPr>
              <w:t>8 sets of TRS configurations, where each configuration can support up to 8 SSB beams</w:t>
            </w:r>
          </w:p>
        </w:tc>
      </w:tr>
      <w:tr w:rsidR="00CF26BC" w:rsidRPr="0035797B" w14:paraId="7ED4D652" w14:textId="77777777" w:rsidTr="001C52FB">
        <w:trPr>
          <w:trHeight w:val="277"/>
        </w:trPr>
        <w:tc>
          <w:tcPr>
            <w:tcW w:w="3325" w:type="dxa"/>
          </w:tcPr>
          <w:p w14:paraId="7388A76D" w14:textId="77777777" w:rsidR="00CF26BC" w:rsidRDefault="00CF26BC" w:rsidP="00674DCF">
            <w:pPr>
              <w:rPr>
                <w:sz w:val="20"/>
                <w:szCs w:val="20"/>
              </w:rPr>
            </w:pPr>
            <w:r>
              <w:rPr>
                <w:sz w:val="20"/>
                <w:szCs w:val="20"/>
              </w:rPr>
              <w:t xml:space="preserve">Alt-3: </w:t>
            </w:r>
            <w:r w:rsidRPr="00BF7B6B">
              <w:rPr>
                <w:rFonts w:eastAsia="等线"/>
                <w:sz w:val="20"/>
                <w:szCs w:val="20"/>
              </w:rPr>
              <w:t>be associated with the configuration order of the resources</w:t>
            </w:r>
          </w:p>
        </w:tc>
        <w:tc>
          <w:tcPr>
            <w:tcW w:w="2250" w:type="dxa"/>
          </w:tcPr>
          <w:p w14:paraId="5C8BF6C2" w14:textId="77777777" w:rsidR="00CF26BC" w:rsidRDefault="00CF26BC" w:rsidP="00674DCF">
            <w:pPr>
              <w:rPr>
                <w:rFonts w:eastAsia="Malgun Gothic"/>
                <w:sz w:val="20"/>
                <w:szCs w:val="20"/>
              </w:rPr>
            </w:pPr>
            <w:r w:rsidRPr="008E1B49">
              <w:rPr>
                <w:rFonts w:eastAsia="Malgun Gothic"/>
                <w:sz w:val="20"/>
                <w:szCs w:val="20"/>
              </w:rPr>
              <w:t>Sharp</w:t>
            </w:r>
          </w:p>
        </w:tc>
        <w:tc>
          <w:tcPr>
            <w:tcW w:w="4140" w:type="dxa"/>
          </w:tcPr>
          <w:p w14:paraId="00865B8E" w14:textId="77777777" w:rsidR="00CF26BC" w:rsidRDefault="00CF26BC" w:rsidP="00674DCF">
            <w:pPr>
              <w:rPr>
                <w:sz w:val="20"/>
                <w:szCs w:val="20"/>
              </w:rPr>
            </w:pPr>
            <w:r>
              <w:rPr>
                <w:sz w:val="20"/>
                <w:szCs w:val="20"/>
              </w:rPr>
              <w:t xml:space="preserve">-to reduce configuration overhead. </w:t>
            </w:r>
          </w:p>
          <w:p w14:paraId="3D72F95A" w14:textId="77777777" w:rsidR="00CF26BC" w:rsidRPr="00BF7B6B" w:rsidRDefault="00CF26BC" w:rsidP="00674DCF">
            <w:pPr>
              <w:rPr>
                <w:rFonts w:eastAsia="等线"/>
                <w:sz w:val="20"/>
                <w:szCs w:val="20"/>
              </w:rPr>
            </w:pPr>
            <w:r w:rsidRPr="00BF7B6B">
              <w:rPr>
                <w:rFonts w:eastAsia="等线"/>
                <w:sz w:val="20"/>
                <w:szCs w:val="20"/>
              </w:rPr>
              <w:t>E</w:t>
            </w:r>
            <w:r w:rsidRPr="00BF7B6B">
              <w:rPr>
                <w:rFonts w:eastAsia="等线" w:hint="eastAsia"/>
                <w:sz w:val="20"/>
                <w:szCs w:val="20"/>
              </w:rPr>
              <w:t xml:space="preserve">.g. </w:t>
            </w:r>
            <w:r w:rsidRPr="00BF7B6B">
              <w:rPr>
                <w:rFonts w:eastAsia="等线"/>
                <w:sz w:val="20"/>
                <w:szCs w:val="20"/>
              </w:rPr>
              <w:t xml:space="preserve">the </w:t>
            </w:r>
            <w:r w:rsidRPr="00BF7B6B">
              <w:rPr>
                <w:rFonts w:eastAsia="等线" w:hint="eastAsia"/>
                <w:sz w:val="20"/>
                <w:szCs w:val="20"/>
              </w:rPr>
              <w:t xml:space="preserve">first CSI-RS/TRS resource is associated </w:t>
            </w:r>
            <w:r w:rsidRPr="00BF7B6B">
              <w:rPr>
                <w:rFonts w:eastAsia="等线"/>
                <w:sz w:val="20"/>
                <w:szCs w:val="20"/>
              </w:rPr>
              <w:t>with</w:t>
            </w:r>
            <w:r w:rsidRPr="00BF7B6B">
              <w:rPr>
                <w:rFonts w:eastAsia="等线" w:hint="eastAsia"/>
                <w:sz w:val="20"/>
                <w:szCs w:val="20"/>
              </w:rPr>
              <w:t xml:space="preserve"> </w:t>
            </w:r>
            <w:r w:rsidRPr="00BF7B6B">
              <w:rPr>
                <w:rFonts w:eastAsia="等线"/>
                <w:sz w:val="20"/>
                <w:szCs w:val="20"/>
              </w:rPr>
              <w:t xml:space="preserve">the </w:t>
            </w:r>
            <w:r w:rsidRPr="00BF7B6B">
              <w:rPr>
                <w:rFonts w:eastAsia="等线" w:hint="eastAsia"/>
                <w:sz w:val="20"/>
                <w:szCs w:val="20"/>
              </w:rPr>
              <w:t xml:space="preserve">first active SSB index as default, then one bit for each CSI-RS/TRS resource is set to indicate if the associated SSB index is </w:t>
            </w:r>
            <w:r w:rsidRPr="00BF7B6B">
              <w:rPr>
                <w:rFonts w:eastAsia="等线"/>
                <w:sz w:val="20"/>
                <w:szCs w:val="20"/>
              </w:rPr>
              <w:t xml:space="preserve">the </w:t>
            </w:r>
            <w:r w:rsidRPr="00BF7B6B">
              <w:rPr>
                <w:rFonts w:eastAsia="等线" w:hint="eastAsia"/>
                <w:sz w:val="20"/>
                <w:szCs w:val="20"/>
              </w:rPr>
              <w:t xml:space="preserve">same or different </w:t>
            </w:r>
            <w:r w:rsidRPr="00BF7B6B">
              <w:rPr>
                <w:rFonts w:eastAsia="等线"/>
                <w:sz w:val="20"/>
                <w:szCs w:val="20"/>
              </w:rPr>
              <w:t>from</w:t>
            </w:r>
            <w:r w:rsidRPr="00BF7B6B">
              <w:rPr>
                <w:rFonts w:eastAsia="等线" w:hint="eastAsia"/>
                <w:sz w:val="20"/>
                <w:szCs w:val="20"/>
              </w:rPr>
              <w:t xml:space="preserve"> the previous resource</w:t>
            </w:r>
            <w:r w:rsidRPr="00BF7B6B">
              <w:rPr>
                <w:rFonts w:eastAsia="等线"/>
                <w:sz w:val="20"/>
                <w:szCs w:val="20"/>
              </w:rPr>
              <w:t>’</w:t>
            </w:r>
            <w:r w:rsidRPr="00BF7B6B">
              <w:rPr>
                <w:rFonts w:eastAsia="等线" w:hint="eastAsia"/>
                <w:sz w:val="20"/>
                <w:szCs w:val="20"/>
              </w:rPr>
              <w:t xml:space="preserve">s. </w:t>
            </w:r>
            <w:r w:rsidRPr="00BF7B6B">
              <w:rPr>
                <w:rFonts w:eastAsia="等线"/>
                <w:sz w:val="20"/>
                <w:szCs w:val="20"/>
              </w:rPr>
              <w:t>I</w:t>
            </w:r>
            <w:r w:rsidRPr="00BF7B6B">
              <w:rPr>
                <w:rFonts w:eastAsia="等线" w:hint="eastAsia"/>
                <w:sz w:val="20"/>
                <w:szCs w:val="20"/>
              </w:rPr>
              <w:t>f it is indicated as different, UE can use the next active SSB index as the association source for the resource.</w:t>
            </w:r>
          </w:p>
        </w:tc>
      </w:tr>
    </w:tbl>
    <w:p w14:paraId="462F1148" w14:textId="77777777" w:rsidR="00CF26BC" w:rsidRDefault="00CF26BC" w:rsidP="00CF26BC">
      <w:pPr>
        <w:rPr>
          <w:rFonts w:eastAsia="等线"/>
          <w:sz w:val="20"/>
          <w:szCs w:val="20"/>
        </w:rPr>
      </w:pPr>
    </w:p>
    <w:p w14:paraId="16B6DCFD"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w:t>
      </w:r>
      <w:r w:rsidRPr="005266BF">
        <w:rPr>
          <w:rFonts w:eastAsia="宋体"/>
          <w:sz w:val="20"/>
          <w:szCs w:val="20"/>
          <w:highlight w:val="yellow"/>
        </w:rPr>
        <w:t>-1,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4.1.1- 1,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0048839F" w14:textId="77777777" w:rsidR="00CF26BC" w:rsidRPr="00D141CF" w:rsidRDefault="00CF26BC" w:rsidP="00CF26BC">
      <w:pPr>
        <w:rPr>
          <w:rFonts w:eastAsia="宋体"/>
          <w:b/>
          <w:sz w:val="20"/>
          <w:szCs w:val="20"/>
        </w:rPr>
      </w:pPr>
    </w:p>
    <w:p w14:paraId="78EE1697"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4.1.1-2</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4.1-1:</w:t>
      </w:r>
    </w:p>
    <w:tbl>
      <w:tblPr>
        <w:tblStyle w:val="TableGrid5"/>
        <w:tblW w:w="9736" w:type="dxa"/>
        <w:tblLook w:val="04A0" w:firstRow="1" w:lastRow="0" w:firstColumn="1" w:lastColumn="0" w:noHBand="0" w:noVBand="1"/>
      </w:tblPr>
      <w:tblGrid>
        <w:gridCol w:w="1105"/>
        <w:gridCol w:w="1706"/>
        <w:gridCol w:w="6925"/>
      </w:tblGrid>
      <w:tr w:rsidR="00CF26BC" w:rsidRPr="0035797B" w14:paraId="5AF63DF3" w14:textId="77777777" w:rsidTr="006F66D9">
        <w:trPr>
          <w:trHeight w:val="435"/>
        </w:trPr>
        <w:tc>
          <w:tcPr>
            <w:tcW w:w="1105" w:type="dxa"/>
            <w:shd w:val="clear" w:color="auto" w:fill="EEECE1"/>
          </w:tcPr>
          <w:p w14:paraId="60E5A906" w14:textId="77777777" w:rsidR="00CF26BC" w:rsidRPr="0035797B" w:rsidRDefault="00CF26BC" w:rsidP="00674DCF">
            <w:pPr>
              <w:jc w:val="center"/>
              <w:rPr>
                <w:rFonts w:eastAsia="等线"/>
                <w:b/>
                <w:bCs/>
                <w:sz w:val="20"/>
                <w:szCs w:val="20"/>
              </w:rPr>
            </w:pPr>
            <w:r w:rsidRPr="0035797B">
              <w:rPr>
                <w:rFonts w:eastAsia="等线"/>
                <w:b/>
                <w:bCs/>
                <w:sz w:val="20"/>
                <w:szCs w:val="20"/>
              </w:rPr>
              <w:lastRenderedPageBreak/>
              <w:t>Company</w:t>
            </w:r>
          </w:p>
        </w:tc>
        <w:tc>
          <w:tcPr>
            <w:tcW w:w="1706" w:type="dxa"/>
            <w:shd w:val="clear" w:color="auto" w:fill="EEECE1"/>
          </w:tcPr>
          <w:p w14:paraId="6592314E"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347A6D48"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57BF24DE"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2DE48935" w14:textId="77777777" w:rsidTr="006F66D9">
        <w:trPr>
          <w:trHeight w:val="448"/>
        </w:trPr>
        <w:tc>
          <w:tcPr>
            <w:tcW w:w="1105" w:type="dxa"/>
          </w:tcPr>
          <w:p w14:paraId="33B3834C" w14:textId="2D4F3935" w:rsidR="00CF26BC" w:rsidRPr="0035797B" w:rsidRDefault="00261632" w:rsidP="00674DCF">
            <w:pPr>
              <w:rPr>
                <w:rFonts w:eastAsia="等线"/>
                <w:sz w:val="20"/>
                <w:szCs w:val="20"/>
              </w:rPr>
            </w:pPr>
            <w:r>
              <w:rPr>
                <w:rFonts w:eastAsia="等线"/>
                <w:sz w:val="20"/>
                <w:szCs w:val="20"/>
              </w:rPr>
              <w:t>CATT</w:t>
            </w:r>
          </w:p>
        </w:tc>
        <w:tc>
          <w:tcPr>
            <w:tcW w:w="1706" w:type="dxa"/>
          </w:tcPr>
          <w:p w14:paraId="08C0C34B" w14:textId="7D3F8511" w:rsidR="00CF26BC" w:rsidRPr="0035797B" w:rsidRDefault="00261632" w:rsidP="00674DCF">
            <w:pPr>
              <w:rPr>
                <w:rFonts w:eastAsia="宋体"/>
                <w:sz w:val="20"/>
                <w:szCs w:val="20"/>
              </w:rPr>
            </w:pPr>
            <w:r>
              <w:rPr>
                <w:rFonts w:eastAsia="宋体"/>
                <w:sz w:val="20"/>
                <w:szCs w:val="20"/>
              </w:rPr>
              <w:t>Alt-1</w:t>
            </w:r>
          </w:p>
        </w:tc>
        <w:tc>
          <w:tcPr>
            <w:tcW w:w="6925" w:type="dxa"/>
          </w:tcPr>
          <w:p w14:paraId="6610CF10" w14:textId="28559FA2" w:rsidR="00CF26BC" w:rsidRPr="0035797B" w:rsidRDefault="00261632" w:rsidP="00674DCF">
            <w:pPr>
              <w:rPr>
                <w:rFonts w:eastAsia="宋体"/>
                <w:sz w:val="20"/>
                <w:szCs w:val="20"/>
              </w:rPr>
            </w:pPr>
            <w:r>
              <w:rPr>
                <w:rFonts w:eastAsia="宋体"/>
                <w:sz w:val="20"/>
                <w:szCs w:val="20"/>
              </w:rPr>
              <w:t xml:space="preserve">Each TRS/CSI-RS resource set is configured to be QCL with one SSB index.  </w:t>
            </w:r>
          </w:p>
        </w:tc>
      </w:tr>
      <w:tr w:rsidR="00BA7E7A" w:rsidRPr="0035797B" w14:paraId="0FD31D02" w14:textId="77777777" w:rsidTr="006F66D9">
        <w:trPr>
          <w:trHeight w:val="448"/>
        </w:trPr>
        <w:tc>
          <w:tcPr>
            <w:tcW w:w="1105" w:type="dxa"/>
          </w:tcPr>
          <w:p w14:paraId="40EBA79C"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B89D9AC" w14:textId="310C8F1F"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27078B2" w14:textId="77777777" w:rsidR="00BA7E7A" w:rsidRPr="0035797B" w:rsidRDefault="00BA7E7A" w:rsidP="00195963">
            <w:pPr>
              <w:rPr>
                <w:rFonts w:eastAsia="宋体"/>
                <w:sz w:val="20"/>
                <w:szCs w:val="20"/>
              </w:rPr>
            </w:pPr>
            <w:r>
              <w:rPr>
                <w:rFonts w:eastAsia="宋体"/>
                <w:sz w:val="20"/>
                <w:szCs w:val="20"/>
              </w:rPr>
              <w:t>I</w:t>
            </w:r>
            <w:r>
              <w:rPr>
                <w:rFonts w:eastAsia="宋体" w:hint="eastAsia"/>
                <w:sz w:val="20"/>
                <w:szCs w:val="20"/>
              </w:rPr>
              <w:t xml:space="preserve">t only costs one bit for each RS resource/set  which is  more </w:t>
            </w:r>
            <w:r>
              <w:rPr>
                <w:rFonts w:eastAsia="宋体"/>
                <w:sz w:val="20"/>
                <w:szCs w:val="20"/>
              </w:rPr>
              <w:t>efficient</w:t>
            </w:r>
            <w:r>
              <w:rPr>
                <w:rFonts w:eastAsia="宋体" w:hint="eastAsia"/>
                <w:sz w:val="20"/>
                <w:szCs w:val="20"/>
              </w:rPr>
              <w:t xml:space="preserve"> than configuring </w:t>
            </w:r>
            <w:r>
              <w:rPr>
                <w:rFonts w:eastAsia="宋体"/>
                <w:sz w:val="20"/>
                <w:szCs w:val="20"/>
              </w:rPr>
              <w:t xml:space="preserve">a </w:t>
            </w:r>
            <w:r>
              <w:rPr>
                <w:rFonts w:eastAsia="宋体" w:hint="eastAsia"/>
                <w:sz w:val="20"/>
                <w:szCs w:val="20"/>
              </w:rPr>
              <w:t xml:space="preserve">6bits SSB index for each RS within the  limited size of the </w:t>
            </w:r>
            <w:proofErr w:type="spellStart"/>
            <w:r>
              <w:rPr>
                <w:rFonts w:eastAsia="宋体" w:hint="eastAsia"/>
                <w:sz w:val="20"/>
                <w:szCs w:val="20"/>
              </w:rPr>
              <w:t>SIBx</w:t>
            </w:r>
            <w:proofErr w:type="spellEnd"/>
            <w:r>
              <w:rPr>
                <w:rFonts w:eastAsia="宋体" w:hint="eastAsia"/>
                <w:sz w:val="20"/>
                <w:szCs w:val="20"/>
              </w:rPr>
              <w:t xml:space="preserve"> </w:t>
            </w:r>
          </w:p>
        </w:tc>
      </w:tr>
      <w:tr w:rsidR="0053156E" w:rsidRPr="0035797B" w14:paraId="1D74542F" w14:textId="77777777" w:rsidTr="006F66D9">
        <w:trPr>
          <w:trHeight w:val="448"/>
        </w:trPr>
        <w:tc>
          <w:tcPr>
            <w:tcW w:w="1105" w:type="dxa"/>
          </w:tcPr>
          <w:p w14:paraId="33707B6A" w14:textId="4A70E709" w:rsidR="0053156E" w:rsidRPr="00BA7E7A" w:rsidRDefault="0053156E" w:rsidP="0053156E">
            <w:pPr>
              <w:rPr>
                <w:rFonts w:eastAsia="等线"/>
                <w:sz w:val="20"/>
                <w:szCs w:val="20"/>
              </w:rPr>
            </w:pPr>
            <w:r>
              <w:rPr>
                <w:rFonts w:eastAsia="等线"/>
                <w:sz w:val="20"/>
                <w:szCs w:val="20"/>
              </w:rPr>
              <w:t>TCL</w:t>
            </w:r>
          </w:p>
        </w:tc>
        <w:tc>
          <w:tcPr>
            <w:tcW w:w="1706" w:type="dxa"/>
          </w:tcPr>
          <w:p w14:paraId="7D3B5E15" w14:textId="6C97CC19" w:rsidR="0053156E" w:rsidRPr="0035797B" w:rsidRDefault="0053156E" w:rsidP="0053156E">
            <w:pPr>
              <w:rPr>
                <w:rFonts w:eastAsia="宋体"/>
                <w:sz w:val="20"/>
                <w:szCs w:val="20"/>
              </w:rPr>
            </w:pPr>
            <w:r>
              <w:rPr>
                <w:rFonts w:eastAsia="宋体"/>
                <w:sz w:val="20"/>
                <w:szCs w:val="20"/>
              </w:rPr>
              <w:t>Alt1</w:t>
            </w:r>
          </w:p>
        </w:tc>
        <w:tc>
          <w:tcPr>
            <w:tcW w:w="6925" w:type="dxa"/>
          </w:tcPr>
          <w:p w14:paraId="69953DE4" w14:textId="0629E6DA" w:rsidR="0053156E" w:rsidRPr="0035797B" w:rsidRDefault="0053156E" w:rsidP="0053156E">
            <w:pPr>
              <w:rPr>
                <w:rFonts w:eastAsia="宋体"/>
                <w:sz w:val="20"/>
                <w:szCs w:val="20"/>
              </w:rPr>
            </w:pPr>
            <w:r>
              <w:rPr>
                <w:rFonts w:eastAsia="宋体"/>
                <w:sz w:val="20"/>
                <w:szCs w:val="20"/>
              </w:rPr>
              <w:t>We prefer alt1</w:t>
            </w:r>
          </w:p>
        </w:tc>
      </w:tr>
      <w:tr w:rsidR="0053156E" w:rsidRPr="0035797B" w14:paraId="4C5DCFF7" w14:textId="77777777" w:rsidTr="006F66D9">
        <w:trPr>
          <w:trHeight w:val="448"/>
        </w:trPr>
        <w:tc>
          <w:tcPr>
            <w:tcW w:w="1105" w:type="dxa"/>
          </w:tcPr>
          <w:p w14:paraId="12CE4853" w14:textId="6850A98D"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0EB942F1" w14:textId="57C12350" w:rsidR="0053156E" w:rsidRPr="0035797B" w:rsidRDefault="00F461DD" w:rsidP="0053156E">
            <w:pPr>
              <w:rPr>
                <w:rFonts w:eastAsia="宋体"/>
                <w:sz w:val="20"/>
                <w:szCs w:val="20"/>
              </w:rPr>
            </w:pPr>
            <w:r>
              <w:rPr>
                <w:rFonts w:eastAsia="宋体"/>
                <w:sz w:val="20"/>
                <w:szCs w:val="20"/>
              </w:rPr>
              <w:t>Alt-1</w:t>
            </w:r>
          </w:p>
        </w:tc>
        <w:tc>
          <w:tcPr>
            <w:tcW w:w="6925" w:type="dxa"/>
          </w:tcPr>
          <w:p w14:paraId="7449C029" w14:textId="31B77381" w:rsidR="0053156E" w:rsidRPr="0035797B" w:rsidRDefault="00F461DD" w:rsidP="0053156E">
            <w:pPr>
              <w:rPr>
                <w:rFonts w:eastAsia="宋体"/>
                <w:sz w:val="20"/>
                <w:szCs w:val="20"/>
              </w:rPr>
            </w:pPr>
            <w:r>
              <w:rPr>
                <w:rFonts w:eastAsia="宋体"/>
                <w:sz w:val="20"/>
                <w:szCs w:val="20"/>
              </w:rPr>
              <w:t>To save the signaling overhead</w:t>
            </w:r>
          </w:p>
        </w:tc>
      </w:tr>
      <w:tr w:rsidR="000D2B4D" w:rsidRPr="0035797B" w14:paraId="52CAC52C" w14:textId="77777777" w:rsidTr="006F66D9">
        <w:trPr>
          <w:trHeight w:val="448"/>
        </w:trPr>
        <w:tc>
          <w:tcPr>
            <w:tcW w:w="1105" w:type="dxa"/>
          </w:tcPr>
          <w:p w14:paraId="67792AE9" w14:textId="0AD7E381" w:rsidR="000D2B4D" w:rsidRDefault="000D2B4D" w:rsidP="000D2B4D">
            <w:pPr>
              <w:rPr>
                <w:rFonts w:eastAsia="等线"/>
                <w:sz w:val="20"/>
                <w:szCs w:val="20"/>
              </w:rPr>
            </w:pPr>
            <w:proofErr w:type="spellStart"/>
            <w:r>
              <w:rPr>
                <w:rFonts w:eastAsia="等线" w:hint="eastAsia"/>
                <w:sz w:val="20"/>
                <w:szCs w:val="20"/>
              </w:rPr>
              <w:t>S</w:t>
            </w:r>
            <w:r>
              <w:rPr>
                <w:rFonts w:eastAsia="等线"/>
                <w:sz w:val="20"/>
                <w:szCs w:val="20"/>
              </w:rPr>
              <w:t>preadtrum</w:t>
            </w:r>
            <w:proofErr w:type="spellEnd"/>
          </w:p>
        </w:tc>
        <w:tc>
          <w:tcPr>
            <w:tcW w:w="1706" w:type="dxa"/>
          </w:tcPr>
          <w:p w14:paraId="2E700895" w14:textId="173F7A9F" w:rsidR="000D2B4D" w:rsidRDefault="000D2B4D" w:rsidP="000D2B4D">
            <w:pPr>
              <w:rPr>
                <w:rFonts w:eastAsia="宋体"/>
                <w:sz w:val="20"/>
                <w:szCs w:val="20"/>
              </w:rPr>
            </w:pPr>
            <w:r w:rsidRPr="00C524EC">
              <w:rPr>
                <w:rFonts w:eastAsia="宋体"/>
                <w:sz w:val="20"/>
                <w:szCs w:val="20"/>
              </w:rPr>
              <w:t>Alt1</w:t>
            </w:r>
          </w:p>
        </w:tc>
        <w:tc>
          <w:tcPr>
            <w:tcW w:w="6925" w:type="dxa"/>
          </w:tcPr>
          <w:p w14:paraId="1B06111A" w14:textId="77777777" w:rsidR="000D2B4D" w:rsidRDefault="000D2B4D" w:rsidP="000D2B4D">
            <w:pPr>
              <w:rPr>
                <w:rFonts w:eastAsia="宋体"/>
                <w:sz w:val="20"/>
                <w:szCs w:val="20"/>
              </w:rPr>
            </w:pPr>
          </w:p>
        </w:tc>
      </w:tr>
      <w:tr w:rsidR="009C4A17" w:rsidRPr="0035797B" w14:paraId="525E1ADC" w14:textId="77777777" w:rsidTr="006F66D9">
        <w:trPr>
          <w:trHeight w:val="448"/>
        </w:trPr>
        <w:tc>
          <w:tcPr>
            <w:tcW w:w="1105" w:type="dxa"/>
          </w:tcPr>
          <w:p w14:paraId="3BE7A58C" w14:textId="33571B31" w:rsidR="009C4A17" w:rsidRDefault="009C4A17" w:rsidP="000D2B4D">
            <w:pPr>
              <w:rPr>
                <w:rFonts w:eastAsia="等线"/>
                <w:sz w:val="20"/>
                <w:szCs w:val="20"/>
              </w:rPr>
            </w:pPr>
            <w:r>
              <w:rPr>
                <w:rFonts w:eastAsia="等线"/>
                <w:sz w:val="20"/>
                <w:szCs w:val="20"/>
              </w:rPr>
              <w:t xml:space="preserve">Nordic </w:t>
            </w:r>
          </w:p>
        </w:tc>
        <w:tc>
          <w:tcPr>
            <w:tcW w:w="1706" w:type="dxa"/>
          </w:tcPr>
          <w:p w14:paraId="40C6B2E4" w14:textId="2DF100DB" w:rsidR="009C4A17" w:rsidRPr="00C524EC" w:rsidRDefault="009C4A17" w:rsidP="000D2B4D">
            <w:pPr>
              <w:rPr>
                <w:rFonts w:eastAsia="宋体"/>
                <w:sz w:val="20"/>
                <w:szCs w:val="20"/>
              </w:rPr>
            </w:pPr>
            <w:r>
              <w:rPr>
                <w:rFonts w:eastAsia="宋体"/>
                <w:sz w:val="20"/>
                <w:szCs w:val="20"/>
              </w:rPr>
              <w:t>Alt1</w:t>
            </w:r>
          </w:p>
        </w:tc>
        <w:tc>
          <w:tcPr>
            <w:tcW w:w="6925" w:type="dxa"/>
          </w:tcPr>
          <w:p w14:paraId="21C9B62A" w14:textId="77777777" w:rsidR="009C4A17" w:rsidRDefault="009C4A17" w:rsidP="000D2B4D">
            <w:pPr>
              <w:rPr>
                <w:rFonts w:eastAsia="宋体"/>
                <w:sz w:val="20"/>
                <w:szCs w:val="20"/>
              </w:rPr>
            </w:pPr>
          </w:p>
        </w:tc>
      </w:tr>
      <w:tr w:rsidR="000E11A2" w:rsidRPr="0035797B" w14:paraId="23931336" w14:textId="77777777" w:rsidTr="006F66D9">
        <w:trPr>
          <w:trHeight w:val="448"/>
        </w:trPr>
        <w:tc>
          <w:tcPr>
            <w:tcW w:w="1105" w:type="dxa"/>
          </w:tcPr>
          <w:p w14:paraId="1A27CE49" w14:textId="356DABB8" w:rsidR="000E11A2" w:rsidRDefault="000E11A2" w:rsidP="000D2B4D">
            <w:pPr>
              <w:rPr>
                <w:rFonts w:eastAsia="等线"/>
                <w:sz w:val="20"/>
                <w:szCs w:val="20"/>
              </w:rPr>
            </w:pPr>
            <w:r>
              <w:rPr>
                <w:rFonts w:eastAsia="等线"/>
                <w:sz w:val="20"/>
                <w:szCs w:val="20"/>
              </w:rPr>
              <w:t>Samsung</w:t>
            </w:r>
          </w:p>
        </w:tc>
        <w:tc>
          <w:tcPr>
            <w:tcW w:w="1706" w:type="dxa"/>
          </w:tcPr>
          <w:p w14:paraId="04218D1B" w14:textId="0AF45D71" w:rsidR="000E11A2" w:rsidRDefault="00C7191B" w:rsidP="000D2B4D">
            <w:pPr>
              <w:rPr>
                <w:rFonts w:eastAsia="宋体"/>
                <w:sz w:val="20"/>
                <w:szCs w:val="20"/>
              </w:rPr>
            </w:pPr>
            <w:r>
              <w:rPr>
                <w:rFonts w:eastAsia="宋体"/>
                <w:sz w:val="20"/>
                <w:szCs w:val="20"/>
              </w:rPr>
              <w:t>Alt-2</w:t>
            </w:r>
          </w:p>
        </w:tc>
        <w:tc>
          <w:tcPr>
            <w:tcW w:w="6925" w:type="dxa"/>
          </w:tcPr>
          <w:p w14:paraId="492C9421" w14:textId="1B952402" w:rsidR="00C7191B" w:rsidRDefault="00C7191B" w:rsidP="000D2B4D">
            <w:pPr>
              <w:rPr>
                <w:rFonts w:eastAsia="宋体"/>
                <w:sz w:val="20"/>
                <w:szCs w:val="20"/>
              </w:rPr>
            </w:pPr>
            <w:r>
              <w:rPr>
                <w:rFonts w:eastAsia="宋体"/>
                <w:sz w:val="20"/>
                <w:szCs w:val="20"/>
              </w:rPr>
              <w:t xml:space="preserve">The </w:t>
            </w:r>
            <w:proofErr w:type="spellStart"/>
            <w:r>
              <w:rPr>
                <w:rFonts w:eastAsia="宋体"/>
                <w:sz w:val="20"/>
                <w:szCs w:val="20"/>
              </w:rPr>
              <w:t>avaiablity</w:t>
            </w:r>
            <w:proofErr w:type="spellEnd"/>
            <w:r>
              <w:rPr>
                <w:rFonts w:eastAsia="宋体"/>
                <w:sz w:val="20"/>
                <w:szCs w:val="20"/>
              </w:rPr>
              <w:t xml:space="preserve"> state for each TRS/CSI-RS resource is independent, depending on the </w:t>
            </w:r>
            <w:r w:rsidR="00087D24">
              <w:rPr>
                <w:rFonts w:eastAsia="宋体"/>
                <w:sz w:val="20"/>
                <w:szCs w:val="20"/>
              </w:rPr>
              <w:t>status</w:t>
            </w:r>
            <w:r>
              <w:rPr>
                <w:rFonts w:eastAsia="宋体"/>
                <w:sz w:val="20"/>
                <w:szCs w:val="20"/>
              </w:rPr>
              <w:t xml:space="preserve"> in connected mode. If we configure the RS </w:t>
            </w:r>
            <w:proofErr w:type="spellStart"/>
            <w:r>
              <w:rPr>
                <w:rFonts w:eastAsia="宋体"/>
                <w:sz w:val="20"/>
                <w:szCs w:val="20"/>
              </w:rPr>
              <w:t>resoruces</w:t>
            </w:r>
            <w:proofErr w:type="spellEnd"/>
            <w:r>
              <w:rPr>
                <w:rFonts w:eastAsia="宋体"/>
                <w:sz w:val="20"/>
                <w:szCs w:val="20"/>
              </w:rPr>
              <w:t xml:space="preserve"> set per QCL assumption, </w:t>
            </w:r>
            <w:proofErr w:type="spellStart"/>
            <w:r w:rsidR="00797C64">
              <w:rPr>
                <w:rFonts w:eastAsia="宋体"/>
                <w:sz w:val="20"/>
                <w:szCs w:val="20"/>
              </w:rPr>
              <w:t>Gnb</w:t>
            </w:r>
            <w:proofErr w:type="spellEnd"/>
            <w:r>
              <w:rPr>
                <w:rFonts w:eastAsia="宋体"/>
                <w:sz w:val="20"/>
                <w:szCs w:val="20"/>
              </w:rPr>
              <w:t xml:space="preserve"> may need to indicate both the set ID and resource ID in the </w:t>
            </w:r>
            <w:proofErr w:type="spellStart"/>
            <w:r>
              <w:rPr>
                <w:rFonts w:eastAsia="宋体"/>
                <w:sz w:val="20"/>
                <w:szCs w:val="20"/>
              </w:rPr>
              <w:t>avaiablity</w:t>
            </w:r>
            <w:proofErr w:type="spellEnd"/>
            <w:r>
              <w:rPr>
                <w:rFonts w:eastAsia="宋体"/>
                <w:sz w:val="20"/>
                <w:szCs w:val="20"/>
              </w:rPr>
              <w:t xml:space="preserve"> indication. So, we prefer</w:t>
            </w:r>
            <w:r w:rsidR="00087D24">
              <w:rPr>
                <w:rFonts w:eastAsia="宋体"/>
                <w:sz w:val="20"/>
                <w:szCs w:val="20"/>
              </w:rPr>
              <w:t xml:space="preserve"> to use the same </w:t>
            </w:r>
            <w:r w:rsidR="00797C64">
              <w:rPr>
                <w:rFonts w:eastAsia="宋体"/>
                <w:sz w:val="20"/>
                <w:szCs w:val="20"/>
              </w:rPr>
              <w:pgNum/>
            </w:r>
            <w:proofErr w:type="spellStart"/>
            <w:r w:rsidR="00797C64">
              <w:rPr>
                <w:rFonts w:eastAsia="宋体"/>
                <w:sz w:val="20"/>
                <w:szCs w:val="20"/>
              </w:rPr>
              <w:t>onfiguration</w:t>
            </w:r>
            <w:proofErr w:type="spellEnd"/>
            <w:r w:rsidR="00087D24">
              <w:rPr>
                <w:rFonts w:eastAsia="宋体"/>
                <w:sz w:val="20"/>
                <w:szCs w:val="20"/>
              </w:rPr>
              <w:t xml:space="preserve"> as for connected mode</w:t>
            </w:r>
            <w:r>
              <w:rPr>
                <w:rFonts w:eastAsia="宋体"/>
                <w:sz w:val="20"/>
                <w:szCs w:val="20"/>
              </w:rPr>
              <w:t xml:space="preserve">, where the QCL information is provided per RS resource. </w:t>
            </w:r>
          </w:p>
          <w:p w14:paraId="162EFC55" w14:textId="2F5263EF" w:rsidR="00C7191B" w:rsidRDefault="00C7191B" w:rsidP="00C7191B">
            <w:pPr>
              <w:rPr>
                <w:rFonts w:eastAsia="宋体"/>
                <w:sz w:val="20"/>
                <w:szCs w:val="20"/>
              </w:rPr>
            </w:pPr>
          </w:p>
        </w:tc>
      </w:tr>
      <w:tr w:rsidR="00234629" w:rsidRPr="0035797B" w14:paraId="46604E32" w14:textId="77777777" w:rsidTr="006F66D9">
        <w:trPr>
          <w:trHeight w:val="448"/>
        </w:trPr>
        <w:tc>
          <w:tcPr>
            <w:tcW w:w="1105" w:type="dxa"/>
          </w:tcPr>
          <w:p w14:paraId="0FCDA579" w14:textId="5CC791CC"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5F51C442" w14:textId="6F311D24" w:rsidR="00234629" w:rsidRDefault="00234629" w:rsidP="00234629">
            <w:pPr>
              <w:rPr>
                <w:rFonts w:eastAsia="宋体"/>
                <w:sz w:val="20"/>
                <w:szCs w:val="20"/>
              </w:rPr>
            </w:pPr>
            <w:r>
              <w:rPr>
                <w:sz w:val="20"/>
                <w:szCs w:val="20"/>
              </w:rPr>
              <w:t>Alt-1</w:t>
            </w:r>
          </w:p>
        </w:tc>
        <w:tc>
          <w:tcPr>
            <w:tcW w:w="6925" w:type="dxa"/>
          </w:tcPr>
          <w:p w14:paraId="5EE305BF" w14:textId="4A37ECB5" w:rsidR="00234629" w:rsidRDefault="00234629" w:rsidP="00234629">
            <w:pPr>
              <w:rPr>
                <w:rFonts w:eastAsia="宋体"/>
                <w:sz w:val="20"/>
                <w:szCs w:val="20"/>
              </w:rPr>
            </w:pPr>
            <w:r>
              <w:rPr>
                <w:rFonts w:eastAsia="宋体"/>
                <w:sz w:val="20"/>
                <w:szCs w:val="20"/>
              </w:rPr>
              <w:t>To reduce signaling overhead, alt-1 is preferred.</w:t>
            </w:r>
          </w:p>
        </w:tc>
      </w:tr>
      <w:tr w:rsidR="00236B52" w:rsidRPr="0035797B" w14:paraId="10ADF1FF" w14:textId="77777777" w:rsidTr="006F66D9">
        <w:trPr>
          <w:trHeight w:val="448"/>
        </w:trPr>
        <w:tc>
          <w:tcPr>
            <w:tcW w:w="1105" w:type="dxa"/>
          </w:tcPr>
          <w:p w14:paraId="5AAD0186" w14:textId="203D6572" w:rsidR="00236B52" w:rsidRDefault="00236B52" w:rsidP="00234629">
            <w:pPr>
              <w:rPr>
                <w:rFonts w:eastAsia="等线"/>
                <w:sz w:val="20"/>
                <w:szCs w:val="20"/>
              </w:rPr>
            </w:pPr>
            <w:r>
              <w:rPr>
                <w:rFonts w:eastAsia="等线"/>
                <w:sz w:val="20"/>
                <w:szCs w:val="20"/>
              </w:rPr>
              <w:t>Intel</w:t>
            </w:r>
          </w:p>
        </w:tc>
        <w:tc>
          <w:tcPr>
            <w:tcW w:w="1706" w:type="dxa"/>
          </w:tcPr>
          <w:p w14:paraId="3A205602" w14:textId="7D889BA2" w:rsidR="00236B52" w:rsidRDefault="00871C11" w:rsidP="00234629">
            <w:pPr>
              <w:rPr>
                <w:sz w:val="20"/>
                <w:szCs w:val="20"/>
              </w:rPr>
            </w:pPr>
            <w:r>
              <w:rPr>
                <w:sz w:val="20"/>
                <w:szCs w:val="20"/>
              </w:rPr>
              <w:t>Alt-1</w:t>
            </w:r>
          </w:p>
        </w:tc>
        <w:tc>
          <w:tcPr>
            <w:tcW w:w="6925" w:type="dxa"/>
          </w:tcPr>
          <w:p w14:paraId="05906CE3" w14:textId="77777777" w:rsidR="00236B52" w:rsidRDefault="00236B52" w:rsidP="00234629">
            <w:pPr>
              <w:rPr>
                <w:rFonts w:eastAsia="宋体"/>
                <w:sz w:val="20"/>
                <w:szCs w:val="20"/>
              </w:rPr>
            </w:pPr>
          </w:p>
        </w:tc>
      </w:tr>
      <w:tr w:rsidR="00CF001A" w:rsidRPr="0035797B" w14:paraId="475259AD" w14:textId="77777777" w:rsidTr="006F66D9">
        <w:trPr>
          <w:trHeight w:val="448"/>
        </w:trPr>
        <w:tc>
          <w:tcPr>
            <w:tcW w:w="1105" w:type="dxa"/>
          </w:tcPr>
          <w:p w14:paraId="7B4E3C9A" w14:textId="3DDE78DA" w:rsidR="00CF001A" w:rsidRDefault="00CF001A" w:rsidP="00CF001A">
            <w:pPr>
              <w:rPr>
                <w:rFonts w:eastAsia="等线"/>
                <w:sz w:val="20"/>
                <w:szCs w:val="20"/>
              </w:rPr>
            </w:pPr>
            <w:proofErr w:type="spellStart"/>
            <w:r>
              <w:rPr>
                <w:rFonts w:eastAsia="等线"/>
                <w:sz w:val="20"/>
                <w:szCs w:val="20"/>
              </w:rPr>
              <w:t>Ericssons</w:t>
            </w:r>
            <w:proofErr w:type="spellEnd"/>
          </w:p>
        </w:tc>
        <w:tc>
          <w:tcPr>
            <w:tcW w:w="1706" w:type="dxa"/>
          </w:tcPr>
          <w:p w14:paraId="0377CD7F" w14:textId="1ACF0C8D" w:rsidR="00CF001A" w:rsidRDefault="00CF001A" w:rsidP="00CF001A">
            <w:pPr>
              <w:rPr>
                <w:sz w:val="20"/>
                <w:szCs w:val="20"/>
              </w:rPr>
            </w:pPr>
            <w:r>
              <w:rPr>
                <w:sz w:val="20"/>
                <w:szCs w:val="20"/>
              </w:rPr>
              <w:t>Alt-1</w:t>
            </w:r>
          </w:p>
        </w:tc>
        <w:tc>
          <w:tcPr>
            <w:tcW w:w="6925" w:type="dxa"/>
          </w:tcPr>
          <w:p w14:paraId="261323D5" w14:textId="77777777" w:rsidR="00CF001A" w:rsidRDefault="00CF001A" w:rsidP="00CF001A">
            <w:pPr>
              <w:rPr>
                <w:rFonts w:eastAsia="宋体"/>
                <w:sz w:val="20"/>
                <w:szCs w:val="20"/>
              </w:rPr>
            </w:pPr>
          </w:p>
        </w:tc>
      </w:tr>
      <w:tr w:rsidR="008F50AE" w:rsidRPr="0035797B" w14:paraId="4371F09B" w14:textId="77777777" w:rsidTr="006F66D9">
        <w:trPr>
          <w:trHeight w:val="448"/>
        </w:trPr>
        <w:tc>
          <w:tcPr>
            <w:tcW w:w="1105" w:type="dxa"/>
          </w:tcPr>
          <w:p w14:paraId="1B21B84B" w14:textId="77777777" w:rsidR="008F50AE" w:rsidRDefault="008F50AE" w:rsidP="00FE043C">
            <w:pPr>
              <w:rPr>
                <w:rFonts w:eastAsia="等线"/>
                <w:sz w:val="20"/>
                <w:szCs w:val="20"/>
              </w:rPr>
            </w:pPr>
            <w:r>
              <w:rPr>
                <w:rFonts w:eastAsia="等线"/>
                <w:sz w:val="20"/>
                <w:szCs w:val="20"/>
              </w:rPr>
              <w:t>Qualcomm</w:t>
            </w:r>
          </w:p>
        </w:tc>
        <w:tc>
          <w:tcPr>
            <w:tcW w:w="1706" w:type="dxa"/>
          </w:tcPr>
          <w:p w14:paraId="77A7D827" w14:textId="77777777" w:rsidR="008F50AE" w:rsidRDefault="008F50AE" w:rsidP="00FE043C">
            <w:pPr>
              <w:rPr>
                <w:sz w:val="20"/>
                <w:szCs w:val="20"/>
              </w:rPr>
            </w:pPr>
            <w:r>
              <w:rPr>
                <w:sz w:val="20"/>
                <w:szCs w:val="20"/>
              </w:rPr>
              <w:t>Alt-2</w:t>
            </w:r>
          </w:p>
        </w:tc>
        <w:tc>
          <w:tcPr>
            <w:tcW w:w="6925" w:type="dxa"/>
          </w:tcPr>
          <w:p w14:paraId="7D1C583C" w14:textId="77777777" w:rsidR="008F50AE" w:rsidRDefault="008F50AE" w:rsidP="00FE043C">
            <w:pPr>
              <w:rPr>
                <w:rFonts w:eastAsia="宋体"/>
                <w:sz w:val="20"/>
                <w:szCs w:val="20"/>
              </w:rPr>
            </w:pPr>
          </w:p>
        </w:tc>
      </w:tr>
      <w:tr w:rsidR="000D143D" w14:paraId="45556845" w14:textId="77777777" w:rsidTr="006F66D9">
        <w:trPr>
          <w:trHeight w:val="448"/>
        </w:trPr>
        <w:tc>
          <w:tcPr>
            <w:tcW w:w="1105" w:type="dxa"/>
          </w:tcPr>
          <w:p w14:paraId="1C8CD94B"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6278C6FE" w14:textId="77777777" w:rsidR="000D143D" w:rsidRDefault="000D143D" w:rsidP="00FE043C">
            <w:pPr>
              <w:rPr>
                <w:sz w:val="20"/>
                <w:szCs w:val="20"/>
              </w:rPr>
            </w:pPr>
            <w:r>
              <w:rPr>
                <w:sz w:val="20"/>
                <w:szCs w:val="20"/>
              </w:rPr>
              <w:t>Alt-1</w:t>
            </w:r>
          </w:p>
        </w:tc>
        <w:tc>
          <w:tcPr>
            <w:tcW w:w="6925" w:type="dxa"/>
          </w:tcPr>
          <w:p w14:paraId="4E76F9AE" w14:textId="77777777" w:rsidR="000D143D" w:rsidRDefault="000D143D" w:rsidP="00FE043C">
            <w:pPr>
              <w:rPr>
                <w:rFonts w:eastAsia="宋体"/>
                <w:sz w:val="20"/>
                <w:szCs w:val="20"/>
              </w:rPr>
            </w:pPr>
          </w:p>
        </w:tc>
      </w:tr>
      <w:tr w:rsidR="00EF52C5" w14:paraId="047493ED" w14:textId="77777777" w:rsidTr="006F66D9">
        <w:trPr>
          <w:trHeight w:val="448"/>
        </w:trPr>
        <w:tc>
          <w:tcPr>
            <w:tcW w:w="1105" w:type="dxa"/>
          </w:tcPr>
          <w:p w14:paraId="63A36CD5" w14:textId="7D35D16F" w:rsidR="00EF52C5" w:rsidRDefault="00EF52C5" w:rsidP="00EF52C5">
            <w:pPr>
              <w:rPr>
                <w:rFonts w:eastAsia="等线"/>
                <w:sz w:val="20"/>
                <w:szCs w:val="20"/>
              </w:rPr>
            </w:pPr>
            <w:r>
              <w:rPr>
                <w:rFonts w:eastAsia="等线"/>
                <w:sz w:val="20"/>
                <w:szCs w:val="20"/>
              </w:rPr>
              <w:t>Lenovo, Motorola Mobility</w:t>
            </w:r>
          </w:p>
        </w:tc>
        <w:tc>
          <w:tcPr>
            <w:tcW w:w="1706" w:type="dxa"/>
          </w:tcPr>
          <w:p w14:paraId="0F9320B1" w14:textId="14B09945" w:rsidR="00EF52C5" w:rsidRDefault="00EF52C5" w:rsidP="00EF52C5">
            <w:pPr>
              <w:rPr>
                <w:sz w:val="20"/>
                <w:szCs w:val="20"/>
              </w:rPr>
            </w:pPr>
            <w:r>
              <w:rPr>
                <w:rFonts w:eastAsia="宋体"/>
                <w:sz w:val="20"/>
                <w:szCs w:val="20"/>
              </w:rPr>
              <w:t>Alt1</w:t>
            </w:r>
          </w:p>
        </w:tc>
        <w:tc>
          <w:tcPr>
            <w:tcW w:w="6925" w:type="dxa"/>
          </w:tcPr>
          <w:p w14:paraId="1A59DCB4" w14:textId="77777777" w:rsidR="00EF52C5" w:rsidRDefault="00EF52C5" w:rsidP="00EF52C5">
            <w:pPr>
              <w:rPr>
                <w:rFonts w:eastAsia="宋体"/>
                <w:sz w:val="20"/>
                <w:szCs w:val="20"/>
              </w:rPr>
            </w:pPr>
          </w:p>
        </w:tc>
      </w:tr>
      <w:tr w:rsidR="004F23FB" w14:paraId="37DD5468" w14:textId="77777777" w:rsidTr="006F66D9">
        <w:trPr>
          <w:trHeight w:val="448"/>
        </w:trPr>
        <w:tc>
          <w:tcPr>
            <w:tcW w:w="1105" w:type="dxa"/>
          </w:tcPr>
          <w:p w14:paraId="44FD73AE" w14:textId="4218F4E9"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4BAA3C" w14:textId="52787752" w:rsidR="004F23FB" w:rsidRDefault="004F23FB" w:rsidP="004F23FB">
            <w:pPr>
              <w:rPr>
                <w:rFonts w:eastAsia="宋体"/>
                <w:sz w:val="20"/>
                <w:szCs w:val="20"/>
              </w:rPr>
            </w:pPr>
            <w:r>
              <w:rPr>
                <w:sz w:val="20"/>
                <w:szCs w:val="20"/>
              </w:rPr>
              <w:t>Alt-1</w:t>
            </w:r>
          </w:p>
        </w:tc>
        <w:tc>
          <w:tcPr>
            <w:tcW w:w="6925" w:type="dxa"/>
          </w:tcPr>
          <w:p w14:paraId="53CE9956" w14:textId="77777777" w:rsidR="004F23FB" w:rsidRDefault="004F23FB" w:rsidP="004F23FB">
            <w:pPr>
              <w:rPr>
                <w:rFonts w:eastAsia="宋体"/>
                <w:sz w:val="20"/>
                <w:szCs w:val="20"/>
              </w:rPr>
            </w:pPr>
          </w:p>
        </w:tc>
      </w:tr>
      <w:tr w:rsidR="0056547F" w14:paraId="52CA4848" w14:textId="77777777" w:rsidTr="006F66D9">
        <w:trPr>
          <w:trHeight w:val="448"/>
        </w:trPr>
        <w:tc>
          <w:tcPr>
            <w:tcW w:w="1105" w:type="dxa"/>
          </w:tcPr>
          <w:p w14:paraId="7766D329" w14:textId="0E4B7361" w:rsidR="0056547F" w:rsidRDefault="0056547F" w:rsidP="004F23FB">
            <w:pPr>
              <w:rPr>
                <w:rFonts w:eastAsia="MS Mincho"/>
                <w:sz w:val="20"/>
                <w:szCs w:val="20"/>
                <w:lang w:eastAsia="ja-JP"/>
              </w:rPr>
            </w:pPr>
            <w:r>
              <w:rPr>
                <w:rFonts w:eastAsia="MS Mincho"/>
                <w:sz w:val="20"/>
                <w:szCs w:val="20"/>
                <w:lang w:eastAsia="ja-JP"/>
              </w:rPr>
              <w:t>Apple</w:t>
            </w:r>
          </w:p>
        </w:tc>
        <w:tc>
          <w:tcPr>
            <w:tcW w:w="1706" w:type="dxa"/>
          </w:tcPr>
          <w:p w14:paraId="3EBFBAF0" w14:textId="77777777" w:rsidR="0056547F" w:rsidRDefault="0056547F" w:rsidP="004F23FB">
            <w:pPr>
              <w:rPr>
                <w:sz w:val="20"/>
                <w:szCs w:val="20"/>
              </w:rPr>
            </w:pPr>
          </w:p>
        </w:tc>
        <w:tc>
          <w:tcPr>
            <w:tcW w:w="6925" w:type="dxa"/>
          </w:tcPr>
          <w:p w14:paraId="5C736A85" w14:textId="4B51B574" w:rsidR="0056547F" w:rsidRDefault="0056547F" w:rsidP="004F23FB">
            <w:pPr>
              <w:rPr>
                <w:rFonts w:eastAsia="宋体"/>
                <w:sz w:val="20"/>
                <w:szCs w:val="20"/>
              </w:rPr>
            </w:pPr>
            <w:r>
              <w:rPr>
                <w:rFonts w:eastAsia="宋体"/>
                <w:sz w:val="20"/>
                <w:szCs w:val="20"/>
              </w:rPr>
              <w:t>We would like a clarification first. Do all the companies here assume that we directly reuse the CSI-RS resource set configuration signaling</w:t>
            </w:r>
            <w:r w:rsidR="003865CA">
              <w:rPr>
                <w:rFonts w:eastAsia="宋体"/>
                <w:sz w:val="20"/>
                <w:szCs w:val="20"/>
              </w:rPr>
              <w:t xml:space="preserve"> (which uses 2 or 4 CSI-RS resources for TRS)? This creates significant </w:t>
            </w:r>
            <w:r w:rsidR="0088480D">
              <w:rPr>
                <w:rFonts w:eastAsia="宋体"/>
                <w:sz w:val="20"/>
                <w:szCs w:val="20"/>
              </w:rPr>
              <w:t xml:space="preserve">signaling </w:t>
            </w:r>
            <w:r w:rsidR="003865CA">
              <w:rPr>
                <w:rFonts w:eastAsia="宋体"/>
                <w:sz w:val="20"/>
                <w:szCs w:val="20"/>
              </w:rPr>
              <w:t>overhead, which is a big issue for SIB.</w:t>
            </w:r>
            <w:r w:rsidR="0088480D">
              <w:rPr>
                <w:rFonts w:eastAsia="宋体"/>
                <w:sz w:val="20"/>
                <w:szCs w:val="20"/>
              </w:rPr>
              <w:t xml:space="preserve"> We think we should define a separate TRS configuration to minimize the overhead.</w:t>
            </w:r>
          </w:p>
        </w:tc>
      </w:tr>
      <w:tr w:rsidR="006F66D9" w:rsidRPr="0035797B" w14:paraId="58AB0160" w14:textId="77777777" w:rsidTr="006F66D9">
        <w:trPr>
          <w:trHeight w:val="448"/>
          <w:ins w:id="329" w:author="沈晓冬" w:date="2021-08-17T16:28:00Z"/>
        </w:trPr>
        <w:tc>
          <w:tcPr>
            <w:tcW w:w="1105" w:type="dxa"/>
          </w:tcPr>
          <w:p w14:paraId="13661BBA" w14:textId="7F29E1A6" w:rsidR="006F66D9" w:rsidRPr="0035797B" w:rsidRDefault="00797C64" w:rsidP="00CE58DB">
            <w:pPr>
              <w:rPr>
                <w:ins w:id="330" w:author="沈晓冬" w:date="2021-08-17T16:28:00Z"/>
                <w:rFonts w:eastAsia="等线"/>
                <w:sz w:val="20"/>
                <w:szCs w:val="20"/>
              </w:rPr>
            </w:pPr>
            <w:ins w:id="331" w:author="沈晓冬" w:date="2021-08-17T16:28:00Z">
              <w:r>
                <w:rPr>
                  <w:rFonts w:eastAsia="等线"/>
                  <w:sz w:val="20"/>
                  <w:szCs w:val="20"/>
                </w:rPr>
                <w:t>V</w:t>
              </w:r>
              <w:r w:rsidR="006F66D9">
                <w:rPr>
                  <w:rFonts w:eastAsia="等线"/>
                  <w:sz w:val="20"/>
                  <w:szCs w:val="20"/>
                </w:rPr>
                <w:t>ivo</w:t>
              </w:r>
            </w:ins>
          </w:p>
        </w:tc>
        <w:tc>
          <w:tcPr>
            <w:tcW w:w="1706" w:type="dxa"/>
          </w:tcPr>
          <w:p w14:paraId="4F42656B" w14:textId="77777777" w:rsidR="006F66D9" w:rsidRPr="0035797B" w:rsidRDefault="006F66D9" w:rsidP="00CE58DB">
            <w:pPr>
              <w:rPr>
                <w:ins w:id="332" w:author="沈晓冬" w:date="2021-08-17T16:28:00Z"/>
                <w:rFonts w:eastAsia="宋体"/>
                <w:sz w:val="20"/>
                <w:szCs w:val="20"/>
              </w:rPr>
            </w:pPr>
            <w:ins w:id="333" w:author="沈晓冬" w:date="2021-08-17T16:28:00Z">
              <w:r>
                <w:rPr>
                  <w:rFonts w:eastAsia="宋体" w:hint="eastAsia"/>
                  <w:sz w:val="20"/>
                  <w:szCs w:val="20"/>
                </w:rPr>
                <w:t>A</w:t>
              </w:r>
              <w:r>
                <w:rPr>
                  <w:rFonts w:eastAsia="宋体"/>
                  <w:sz w:val="20"/>
                  <w:szCs w:val="20"/>
                </w:rPr>
                <w:t>lt-1</w:t>
              </w:r>
            </w:ins>
          </w:p>
        </w:tc>
        <w:tc>
          <w:tcPr>
            <w:tcW w:w="6925" w:type="dxa"/>
          </w:tcPr>
          <w:p w14:paraId="41399236" w14:textId="77777777" w:rsidR="006F66D9" w:rsidRPr="0035797B" w:rsidRDefault="006F66D9" w:rsidP="00CE58DB">
            <w:pPr>
              <w:rPr>
                <w:ins w:id="334" w:author="沈晓冬" w:date="2021-08-17T16:28:00Z"/>
                <w:rFonts w:eastAsia="宋体"/>
                <w:sz w:val="20"/>
                <w:szCs w:val="20"/>
              </w:rPr>
            </w:pPr>
          </w:p>
        </w:tc>
      </w:tr>
      <w:tr w:rsidR="00430234" w:rsidRPr="0035797B" w14:paraId="4B0999A6" w14:textId="77777777" w:rsidTr="006F66D9">
        <w:trPr>
          <w:trHeight w:val="448"/>
          <w:ins w:id="335" w:author="ly" w:date="2021-08-17T16:54:00Z"/>
        </w:trPr>
        <w:tc>
          <w:tcPr>
            <w:tcW w:w="1105" w:type="dxa"/>
          </w:tcPr>
          <w:p w14:paraId="7E110FA2" w14:textId="71CF301E" w:rsidR="00430234" w:rsidRDefault="00430234" w:rsidP="00430234">
            <w:pPr>
              <w:rPr>
                <w:ins w:id="336" w:author="ly" w:date="2021-08-17T16:54:00Z"/>
                <w:rFonts w:eastAsia="等线"/>
                <w:sz w:val="20"/>
                <w:szCs w:val="20"/>
              </w:rPr>
            </w:pPr>
            <w:ins w:id="337" w:author="ly" w:date="2021-08-17T16:54:00Z">
              <w:r>
                <w:rPr>
                  <w:rFonts w:eastAsia="MS Mincho"/>
                  <w:sz w:val="20"/>
                  <w:szCs w:val="20"/>
                  <w:lang w:eastAsia="ja-JP"/>
                </w:rPr>
                <w:t>Xiaomi</w:t>
              </w:r>
            </w:ins>
          </w:p>
        </w:tc>
        <w:tc>
          <w:tcPr>
            <w:tcW w:w="1706" w:type="dxa"/>
          </w:tcPr>
          <w:p w14:paraId="6F91C537" w14:textId="3475D254" w:rsidR="00430234" w:rsidRDefault="00430234" w:rsidP="00430234">
            <w:pPr>
              <w:rPr>
                <w:ins w:id="338" w:author="ly" w:date="2021-08-17T16:54:00Z"/>
                <w:rFonts w:eastAsia="宋体"/>
                <w:sz w:val="20"/>
                <w:szCs w:val="20"/>
              </w:rPr>
            </w:pPr>
            <w:ins w:id="339" w:author="ly" w:date="2021-08-17T16:54:00Z">
              <w:r>
                <w:rPr>
                  <w:rFonts w:eastAsia="宋体"/>
                  <w:sz w:val="20"/>
                  <w:szCs w:val="20"/>
                </w:rPr>
                <w:t>Alt-2</w:t>
              </w:r>
            </w:ins>
          </w:p>
        </w:tc>
        <w:tc>
          <w:tcPr>
            <w:tcW w:w="6925" w:type="dxa"/>
          </w:tcPr>
          <w:p w14:paraId="4647C97D" w14:textId="0EBAE230" w:rsidR="00430234" w:rsidRPr="0035797B" w:rsidRDefault="00430234" w:rsidP="00430234">
            <w:pPr>
              <w:rPr>
                <w:ins w:id="340" w:author="ly" w:date="2021-08-17T16:54:00Z"/>
                <w:rFonts w:eastAsia="宋体"/>
                <w:sz w:val="20"/>
                <w:szCs w:val="20"/>
              </w:rPr>
            </w:pPr>
          </w:p>
        </w:tc>
      </w:tr>
      <w:tr w:rsidR="00991E0A" w:rsidRPr="0035797B" w14:paraId="7D9F9161" w14:textId="77777777" w:rsidTr="006F66D9">
        <w:trPr>
          <w:trHeight w:val="448"/>
        </w:trPr>
        <w:tc>
          <w:tcPr>
            <w:tcW w:w="1105" w:type="dxa"/>
          </w:tcPr>
          <w:p w14:paraId="28F7BE6C" w14:textId="581EB769" w:rsidR="00991E0A" w:rsidRDefault="00991E0A" w:rsidP="00991E0A">
            <w:pPr>
              <w:rPr>
                <w:rFonts w:eastAsia="MS Mincho"/>
                <w:sz w:val="20"/>
                <w:szCs w:val="20"/>
                <w:lang w:eastAsia="ja-JP"/>
              </w:rPr>
            </w:pPr>
            <w:r>
              <w:rPr>
                <w:rFonts w:hint="eastAsia"/>
                <w:sz w:val="20"/>
                <w:szCs w:val="20"/>
                <w:lang w:eastAsia="ko-KR"/>
              </w:rPr>
              <w:t>LG</w:t>
            </w:r>
          </w:p>
        </w:tc>
        <w:tc>
          <w:tcPr>
            <w:tcW w:w="1706" w:type="dxa"/>
          </w:tcPr>
          <w:p w14:paraId="43510722" w14:textId="2D6F1FD2" w:rsidR="00991E0A" w:rsidRDefault="00991E0A" w:rsidP="00991E0A">
            <w:pPr>
              <w:rPr>
                <w:rFonts w:eastAsia="宋体"/>
                <w:sz w:val="20"/>
                <w:szCs w:val="20"/>
              </w:rPr>
            </w:pPr>
            <w:r>
              <w:rPr>
                <w:rFonts w:hint="eastAsia"/>
                <w:sz w:val="20"/>
                <w:szCs w:val="20"/>
                <w:lang w:eastAsia="ko-KR"/>
              </w:rPr>
              <w:t>Alt-1</w:t>
            </w:r>
          </w:p>
        </w:tc>
        <w:tc>
          <w:tcPr>
            <w:tcW w:w="6925" w:type="dxa"/>
          </w:tcPr>
          <w:p w14:paraId="168B6B49" w14:textId="77777777" w:rsidR="00991E0A" w:rsidRPr="0035797B" w:rsidRDefault="00991E0A" w:rsidP="00991E0A">
            <w:pPr>
              <w:rPr>
                <w:rFonts w:eastAsia="宋体"/>
                <w:sz w:val="20"/>
                <w:szCs w:val="20"/>
              </w:rPr>
            </w:pPr>
          </w:p>
        </w:tc>
      </w:tr>
      <w:tr w:rsidR="00EB5490" w:rsidRPr="0035797B" w14:paraId="7C01B2DD" w14:textId="77777777" w:rsidTr="006F66D9">
        <w:trPr>
          <w:trHeight w:val="448"/>
          <w:ins w:id="341" w:author="Yi-Chia Lo (羅翊嘉)" w:date="2021-08-17T17:51:00Z"/>
        </w:trPr>
        <w:tc>
          <w:tcPr>
            <w:tcW w:w="1105" w:type="dxa"/>
          </w:tcPr>
          <w:p w14:paraId="3F468A61" w14:textId="1DD0B3B5" w:rsidR="00EB5490" w:rsidRDefault="00EB5490" w:rsidP="00EB5490">
            <w:pPr>
              <w:rPr>
                <w:ins w:id="342" w:author="Yi-Chia Lo (羅翊嘉)" w:date="2021-08-17T17:51:00Z"/>
                <w:sz w:val="20"/>
                <w:szCs w:val="20"/>
                <w:lang w:eastAsia="ko-KR"/>
              </w:rPr>
            </w:pPr>
            <w:ins w:id="343" w:author="Yi-Chia Lo (羅翊嘉)" w:date="2021-08-17T17:51:00Z">
              <w:r>
                <w:rPr>
                  <w:rFonts w:eastAsia="等线"/>
                  <w:sz w:val="20"/>
                  <w:szCs w:val="20"/>
                </w:rPr>
                <w:t>MTK</w:t>
              </w:r>
            </w:ins>
          </w:p>
        </w:tc>
        <w:tc>
          <w:tcPr>
            <w:tcW w:w="1706" w:type="dxa"/>
          </w:tcPr>
          <w:p w14:paraId="1037751F" w14:textId="6A8ADA61" w:rsidR="00EB5490" w:rsidRDefault="00EB5490" w:rsidP="00EB5490">
            <w:pPr>
              <w:rPr>
                <w:ins w:id="344" w:author="Yi-Chia Lo (羅翊嘉)" w:date="2021-08-17T17:51:00Z"/>
                <w:sz w:val="20"/>
                <w:szCs w:val="20"/>
                <w:lang w:eastAsia="ko-KR"/>
              </w:rPr>
            </w:pPr>
            <w:ins w:id="345" w:author="Yi-Chia Lo (羅翊嘉)" w:date="2021-08-17T17:51:00Z">
              <w:r>
                <w:rPr>
                  <w:rFonts w:eastAsia="宋体"/>
                  <w:sz w:val="20"/>
                  <w:szCs w:val="20"/>
                </w:rPr>
                <w:t>Alt 1</w:t>
              </w:r>
            </w:ins>
          </w:p>
        </w:tc>
        <w:tc>
          <w:tcPr>
            <w:tcW w:w="6925" w:type="dxa"/>
          </w:tcPr>
          <w:p w14:paraId="3A94DD7C" w14:textId="6BE89AD8" w:rsidR="00EB5490" w:rsidRPr="0035797B" w:rsidRDefault="00EB5490" w:rsidP="00EB5490">
            <w:pPr>
              <w:rPr>
                <w:ins w:id="346" w:author="Yi-Chia Lo (羅翊嘉)" w:date="2021-08-17T17:51:00Z"/>
                <w:rFonts w:eastAsia="宋体"/>
                <w:sz w:val="20"/>
                <w:szCs w:val="20"/>
              </w:rPr>
            </w:pPr>
            <w:ins w:id="347" w:author="Yi-Chia Lo (羅翊嘉)" w:date="2021-08-17T17:51:00Z">
              <w:r>
                <w:rPr>
                  <w:rFonts w:eastAsia="宋体"/>
                  <w:sz w:val="20"/>
                  <w:szCs w:val="20"/>
                </w:rPr>
                <w:t>To reduce the configuration overhead, we support Alt-1.</w:t>
              </w:r>
            </w:ins>
          </w:p>
        </w:tc>
      </w:tr>
      <w:tr w:rsidR="00D5498E" w:rsidRPr="0035797B" w14:paraId="2DF553C1" w14:textId="77777777" w:rsidTr="006F66D9">
        <w:trPr>
          <w:trHeight w:val="448"/>
        </w:trPr>
        <w:tc>
          <w:tcPr>
            <w:tcW w:w="1105" w:type="dxa"/>
          </w:tcPr>
          <w:p w14:paraId="5A3296AD" w14:textId="2E61B114" w:rsidR="00D5498E" w:rsidRDefault="00D5498E" w:rsidP="00D5498E">
            <w:pPr>
              <w:rPr>
                <w:rFonts w:eastAsia="等线"/>
                <w:sz w:val="20"/>
                <w:szCs w:val="20"/>
              </w:rPr>
            </w:pPr>
            <w:r>
              <w:rPr>
                <w:rFonts w:eastAsia="MS Mincho"/>
                <w:sz w:val="20"/>
                <w:szCs w:val="20"/>
                <w:lang w:eastAsia="ja-JP"/>
              </w:rPr>
              <w:t>Nokia</w:t>
            </w:r>
          </w:p>
        </w:tc>
        <w:tc>
          <w:tcPr>
            <w:tcW w:w="1706" w:type="dxa"/>
          </w:tcPr>
          <w:p w14:paraId="61CB4F2D" w14:textId="74D322CE" w:rsidR="00D5498E" w:rsidRDefault="00D5498E" w:rsidP="00D5498E">
            <w:pPr>
              <w:rPr>
                <w:rFonts w:eastAsia="宋体"/>
                <w:sz w:val="20"/>
                <w:szCs w:val="20"/>
              </w:rPr>
            </w:pPr>
            <w:r>
              <w:rPr>
                <w:sz w:val="20"/>
                <w:szCs w:val="20"/>
              </w:rPr>
              <w:t>Different approaches could be considered for FR1 and FR2</w:t>
            </w:r>
          </w:p>
        </w:tc>
        <w:tc>
          <w:tcPr>
            <w:tcW w:w="6925" w:type="dxa"/>
          </w:tcPr>
          <w:p w14:paraId="4FA95381" w14:textId="62EB312B" w:rsidR="00D5498E" w:rsidRDefault="00D5498E" w:rsidP="00D5498E">
            <w:pPr>
              <w:rPr>
                <w:rFonts w:eastAsia="宋体"/>
                <w:sz w:val="20"/>
                <w:szCs w:val="20"/>
              </w:rPr>
            </w:pPr>
            <w:r>
              <w:rPr>
                <w:rFonts w:eastAsia="宋体"/>
                <w:sz w:val="20"/>
                <w:szCs w:val="20"/>
              </w:rPr>
              <w:t>We think that we could consider different approaches for FR1 and FR2 to limit the overhead. In FR1 it would be possible to configure the QCL source per resource (i.e. TRS) allowing different  number of resource to be assigned to SSBs, while for FR2 it would reduce the configuration overhead if resource ID (max. 64) would also indicate the corresponding SSB, limiting the configuration to one per SSB. Note that it would not be necessary to configure resources for all SSBs</w:t>
            </w:r>
          </w:p>
        </w:tc>
      </w:tr>
      <w:tr w:rsidR="00797C64" w:rsidRPr="0035797B" w14:paraId="5DDA5E4B" w14:textId="77777777" w:rsidTr="006F66D9">
        <w:trPr>
          <w:trHeight w:val="448"/>
        </w:trPr>
        <w:tc>
          <w:tcPr>
            <w:tcW w:w="1105" w:type="dxa"/>
          </w:tcPr>
          <w:p w14:paraId="33F1AB00" w14:textId="1CFDA63E" w:rsidR="00797C64" w:rsidRPr="00797C64" w:rsidRDefault="00797C64" w:rsidP="00D5498E">
            <w:pPr>
              <w:rPr>
                <w:rFonts w:eastAsia="宋体" w:hint="eastAsia"/>
                <w:sz w:val="20"/>
                <w:szCs w:val="20"/>
              </w:rPr>
            </w:pPr>
            <w:r>
              <w:rPr>
                <w:rFonts w:eastAsia="宋体" w:hint="eastAsia"/>
                <w:sz w:val="20"/>
                <w:szCs w:val="20"/>
              </w:rPr>
              <w:t>C</w:t>
            </w:r>
            <w:r>
              <w:rPr>
                <w:rFonts w:eastAsia="宋体"/>
                <w:sz w:val="20"/>
                <w:szCs w:val="20"/>
              </w:rPr>
              <w:t>MCC</w:t>
            </w:r>
          </w:p>
        </w:tc>
        <w:tc>
          <w:tcPr>
            <w:tcW w:w="1706" w:type="dxa"/>
          </w:tcPr>
          <w:p w14:paraId="5939DF10" w14:textId="2F33612B" w:rsidR="00797C64" w:rsidRPr="00797C64" w:rsidRDefault="00797C64" w:rsidP="00D5498E">
            <w:pPr>
              <w:rPr>
                <w:rFonts w:eastAsia="宋体" w:hint="eastAsia"/>
                <w:sz w:val="20"/>
                <w:szCs w:val="20"/>
              </w:rPr>
            </w:pPr>
            <w:r>
              <w:rPr>
                <w:rFonts w:eastAsia="宋体" w:hint="eastAsia"/>
                <w:sz w:val="20"/>
                <w:szCs w:val="20"/>
              </w:rPr>
              <w:t>A</w:t>
            </w:r>
            <w:r>
              <w:rPr>
                <w:rFonts w:eastAsia="宋体"/>
                <w:sz w:val="20"/>
                <w:szCs w:val="20"/>
              </w:rPr>
              <w:t>lt 2</w:t>
            </w:r>
          </w:p>
        </w:tc>
        <w:tc>
          <w:tcPr>
            <w:tcW w:w="6925" w:type="dxa"/>
          </w:tcPr>
          <w:p w14:paraId="1C2F4E45" w14:textId="77777777" w:rsidR="00797C64" w:rsidRDefault="00797C64" w:rsidP="00D5498E">
            <w:pPr>
              <w:rPr>
                <w:rFonts w:eastAsia="宋体"/>
                <w:sz w:val="20"/>
                <w:szCs w:val="20"/>
              </w:rPr>
            </w:pPr>
          </w:p>
        </w:tc>
      </w:tr>
    </w:tbl>
    <w:p w14:paraId="0ECA1D36" w14:textId="72A39C9B" w:rsidR="00CF26BC" w:rsidRDefault="00CF26BC" w:rsidP="00CF26BC">
      <w:pPr>
        <w:widowControl w:val="0"/>
        <w:autoSpaceDE w:val="0"/>
        <w:autoSpaceDN w:val="0"/>
        <w:adjustRightInd w:val="0"/>
        <w:snapToGrid w:val="0"/>
        <w:jc w:val="both"/>
        <w:rPr>
          <w:rFonts w:eastAsia="宋体"/>
          <w:sz w:val="20"/>
          <w:szCs w:val="20"/>
        </w:rPr>
      </w:pPr>
    </w:p>
    <w:p w14:paraId="7DE87940" w14:textId="67C8CDD9" w:rsidR="00CF26BC" w:rsidRPr="001C52FB" w:rsidRDefault="00CF26BC" w:rsidP="001C52F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lastRenderedPageBreak/>
        <w:t>Issue 4.1-2</w:t>
      </w:r>
      <w:r w:rsidR="001C52FB">
        <w:rPr>
          <w:rFonts w:ascii="Arial" w:eastAsia="Batang" w:hAnsi="Arial"/>
          <w:szCs w:val="20"/>
          <w:lang w:val="en-GB" w:eastAsia="en-US"/>
        </w:rPr>
        <w:t>: FFS: QCL type</w:t>
      </w:r>
    </w:p>
    <w:tbl>
      <w:tblPr>
        <w:tblStyle w:val="af9"/>
        <w:tblW w:w="9625" w:type="dxa"/>
        <w:tblLook w:val="04A0" w:firstRow="1" w:lastRow="0" w:firstColumn="1" w:lastColumn="0" w:noHBand="0" w:noVBand="1"/>
      </w:tblPr>
      <w:tblGrid>
        <w:gridCol w:w="9625"/>
      </w:tblGrid>
      <w:tr w:rsidR="00CF26BC" w14:paraId="1C9CB08F" w14:textId="77777777" w:rsidTr="00674DCF">
        <w:tc>
          <w:tcPr>
            <w:tcW w:w="9625" w:type="dxa"/>
          </w:tcPr>
          <w:p w14:paraId="5A808D0D" w14:textId="77777777" w:rsidR="00CF26BC" w:rsidRPr="00A10CC8" w:rsidRDefault="00CF26BC" w:rsidP="00E302C1">
            <w:pPr>
              <w:pStyle w:val="aff1"/>
              <w:widowControl w:val="0"/>
              <w:numPr>
                <w:ilvl w:val="0"/>
                <w:numId w:val="40"/>
              </w:numPr>
              <w:spacing w:before="120" w:after="120"/>
              <w:jc w:val="both"/>
              <w:rPr>
                <w:rFonts w:ascii="Times New Roman" w:hAnsi="Times New Roman"/>
                <w:b/>
                <w:sz w:val="18"/>
                <w:szCs w:val="20"/>
                <w:lang w:val="en-GB"/>
              </w:rPr>
            </w:pPr>
            <w:r w:rsidRPr="00A10CC8">
              <w:rPr>
                <w:rFonts w:ascii="Times New Roman" w:hAnsi="Times New Roman"/>
                <w:b/>
                <w:sz w:val="18"/>
                <w:szCs w:val="20"/>
                <w:lang w:val="en-GB"/>
              </w:rPr>
              <w:t>I</w:t>
            </w:r>
            <w:r w:rsidRPr="00A10CC8">
              <w:rPr>
                <w:rFonts w:ascii="Times New Roman" w:hAnsi="Times New Roman" w:hint="eastAsia"/>
                <w:b/>
                <w:sz w:val="18"/>
                <w:szCs w:val="20"/>
                <w:lang w:val="en-GB"/>
              </w:rPr>
              <w:t>n</w:t>
            </w:r>
            <w:r w:rsidRPr="00A10CC8">
              <w:rPr>
                <w:rFonts w:ascii="Times New Roman" w:hAnsi="Times New Roman"/>
                <w:b/>
                <w:sz w:val="18"/>
                <w:szCs w:val="20"/>
                <w:lang w:val="en-GB"/>
              </w:rPr>
              <w:t xml:space="preserve"> </w:t>
            </w:r>
            <w:r w:rsidRPr="00A10CC8">
              <w:rPr>
                <w:rFonts w:ascii="Times New Roman" w:hAnsi="Times New Roman" w:hint="eastAsia"/>
                <w:b/>
                <w:sz w:val="18"/>
                <w:szCs w:val="20"/>
                <w:lang w:val="en-GB"/>
              </w:rPr>
              <w:t>section</w:t>
            </w:r>
            <w:r w:rsidRPr="00A10CC8">
              <w:rPr>
                <w:rFonts w:ascii="Times New Roman" w:hAnsi="Times New Roman"/>
                <w:b/>
                <w:sz w:val="18"/>
                <w:szCs w:val="20"/>
                <w:lang w:val="en-GB"/>
              </w:rPr>
              <w:t xml:space="preserve"> 5.1.5 </w:t>
            </w:r>
            <w:r w:rsidRPr="00A10CC8">
              <w:rPr>
                <w:rFonts w:ascii="Times New Roman" w:hAnsi="Times New Roman" w:hint="eastAsia"/>
                <w:b/>
                <w:sz w:val="18"/>
                <w:szCs w:val="20"/>
                <w:lang w:val="en-GB"/>
              </w:rPr>
              <w:t>of</w:t>
            </w:r>
            <w:r w:rsidRPr="00A10CC8">
              <w:rPr>
                <w:rFonts w:ascii="Times New Roman" w:hAnsi="Times New Roman"/>
                <w:b/>
                <w:sz w:val="18"/>
                <w:szCs w:val="20"/>
                <w:lang w:val="en-GB"/>
              </w:rPr>
              <w:t xml:space="preserve"> TS 38.214</w:t>
            </w:r>
          </w:p>
          <w:p w14:paraId="10B00EDB" w14:textId="77777777" w:rsidR="00CF26BC" w:rsidRPr="00A10CC8" w:rsidRDefault="00CF26BC" w:rsidP="00674DCF">
            <w:pPr>
              <w:spacing w:before="120" w:after="120"/>
              <w:rPr>
                <w:rFonts w:eastAsia="宋体"/>
                <w:sz w:val="20"/>
                <w:szCs w:val="20"/>
                <w:lang w:val="en-GB"/>
              </w:rPr>
            </w:pPr>
            <w:r w:rsidRPr="00A10CC8">
              <w:rPr>
                <w:rFonts w:eastAsia="宋体"/>
                <w:sz w:val="20"/>
                <w:szCs w:val="20"/>
                <w:lang w:val="en-GB"/>
              </w:rPr>
              <w:t xml:space="preserve">For a periodic CSI-RS resource in an </w:t>
            </w:r>
            <w:r w:rsidRPr="00A10CC8">
              <w:rPr>
                <w:rFonts w:eastAsia="宋体"/>
                <w:i/>
                <w:color w:val="000000"/>
                <w:sz w:val="20"/>
                <w:szCs w:val="20"/>
                <w:lang w:val="en-GB"/>
              </w:rPr>
              <w:t>NZP-CSI-RS-</w:t>
            </w:r>
            <w:proofErr w:type="spellStart"/>
            <w:r w:rsidRPr="00A10CC8">
              <w:rPr>
                <w:rFonts w:eastAsia="宋体"/>
                <w:i/>
                <w:color w:val="000000"/>
                <w:sz w:val="20"/>
                <w:szCs w:val="20"/>
                <w:lang w:val="en-GB"/>
              </w:rPr>
              <w:t>ResourceSet</w:t>
            </w:r>
            <w:proofErr w:type="spellEnd"/>
            <w:r w:rsidRPr="00A10CC8">
              <w:rPr>
                <w:rFonts w:eastAsia="宋体"/>
                <w:i/>
                <w:color w:val="000000"/>
                <w:sz w:val="20"/>
                <w:szCs w:val="20"/>
                <w:lang w:val="en-GB"/>
              </w:rPr>
              <w:t xml:space="preserve"> </w:t>
            </w:r>
            <w:r w:rsidRPr="00A10CC8">
              <w:rPr>
                <w:rFonts w:eastAsia="宋体"/>
                <w:sz w:val="20"/>
                <w:szCs w:val="20"/>
                <w:lang w:val="en-GB"/>
              </w:rPr>
              <w:t xml:space="preserve">configured with higher layer parameter </w:t>
            </w:r>
            <w:proofErr w:type="spellStart"/>
            <w:r w:rsidRPr="00A10CC8">
              <w:rPr>
                <w:rFonts w:eastAsia="宋体"/>
                <w:i/>
                <w:sz w:val="20"/>
                <w:szCs w:val="20"/>
                <w:lang w:val="en-GB"/>
              </w:rPr>
              <w:t>trs</w:t>
            </w:r>
            <w:proofErr w:type="spellEnd"/>
            <w:r w:rsidRPr="00A10CC8">
              <w:rPr>
                <w:rFonts w:eastAsia="宋体"/>
                <w:i/>
                <w:sz w:val="20"/>
                <w:szCs w:val="20"/>
                <w:lang w:val="en-GB"/>
              </w:rPr>
              <w:t>-Info</w:t>
            </w:r>
            <w:r w:rsidRPr="00A10CC8">
              <w:rPr>
                <w:rFonts w:eastAsia="宋体"/>
                <w:sz w:val="20"/>
                <w:szCs w:val="20"/>
                <w:lang w:val="en-GB"/>
              </w:rPr>
              <w:t>, the UE shall expect that a TCI-State indicates one of the following quasi co-location type(s):</w:t>
            </w:r>
          </w:p>
          <w:p w14:paraId="4D36A6F3" w14:textId="42A2D6D9" w:rsidR="00CF26BC" w:rsidRPr="00A10CC8" w:rsidRDefault="00CF26BC" w:rsidP="00674DCF">
            <w:pPr>
              <w:spacing w:before="120" w:after="120"/>
              <w:ind w:left="568" w:hanging="284"/>
              <w:rPr>
                <w:rFonts w:eastAsia="宋体"/>
                <w:sz w:val="20"/>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when applicable,</w:t>
            </w:r>
            <w:r w:rsidRPr="00A10CC8">
              <w:rPr>
                <w:rFonts w:eastAsia="宋体"/>
                <w:sz w:val="20"/>
                <w:szCs w:val="20"/>
                <w:lang w:val="x-none"/>
              </w:rPr>
              <w:t xml:space="preserve"> </w:t>
            </w:r>
            <w:r w:rsidR="00150AE7">
              <w:rPr>
                <w:rFonts w:eastAsia="宋体"/>
                <w:sz w:val="20"/>
                <w:szCs w:val="20"/>
                <w:lang w:val="en-GB"/>
              </w:rPr>
              <w:t>‘</w:t>
            </w:r>
            <w:proofErr w:type="spellStart"/>
            <w:r w:rsidRPr="00A10CC8">
              <w:rPr>
                <w:rFonts w:eastAsia="宋体"/>
                <w:sz w:val="20"/>
                <w:szCs w:val="20"/>
                <w:lang w:val="en-GB"/>
              </w:rPr>
              <w:t>typeD</w:t>
            </w:r>
            <w:proofErr w:type="spellEnd"/>
            <w:r w:rsidR="00150AE7">
              <w:rPr>
                <w:rFonts w:eastAsia="宋体"/>
                <w:sz w:val="20"/>
                <w:szCs w:val="20"/>
                <w:lang w:val="en-GB"/>
              </w:rPr>
              <w:t>’</w:t>
            </w:r>
            <w:r w:rsidRPr="00A10CC8">
              <w:rPr>
                <w:rFonts w:eastAsia="宋体"/>
                <w:sz w:val="20"/>
                <w:szCs w:val="20"/>
                <w:lang w:val="en-GB"/>
              </w:rPr>
              <w:t xml:space="preserve"> </w:t>
            </w:r>
            <w:r w:rsidRPr="00A10CC8">
              <w:rPr>
                <w:rFonts w:eastAsia="宋体"/>
                <w:sz w:val="20"/>
                <w:szCs w:val="20"/>
                <w:lang w:val="x-none"/>
              </w:rPr>
              <w:t xml:space="preserve">with </w:t>
            </w:r>
            <w:r w:rsidRPr="00A10CC8">
              <w:rPr>
                <w:rFonts w:eastAsia="宋体"/>
                <w:sz w:val="20"/>
                <w:szCs w:val="20"/>
                <w:lang w:val="en-GB"/>
              </w:rPr>
              <w:t xml:space="preserve">the same </w:t>
            </w:r>
            <w:r w:rsidRPr="00A10CC8">
              <w:rPr>
                <w:rFonts w:eastAsia="宋体"/>
                <w:sz w:val="20"/>
                <w:szCs w:val="20"/>
                <w:lang w:val="x-none"/>
              </w:rPr>
              <w:t>SS/PBCH block</w:t>
            </w:r>
            <w:r w:rsidRPr="00A10CC8">
              <w:rPr>
                <w:rFonts w:eastAsia="宋体"/>
                <w:sz w:val="20"/>
                <w:szCs w:val="20"/>
                <w:lang w:val="en-GB"/>
              </w:rPr>
              <w:t xml:space="preserve">, </w:t>
            </w:r>
            <w:r w:rsidRPr="00A10CC8">
              <w:rPr>
                <w:rFonts w:eastAsia="宋体"/>
                <w:sz w:val="20"/>
                <w:szCs w:val="20"/>
                <w:lang w:val="x-none"/>
              </w:rPr>
              <w:t>or</w:t>
            </w:r>
          </w:p>
          <w:p w14:paraId="44AF8561" w14:textId="4CE2D7B1" w:rsidR="00CF26BC" w:rsidRPr="00CB0AC3" w:rsidRDefault="00CF26BC" w:rsidP="00674DCF">
            <w:pPr>
              <w:spacing w:before="120" w:after="120"/>
              <w:ind w:left="568" w:hanging="284"/>
              <w:rPr>
                <w:rFonts w:eastAsia="宋体"/>
                <w:szCs w:val="20"/>
                <w:lang w:val="x-none"/>
              </w:rPr>
            </w:pPr>
            <w:r w:rsidRPr="00A10CC8">
              <w:rPr>
                <w:rFonts w:eastAsia="宋体"/>
                <w:sz w:val="20"/>
                <w:szCs w:val="20"/>
                <w:lang w:val="x-none"/>
              </w:rPr>
              <w:t>-</w:t>
            </w:r>
            <w:r w:rsidRPr="00A10CC8">
              <w:rPr>
                <w:rFonts w:eastAsia="宋体"/>
                <w:sz w:val="20"/>
                <w:szCs w:val="20"/>
                <w:lang w:val="x-none"/>
              </w:rPr>
              <w:tab/>
            </w:r>
            <w:r w:rsidR="00150AE7">
              <w:rPr>
                <w:rFonts w:eastAsia="宋体"/>
                <w:color w:val="000000"/>
                <w:sz w:val="20"/>
                <w:szCs w:val="20"/>
                <w:lang w:val="x-none"/>
              </w:rPr>
              <w:t>‘</w:t>
            </w:r>
            <w:r w:rsidRPr="00A10CC8">
              <w:rPr>
                <w:rFonts w:eastAsia="宋体"/>
                <w:sz w:val="20"/>
                <w:szCs w:val="20"/>
                <w:lang w:val="en-GB"/>
              </w:rPr>
              <w:t>t</w:t>
            </w:r>
            <w:proofErr w:type="spellStart"/>
            <w:r w:rsidRPr="00A10CC8">
              <w:rPr>
                <w:rFonts w:eastAsia="宋体"/>
                <w:sz w:val="20"/>
                <w:szCs w:val="20"/>
                <w:lang w:val="x-none"/>
              </w:rPr>
              <w:t>ypeC</w:t>
            </w:r>
            <w:proofErr w:type="spellEnd"/>
            <w:r w:rsidR="00150AE7">
              <w:rPr>
                <w:rFonts w:eastAsia="宋体"/>
                <w:sz w:val="20"/>
                <w:szCs w:val="20"/>
                <w:lang w:val="x-none"/>
              </w:rPr>
              <w:t>’</w:t>
            </w:r>
            <w:r w:rsidRPr="00A10CC8">
              <w:rPr>
                <w:rFonts w:eastAsia="宋体"/>
                <w:sz w:val="20"/>
                <w:szCs w:val="20"/>
                <w:lang w:val="x-none"/>
              </w:rPr>
              <w:t xml:space="preserve"> with </w:t>
            </w:r>
            <w:r w:rsidRPr="00A10CC8">
              <w:rPr>
                <w:rFonts w:eastAsia="宋体"/>
                <w:sz w:val="20"/>
                <w:szCs w:val="20"/>
                <w:lang w:val="en-GB"/>
              </w:rPr>
              <w:t xml:space="preserve">an </w:t>
            </w:r>
            <w:r w:rsidRPr="00A10CC8">
              <w:rPr>
                <w:rFonts w:eastAsia="宋体"/>
                <w:sz w:val="20"/>
                <w:szCs w:val="20"/>
                <w:lang w:val="x-none"/>
              </w:rPr>
              <w:t>SS/PBCH block</w:t>
            </w:r>
            <w:r w:rsidRPr="00A10CC8">
              <w:rPr>
                <w:rFonts w:eastAsia="宋体"/>
                <w:sz w:val="20"/>
                <w:szCs w:val="20"/>
                <w:lang w:val="en-GB"/>
              </w:rPr>
              <w:t xml:space="preserve"> and,</w:t>
            </w:r>
            <w:r w:rsidRPr="00A10CC8">
              <w:rPr>
                <w:rFonts w:eastAsia="宋体"/>
                <w:sz w:val="20"/>
                <w:szCs w:val="20"/>
                <w:lang w:val="x-none"/>
              </w:rPr>
              <w:t xml:space="preserve"> </w:t>
            </w:r>
            <w:r w:rsidRPr="00A10CC8">
              <w:rPr>
                <w:rFonts w:eastAsia="宋体"/>
                <w:sz w:val="20"/>
                <w:szCs w:val="20"/>
                <w:lang w:val="en-GB"/>
              </w:rPr>
              <w:t xml:space="preserve">when applicable, </w:t>
            </w:r>
            <w:r w:rsidR="00150AE7">
              <w:rPr>
                <w:rFonts w:eastAsia="宋体"/>
                <w:sz w:val="20"/>
                <w:szCs w:val="20"/>
                <w:lang w:val="en-GB"/>
              </w:rPr>
              <w:t>‘</w:t>
            </w:r>
            <w:r w:rsidRPr="00A10CC8">
              <w:rPr>
                <w:rFonts w:eastAsia="宋体"/>
                <w:sz w:val="20"/>
                <w:szCs w:val="20"/>
                <w:lang w:val="en-GB"/>
              </w:rPr>
              <w:t>t</w:t>
            </w:r>
            <w:proofErr w:type="spellStart"/>
            <w:r w:rsidRPr="00A10CC8">
              <w:rPr>
                <w:rFonts w:eastAsia="宋体"/>
                <w:sz w:val="20"/>
                <w:szCs w:val="20"/>
                <w:lang w:val="x-none"/>
              </w:rPr>
              <w:t>ypeD</w:t>
            </w:r>
            <w:proofErr w:type="spellEnd"/>
            <w:r w:rsidR="00150AE7">
              <w:rPr>
                <w:rFonts w:eastAsia="宋体"/>
                <w:sz w:val="20"/>
                <w:szCs w:val="20"/>
                <w:lang w:val="x-none"/>
              </w:rPr>
              <w:t>’</w:t>
            </w:r>
            <w:r w:rsidRPr="00A10CC8">
              <w:rPr>
                <w:rFonts w:eastAsia="宋体"/>
                <w:sz w:val="20"/>
                <w:szCs w:val="20"/>
                <w:lang w:val="x-none"/>
              </w:rPr>
              <w:t xml:space="preserve"> with a CSI-RS resource in a</w:t>
            </w:r>
            <w:r w:rsidRPr="00A10CC8">
              <w:rPr>
                <w:rFonts w:eastAsia="宋体"/>
                <w:sz w:val="20"/>
                <w:szCs w:val="20"/>
                <w:lang w:val="en-GB"/>
              </w:rPr>
              <w:t>n</w:t>
            </w:r>
            <w:r w:rsidRPr="00A10CC8">
              <w:rPr>
                <w:rFonts w:eastAsia="宋体"/>
                <w:sz w:val="20"/>
                <w:szCs w:val="20"/>
                <w:lang w:val="x-none"/>
              </w:rPr>
              <w:t xml:space="preserve"> </w:t>
            </w:r>
            <w:r w:rsidRPr="00A10CC8">
              <w:rPr>
                <w:rFonts w:eastAsia="宋体"/>
                <w:i/>
                <w:sz w:val="20"/>
                <w:szCs w:val="20"/>
                <w:lang w:val="en-GB"/>
              </w:rPr>
              <w:t>NZP-CSI-RS-</w:t>
            </w:r>
            <w:proofErr w:type="spellStart"/>
            <w:r w:rsidRPr="00A10CC8">
              <w:rPr>
                <w:rFonts w:eastAsia="宋体"/>
                <w:i/>
                <w:sz w:val="20"/>
                <w:szCs w:val="20"/>
                <w:lang w:val="en-GB"/>
              </w:rPr>
              <w:t>ResourceSet</w:t>
            </w:r>
            <w:proofErr w:type="spellEnd"/>
            <w:r w:rsidRPr="00A10CC8">
              <w:rPr>
                <w:rFonts w:eastAsia="宋体"/>
                <w:sz w:val="20"/>
                <w:szCs w:val="20"/>
                <w:lang w:val="x-none"/>
              </w:rPr>
              <w:t xml:space="preserve"> configured with higher layer parameter </w:t>
            </w:r>
            <w:r w:rsidRPr="00A10CC8">
              <w:rPr>
                <w:rFonts w:eastAsia="宋体"/>
                <w:i/>
                <w:sz w:val="20"/>
                <w:szCs w:val="20"/>
                <w:lang w:val="en-GB"/>
              </w:rPr>
              <w:t>repetition</w:t>
            </w:r>
            <w:r w:rsidRPr="00A10CC8">
              <w:rPr>
                <w:rFonts w:eastAsia="宋体"/>
                <w:sz w:val="20"/>
                <w:szCs w:val="20"/>
                <w:lang w:val="en-GB"/>
              </w:rPr>
              <w:t xml:space="preserve">, </w:t>
            </w:r>
          </w:p>
        </w:tc>
      </w:tr>
    </w:tbl>
    <w:p w14:paraId="422E1B04" w14:textId="77777777" w:rsidR="00CF26BC" w:rsidRPr="00D141CF" w:rsidRDefault="00CF26BC" w:rsidP="00CF26BC">
      <w:pPr>
        <w:jc w:val="center"/>
        <w:rPr>
          <w:rFonts w:eastAsia="等线"/>
          <w:b/>
          <w:sz w:val="20"/>
          <w:szCs w:val="20"/>
        </w:rPr>
      </w:pPr>
    </w:p>
    <w:p w14:paraId="7DCF43B6" w14:textId="563B529B" w:rsidR="00CF26BC" w:rsidRPr="0035797B" w:rsidRDefault="00CF26BC" w:rsidP="00CF26BC">
      <w:pPr>
        <w:jc w:val="center"/>
        <w:rPr>
          <w:rFonts w:eastAsia="等线"/>
          <w:b/>
          <w:sz w:val="20"/>
          <w:szCs w:val="20"/>
        </w:rPr>
      </w:pPr>
      <w:r>
        <w:rPr>
          <w:rFonts w:eastAsia="等线"/>
          <w:b/>
          <w:sz w:val="20"/>
          <w:szCs w:val="20"/>
        </w:rPr>
        <w:t>Table 4.1</w:t>
      </w:r>
      <w:r w:rsidRPr="005266BF">
        <w:rPr>
          <w:rFonts w:eastAsia="等线"/>
          <w:b/>
          <w:sz w:val="20"/>
          <w:szCs w:val="20"/>
        </w:rPr>
        <w:t>.1</w:t>
      </w:r>
      <w:r>
        <w:rPr>
          <w:rFonts w:eastAsia="等线"/>
          <w:b/>
          <w:sz w:val="20"/>
          <w:szCs w:val="20"/>
        </w:rPr>
        <w:t>-3</w:t>
      </w:r>
      <w:r w:rsidRPr="0035797B">
        <w:rPr>
          <w:rFonts w:eastAsia="等线"/>
          <w:b/>
          <w:sz w:val="20"/>
          <w:szCs w:val="20"/>
        </w:rPr>
        <w:t xml:space="preserve">: </w:t>
      </w:r>
      <w:r w:rsidRPr="005266BF">
        <w:rPr>
          <w:rFonts w:eastAsia="等线"/>
          <w:b/>
          <w:sz w:val="20"/>
          <w:szCs w:val="20"/>
        </w:rPr>
        <w:t>Summary of v</w:t>
      </w:r>
      <w:r w:rsidRPr="0035797B">
        <w:rPr>
          <w:rFonts w:eastAsia="等线"/>
          <w:b/>
          <w:sz w:val="20"/>
          <w:szCs w:val="20"/>
        </w:rPr>
        <w:t>iews</w:t>
      </w:r>
      <w:r w:rsidRPr="005266BF">
        <w:rPr>
          <w:rFonts w:eastAsia="等线"/>
          <w:b/>
          <w:sz w:val="20"/>
          <w:szCs w:val="20"/>
        </w:rPr>
        <w:t xml:space="preserve"> in contributions [1</w:t>
      </w:r>
      <w:r w:rsidR="001C52FB">
        <w:rPr>
          <w:rFonts w:eastAsia="等线"/>
          <w:b/>
          <w:sz w:val="20"/>
          <w:szCs w:val="20"/>
        </w:rPr>
        <w:t>] – [24</w:t>
      </w:r>
      <w:r w:rsidRPr="005266BF">
        <w:rPr>
          <w:rFonts w:eastAsia="等线"/>
          <w:b/>
          <w:sz w:val="20"/>
          <w:szCs w:val="20"/>
        </w:rPr>
        <w:t>]</w:t>
      </w:r>
      <w:r w:rsidRPr="0035797B">
        <w:rPr>
          <w:rFonts w:eastAsia="等线"/>
          <w:b/>
          <w:sz w:val="20"/>
          <w:szCs w:val="20"/>
        </w:rPr>
        <w:t xml:space="preserve"> for </w:t>
      </w:r>
      <w:r>
        <w:rPr>
          <w:rFonts w:eastAsia="等线"/>
          <w:b/>
          <w:sz w:val="20"/>
          <w:szCs w:val="20"/>
        </w:rPr>
        <w:t>Issue 4.1-2</w:t>
      </w:r>
    </w:p>
    <w:tbl>
      <w:tblPr>
        <w:tblStyle w:val="TableGrid4"/>
        <w:tblW w:w="9654" w:type="dxa"/>
        <w:tblLook w:val="04A0" w:firstRow="1" w:lastRow="0" w:firstColumn="1" w:lastColumn="0" w:noHBand="0" w:noVBand="1"/>
      </w:tblPr>
      <w:tblGrid>
        <w:gridCol w:w="2785"/>
        <w:gridCol w:w="3870"/>
        <w:gridCol w:w="2999"/>
      </w:tblGrid>
      <w:tr w:rsidR="00CF26BC" w:rsidRPr="00FE2894" w14:paraId="1D81F2CA" w14:textId="77777777" w:rsidTr="001C52FB">
        <w:trPr>
          <w:trHeight w:val="477"/>
        </w:trPr>
        <w:tc>
          <w:tcPr>
            <w:tcW w:w="6655" w:type="dxa"/>
            <w:gridSpan w:val="2"/>
            <w:shd w:val="clear" w:color="auto" w:fill="70AD47"/>
          </w:tcPr>
          <w:p w14:paraId="1365A677" w14:textId="77777777" w:rsidR="00CF26BC" w:rsidRPr="0035797B" w:rsidRDefault="00CF26BC" w:rsidP="00674DCF">
            <w:pPr>
              <w:rPr>
                <w:rFonts w:eastAsia="等线"/>
                <w:sz w:val="20"/>
                <w:szCs w:val="20"/>
              </w:rPr>
            </w:pPr>
          </w:p>
        </w:tc>
        <w:tc>
          <w:tcPr>
            <w:tcW w:w="2999" w:type="dxa"/>
            <w:shd w:val="clear" w:color="auto" w:fill="70AD47"/>
          </w:tcPr>
          <w:p w14:paraId="3DAFD4C2" w14:textId="77777777" w:rsidR="00CF26BC" w:rsidRPr="000C6C79" w:rsidRDefault="00CF26BC" w:rsidP="00674DCF">
            <w:pPr>
              <w:jc w:val="center"/>
              <w:rPr>
                <w:rFonts w:eastAsia="等线"/>
                <w:b/>
                <w:sz w:val="20"/>
                <w:szCs w:val="20"/>
              </w:rPr>
            </w:pPr>
            <w:r w:rsidRPr="000C6C79">
              <w:rPr>
                <w:rFonts w:eastAsia="等线"/>
                <w:b/>
                <w:sz w:val="20"/>
                <w:szCs w:val="20"/>
              </w:rPr>
              <w:t>Companies</w:t>
            </w:r>
          </w:p>
        </w:tc>
      </w:tr>
      <w:tr w:rsidR="00CF26BC" w:rsidRPr="0035797B" w14:paraId="585F8BE8" w14:textId="77777777" w:rsidTr="001C52FB">
        <w:trPr>
          <w:trHeight w:val="477"/>
        </w:trPr>
        <w:tc>
          <w:tcPr>
            <w:tcW w:w="6655" w:type="dxa"/>
            <w:gridSpan w:val="2"/>
          </w:tcPr>
          <w:p w14:paraId="1D4C00D5" w14:textId="77777777" w:rsidR="00CF26BC" w:rsidRDefault="00CF26BC" w:rsidP="00674DCF">
            <w:pPr>
              <w:rPr>
                <w:sz w:val="20"/>
                <w:szCs w:val="20"/>
              </w:rPr>
            </w:pPr>
            <w:r>
              <w:rPr>
                <w:sz w:val="20"/>
                <w:szCs w:val="20"/>
              </w:rPr>
              <w:t>Alt-</w:t>
            </w:r>
            <w:r w:rsidRPr="00FE2894">
              <w:rPr>
                <w:sz w:val="20"/>
                <w:szCs w:val="20"/>
              </w:rPr>
              <w:t xml:space="preserve">1: </w:t>
            </w:r>
            <w:r>
              <w:rPr>
                <w:sz w:val="20"/>
                <w:szCs w:val="20"/>
              </w:rPr>
              <w:t>configurable</w:t>
            </w:r>
          </w:p>
          <w:p w14:paraId="07C8AFDE" w14:textId="77777777" w:rsidR="00CF26BC" w:rsidRDefault="00CF26BC" w:rsidP="00674DCF">
            <w:pPr>
              <w:rPr>
                <w:sz w:val="20"/>
                <w:szCs w:val="20"/>
              </w:rPr>
            </w:pPr>
            <w:r>
              <w:rPr>
                <w:sz w:val="20"/>
                <w:szCs w:val="20"/>
              </w:rPr>
              <w:t xml:space="preserve">- </w:t>
            </w:r>
            <w:r w:rsidRPr="009E0A1D">
              <w:rPr>
                <w:rFonts w:eastAsia="等线"/>
                <w:sz w:val="20"/>
                <w:szCs w:val="20"/>
              </w:rPr>
              <w:t>FR1: either ‘</w:t>
            </w:r>
            <w:proofErr w:type="spellStart"/>
            <w:r w:rsidRPr="009E0A1D">
              <w:rPr>
                <w:rFonts w:eastAsia="等线"/>
                <w:sz w:val="20"/>
                <w:szCs w:val="20"/>
              </w:rPr>
              <w:t>typeA</w:t>
            </w:r>
            <w:proofErr w:type="spellEnd"/>
            <w:r w:rsidRPr="009E0A1D">
              <w:rPr>
                <w:rFonts w:eastAsia="等线"/>
                <w:sz w:val="20"/>
                <w:szCs w:val="20"/>
              </w:rPr>
              <w:t>’ or ‘</w:t>
            </w:r>
            <w:proofErr w:type="spellStart"/>
            <w:r w:rsidRPr="009E0A1D">
              <w:rPr>
                <w:rFonts w:eastAsia="等线"/>
                <w:sz w:val="20"/>
                <w:szCs w:val="20"/>
              </w:rPr>
              <w:t>typeC</w:t>
            </w:r>
            <w:proofErr w:type="spellEnd"/>
            <w:r w:rsidRPr="009E0A1D">
              <w:rPr>
                <w:rFonts w:eastAsia="等线"/>
                <w:sz w:val="20"/>
                <w:szCs w:val="20"/>
              </w:rPr>
              <w:t xml:space="preserve">’; </w:t>
            </w:r>
          </w:p>
          <w:p w14:paraId="390F8BE0" w14:textId="77777777" w:rsidR="00CF26BC" w:rsidRPr="009E0A1D" w:rsidRDefault="00CF26BC" w:rsidP="00674DCF">
            <w:pPr>
              <w:rPr>
                <w:rFonts w:eastAsia="等线"/>
                <w:sz w:val="20"/>
                <w:szCs w:val="20"/>
              </w:rPr>
            </w:pPr>
            <w:r>
              <w:rPr>
                <w:sz w:val="20"/>
                <w:szCs w:val="20"/>
              </w:rPr>
              <w:t xml:space="preserve">- </w:t>
            </w:r>
            <w:r w:rsidRPr="009E0A1D">
              <w:rPr>
                <w:rFonts w:eastAsia="等线"/>
                <w:sz w:val="20"/>
                <w:szCs w:val="20"/>
              </w:rPr>
              <w:t>FR2: either ‘</w:t>
            </w:r>
            <w:proofErr w:type="spellStart"/>
            <w:r w:rsidRPr="009E0A1D">
              <w:rPr>
                <w:rFonts w:eastAsia="等线"/>
                <w:sz w:val="20"/>
                <w:szCs w:val="20"/>
              </w:rPr>
              <w:t>typeA+D</w:t>
            </w:r>
            <w:proofErr w:type="spellEnd"/>
            <w:r w:rsidRPr="009E0A1D">
              <w:rPr>
                <w:rFonts w:eastAsia="等线"/>
                <w:sz w:val="20"/>
                <w:szCs w:val="20"/>
              </w:rPr>
              <w:t>’ or ‘</w:t>
            </w:r>
            <w:proofErr w:type="spellStart"/>
            <w:r w:rsidRPr="009E0A1D">
              <w:rPr>
                <w:rFonts w:eastAsia="等线"/>
                <w:sz w:val="20"/>
                <w:szCs w:val="20"/>
              </w:rPr>
              <w:t>typeC+D</w:t>
            </w:r>
            <w:proofErr w:type="spellEnd"/>
            <w:r w:rsidRPr="009E0A1D">
              <w:rPr>
                <w:rFonts w:eastAsia="等线"/>
                <w:sz w:val="20"/>
                <w:szCs w:val="20"/>
              </w:rPr>
              <w:t>’.</w:t>
            </w:r>
          </w:p>
        </w:tc>
        <w:tc>
          <w:tcPr>
            <w:tcW w:w="2999" w:type="dxa"/>
          </w:tcPr>
          <w:p w14:paraId="2475DB01" w14:textId="77777777" w:rsidR="00CF26BC" w:rsidRPr="0035797B" w:rsidRDefault="00CF26BC" w:rsidP="00674DCF">
            <w:pPr>
              <w:rPr>
                <w:rFonts w:eastAsia="等线"/>
                <w:sz w:val="20"/>
                <w:szCs w:val="20"/>
              </w:rPr>
            </w:pPr>
            <w:r w:rsidRPr="008E1B49">
              <w:rPr>
                <w:rFonts w:eastAsia="Malgun Gothic"/>
                <w:sz w:val="20"/>
                <w:szCs w:val="20"/>
              </w:rPr>
              <w:t>Huawei, HiSilicon</w:t>
            </w:r>
          </w:p>
        </w:tc>
      </w:tr>
      <w:tr w:rsidR="00CF26BC" w:rsidRPr="0035797B" w14:paraId="75D11FEA" w14:textId="77777777" w:rsidTr="001C52FB">
        <w:trPr>
          <w:trHeight w:val="526"/>
        </w:trPr>
        <w:tc>
          <w:tcPr>
            <w:tcW w:w="2785" w:type="dxa"/>
            <w:vMerge w:val="restart"/>
          </w:tcPr>
          <w:p w14:paraId="64871540" w14:textId="4679766F" w:rsidR="00CF26BC" w:rsidRPr="009E0A1D" w:rsidRDefault="00CF26BC" w:rsidP="00674DCF">
            <w:pPr>
              <w:rPr>
                <w:rFonts w:eastAsia="等线"/>
                <w:sz w:val="20"/>
                <w:szCs w:val="20"/>
              </w:rPr>
            </w:pPr>
            <w:r>
              <w:rPr>
                <w:sz w:val="20"/>
                <w:szCs w:val="20"/>
              </w:rPr>
              <w:t>Alt-</w:t>
            </w:r>
            <w:r w:rsidRPr="00FE2894">
              <w:rPr>
                <w:sz w:val="20"/>
                <w:szCs w:val="20"/>
              </w:rPr>
              <w:t xml:space="preserve">2: </w:t>
            </w:r>
            <w:r w:rsidRPr="00792039">
              <w:rPr>
                <w:rFonts w:eastAsia="Times New Roman"/>
                <w:sz w:val="20"/>
                <w:szCs w:val="20"/>
              </w:rPr>
              <w:t xml:space="preserve">Reuse Rel-16 QCL rule, i.e.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w:t>
            </w:r>
            <w:r w:rsidRPr="00792039">
              <w:rPr>
                <w:rFonts w:eastAsia="Times New Roman" w:hint="eastAsia"/>
                <w:sz w:val="20"/>
                <w:szCs w:val="20"/>
              </w:rPr>
              <w:t>C</w:t>
            </w:r>
            <w:proofErr w:type="spellEnd"/>
            <w:r w:rsidR="00150AE7">
              <w:rPr>
                <w:rFonts w:eastAsia="Times New Roman"/>
                <w:sz w:val="20"/>
                <w:szCs w:val="20"/>
              </w:rPr>
              <w:t>’</w:t>
            </w:r>
            <w:r w:rsidRPr="00792039">
              <w:rPr>
                <w:rFonts w:eastAsia="Times New Roman" w:hint="eastAsia"/>
                <w:sz w:val="20"/>
                <w:szCs w:val="20"/>
              </w:rPr>
              <w:t xml:space="preserve"> or</w:t>
            </w:r>
            <w:r w:rsidRPr="00792039">
              <w:rPr>
                <w:rFonts w:eastAsia="Times New Roman"/>
                <w:sz w:val="20"/>
                <w:szCs w:val="20"/>
              </w:rPr>
              <w:t xml:space="preserve"> </w:t>
            </w:r>
            <w:r w:rsidR="00150AE7">
              <w:rPr>
                <w:rFonts w:eastAsia="Times New Roman"/>
                <w:sz w:val="20"/>
                <w:szCs w:val="20"/>
              </w:rPr>
              <w:t>‘</w:t>
            </w:r>
            <w:r w:rsidRPr="00792039">
              <w:rPr>
                <w:rFonts w:eastAsia="Times New Roman"/>
                <w:sz w:val="20"/>
                <w:szCs w:val="20"/>
              </w:rPr>
              <w:t>QCL-</w:t>
            </w:r>
            <w:proofErr w:type="spellStart"/>
            <w:r w:rsidRPr="00792039">
              <w:rPr>
                <w:rFonts w:eastAsia="Times New Roman"/>
                <w:sz w:val="20"/>
                <w:szCs w:val="20"/>
              </w:rPr>
              <w:t>TypeD</w:t>
            </w:r>
            <w:proofErr w:type="spellEnd"/>
            <w:r w:rsidR="00150AE7">
              <w:rPr>
                <w:rFonts w:eastAsia="Times New Roman"/>
                <w:sz w:val="20"/>
                <w:szCs w:val="20"/>
              </w:rPr>
              <w:t>’</w:t>
            </w:r>
            <w:r w:rsidRPr="00792039">
              <w:rPr>
                <w:rFonts w:eastAsia="Times New Roman"/>
                <w:sz w:val="20"/>
                <w:szCs w:val="20"/>
              </w:rPr>
              <w:t xml:space="preserve"> when applicable</w:t>
            </w:r>
          </w:p>
        </w:tc>
        <w:tc>
          <w:tcPr>
            <w:tcW w:w="3870" w:type="dxa"/>
          </w:tcPr>
          <w:p w14:paraId="2D472D84" w14:textId="0AD7DD30" w:rsidR="00CF26BC" w:rsidRPr="00FE2894" w:rsidRDefault="00CF26BC" w:rsidP="00674DCF">
            <w:pPr>
              <w:rPr>
                <w:rFonts w:eastAsia="等线"/>
                <w:sz w:val="20"/>
                <w:szCs w:val="20"/>
              </w:rPr>
            </w:pPr>
            <w:r>
              <w:rPr>
                <w:rFonts w:eastAsia="等线"/>
                <w:sz w:val="20"/>
                <w:szCs w:val="20"/>
              </w:rPr>
              <w:t>Alt-2.1: no explicit indication</w:t>
            </w:r>
            <w:r w:rsidR="001C52FB">
              <w:rPr>
                <w:rFonts w:eastAsia="等线"/>
                <w:sz w:val="20"/>
                <w:szCs w:val="20"/>
              </w:rPr>
              <w:t xml:space="preserve"> in higher layer configuration </w:t>
            </w:r>
          </w:p>
        </w:tc>
        <w:tc>
          <w:tcPr>
            <w:tcW w:w="2999" w:type="dxa"/>
          </w:tcPr>
          <w:p w14:paraId="1EA9DEB2" w14:textId="77777777" w:rsidR="00CF26BC" w:rsidRPr="0035797B" w:rsidRDefault="00CF26BC" w:rsidP="00674DCF">
            <w:pPr>
              <w:rPr>
                <w:rFonts w:eastAsia="等线"/>
                <w:sz w:val="20"/>
                <w:szCs w:val="20"/>
              </w:rPr>
            </w:pPr>
            <w:r>
              <w:rPr>
                <w:rFonts w:eastAsia="Malgun Gothic"/>
                <w:sz w:val="20"/>
                <w:szCs w:val="20"/>
              </w:rPr>
              <w:t xml:space="preserve">ZTE, Samsung, Sharp, </w:t>
            </w:r>
            <w:r w:rsidRPr="008E1B49">
              <w:rPr>
                <w:rFonts w:eastAsia="Malgun Gothic"/>
                <w:sz w:val="20"/>
                <w:szCs w:val="20"/>
              </w:rPr>
              <w:t>Xiaomi</w:t>
            </w:r>
          </w:p>
        </w:tc>
      </w:tr>
      <w:tr w:rsidR="00CF26BC" w:rsidRPr="0035797B" w14:paraId="64A3E8AC" w14:textId="77777777" w:rsidTr="001C52FB">
        <w:trPr>
          <w:trHeight w:val="368"/>
        </w:trPr>
        <w:tc>
          <w:tcPr>
            <w:tcW w:w="2785" w:type="dxa"/>
            <w:vMerge/>
          </w:tcPr>
          <w:p w14:paraId="72C23842" w14:textId="77777777" w:rsidR="00CF26BC" w:rsidRDefault="00CF26BC" w:rsidP="00674DCF">
            <w:pPr>
              <w:rPr>
                <w:sz w:val="20"/>
                <w:szCs w:val="20"/>
              </w:rPr>
            </w:pPr>
          </w:p>
        </w:tc>
        <w:tc>
          <w:tcPr>
            <w:tcW w:w="3870" w:type="dxa"/>
          </w:tcPr>
          <w:p w14:paraId="1FF53DAE" w14:textId="30280176" w:rsidR="00CF26BC" w:rsidRDefault="00CF26BC" w:rsidP="00674DCF">
            <w:pPr>
              <w:rPr>
                <w:sz w:val="20"/>
                <w:szCs w:val="20"/>
              </w:rPr>
            </w:pPr>
            <w:r>
              <w:rPr>
                <w:rFonts w:eastAsia="等线"/>
                <w:sz w:val="20"/>
                <w:szCs w:val="20"/>
              </w:rPr>
              <w:t xml:space="preserve">Alt-2.2: w/ explicit indication </w:t>
            </w:r>
            <w:r w:rsidR="001C52FB">
              <w:rPr>
                <w:rFonts w:eastAsia="等线"/>
                <w:sz w:val="20"/>
                <w:szCs w:val="20"/>
              </w:rPr>
              <w:t>in higher layer configuration</w:t>
            </w:r>
          </w:p>
        </w:tc>
        <w:tc>
          <w:tcPr>
            <w:tcW w:w="2999" w:type="dxa"/>
          </w:tcPr>
          <w:p w14:paraId="1E4BFFE0" w14:textId="77777777" w:rsidR="00CF26BC" w:rsidRDefault="00CF26BC" w:rsidP="00674DCF">
            <w:pPr>
              <w:rPr>
                <w:rFonts w:eastAsia="Malgun Gothic"/>
                <w:sz w:val="20"/>
                <w:szCs w:val="20"/>
              </w:rPr>
            </w:pPr>
            <w:r>
              <w:rPr>
                <w:rFonts w:eastAsia="Malgun Gothic"/>
                <w:sz w:val="20"/>
                <w:szCs w:val="20"/>
              </w:rPr>
              <w:t xml:space="preserve">Vivo, CATT, </w:t>
            </w:r>
            <w:r w:rsidRPr="008E1B49">
              <w:rPr>
                <w:rFonts w:eastAsia="Malgun Gothic"/>
                <w:sz w:val="20"/>
                <w:szCs w:val="20"/>
              </w:rPr>
              <w:t>Qualcomm</w:t>
            </w:r>
          </w:p>
        </w:tc>
      </w:tr>
    </w:tbl>
    <w:p w14:paraId="575E15D6" w14:textId="051214A2" w:rsidR="00CF26BC" w:rsidRDefault="00CF26BC" w:rsidP="00CF26BC">
      <w:pPr>
        <w:rPr>
          <w:rFonts w:eastAsia="等线"/>
          <w:sz w:val="20"/>
          <w:szCs w:val="20"/>
        </w:rPr>
      </w:pPr>
    </w:p>
    <w:p w14:paraId="4F788516" w14:textId="77777777" w:rsidR="00CF26BC" w:rsidRDefault="00CF26BC" w:rsidP="00CF26BC">
      <w:pPr>
        <w:rPr>
          <w:rFonts w:eastAsia="等线"/>
          <w:sz w:val="20"/>
          <w:szCs w:val="20"/>
        </w:rPr>
      </w:pPr>
      <w:r w:rsidRPr="005266BF">
        <w:rPr>
          <w:rFonts w:eastAsia="宋体"/>
          <w:sz w:val="20"/>
          <w:szCs w:val="20"/>
          <w:highlight w:val="yellow"/>
        </w:rPr>
        <w:t>For the 1</w:t>
      </w:r>
      <w:r w:rsidRPr="005266BF">
        <w:rPr>
          <w:rFonts w:eastAsia="宋体"/>
          <w:sz w:val="20"/>
          <w:szCs w:val="20"/>
          <w:highlight w:val="yellow"/>
          <w:vertAlign w:val="superscript"/>
        </w:rPr>
        <w:t>st</w:t>
      </w:r>
      <w:r>
        <w:rPr>
          <w:rFonts w:eastAsia="宋体"/>
          <w:sz w:val="20"/>
          <w:szCs w:val="20"/>
          <w:highlight w:val="yellow"/>
        </w:rPr>
        <w:t xml:space="preserve"> round discussion on Issue 4.1-2</w:t>
      </w:r>
      <w:r w:rsidRPr="005266BF">
        <w:rPr>
          <w:rFonts w:eastAsia="宋体"/>
          <w:sz w:val="20"/>
          <w:szCs w:val="20"/>
          <w:highlight w:val="yellow"/>
        </w:rPr>
        <w:t>, c</w:t>
      </w:r>
      <w:r w:rsidRPr="0035797B">
        <w:rPr>
          <w:rFonts w:eastAsia="宋体"/>
          <w:sz w:val="20"/>
          <w:szCs w:val="20"/>
          <w:highlight w:val="yellow"/>
        </w:rPr>
        <w:t xml:space="preserve">ompanies are invited to provide </w:t>
      </w:r>
      <w:r>
        <w:rPr>
          <w:rFonts w:eastAsia="宋体"/>
          <w:sz w:val="20"/>
          <w:szCs w:val="20"/>
          <w:highlight w:val="yellow"/>
        </w:rPr>
        <w:t>comments</w:t>
      </w:r>
      <w:r w:rsidRPr="0035797B">
        <w:rPr>
          <w:rFonts w:eastAsia="宋体"/>
          <w:sz w:val="20"/>
          <w:szCs w:val="20"/>
          <w:highlight w:val="yellow"/>
        </w:rPr>
        <w:t xml:space="preserve"> for the </w:t>
      </w:r>
      <w:r>
        <w:rPr>
          <w:rFonts w:eastAsia="宋体"/>
          <w:sz w:val="20"/>
          <w:szCs w:val="20"/>
          <w:highlight w:val="yellow"/>
        </w:rPr>
        <w:t>Alts</w:t>
      </w:r>
      <w:r>
        <w:rPr>
          <w:rFonts w:eastAsia="等线"/>
          <w:sz w:val="20"/>
          <w:szCs w:val="20"/>
          <w:highlight w:val="yellow"/>
        </w:rPr>
        <w:t xml:space="preserve"> in above Table 4.1.1- 3, such as Alt to support,</w:t>
      </w:r>
      <w:r w:rsidRPr="005266BF">
        <w:rPr>
          <w:rFonts w:eastAsia="等线"/>
          <w:sz w:val="20"/>
          <w:szCs w:val="20"/>
          <w:highlight w:val="yellow"/>
        </w:rPr>
        <w:t xml:space="preserve"> additional details to consi</w:t>
      </w:r>
      <w:r>
        <w:rPr>
          <w:rFonts w:eastAsia="等线"/>
          <w:sz w:val="20"/>
          <w:szCs w:val="20"/>
          <w:highlight w:val="yellow"/>
        </w:rPr>
        <w:t>der, other alternative if any, and etc.</w:t>
      </w:r>
    </w:p>
    <w:p w14:paraId="5D968EBB" w14:textId="77777777" w:rsidR="00CF26BC" w:rsidRPr="00D141CF" w:rsidRDefault="00CF26BC" w:rsidP="00CF26BC">
      <w:pPr>
        <w:rPr>
          <w:rFonts w:eastAsia="宋体"/>
          <w:b/>
          <w:sz w:val="20"/>
          <w:szCs w:val="20"/>
        </w:rPr>
      </w:pPr>
    </w:p>
    <w:p w14:paraId="73EE91CB" w14:textId="77777777" w:rsidR="00CF26BC" w:rsidRPr="00D141CF" w:rsidRDefault="00CF26BC" w:rsidP="00CF26BC">
      <w:pPr>
        <w:jc w:val="center"/>
        <w:rPr>
          <w:rFonts w:eastAsia="等线"/>
          <w:b/>
          <w:kern w:val="2"/>
          <w:sz w:val="20"/>
          <w:szCs w:val="20"/>
        </w:rPr>
      </w:pPr>
      <w:r w:rsidRPr="00D141CF">
        <w:rPr>
          <w:rFonts w:eastAsia="宋体"/>
          <w:b/>
          <w:sz w:val="20"/>
          <w:szCs w:val="20"/>
        </w:rPr>
        <w:t xml:space="preserve"> </w:t>
      </w:r>
      <w:r w:rsidRPr="00D141CF">
        <w:rPr>
          <w:rFonts w:eastAsia="等线"/>
          <w:b/>
          <w:sz w:val="20"/>
          <w:szCs w:val="20"/>
          <w:highlight w:val="yellow"/>
        </w:rPr>
        <w:t>Table 4.1.1</w:t>
      </w:r>
      <w:r>
        <w:rPr>
          <w:rFonts w:eastAsia="等线"/>
          <w:b/>
          <w:sz w:val="20"/>
          <w:szCs w:val="20"/>
          <w:highlight w:val="yellow"/>
        </w:rPr>
        <w:t>-4</w:t>
      </w:r>
      <w:r w:rsidRPr="00D141CF">
        <w:rPr>
          <w:rFonts w:eastAsia="等线"/>
          <w:b/>
          <w:kern w:val="2"/>
          <w:sz w:val="20"/>
          <w:szCs w:val="20"/>
          <w:highlight w:val="yellow"/>
        </w:rPr>
        <w:t>: 1</w:t>
      </w:r>
      <w:r w:rsidRPr="00D141CF">
        <w:rPr>
          <w:rFonts w:eastAsia="等线"/>
          <w:b/>
          <w:kern w:val="2"/>
          <w:sz w:val="20"/>
          <w:szCs w:val="20"/>
          <w:highlight w:val="yellow"/>
          <w:vertAlign w:val="superscript"/>
        </w:rPr>
        <w:t>st</w:t>
      </w:r>
      <w:r w:rsidRPr="00D141CF">
        <w:rPr>
          <w:rFonts w:eastAsia="等线"/>
          <w:b/>
          <w:kern w:val="2"/>
          <w:sz w:val="20"/>
          <w:szCs w:val="20"/>
          <w:highlight w:val="yellow"/>
        </w:rPr>
        <w:t xml:space="preserve"> round discussion on Issue 4.1</w:t>
      </w:r>
      <w:r>
        <w:rPr>
          <w:rFonts w:eastAsia="等线"/>
          <w:b/>
          <w:kern w:val="2"/>
          <w:sz w:val="20"/>
          <w:szCs w:val="20"/>
          <w:highlight w:val="yellow"/>
        </w:rPr>
        <w:t>-2</w:t>
      </w:r>
      <w:r w:rsidRPr="00D141CF">
        <w:rPr>
          <w:rFonts w:eastAsia="等线"/>
          <w:b/>
          <w:kern w:val="2"/>
          <w:sz w:val="20"/>
          <w:szCs w:val="20"/>
          <w:highlight w:val="yellow"/>
        </w:rPr>
        <w:t>:</w:t>
      </w:r>
    </w:p>
    <w:tbl>
      <w:tblPr>
        <w:tblStyle w:val="TableGrid5"/>
        <w:tblW w:w="9736" w:type="dxa"/>
        <w:tblLook w:val="04A0" w:firstRow="1" w:lastRow="0" w:firstColumn="1" w:lastColumn="0" w:noHBand="0" w:noVBand="1"/>
      </w:tblPr>
      <w:tblGrid>
        <w:gridCol w:w="1105"/>
        <w:gridCol w:w="1706"/>
        <w:gridCol w:w="6925"/>
      </w:tblGrid>
      <w:tr w:rsidR="00CF26BC" w:rsidRPr="0035797B" w14:paraId="67962451" w14:textId="77777777" w:rsidTr="004F23FB">
        <w:trPr>
          <w:trHeight w:val="435"/>
        </w:trPr>
        <w:tc>
          <w:tcPr>
            <w:tcW w:w="1105" w:type="dxa"/>
            <w:shd w:val="clear" w:color="auto" w:fill="EEECE1"/>
          </w:tcPr>
          <w:p w14:paraId="225C0E3C" w14:textId="77777777" w:rsidR="00CF26BC" w:rsidRPr="0035797B" w:rsidRDefault="00CF26BC"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09AE671" w14:textId="77777777" w:rsidR="00CF26BC" w:rsidRDefault="00CF26BC" w:rsidP="00674DCF">
            <w:pPr>
              <w:ind w:firstLine="196"/>
              <w:jc w:val="center"/>
              <w:rPr>
                <w:rFonts w:eastAsia="等线"/>
                <w:b/>
                <w:bCs/>
                <w:sz w:val="20"/>
                <w:szCs w:val="20"/>
              </w:rPr>
            </w:pPr>
            <w:r>
              <w:rPr>
                <w:rFonts w:eastAsia="等线"/>
                <w:b/>
                <w:bCs/>
                <w:sz w:val="20"/>
                <w:szCs w:val="20"/>
              </w:rPr>
              <w:t xml:space="preserve">Alt </w:t>
            </w:r>
          </w:p>
          <w:p w14:paraId="1187644E" w14:textId="77777777" w:rsidR="00CF26BC" w:rsidRPr="0035797B" w:rsidRDefault="00CF26BC"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121FC35B" w14:textId="77777777" w:rsidR="00CF26BC" w:rsidRPr="0035797B" w:rsidRDefault="00CF26BC"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CF26BC" w:rsidRPr="0035797B" w14:paraId="3C9A2029" w14:textId="77777777" w:rsidTr="004F23FB">
        <w:trPr>
          <w:trHeight w:val="448"/>
        </w:trPr>
        <w:tc>
          <w:tcPr>
            <w:tcW w:w="1105" w:type="dxa"/>
          </w:tcPr>
          <w:p w14:paraId="05FC225A" w14:textId="107DD97D" w:rsidR="00CF26BC" w:rsidRPr="0035797B" w:rsidRDefault="00261632" w:rsidP="00674DCF">
            <w:pPr>
              <w:rPr>
                <w:rFonts w:eastAsia="等线"/>
                <w:sz w:val="20"/>
                <w:szCs w:val="20"/>
              </w:rPr>
            </w:pPr>
            <w:r>
              <w:rPr>
                <w:rFonts w:eastAsia="等线"/>
                <w:sz w:val="20"/>
                <w:szCs w:val="20"/>
              </w:rPr>
              <w:t>CATT</w:t>
            </w:r>
          </w:p>
        </w:tc>
        <w:tc>
          <w:tcPr>
            <w:tcW w:w="1706" w:type="dxa"/>
          </w:tcPr>
          <w:p w14:paraId="34BE91E4" w14:textId="297B6643" w:rsidR="00CF26BC" w:rsidRPr="0035797B" w:rsidRDefault="00261632" w:rsidP="00674DCF">
            <w:pPr>
              <w:rPr>
                <w:rFonts w:eastAsia="宋体"/>
                <w:sz w:val="20"/>
                <w:szCs w:val="20"/>
              </w:rPr>
            </w:pPr>
            <w:r>
              <w:rPr>
                <w:rFonts w:eastAsia="宋体"/>
                <w:sz w:val="20"/>
                <w:szCs w:val="20"/>
              </w:rPr>
              <w:t>Alt-2</w:t>
            </w:r>
          </w:p>
        </w:tc>
        <w:tc>
          <w:tcPr>
            <w:tcW w:w="6925" w:type="dxa"/>
          </w:tcPr>
          <w:p w14:paraId="0DEF9E57" w14:textId="56C66ED8" w:rsidR="00CF26BC" w:rsidRPr="0035797B" w:rsidRDefault="00261632"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5E6FD828" w14:textId="77777777" w:rsidTr="004F23FB">
        <w:trPr>
          <w:trHeight w:val="448"/>
        </w:trPr>
        <w:tc>
          <w:tcPr>
            <w:tcW w:w="1105" w:type="dxa"/>
          </w:tcPr>
          <w:p w14:paraId="479FCFC1"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58F1FA86" w14:textId="77777777" w:rsidR="00BA7E7A" w:rsidRPr="0035797B" w:rsidRDefault="00BA7E7A" w:rsidP="00195963">
            <w:pPr>
              <w:rPr>
                <w:rFonts w:eastAsia="宋体"/>
                <w:sz w:val="20"/>
                <w:szCs w:val="20"/>
              </w:rPr>
            </w:pPr>
            <w:r w:rsidRPr="00487825">
              <w:rPr>
                <w:rFonts w:eastAsia="宋体"/>
                <w:sz w:val="20"/>
                <w:szCs w:val="20"/>
              </w:rPr>
              <w:t>Alt-2.1</w:t>
            </w:r>
          </w:p>
        </w:tc>
        <w:tc>
          <w:tcPr>
            <w:tcW w:w="6925" w:type="dxa"/>
          </w:tcPr>
          <w:p w14:paraId="5624D798" w14:textId="77777777" w:rsidR="00BA7E7A" w:rsidRPr="0035797B" w:rsidRDefault="00BA7E7A" w:rsidP="00195963">
            <w:pPr>
              <w:rPr>
                <w:rFonts w:eastAsia="宋体"/>
                <w:sz w:val="20"/>
                <w:szCs w:val="20"/>
              </w:rPr>
            </w:pPr>
            <w:r>
              <w:rPr>
                <w:rFonts w:eastAsia="宋体"/>
                <w:sz w:val="20"/>
                <w:szCs w:val="20"/>
              </w:rPr>
              <w:t>T</w:t>
            </w:r>
            <w:r>
              <w:rPr>
                <w:rFonts w:eastAsia="宋体" w:hint="eastAsia"/>
                <w:sz w:val="20"/>
                <w:szCs w:val="20"/>
              </w:rPr>
              <w:t>he TRS may be shared with connected UEs and it should align with the rules  for TRS in R15/16</w:t>
            </w:r>
          </w:p>
        </w:tc>
      </w:tr>
      <w:tr w:rsidR="0053156E" w:rsidRPr="0035797B" w14:paraId="00ED5646" w14:textId="77777777" w:rsidTr="004F23FB">
        <w:trPr>
          <w:trHeight w:val="448"/>
        </w:trPr>
        <w:tc>
          <w:tcPr>
            <w:tcW w:w="1105" w:type="dxa"/>
          </w:tcPr>
          <w:p w14:paraId="7FD09357" w14:textId="4D80B30A" w:rsidR="0053156E" w:rsidRPr="00BA7E7A" w:rsidRDefault="0053156E" w:rsidP="0053156E">
            <w:pPr>
              <w:tabs>
                <w:tab w:val="left" w:pos="435"/>
              </w:tabs>
              <w:rPr>
                <w:rFonts w:eastAsia="等线"/>
                <w:sz w:val="20"/>
                <w:szCs w:val="20"/>
              </w:rPr>
            </w:pPr>
            <w:r>
              <w:rPr>
                <w:rFonts w:eastAsia="等线"/>
                <w:sz w:val="20"/>
                <w:szCs w:val="20"/>
              </w:rPr>
              <w:t>TCL</w:t>
            </w:r>
          </w:p>
        </w:tc>
        <w:tc>
          <w:tcPr>
            <w:tcW w:w="1706" w:type="dxa"/>
          </w:tcPr>
          <w:p w14:paraId="7FB1779F" w14:textId="6563257A" w:rsidR="0053156E" w:rsidRPr="0035797B" w:rsidRDefault="0053156E" w:rsidP="0053156E">
            <w:pPr>
              <w:rPr>
                <w:rFonts w:eastAsia="宋体"/>
                <w:sz w:val="20"/>
                <w:szCs w:val="20"/>
              </w:rPr>
            </w:pPr>
            <w:r>
              <w:rPr>
                <w:rFonts w:eastAsia="宋体"/>
                <w:sz w:val="20"/>
                <w:szCs w:val="20"/>
              </w:rPr>
              <w:t>Alt2</w:t>
            </w:r>
          </w:p>
        </w:tc>
        <w:tc>
          <w:tcPr>
            <w:tcW w:w="6925" w:type="dxa"/>
          </w:tcPr>
          <w:p w14:paraId="56471B40" w14:textId="77777777" w:rsidR="0053156E" w:rsidRPr="0035797B" w:rsidRDefault="0053156E" w:rsidP="0053156E">
            <w:pPr>
              <w:rPr>
                <w:rFonts w:eastAsia="宋体"/>
                <w:sz w:val="20"/>
                <w:szCs w:val="20"/>
              </w:rPr>
            </w:pPr>
          </w:p>
        </w:tc>
      </w:tr>
      <w:tr w:rsidR="0053156E" w:rsidRPr="0035797B" w14:paraId="38E123E2" w14:textId="77777777" w:rsidTr="004F23FB">
        <w:trPr>
          <w:trHeight w:val="448"/>
        </w:trPr>
        <w:tc>
          <w:tcPr>
            <w:tcW w:w="1105" w:type="dxa"/>
          </w:tcPr>
          <w:p w14:paraId="2C135DC0" w14:textId="639C9B24" w:rsidR="0053156E" w:rsidRPr="0035797B" w:rsidRDefault="00F461DD" w:rsidP="0053156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E004991" w14:textId="610915FD" w:rsidR="0053156E" w:rsidRPr="0035797B" w:rsidRDefault="00F461DD" w:rsidP="0053156E">
            <w:pPr>
              <w:rPr>
                <w:rFonts w:eastAsia="宋体"/>
                <w:sz w:val="20"/>
                <w:szCs w:val="20"/>
              </w:rPr>
            </w:pPr>
            <w:r>
              <w:rPr>
                <w:rFonts w:eastAsia="宋体"/>
                <w:sz w:val="20"/>
                <w:szCs w:val="20"/>
              </w:rPr>
              <w:t>Alt-2.1</w:t>
            </w:r>
          </w:p>
        </w:tc>
        <w:tc>
          <w:tcPr>
            <w:tcW w:w="6925" w:type="dxa"/>
          </w:tcPr>
          <w:p w14:paraId="6C133B91" w14:textId="77777777" w:rsidR="0053156E" w:rsidRPr="0035797B" w:rsidRDefault="0053156E" w:rsidP="0053156E">
            <w:pPr>
              <w:rPr>
                <w:rFonts w:eastAsia="宋体"/>
                <w:sz w:val="20"/>
                <w:szCs w:val="20"/>
              </w:rPr>
            </w:pPr>
          </w:p>
        </w:tc>
      </w:tr>
      <w:tr w:rsidR="00150AE7" w:rsidRPr="0035797B" w14:paraId="4A3BD2E5" w14:textId="77777777" w:rsidTr="004F23FB">
        <w:trPr>
          <w:trHeight w:val="448"/>
        </w:trPr>
        <w:tc>
          <w:tcPr>
            <w:tcW w:w="1105" w:type="dxa"/>
          </w:tcPr>
          <w:p w14:paraId="69C25492" w14:textId="20DF2201" w:rsidR="00150AE7" w:rsidRDefault="00150AE7" w:rsidP="0053156E">
            <w:pPr>
              <w:rPr>
                <w:rFonts w:eastAsia="等线"/>
                <w:sz w:val="20"/>
                <w:szCs w:val="20"/>
              </w:rPr>
            </w:pPr>
            <w:r>
              <w:rPr>
                <w:rFonts w:eastAsia="等线"/>
                <w:sz w:val="20"/>
                <w:szCs w:val="20"/>
              </w:rPr>
              <w:t>Nordic</w:t>
            </w:r>
          </w:p>
        </w:tc>
        <w:tc>
          <w:tcPr>
            <w:tcW w:w="1706" w:type="dxa"/>
          </w:tcPr>
          <w:p w14:paraId="5F3360E5" w14:textId="0F439C7F" w:rsidR="00150AE7" w:rsidRDefault="00515DA5" w:rsidP="0053156E">
            <w:pPr>
              <w:rPr>
                <w:rFonts w:eastAsia="宋体"/>
                <w:sz w:val="20"/>
                <w:szCs w:val="20"/>
              </w:rPr>
            </w:pPr>
            <w:r>
              <w:rPr>
                <w:rFonts w:eastAsia="宋体"/>
                <w:sz w:val="20"/>
                <w:szCs w:val="20"/>
              </w:rPr>
              <w:t>Alt 2</w:t>
            </w:r>
          </w:p>
        </w:tc>
        <w:tc>
          <w:tcPr>
            <w:tcW w:w="6925" w:type="dxa"/>
          </w:tcPr>
          <w:p w14:paraId="511914B2" w14:textId="77777777" w:rsidR="00150AE7" w:rsidRPr="0035797B" w:rsidRDefault="00150AE7" w:rsidP="0053156E">
            <w:pPr>
              <w:rPr>
                <w:rFonts w:eastAsia="宋体"/>
                <w:sz w:val="20"/>
                <w:szCs w:val="20"/>
              </w:rPr>
            </w:pPr>
          </w:p>
        </w:tc>
      </w:tr>
      <w:tr w:rsidR="00C7191B" w:rsidRPr="0035797B" w14:paraId="1E5F7521" w14:textId="77777777" w:rsidTr="004F23FB">
        <w:trPr>
          <w:trHeight w:val="448"/>
        </w:trPr>
        <w:tc>
          <w:tcPr>
            <w:tcW w:w="1105" w:type="dxa"/>
          </w:tcPr>
          <w:p w14:paraId="174936FF" w14:textId="0428B2B1" w:rsidR="00C7191B" w:rsidRDefault="00C7191B" w:rsidP="0053156E">
            <w:pPr>
              <w:rPr>
                <w:rFonts w:eastAsia="等线"/>
                <w:sz w:val="20"/>
                <w:szCs w:val="20"/>
              </w:rPr>
            </w:pPr>
            <w:r>
              <w:rPr>
                <w:rFonts w:eastAsia="等线"/>
                <w:sz w:val="20"/>
                <w:szCs w:val="20"/>
              </w:rPr>
              <w:t xml:space="preserve">Samsung </w:t>
            </w:r>
          </w:p>
        </w:tc>
        <w:tc>
          <w:tcPr>
            <w:tcW w:w="1706" w:type="dxa"/>
          </w:tcPr>
          <w:p w14:paraId="6ECFA5EE" w14:textId="6BB5124F" w:rsidR="00C7191B" w:rsidRDefault="00C7191B" w:rsidP="0053156E">
            <w:pPr>
              <w:rPr>
                <w:rFonts w:eastAsia="宋体"/>
                <w:sz w:val="20"/>
                <w:szCs w:val="20"/>
              </w:rPr>
            </w:pPr>
            <w:r>
              <w:rPr>
                <w:rFonts w:eastAsia="等线"/>
                <w:sz w:val="20"/>
                <w:szCs w:val="20"/>
              </w:rPr>
              <w:t>Alt-2.1</w:t>
            </w:r>
          </w:p>
        </w:tc>
        <w:tc>
          <w:tcPr>
            <w:tcW w:w="6925" w:type="dxa"/>
          </w:tcPr>
          <w:p w14:paraId="2F1D9EBD" w14:textId="342A5D17" w:rsidR="00C7191B" w:rsidRPr="0035797B" w:rsidRDefault="00C7191B" w:rsidP="0053156E">
            <w:pPr>
              <w:rPr>
                <w:rFonts w:eastAsia="宋体"/>
                <w:sz w:val="20"/>
                <w:szCs w:val="20"/>
              </w:rPr>
            </w:pPr>
            <w:r>
              <w:rPr>
                <w:rFonts w:eastAsia="宋体"/>
                <w:sz w:val="20"/>
                <w:szCs w:val="20"/>
              </w:rPr>
              <w:t>Our understanding is ‘QCL-</w:t>
            </w:r>
            <w:proofErr w:type="spellStart"/>
            <w:r>
              <w:rPr>
                <w:rFonts w:eastAsia="宋体"/>
                <w:sz w:val="20"/>
                <w:szCs w:val="20"/>
              </w:rPr>
              <w:t>TypeC</w:t>
            </w:r>
            <w:proofErr w:type="spellEnd"/>
            <w:r>
              <w:rPr>
                <w:rFonts w:eastAsia="宋体"/>
                <w:sz w:val="20"/>
                <w:szCs w:val="20"/>
              </w:rPr>
              <w:t>’ is applicable to FR1, and ‘QCL-</w:t>
            </w:r>
            <w:proofErr w:type="spellStart"/>
            <w:r>
              <w:rPr>
                <w:rFonts w:eastAsia="宋体"/>
                <w:sz w:val="20"/>
                <w:szCs w:val="20"/>
              </w:rPr>
              <w:t>TypeD</w:t>
            </w:r>
            <w:proofErr w:type="spellEnd"/>
            <w:r>
              <w:rPr>
                <w:rFonts w:eastAsia="宋体"/>
                <w:sz w:val="20"/>
                <w:szCs w:val="20"/>
              </w:rPr>
              <w:t>’ is applicable to FR2. So, no need to explicitly configure a TCI-state to indicate a QCL-Type in SIB-X.</w:t>
            </w:r>
          </w:p>
        </w:tc>
      </w:tr>
      <w:tr w:rsidR="00234629" w:rsidRPr="0035797B" w14:paraId="2CEF4263" w14:textId="77777777" w:rsidTr="004F23FB">
        <w:trPr>
          <w:trHeight w:val="448"/>
        </w:trPr>
        <w:tc>
          <w:tcPr>
            <w:tcW w:w="1105" w:type="dxa"/>
          </w:tcPr>
          <w:p w14:paraId="6143C522" w14:textId="3B43273D"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7FEE9F5C" w14:textId="1A4519B7" w:rsidR="00234629" w:rsidRDefault="00234629" w:rsidP="00234629">
            <w:pPr>
              <w:rPr>
                <w:rFonts w:eastAsia="等线"/>
                <w:sz w:val="20"/>
                <w:szCs w:val="20"/>
              </w:rPr>
            </w:pPr>
            <w:r>
              <w:rPr>
                <w:rFonts w:eastAsia="等线"/>
                <w:sz w:val="20"/>
                <w:szCs w:val="20"/>
              </w:rPr>
              <w:t>Alt-2.1</w:t>
            </w:r>
          </w:p>
        </w:tc>
        <w:tc>
          <w:tcPr>
            <w:tcW w:w="6925" w:type="dxa"/>
          </w:tcPr>
          <w:p w14:paraId="00648FDA" w14:textId="67F8510D" w:rsidR="00234629" w:rsidRDefault="00234629" w:rsidP="00234629">
            <w:pPr>
              <w:rPr>
                <w:rFonts w:eastAsia="宋体"/>
                <w:sz w:val="20"/>
                <w:szCs w:val="20"/>
              </w:rPr>
            </w:pPr>
            <w:r>
              <w:rPr>
                <w:rFonts w:eastAsia="宋体"/>
                <w:sz w:val="20"/>
                <w:szCs w:val="20"/>
              </w:rPr>
              <w:t>According to current spec, the SSB can be only QCL-ed with TRS with QCL-C or QCL-D. And QCL-D is only applicable for FR2. Hence, we think explicit indication is not needed.</w:t>
            </w:r>
          </w:p>
        </w:tc>
      </w:tr>
      <w:tr w:rsidR="00251410" w:rsidRPr="0035797B" w14:paraId="205DFC84" w14:textId="77777777" w:rsidTr="004F23FB">
        <w:trPr>
          <w:trHeight w:val="448"/>
        </w:trPr>
        <w:tc>
          <w:tcPr>
            <w:tcW w:w="1105" w:type="dxa"/>
          </w:tcPr>
          <w:p w14:paraId="74AD790D" w14:textId="26B7F701" w:rsidR="00251410" w:rsidRDefault="00251410" w:rsidP="00234629">
            <w:pPr>
              <w:rPr>
                <w:rFonts w:eastAsia="等线"/>
                <w:sz w:val="20"/>
                <w:szCs w:val="20"/>
              </w:rPr>
            </w:pPr>
            <w:r>
              <w:rPr>
                <w:rFonts w:eastAsia="等线"/>
                <w:sz w:val="20"/>
                <w:szCs w:val="20"/>
              </w:rPr>
              <w:t>Intel</w:t>
            </w:r>
          </w:p>
        </w:tc>
        <w:tc>
          <w:tcPr>
            <w:tcW w:w="1706" w:type="dxa"/>
          </w:tcPr>
          <w:p w14:paraId="3E09E407" w14:textId="0F9FD3FD" w:rsidR="00251410" w:rsidRDefault="00251410" w:rsidP="00234629">
            <w:pPr>
              <w:rPr>
                <w:rFonts w:eastAsia="等线"/>
                <w:sz w:val="20"/>
                <w:szCs w:val="20"/>
              </w:rPr>
            </w:pPr>
            <w:r>
              <w:rPr>
                <w:rFonts w:eastAsia="等线"/>
                <w:sz w:val="20"/>
                <w:szCs w:val="20"/>
              </w:rPr>
              <w:t>Alt2</w:t>
            </w:r>
          </w:p>
        </w:tc>
        <w:tc>
          <w:tcPr>
            <w:tcW w:w="6925" w:type="dxa"/>
          </w:tcPr>
          <w:p w14:paraId="1C7DC792" w14:textId="77777777" w:rsidR="00251410" w:rsidRDefault="00251410" w:rsidP="00234629">
            <w:pPr>
              <w:rPr>
                <w:rFonts w:eastAsia="宋体"/>
                <w:sz w:val="20"/>
                <w:szCs w:val="20"/>
              </w:rPr>
            </w:pPr>
          </w:p>
        </w:tc>
      </w:tr>
      <w:tr w:rsidR="00CF001A" w14:paraId="74BC218D" w14:textId="77777777" w:rsidTr="004F23FB">
        <w:trPr>
          <w:trHeight w:val="448"/>
        </w:trPr>
        <w:tc>
          <w:tcPr>
            <w:tcW w:w="1105" w:type="dxa"/>
          </w:tcPr>
          <w:p w14:paraId="0D7C0C26" w14:textId="77777777" w:rsidR="00CF001A" w:rsidRDefault="00CF001A" w:rsidP="00FE043C">
            <w:pPr>
              <w:rPr>
                <w:rFonts w:eastAsia="等线"/>
                <w:sz w:val="20"/>
                <w:szCs w:val="20"/>
              </w:rPr>
            </w:pPr>
            <w:r>
              <w:rPr>
                <w:rFonts w:eastAsia="等线"/>
                <w:sz w:val="20"/>
                <w:szCs w:val="20"/>
              </w:rPr>
              <w:t>Ericsson</w:t>
            </w:r>
          </w:p>
        </w:tc>
        <w:tc>
          <w:tcPr>
            <w:tcW w:w="1706" w:type="dxa"/>
          </w:tcPr>
          <w:p w14:paraId="6AEABB0F" w14:textId="77777777" w:rsidR="00CF001A" w:rsidRDefault="00CF001A" w:rsidP="00FE043C">
            <w:pPr>
              <w:rPr>
                <w:rFonts w:eastAsia="等线"/>
                <w:sz w:val="20"/>
                <w:szCs w:val="20"/>
              </w:rPr>
            </w:pPr>
            <w:r>
              <w:rPr>
                <w:rFonts w:eastAsia="等线"/>
                <w:sz w:val="20"/>
                <w:szCs w:val="20"/>
              </w:rPr>
              <w:t>Alt-2.1</w:t>
            </w:r>
          </w:p>
        </w:tc>
        <w:tc>
          <w:tcPr>
            <w:tcW w:w="6925" w:type="dxa"/>
          </w:tcPr>
          <w:p w14:paraId="4A172390" w14:textId="77777777" w:rsidR="00CF001A" w:rsidRDefault="00CF001A" w:rsidP="00FE043C">
            <w:pPr>
              <w:rPr>
                <w:rFonts w:eastAsia="宋体"/>
                <w:sz w:val="20"/>
                <w:szCs w:val="20"/>
              </w:rPr>
            </w:pPr>
          </w:p>
        </w:tc>
      </w:tr>
      <w:tr w:rsidR="00B12A69" w:rsidRPr="0035797B" w14:paraId="1DFB0DC9" w14:textId="77777777" w:rsidTr="004F23FB">
        <w:trPr>
          <w:trHeight w:val="448"/>
        </w:trPr>
        <w:tc>
          <w:tcPr>
            <w:tcW w:w="1105" w:type="dxa"/>
          </w:tcPr>
          <w:p w14:paraId="38484B3D" w14:textId="77777777" w:rsidR="00B12A69" w:rsidRDefault="00B12A69" w:rsidP="00FE043C">
            <w:pPr>
              <w:rPr>
                <w:rFonts w:eastAsia="等线"/>
                <w:sz w:val="20"/>
                <w:szCs w:val="20"/>
              </w:rPr>
            </w:pPr>
            <w:r>
              <w:rPr>
                <w:rFonts w:eastAsia="等线"/>
                <w:sz w:val="20"/>
                <w:szCs w:val="20"/>
              </w:rPr>
              <w:t>Qualcomm</w:t>
            </w:r>
          </w:p>
        </w:tc>
        <w:tc>
          <w:tcPr>
            <w:tcW w:w="1706" w:type="dxa"/>
          </w:tcPr>
          <w:p w14:paraId="487B428B" w14:textId="77777777" w:rsidR="00B12A69" w:rsidRDefault="00B12A69" w:rsidP="00FE043C">
            <w:pPr>
              <w:rPr>
                <w:rFonts w:eastAsia="等线"/>
                <w:sz w:val="20"/>
                <w:szCs w:val="20"/>
              </w:rPr>
            </w:pPr>
            <w:r>
              <w:rPr>
                <w:rFonts w:eastAsia="等线"/>
                <w:sz w:val="20"/>
                <w:szCs w:val="20"/>
              </w:rPr>
              <w:t>Alt-2.1</w:t>
            </w:r>
          </w:p>
        </w:tc>
        <w:tc>
          <w:tcPr>
            <w:tcW w:w="6925" w:type="dxa"/>
          </w:tcPr>
          <w:p w14:paraId="3BB4B11A" w14:textId="77777777" w:rsidR="00B12A69" w:rsidRDefault="00B12A69" w:rsidP="00FE043C">
            <w:pPr>
              <w:rPr>
                <w:rFonts w:eastAsia="宋体"/>
                <w:sz w:val="20"/>
                <w:szCs w:val="20"/>
              </w:rPr>
            </w:pPr>
            <w:r>
              <w:rPr>
                <w:rFonts w:eastAsia="宋体"/>
                <w:sz w:val="20"/>
                <w:szCs w:val="20"/>
              </w:rPr>
              <w:t>Maybe our proposal is a little unclear, but should be counted under Alt-2.1.</w:t>
            </w:r>
          </w:p>
        </w:tc>
      </w:tr>
      <w:tr w:rsidR="000D143D" w14:paraId="21BCCB03" w14:textId="77777777" w:rsidTr="004F23FB">
        <w:trPr>
          <w:trHeight w:val="448"/>
        </w:trPr>
        <w:tc>
          <w:tcPr>
            <w:tcW w:w="1105" w:type="dxa"/>
          </w:tcPr>
          <w:p w14:paraId="2EFD0C2D"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CC8E068" w14:textId="77777777" w:rsidR="000D143D" w:rsidRDefault="000D143D" w:rsidP="00FE043C">
            <w:pPr>
              <w:rPr>
                <w:rFonts w:eastAsia="等线"/>
                <w:sz w:val="20"/>
                <w:szCs w:val="20"/>
              </w:rPr>
            </w:pPr>
            <w:r>
              <w:rPr>
                <w:rFonts w:eastAsia="等线"/>
                <w:sz w:val="20"/>
                <w:szCs w:val="20"/>
              </w:rPr>
              <w:t>Alt1</w:t>
            </w:r>
          </w:p>
        </w:tc>
        <w:tc>
          <w:tcPr>
            <w:tcW w:w="6925" w:type="dxa"/>
          </w:tcPr>
          <w:p w14:paraId="0155C941" w14:textId="77777777" w:rsidR="000D143D" w:rsidRDefault="000D143D" w:rsidP="00FE043C">
            <w:pPr>
              <w:rPr>
                <w:rFonts w:eastAsia="宋体"/>
                <w:sz w:val="20"/>
                <w:szCs w:val="20"/>
              </w:rPr>
            </w:pPr>
            <w:r>
              <w:rPr>
                <w:rFonts w:eastAsia="宋体"/>
                <w:sz w:val="20"/>
                <w:szCs w:val="20"/>
              </w:rPr>
              <w:t xml:space="preserve">According to our understanding, a UE can use a RS with QCL </w:t>
            </w:r>
            <w:proofErr w:type="spellStart"/>
            <w:r>
              <w:rPr>
                <w:rFonts w:eastAsia="宋体"/>
                <w:sz w:val="20"/>
                <w:szCs w:val="20"/>
              </w:rPr>
              <w:t>typeC</w:t>
            </w:r>
            <w:proofErr w:type="spellEnd"/>
            <w:r>
              <w:rPr>
                <w:rFonts w:eastAsia="宋体"/>
                <w:sz w:val="20"/>
                <w:szCs w:val="20"/>
              </w:rPr>
              <w:t xml:space="preserve"> only for </w:t>
            </w:r>
            <w:r w:rsidRPr="00CE3F5F">
              <w:rPr>
                <w:rFonts w:eastAsia="宋体"/>
                <w:sz w:val="20"/>
                <w:szCs w:val="20"/>
              </w:rPr>
              <w:t>coarse</w:t>
            </w:r>
            <w:r>
              <w:rPr>
                <w:rFonts w:eastAsia="宋体"/>
                <w:sz w:val="20"/>
                <w:szCs w:val="20"/>
              </w:rPr>
              <w:t xml:space="preserve"> T/F tracking, while the UE can use a RS with QCL </w:t>
            </w:r>
            <w:proofErr w:type="spellStart"/>
            <w:r>
              <w:rPr>
                <w:rFonts w:eastAsia="宋体"/>
                <w:sz w:val="20"/>
                <w:szCs w:val="20"/>
              </w:rPr>
              <w:t>typeA</w:t>
            </w:r>
            <w:proofErr w:type="spellEnd"/>
            <w:r>
              <w:rPr>
                <w:rFonts w:eastAsia="宋体"/>
                <w:sz w:val="20"/>
                <w:szCs w:val="20"/>
              </w:rPr>
              <w:t xml:space="preserve"> for </w:t>
            </w:r>
            <w:r w:rsidRPr="00CE3F5F">
              <w:rPr>
                <w:rFonts w:eastAsia="宋体"/>
                <w:sz w:val="20"/>
                <w:szCs w:val="20"/>
              </w:rPr>
              <w:t>fine</w:t>
            </w:r>
            <w:r>
              <w:rPr>
                <w:rFonts w:eastAsia="宋体"/>
                <w:sz w:val="20"/>
                <w:szCs w:val="20"/>
              </w:rPr>
              <w:t xml:space="preserve"> T/F tracking. </w:t>
            </w:r>
          </w:p>
          <w:p w14:paraId="5316836D" w14:textId="77777777" w:rsidR="000D143D" w:rsidRDefault="000D143D" w:rsidP="00FE043C">
            <w:pPr>
              <w:rPr>
                <w:rFonts w:eastAsia="宋体"/>
                <w:sz w:val="20"/>
                <w:szCs w:val="20"/>
              </w:rPr>
            </w:pPr>
            <w:r>
              <w:rPr>
                <w:rFonts w:eastAsia="宋体"/>
                <w:sz w:val="20"/>
                <w:szCs w:val="20"/>
              </w:rPr>
              <w:t xml:space="preserve">We </w:t>
            </w:r>
            <w:proofErr w:type="gramStart"/>
            <w:r>
              <w:rPr>
                <w:rFonts w:eastAsia="宋体"/>
                <w:sz w:val="20"/>
                <w:szCs w:val="20"/>
              </w:rPr>
              <w:t>are  not</w:t>
            </w:r>
            <w:proofErr w:type="gramEnd"/>
            <w:r>
              <w:rPr>
                <w:rFonts w:eastAsia="宋体"/>
                <w:sz w:val="20"/>
                <w:szCs w:val="20"/>
              </w:rPr>
              <w:t xml:space="preserve"> sure how to understand Alt.2-2. Some further clarification is expected.</w:t>
            </w:r>
          </w:p>
        </w:tc>
      </w:tr>
      <w:tr w:rsidR="004D4B51" w14:paraId="2EED690B" w14:textId="77777777" w:rsidTr="004F23FB">
        <w:trPr>
          <w:trHeight w:val="448"/>
        </w:trPr>
        <w:tc>
          <w:tcPr>
            <w:tcW w:w="1105" w:type="dxa"/>
          </w:tcPr>
          <w:p w14:paraId="71D27020" w14:textId="514ECBBF" w:rsidR="004D4B51" w:rsidRDefault="004D4B51" w:rsidP="004D4B51">
            <w:pPr>
              <w:rPr>
                <w:rFonts w:eastAsia="等线"/>
                <w:sz w:val="20"/>
                <w:szCs w:val="20"/>
              </w:rPr>
            </w:pPr>
            <w:r>
              <w:rPr>
                <w:rFonts w:eastAsia="等线"/>
                <w:sz w:val="20"/>
                <w:szCs w:val="20"/>
              </w:rPr>
              <w:t>Lenovo, Motorola Mobility</w:t>
            </w:r>
          </w:p>
        </w:tc>
        <w:tc>
          <w:tcPr>
            <w:tcW w:w="1706" w:type="dxa"/>
          </w:tcPr>
          <w:p w14:paraId="312479E1" w14:textId="56EB4F87" w:rsidR="004D4B51" w:rsidRDefault="004D4B51" w:rsidP="004D4B51">
            <w:pPr>
              <w:rPr>
                <w:rFonts w:eastAsia="等线"/>
                <w:sz w:val="20"/>
                <w:szCs w:val="20"/>
              </w:rPr>
            </w:pPr>
            <w:r>
              <w:rPr>
                <w:rFonts w:eastAsia="宋体"/>
                <w:sz w:val="20"/>
                <w:szCs w:val="20"/>
              </w:rPr>
              <w:t>Alt-2.1</w:t>
            </w:r>
          </w:p>
        </w:tc>
        <w:tc>
          <w:tcPr>
            <w:tcW w:w="6925" w:type="dxa"/>
          </w:tcPr>
          <w:p w14:paraId="5F648920" w14:textId="77777777" w:rsidR="004D4B51" w:rsidRDefault="004D4B51" w:rsidP="004D4B51">
            <w:pPr>
              <w:rPr>
                <w:rFonts w:eastAsia="宋体"/>
                <w:sz w:val="20"/>
                <w:szCs w:val="20"/>
              </w:rPr>
            </w:pPr>
          </w:p>
        </w:tc>
      </w:tr>
      <w:tr w:rsidR="004F23FB" w14:paraId="0B7E9708" w14:textId="77777777" w:rsidTr="004F23FB">
        <w:trPr>
          <w:trHeight w:val="448"/>
        </w:trPr>
        <w:tc>
          <w:tcPr>
            <w:tcW w:w="1105" w:type="dxa"/>
          </w:tcPr>
          <w:p w14:paraId="351932CE" w14:textId="09BB40A7" w:rsidR="004F23FB" w:rsidRPr="004F23FB" w:rsidRDefault="004F23FB" w:rsidP="004F23FB">
            <w:pPr>
              <w:rPr>
                <w:rFonts w:eastAsia="MS Mincho"/>
                <w:sz w:val="20"/>
                <w:szCs w:val="20"/>
                <w:lang w:eastAsia="ja-JP"/>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22BED411" w14:textId="51C856F2" w:rsidR="004F23FB" w:rsidRDefault="004F23FB" w:rsidP="004F23FB">
            <w:pPr>
              <w:rPr>
                <w:rFonts w:eastAsia="宋体"/>
                <w:sz w:val="20"/>
                <w:szCs w:val="20"/>
              </w:rPr>
            </w:pPr>
            <w:r>
              <w:rPr>
                <w:rFonts w:eastAsia="等线"/>
                <w:sz w:val="20"/>
                <w:szCs w:val="20"/>
              </w:rPr>
              <w:t>Alt2</w:t>
            </w:r>
          </w:p>
        </w:tc>
        <w:tc>
          <w:tcPr>
            <w:tcW w:w="6925" w:type="dxa"/>
          </w:tcPr>
          <w:p w14:paraId="0DDA51BE" w14:textId="77777777" w:rsidR="004F23FB" w:rsidRDefault="004F23FB" w:rsidP="004F23FB">
            <w:pPr>
              <w:rPr>
                <w:rFonts w:eastAsia="宋体"/>
                <w:sz w:val="20"/>
                <w:szCs w:val="20"/>
              </w:rPr>
            </w:pPr>
          </w:p>
        </w:tc>
      </w:tr>
      <w:tr w:rsidR="0088480D" w14:paraId="3294F313" w14:textId="77777777" w:rsidTr="004F23FB">
        <w:trPr>
          <w:trHeight w:val="448"/>
        </w:trPr>
        <w:tc>
          <w:tcPr>
            <w:tcW w:w="1105" w:type="dxa"/>
          </w:tcPr>
          <w:p w14:paraId="5AF53799" w14:textId="5AA6E61F" w:rsidR="0088480D" w:rsidRDefault="0088480D" w:rsidP="004F23FB">
            <w:pPr>
              <w:rPr>
                <w:rFonts w:eastAsia="MS Mincho"/>
                <w:sz w:val="20"/>
                <w:szCs w:val="20"/>
                <w:lang w:eastAsia="ja-JP"/>
              </w:rPr>
            </w:pPr>
            <w:r>
              <w:rPr>
                <w:rFonts w:eastAsia="MS Mincho"/>
                <w:sz w:val="20"/>
                <w:szCs w:val="20"/>
                <w:lang w:eastAsia="ja-JP"/>
              </w:rPr>
              <w:t>Apple</w:t>
            </w:r>
          </w:p>
        </w:tc>
        <w:tc>
          <w:tcPr>
            <w:tcW w:w="1706" w:type="dxa"/>
          </w:tcPr>
          <w:p w14:paraId="0C62DCE0" w14:textId="4785274A" w:rsidR="0088480D" w:rsidRDefault="0088480D" w:rsidP="004F23FB">
            <w:pPr>
              <w:rPr>
                <w:rFonts w:eastAsia="等线"/>
                <w:sz w:val="20"/>
                <w:szCs w:val="20"/>
              </w:rPr>
            </w:pPr>
            <w:r>
              <w:rPr>
                <w:rFonts w:eastAsia="等线"/>
                <w:sz w:val="20"/>
                <w:szCs w:val="20"/>
              </w:rPr>
              <w:t>Alt-2.1</w:t>
            </w:r>
          </w:p>
        </w:tc>
        <w:tc>
          <w:tcPr>
            <w:tcW w:w="6925" w:type="dxa"/>
          </w:tcPr>
          <w:p w14:paraId="47C02D41" w14:textId="77777777" w:rsidR="0088480D" w:rsidRDefault="0088480D" w:rsidP="004F23FB">
            <w:pPr>
              <w:rPr>
                <w:rFonts w:eastAsia="宋体"/>
                <w:sz w:val="20"/>
                <w:szCs w:val="20"/>
              </w:rPr>
            </w:pPr>
          </w:p>
        </w:tc>
      </w:tr>
      <w:tr w:rsidR="006F66D9" w:rsidRPr="0035797B" w14:paraId="7F5ED4CB" w14:textId="77777777" w:rsidTr="006F66D9">
        <w:trPr>
          <w:trHeight w:val="448"/>
          <w:ins w:id="348" w:author="沈晓冬" w:date="2021-08-17T16:28:00Z"/>
        </w:trPr>
        <w:tc>
          <w:tcPr>
            <w:tcW w:w="1105" w:type="dxa"/>
          </w:tcPr>
          <w:p w14:paraId="7A6551ED" w14:textId="77777777" w:rsidR="006F66D9" w:rsidRPr="0035797B" w:rsidRDefault="006F66D9" w:rsidP="00CE58DB">
            <w:pPr>
              <w:rPr>
                <w:ins w:id="349" w:author="沈晓冬" w:date="2021-08-17T16:28:00Z"/>
                <w:rFonts w:eastAsia="等线"/>
                <w:sz w:val="20"/>
                <w:szCs w:val="20"/>
              </w:rPr>
            </w:pPr>
            <w:ins w:id="350" w:author="沈晓冬" w:date="2021-08-17T16:28:00Z">
              <w:r>
                <w:rPr>
                  <w:rFonts w:eastAsia="等线" w:hint="eastAsia"/>
                  <w:sz w:val="20"/>
                  <w:szCs w:val="20"/>
                </w:rPr>
                <w:t>v</w:t>
              </w:r>
              <w:r>
                <w:rPr>
                  <w:rFonts w:eastAsia="等线"/>
                  <w:sz w:val="20"/>
                  <w:szCs w:val="20"/>
                </w:rPr>
                <w:t>ivo</w:t>
              </w:r>
            </w:ins>
          </w:p>
        </w:tc>
        <w:tc>
          <w:tcPr>
            <w:tcW w:w="1706" w:type="dxa"/>
          </w:tcPr>
          <w:p w14:paraId="1C04F2F3" w14:textId="77777777" w:rsidR="006F66D9" w:rsidRPr="0035797B" w:rsidRDefault="006F66D9" w:rsidP="00CE58DB">
            <w:pPr>
              <w:rPr>
                <w:ins w:id="351" w:author="沈晓冬" w:date="2021-08-17T16:28:00Z"/>
                <w:rFonts w:eastAsia="宋体"/>
                <w:sz w:val="20"/>
                <w:szCs w:val="20"/>
              </w:rPr>
            </w:pPr>
            <w:ins w:id="352" w:author="沈晓冬" w:date="2021-08-17T16:28:00Z">
              <w:r>
                <w:rPr>
                  <w:rFonts w:eastAsia="宋体" w:hint="eastAsia"/>
                  <w:sz w:val="20"/>
                  <w:szCs w:val="20"/>
                </w:rPr>
                <w:t>A</w:t>
              </w:r>
              <w:r>
                <w:rPr>
                  <w:rFonts w:eastAsia="宋体"/>
                  <w:sz w:val="20"/>
                  <w:szCs w:val="20"/>
                </w:rPr>
                <w:t>lt-2</w:t>
              </w:r>
            </w:ins>
          </w:p>
        </w:tc>
        <w:tc>
          <w:tcPr>
            <w:tcW w:w="6925" w:type="dxa"/>
          </w:tcPr>
          <w:p w14:paraId="04E925E1" w14:textId="77777777" w:rsidR="006F66D9" w:rsidRPr="0035797B" w:rsidRDefault="006F66D9" w:rsidP="00CE58DB">
            <w:pPr>
              <w:rPr>
                <w:ins w:id="353" w:author="沈晓冬" w:date="2021-08-17T16:28:00Z"/>
                <w:rFonts w:eastAsia="宋体"/>
                <w:sz w:val="20"/>
                <w:szCs w:val="20"/>
              </w:rPr>
            </w:pPr>
            <w:ins w:id="354" w:author="沈晓冬" w:date="2021-08-17T16:28:00Z">
              <w:r>
                <w:rPr>
                  <w:rFonts w:eastAsia="宋体"/>
                  <w:sz w:val="20"/>
                  <w:szCs w:val="20"/>
                </w:rPr>
                <w:t xml:space="preserve">The QCL source, SSB index, need to be explicitly indicated for TRS resource. While for the QCL type, explicit indication can be avoided. UE assumes type-C, and type-D when applicable, </w:t>
              </w:r>
              <w:proofErr w:type="spellStart"/>
              <w:r>
                <w:rPr>
                  <w:rFonts w:eastAsia="宋体"/>
                  <w:sz w:val="20"/>
                  <w:szCs w:val="20"/>
                </w:rPr>
                <w:t>QCLed</w:t>
              </w:r>
              <w:proofErr w:type="spellEnd"/>
              <w:r>
                <w:rPr>
                  <w:rFonts w:eastAsia="宋体"/>
                  <w:sz w:val="20"/>
                  <w:szCs w:val="20"/>
                </w:rPr>
                <w:t xml:space="preserve"> with SSB by default.</w:t>
              </w:r>
            </w:ins>
          </w:p>
        </w:tc>
      </w:tr>
      <w:tr w:rsidR="00430234" w:rsidRPr="0035797B" w14:paraId="7B39A65B" w14:textId="77777777" w:rsidTr="006F66D9">
        <w:trPr>
          <w:trHeight w:val="448"/>
          <w:ins w:id="355" w:author="ly" w:date="2021-08-17T16:54:00Z"/>
        </w:trPr>
        <w:tc>
          <w:tcPr>
            <w:tcW w:w="1105" w:type="dxa"/>
          </w:tcPr>
          <w:p w14:paraId="443DC82B" w14:textId="5AD94419" w:rsidR="00430234" w:rsidRDefault="00430234" w:rsidP="00430234">
            <w:pPr>
              <w:rPr>
                <w:ins w:id="356" w:author="ly" w:date="2021-08-17T16:54:00Z"/>
                <w:rFonts w:eastAsia="等线"/>
                <w:sz w:val="20"/>
                <w:szCs w:val="20"/>
              </w:rPr>
            </w:pPr>
            <w:ins w:id="357" w:author="ly" w:date="2021-08-17T16:54:00Z">
              <w:r>
                <w:rPr>
                  <w:rFonts w:eastAsia="宋体" w:hint="eastAsia"/>
                  <w:sz w:val="20"/>
                  <w:szCs w:val="20"/>
                </w:rPr>
                <w:t>X</w:t>
              </w:r>
              <w:r>
                <w:rPr>
                  <w:rFonts w:eastAsia="宋体"/>
                  <w:sz w:val="20"/>
                  <w:szCs w:val="20"/>
                </w:rPr>
                <w:t>iaomi</w:t>
              </w:r>
            </w:ins>
          </w:p>
        </w:tc>
        <w:tc>
          <w:tcPr>
            <w:tcW w:w="1706" w:type="dxa"/>
          </w:tcPr>
          <w:p w14:paraId="1134E321" w14:textId="5C1661E6" w:rsidR="00430234" w:rsidRDefault="00430234" w:rsidP="00430234">
            <w:pPr>
              <w:rPr>
                <w:ins w:id="358" w:author="ly" w:date="2021-08-17T16:54:00Z"/>
                <w:rFonts w:eastAsia="宋体"/>
                <w:sz w:val="20"/>
                <w:szCs w:val="20"/>
              </w:rPr>
            </w:pPr>
            <w:ins w:id="359" w:author="ly" w:date="2021-08-17T16:54:00Z">
              <w:r>
                <w:rPr>
                  <w:rFonts w:eastAsia="等线"/>
                  <w:sz w:val="20"/>
                  <w:szCs w:val="20"/>
                </w:rPr>
                <w:t>Alt-2.1</w:t>
              </w:r>
            </w:ins>
          </w:p>
        </w:tc>
        <w:tc>
          <w:tcPr>
            <w:tcW w:w="6925" w:type="dxa"/>
          </w:tcPr>
          <w:p w14:paraId="34FA23BC" w14:textId="04DBBD83" w:rsidR="00430234" w:rsidRDefault="00430234" w:rsidP="00430234">
            <w:pPr>
              <w:rPr>
                <w:ins w:id="360" w:author="ly" w:date="2021-08-17T16:54:00Z"/>
                <w:rFonts w:eastAsia="宋体"/>
                <w:sz w:val="20"/>
                <w:szCs w:val="20"/>
              </w:rPr>
            </w:pPr>
          </w:p>
        </w:tc>
      </w:tr>
      <w:tr w:rsidR="00991E0A" w:rsidRPr="0035797B" w14:paraId="426A14DA" w14:textId="77777777" w:rsidTr="006F66D9">
        <w:trPr>
          <w:trHeight w:val="448"/>
        </w:trPr>
        <w:tc>
          <w:tcPr>
            <w:tcW w:w="1105" w:type="dxa"/>
          </w:tcPr>
          <w:p w14:paraId="45BD237E" w14:textId="5FD22170" w:rsidR="00991E0A" w:rsidRDefault="00991E0A" w:rsidP="00991E0A">
            <w:pPr>
              <w:rPr>
                <w:rFonts w:eastAsia="宋体"/>
                <w:sz w:val="20"/>
                <w:szCs w:val="20"/>
              </w:rPr>
            </w:pPr>
            <w:r>
              <w:rPr>
                <w:rFonts w:hint="eastAsia"/>
                <w:sz w:val="20"/>
                <w:szCs w:val="20"/>
                <w:lang w:eastAsia="ko-KR"/>
              </w:rPr>
              <w:t>LG</w:t>
            </w:r>
          </w:p>
        </w:tc>
        <w:tc>
          <w:tcPr>
            <w:tcW w:w="1706" w:type="dxa"/>
          </w:tcPr>
          <w:p w14:paraId="04077DC8" w14:textId="1B59B136" w:rsidR="00991E0A" w:rsidRDefault="00991E0A" w:rsidP="00991E0A">
            <w:pPr>
              <w:rPr>
                <w:rFonts w:eastAsia="等线"/>
                <w:sz w:val="20"/>
                <w:szCs w:val="20"/>
              </w:rPr>
            </w:pPr>
            <w:r>
              <w:rPr>
                <w:rFonts w:hint="eastAsia"/>
                <w:sz w:val="20"/>
                <w:szCs w:val="20"/>
                <w:lang w:eastAsia="ko-KR"/>
              </w:rPr>
              <w:t>Alt-2</w:t>
            </w:r>
          </w:p>
        </w:tc>
        <w:tc>
          <w:tcPr>
            <w:tcW w:w="6925" w:type="dxa"/>
          </w:tcPr>
          <w:p w14:paraId="2E710F70" w14:textId="77777777" w:rsidR="00991E0A" w:rsidRDefault="00991E0A" w:rsidP="00991E0A">
            <w:pPr>
              <w:rPr>
                <w:rFonts w:eastAsia="宋体"/>
                <w:sz w:val="20"/>
                <w:szCs w:val="20"/>
              </w:rPr>
            </w:pPr>
          </w:p>
        </w:tc>
      </w:tr>
      <w:tr w:rsidR="00EB5490" w:rsidRPr="0035797B" w14:paraId="342BA9C5" w14:textId="77777777" w:rsidTr="006F66D9">
        <w:trPr>
          <w:trHeight w:val="448"/>
          <w:ins w:id="361" w:author="Yi-Chia Lo (羅翊嘉)" w:date="2021-08-17T17:51:00Z"/>
        </w:trPr>
        <w:tc>
          <w:tcPr>
            <w:tcW w:w="1105" w:type="dxa"/>
          </w:tcPr>
          <w:p w14:paraId="3CDC0458" w14:textId="2A93138E" w:rsidR="00EB5490" w:rsidRDefault="00EB5490" w:rsidP="00EB5490">
            <w:pPr>
              <w:rPr>
                <w:ins w:id="362" w:author="Yi-Chia Lo (羅翊嘉)" w:date="2021-08-17T17:51:00Z"/>
                <w:sz w:val="20"/>
                <w:szCs w:val="20"/>
                <w:lang w:eastAsia="ko-KR"/>
              </w:rPr>
            </w:pPr>
            <w:ins w:id="363" w:author="Yi-Chia Lo (羅翊嘉)" w:date="2021-08-17T17:51:00Z">
              <w:r>
                <w:rPr>
                  <w:rFonts w:eastAsia="等线"/>
                  <w:sz w:val="20"/>
                  <w:szCs w:val="20"/>
                </w:rPr>
                <w:t>MTK</w:t>
              </w:r>
            </w:ins>
          </w:p>
        </w:tc>
        <w:tc>
          <w:tcPr>
            <w:tcW w:w="1706" w:type="dxa"/>
          </w:tcPr>
          <w:p w14:paraId="5F9F7138" w14:textId="676203DA" w:rsidR="00EB5490" w:rsidRDefault="00EB5490" w:rsidP="00EB5490">
            <w:pPr>
              <w:rPr>
                <w:ins w:id="364" w:author="Yi-Chia Lo (羅翊嘉)" w:date="2021-08-17T17:51:00Z"/>
                <w:sz w:val="20"/>
                <w:szCs w:val="20"/>
                <w:lang w:eastAsia="ko-KR"/>
              </w:rPr>
            </w:pPr>
            <w:ins w:id="365" w:author="Yi-Chia Lo (羅翊嘉)" w:date="2021-08-17T17:51:00Z">
              <w:r>
                <w:rPr>
                  <w:rFonts w:eastAsia="宋体"/>
                  <w:sz w:val="20"/>
                  <w:szCs w:val="20"/>
                </w:rPr>
                <w:t>Alt-2</w:t>
              </w:r>
            </w:ins>
          </w:p>
        </w:tc>
        <w:tc>
          <w:tcPr>
            <w:tcW w:w="6925" w:type="dxa"/>
          </w:tcPr>
          <w:p w14:paraId="02C7559A" w14:textId="363AB729" w:rsidR="00EB5490" w:rsidRDefault="00EB5490" w:rsidP="00EB5490">
            <w:pPr>
              <w:rPr>
                <w:ins w:id="366" w:author="Yi-Chia Lo (羅翊嘉)" w:date="2021-08-17T17:51:00Z"/>
                <w:rFonts w:eastAsia="宋体"/>
                <w:sz w:val="20"/>
                <w:szCs w:val="20"/>
              </w:rPr>
            </w:pPr>
            <w:ins w:id="367" w:author="Yi-Chia Lo (羅翊嘉)" w:date="2021-08-17T17:51:00Z">
              <w:r>
                <w:rPr>
                  <w:rFonts w:eastAsia="宋体"/>
                  <w:sz w:val="20"/>
                  <w:szCs w:val="20"/>
                </w:rPr>
                <w:t>Support Alt-2.2: w/ explicit indication in higher layer configuration.</w:t>
              </w:r>
            </w:ins>
          </w:p>
        </w:tc>
      </w:tr>
      <w:tr w:rsidR="00D5498E" w:rsidRPr="0035797B" w14:paraId="4FEE8E29" w14:textId="77777777" w:rsidTr="006F66D9">
        <w:trPr>
          <w:trHeight w:val="448"/>
        </w:trPr>
        <w:tc>
          <w:tcPr>
            <w:tcW w:w="1105" w:type="dxa"/>
          </w:tcPr>
          <w:p w14:paraId="2CA625B1" w14:textId="25EF54B6" w:rsidR="00D5498E" w:rsidRDefault="00D5498E" w:rsidP="00D5498E">
            <w:pPr>
              <w:rPr>
                <w:rFonts w:eastAsia="等线"/>
                <w:sz w:val="20"/>
                <w:szCs w:val="20"/>
              </w:rPr>
            </w:pPr>
            <w:r>
              <w:rPr>
                <w:rFonts w:eastAsia="MS Mincho"/>
                <w:sz w:val="20"/>
                <w:szCs w:val="20"/>
                <w:lang w:eastAsia="ja-JP"/>
              </w:rPr>
              <w:t>Nokia</w:t>
            </w:r>
          </w:p>
        </w:tc>
        <w:tc>
          <w:tcPr>
            <w:tcW w:w="1706" w:type="dxa"/>
          </w:tcPr>
          <w:p w14:paraId="7D00CBBE" w14:textId="69918AEE" w:rsidR="00D5498E" w:rsidRDefault="00D5498E" w:rsidP="00D5498E">
            <w:pPr>
              <w:rPr>
                <w:rFonts w:eastAsia="宋体"/>
                <w:sz w:val="20"/>
                <w:szCs w:val="20"/>
              </w:rPr>
            </w:pPr>
            <w:r>
              <w:rPr>
                <w:rFonts w:eastAsia="等线"/>
                <w:sz w:val="20"/>
                <w:szCs w:val="20"/>
              </w:rPr>
              <w:t>Alt-2.1</w:t>
            </w:r>
          </w:p>
        </w:tc>
        <w:tc>
          <w:tcPr>
            <w:tcW w:w="6925" w:type="dxa"/>
          </w:tcPr>
          <w:p w14:paraId="22952D10" w14:textId="0F8BAAE0" w:rsidR="00D5498E" w:rsidRDefault="00D5498E" w:rsidP="00D5498E">
            <w:pPr>
              <w:rPr>
                <w:rFonts w:eastAsia="宋体"/>
                <w:sz w:val="20"/>
                <w:szCs w:val="20"/>
              </w:rPr>
            </w:pPr>
            <w:r>
              <w:rPr>
                <w:rFonts w:eastAsia="宋体"/>
                <w:sz w:val="20"/>
                <w:szCs w:val="20"/>
              </w:rPr>
              <w:t>In the spirit of the earlier agreement to consider TRS based configuration, we think the same QCL rule should apply.</w:t>
            </w:r>
          </w:p>
        </w:tc>
      </w:tr>
      <w:tr w:rsidR="00517F21" w:rsidRPr="0035797B" w14:paraId="15893DFE" w14:textId="77777777" w:rsidTr="006F66D9">
        <w:trPr>
          <w:trHeight w:val="448"/>
        </w:trPr>
        <w:tc>
          <w:tcPr>
            <w:tcW w:w="1105" w:type="dxa"/>
          </w:tcPr>
          <w:p w14:paraId="1E90744E" w14:textId="2747A108" w:rsidR="00517F21" w:rsidRDefault="00517F21" w:rsidP="00D5498E">
            <w:pPr>
              <w:rPr>
                <w:rFonts w:eastAsia="MS Mincho"/>
                <w:sz w:val="20"/>
                <w:szCs w:val="20"/>
                <w:lang w:eastAsia="ja-JP"/>
              </w:rPr>
            </w:pPr>
            <w:r>
              <w:rPr>
                <w:rFonts w:eastAsia="MS Mincho"/>
                <w:sz w:val="20"/>
                <w:szCs w:val="20"/>
                <w:lang w:eastAsia="ja-JP"/>
              </w:rPr>
              <w:t>SONY</w:t>
            </w:r>
          </w:p>
        </w:tc>
        <w:tc>
          <w:tcPr>
            <w:tcW w:w="1706" w:type="dxa"/>
          </w:tcPr>
          <w:p w14:paraId="26CA923B" w14:textId="0EF39003" w:rsidR="00517F21" w:rsidRDefault="00517F21" w:rsidP="00D5498E">
            <w:pPr>
              <w:rPr>
                <w:rFonts w:eastAsia="等线"/>
                <w:sz w:val="20"/>
                <w:szCs w:val="20"/>
              </w:rPr>
            </w:pPr>
            <w:r>
              <w:rPr>
                <w:rFonts w:eastAsia="等线"/>
                <w:sz w:val="20"/>
                <w:szCs w:val="20"/>
              </w:rPr>
              <w:t>Alt-2.1</w:t>
            </w:r>
          </w:p>
        </w:tc>
        <w:tc>
          <w:tcPr>
            <w:tcW w:w="6925" w:type="dxa"/>
          </w:tcPr>
          <w:p w14:paraId="44589642" w14:textId="77777777" w:rsidR="00517F21" w:rsidRDefault="00517F21" w:rsidP="00D5498E">
            <w:pPr>
              <w:rPr>
                <w:rFonts w:eastAsia="宋体"/>
                <w:sz w:val="20"/>
                <w:szCs w:val="20"/>
              </w:rPr>
            </w:pPr>
          </w:p>
        </w:tc>
      </w:tr>
      <w:tr w:rsidR="00797C64" w:rsidRPr="0035797B" w14:paraId="0BC74ACF" w14:textId="77777777" w:rsidTr="006F66D9">
        <w:trPr>
          <w:trHeight w:val="448"/>
        </w:trPr>
        <w:tc>
          <w:tcPr>
            <w:tcW w:w="1105" w:type="dxa"/>
          </w:tcPr>
          <w:p w14:paraId="6A3DC5A0" w14:textId="443ECE08" w:rsidR="00797C64" w:rsidRPr="00797C64" w:rsidRDefault="00797C64" w:rsidP="00D5498E">
            <w:pPr>
              <w:rPr>
                <w:rFonts w:eastAsia="宋体" w:hint="eastAsia"/>
                <w:sz w:val="20"/>
                <w:szCs w:val="20"/>
              </w:rPr>
            </w:pPr>
            <w:r>
              <w:rPr>
                <w:rFonts w:eastAsia="宋体" w:hint="eastAsia"/>
                <w:sz w:val="20"/>
                <w:szCs w:val="20"/>
              </w:rPr>
              <w:t>C</w:t>
            </w:r>
            <w:r>
              <w:rPr>
                <w:rFonts w:eastAsia="宋体"/>
                <w:sz w:val="20"/>
                <w:szCs w:val="20"/>
              </w:rPr>
              <w:t>MCC</w:t>
            </w:r>
          </w:p>
        </w:tc>
        <w:tc>
          <w:tcPr>
            <w:tcW w:w="1706" w:type="dxa"/>
          </w:tcPr>
          <w:p w14:paraId="5ED38110" w14:textId="6ADA1042" w:rsidR="00797C64" w:rsidRDefault="00797C64" w:rsidP="00D5498E">
            <w:pPr>
              <w:rPr>
                <w:rFonts w:eastAsia="等线"/>
                <w:sz w:val="20"/>
                <w:szCs w:val="20"/>
              </w:rPr>
            </w:pPr>
            <w:r>
              <w:rPr>
                <w:rFonts w:eastAsia="等线"/>
                <w:sz w:val="20"/>
                <w:szCs w:val="20"/>
              </w:rPr>
              <w:t>Alt-2.1</w:t>
            </w:r>
          </w:p>
        </w:tc>
        <w:tc>
          <w:tcPr>
            <w:tcW w:w="6925" w:type="dxa"/>
          </w:tcPr>
          <w:p w14:paraId="730B18E7" w14:textId="77777777" w:rsidR="00797C64" w:rsidRDefault="00797C64" w:rsidP="00D5498E">
            <w:pPr>
              <w:rPr>
                <w:rFonts w:eastAsia="宋体"/>
                <w:sz w:val="20"/>
                <w:szCs w:val="20"/>
              </w:rPr>
            </w:pPr>
          </w:p>
        </w:tc>
      </w:tr>
    </w:tbl>
    <w:p w14:paraId="0CACD05D" w14:textId="40ABC3B4" w:rsidR="009751B9" w:rsidRPr="00A10CC8" w:rsidRDefault="009751B9" w:rsidP="00A10CC8">
      <w:pPr>
        <w:snapToGrid w:val="0"/>
        <w:rPr>
          <w:rFonts w:eastAsia="Batang"/>
          <w:sz w:val="20"/>
          <w:szCs w:val="20"/>
          <w:lang w:eastAsia="en-US"/>
        </w:rPr>
      </w:pPr>
    </w:p>
    <w:p w14:paraId="40990DB3" w14:textId="3A3D166D" w:rsidR="00020E6E" w:rsidRPr="00020E6E" w:rsidRDefault="00020E6E" w:rsidP="00517F21">
      <w:pPr>
        <w:pStyle w:val="2"/>
        <w:numPr>
          <w:ilvl w:val="1"/>
          <w:numId w:val="70"/>
        </w:numPr>
      </w:pPr>
      <w:r w:rsidRPr="00020E6E">
        <w:t xml:space="preserve">Configuration </w:t>
      </w:r>
      <w:r w:rsidR="00E91D47">
        <w:t>index</w:t>
      </w:r>
    </w:p>
    <w:p w14:paraId="1E547E90" w14:textId="6017A76C" w:rsidR="006C7E13" w:rsidRDefault="00020E6E" w:rsidP="00020E6E">
      <w:pPr>
        <w:snapToGrid w:val="0"/>
        <w:rPr>
          <w:rFonts w:eastAsia="Times New Roman"/>
          <w:sz w:val="20"/>
          <w:szCs w:val="20"/>
          <w:lang w:eastAsia="en-US"/>
        </w:rPr>
      </w:pPr>
      <w:r>
        <w:rPr>
          <w:rFonts w:eastAsia="Times New Roman"/>
          <w:sz w:val="20"/>
          <w:szCs w:val="20"/>
          <w:lang w:eastAsia="en-US"/>
        </w:rPr>
        <w:t xml:space="preserve">In RAN1 #105-e, </w:t>
      </w:r>
      <w:r w:rsidR="006C7E13">
        <w:rPr>
          <w:rFonts w:eastAsia="Times New Roman"/>
          <w:sz w:val="20"/>
          <w:szCs w:val="20"/>
          <w:lang w:eastAsia="en-US"/>
        </w:rPr>
        <w:t>we made the following agreement</w:t>
      </w:r>
      <w:r>
        <w:rPr>
          <w:rFonts w:eastAsia="Times New Roman"/>
          <w:sz w:val="20"/>
          <w:szCs w:val="20"/>
          <w:lang w:eastAsia="en-US"/>
        </w:rPr>
        <w:t xml:space="preserve"> regarding </w:t>
      </w:r>
      <w:r w:rsidR="006C7E13">
        <w:rPr>
          <w:rFonts w:eastAsia="Times New Roman"/>
          <w:sz w:val="20"/>
          <w:szCs w:val="20"/>
          <w:lang w:eastAsia="en-US"/>
        </w:rPr>
        <w:t xml:space="preserve">the </w:t>
      </w:r>
      <w:r>
        <w:rPr>
          <w:rFonts w:eastAsia="Times New Roman"/>
          <w:sz w:val="20"/>
          <w:szCs w:val="20"/>
          <w:lang w:eastAsia="en-US"/>
        </w:rPr>
        <w:t xml:space="preserve">configuration </w:t>
      </w:r>
      <w:r w:rsidR="006C7E13">
        <w:rPr>
          <w:rFonts w:eastAsia="Times New Roman"/>
          <w:sz w:val="20"/>
          <w:szCs w:val="20"/>
          <w:lang w:eastAsia="en-US"/>
        </w:rPr>
        <w:t xml:space="preserve">of </w:t>
      </w:r>
      <w:r w:rsidR="006C7E13" w:rsidRPr="00020E6E">
        <w:rPr>
          <w:rFonts w:eastAsia="宋体"/>
          <w:sz w:val="20"/>
          <w:szCs w:val="20"/>
        </w:rPr>
        <w:t>TRS/CSI-RS o</w:t>
      </w:r>
      <w:r w:rsidR="006C7E13">
        <w:rPr>
          <w:rFonts w:eastAsia="宋体"/>
          <w:sz w:val="20"/>
          <w:szCs w:val="20"/>
        </w:rPr>
        <w:t xml:space="preserve">ccasion(s) for idle/inactive UEs. It shows configuration index is an open issue for FFS. </w:t>
      </w:r>
    </w:p>
    <w:p w14:paraId="4BCDEF7F" w14:textId="77777777" w:rsidR="006C7E13" w:rsidRPr="00020E6E" w:rsidRDefault="006C7E13" w:rsidP="00020E6E">
      <w:pPr>
        <w:snapToGrid w:val="0"/>
        <w:rPr>
          <w:rFonts w:eastAsia="Times New Roman"/>
          <w:sz w:val="20"/>
          <w:szCs w:val="20"/>
          <w:lang w:eastAsia="en-US"/>
        </w:rPr>
      </w:pPr>
    </w:p>
    <w:tbl>
      <w:tblPr>
        <w:tblStyle w:val="af9"/>
        <w:tblW w:w="9898" w:type="dxa"/>
        <w:tblInd w:w="-5" w:type="dxa"/>
        <w:tblLook w:val="04A0" w:firstRow="1" w:lastRow="0" w:firstColumn="1" w:lastColumn="0" w:noHBand="0" w:noVBand="1"/>
      </w:tblPr>
      <w:tblGrid>
        <w:gridCol w:w="9898"/>
      </w:tblGrid>
      <w:tr w:rsidR="00020E6E" w:rsidRPr="006E6414" w14:paraId="1D1CF1F4" w14:textId="77777777" w:rsidTr="002371C2">
        <w:trPr>
          <w:trHeight w:val="633"/>
        </w:trPr>
        <w:tc>
          <w:tcPr>
            <w:tcW w:w="9898" w:type="dxa"/>
          </w:tcPr>
          <w:p w14:paraId="38B78BAE" w14:textId="44CC77C2" w:rsidR="00020E6E" w:rsidRPr="00020E6E" w:rsidRDefault="00020E6E" w:rsidP="00020E6E">
            <w:pPr>
              <w:autoSpaceDE w:val="0"/>
              <w:autoSpaceDN w:val="0"/>
              <w:adjustRightInd w:val="0"/>
              <w:snapToGrid w:val="0"/>
              <w:spacing w:after="0"/>
              <w:jc w:val="both"/>
              <w:rPr>
                <w:rFonts w:eastAsia="宋体"/>
                <w:sz w:val="20"/>
                <w:szCs w:val="20"/>
                <w:highlight w:val="green"/>
              </w:rPr>
            </w:pPr>
            <w:r w:rsidRPr="00020E6E">
              <w:rPr>
                <w:rFonts w:eastAsia="宋体"/>
                <w:sz w:val="20"/>
                <w:szCs w:val="20"/>
                <w:highlight w:val="green"/>
              </w:rPr>
              <w:t>Agreement:</w:t>
            </w:r>
          </w:p>
          <w:p w14:paraId="74767291" w14:textId="77777777" w:rsidR="00020E6E" w:rsidRPr="00020E6E" w:rsidRDefault="00020E6E" w:rsidP="00020E6E">
            <w:pPr>
              <w:autoSpaceDE w:val="0"/>
              <w:autoSpaceDN w:val="0"/>
              <w:adjustRightInd w:val="0"/>
              <w:snapToGrid w:val="0"/>
              <w:spacing w:after="0"/>
              <w:jc w:val="both"/>
              <w:rPr>
                <w:rFonts w:eastAsia="Calibri"/>
                <w:sz w:val="20"/>
                <w:szCs w:val="20"/>
              </w:rPr>
            </w:pPr>
            <w:r w:rsidRPr="00020E6E">
              <w:rPr>
                <w:rFonts w:eastAsia="宋体"/>
                <w:sz w:val="20"/>
                <w:szCs w:val="20"/>
              </w:rPr>
              <w:t>Configuration of TRS/CSI-RS occasion(s) for idle/inactive UEs include:</w:t>
            </w:r>
          </w:p>
          <w:p w14:paraId="7F161524"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宋体"/>
                <w:strike/>
                <w:color w:val="FF0000"/>
                <w:sz w:val="20"/>
                <w:szCs w:val="20"/>
              </w:rPr>
            </w:pPr>
            <w:proofErr w:type="spellStart"/>
            <w:r w:rsidRPr="00020E6E">
              <w:rPr>
                <w:rFonts w:eastAsia="宋体"/>
                <w:sz w:val="20"/>
                <w:szCs w:val="20"/>
              </w:rPr>
              <w:t>periodicityAndOffset</w:t>
            </w:r>
            <w:proofErr w:type="spellEnd"/>
            <w:r w:rsidRPr="00020E6E">
              <w:rPr>
                <w:rFonts w:eastAsia="宋体"/>
                <w:sz w:val="20"/>
                <w:szCs w:val="20"/>
              </w:rPr>
              <w:t xml:space="preserve"> </w:t>
            </w:r>
            <w:r w:rsidRPr="00020E6E">
              <w:rPr>
                <w:rFonts w:eastAsia="宋体"/>
                <w:sz w:val="20"/>
                <w:szCs w:val="20"/>
                <w:shd w:val="clear" w:color="auto" w:fill="FFFFFF"/>
              </w:rPr>
              <w:t xml:space="preserve">{10, 20, 40, 80} </w:t>
            </w:r>
            <w:proofErr w:type="spellStart"/>
            <w:r w:rsidRPr="00020E6E">
              <w:rPr>
                <w:rFonts w:eastAsia="宋体"/>
                <w:sz w:val="20"/>
                <w:szCs w:val="20"/>
                <w:shd w:val="clear" w:color="auto" w:fill="FFFFFF"/>
              </w:rPr>
              <w:t>ms</w:t>
            </w:r>
            <w:proofErr w:type="spellEnd"/>
          </w:p>
          <w:p w14:paraId="0D35F8A6"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宋体"/>
                <w:sz w:val="20"/>
                <w:szCs w:val="20"/>
              </w:rPr>
            </w:pPr>
            <w:proofErr w:type="spellStart"/>
            <w:r w:rsidRPr="00020E6E">
              <w:rPr>
                <w:rFonts w:eastAsia="宋体"/>
                <w:sz w:val="20"/>
                <w:szCs w:val="20"/>
              </w:rPr>
              <w:t>frequencyDomainAllocation</w:t>
            </w:r>
            <w:proofErr w:type="spellEnd"/>
            <w:r w:rsidRPr="00020E6E">
              <w:rPr>
                <w:rFonts w:eastAsia="宋体"/>
                <w:sz w:val="20"/>
                <w:szCs w:val="20"/>
              </w:rPr>
              <w:t xml:space="preserve"> for row1 with applicable values from {0, 1, 2, 3} to indicate the offset of the first RE to RE#0 in a RB</w:t>
            </w:r>
          </w:p>
          <w:p w14:paraId="6A90A170" w14:textId="77777777" w:rsidR="00020E6E" w:rsidRPr="00020E6E" w:rsidRDefault="00020E6E" w:rsidP="00E302C1">
            <w:pPr>
              <w:widowControl w:val="0"/>
              <w:numPr>
                <w:ilvl w:val="0"/>
                <w:numId w:val="31"/>
              </w:numPr>
              <w:autoSpaceDE w:val="0"/>
              <w:autoSpaceDN w:val="0"/>
              <w:adjustRightInd w:val="0"/>
              <w:snapToGrid w:val="0"/>
              <w:spacing w:after="0"/>
              <w:jc w:val="both"/>
              <w:rPr>
                <w:rFonts w:eastAsia="宋体"/>
                <w:sz w:val="20"/>
                <w:szCs w:val="20"/>
              </w:rPr>
            </w:pPr>
            <w:r w:rsidRPr="00020E6E">
              <w:rPr>
                <w:rFonts w:eastAsia="宋体"/>
                <w:sz w:val="20"/>
                <w:szCs w:val="20"/>
              </w:rPr>
              <w:t>FFS Configuration index</w:t>
            </w:r>
          </w:p>
          <w:p w14:paraId="498E3B2D" w14:textId="77777777" w:rsidR="00020E6E" w:rsidRPr="00020E6E" w:rsidRDefault="00020E6E" w:rsidP="00E302C1">
            <w:pPr>
              <w:widowControl w:val="0"/>
              <w:numPr>
                <w:ilvl w:val="1"/>
                <w:numId w:val="31"/>
              </w:numPr>
              <w:autoSpaceDE w:val="0"/>
              <w:autoSpaceDN w:val="0"/>
              <w:adjustRightInd w:val="0"/>
              <w:snapToGrid w:val="0"/>
              <w:spacing w:after="0"/>
              <w:jc w:val="both"/>
              <w:rPr>
                <w:rFonts w:eastAsia="宋体"/>
                <w:sz w:val="20"/>
                <w:szCs w:val="20"/>
              </w:rPr>
            </w:pPr>
            <w:r w:rsidRPr="00020E6E">
              <w:rPr>
                <w:rFonts w:eastAsia="宋体"/>
                <w:sz w:val="20"/>
                <w:szCs w:val="20"/>
              </w:rPr>
              <w:t xml:space="preserve">details, </w:t>
            </w:r>
          </w:p>
          <w:p w14:paraId="59F148E2" w14:textId="77777777" w:rsidR="00020E6E" w:rsidRPr="00020E6E" w:rsidRDefault="00020E6E" w:rsidP="00E302C1">
            <w:pPr>
              <w:widowControl w:val="0"/>
              <w:numPr>
                <w:ilvl w:val="2"/>
                <w:numId w:val="31"/>
              </w:numPr>
              <w:autoSpaceDE w:val="0"/>
              <w:autoSpaceDN w:val="0"/>
              <w:adjustRightInd w:val="0"/>
              <w:snapToGrid w:val="0"/>
              <w:spacing w:after="0"/>
              <w:jc w:val="both"/>
              <w:rPr>
                <w:rFonts w:eastAsia="宋体"/>
                <w:sz w:val="20"/>
                <w:szCs w:val="20"/>
              </w:rPr>
            </w:pPr>
            <w:r w:rsidRPr="00020E6E">
              <w:rPr>
                <w:rFonts w:eastAsia="宋体"/>
                <w:sz w:val="20"/>
                <w:szCs w:val="20"/>
              </w:rPr>
              <w:t>E.g. Per resource or resource set or group of resource sets</w:t>
            </w:r>
          </w:p>
          <w:p w14:paraId="79B12D1F" w14:textId="058EFFA0" w:rsidR="00020E6E" w:rsidRPr="00020E6E" w:rsidRDefault="00020E6E" w:rsidP="00E302C1">
            <w:pPr>
              <w:widowControl w:val="0"/>
              <w:numPr>
                <w:ilvl w:val="2"/>
                <w:numId w:val="31"/>
              </w:numPr>
              <w:autoSpaceDE w:val="0"/>
              <w:autoSpaceDN w:val="0"/>
              <w:adjustRightInd w:val="0"/>
              <w:snapToGrid w:val="0"/>
              <w:spacing w:after="0"/>
              <w:jc w:val="both"/>
              <w:rPr>
                <w:rFonts w:eastAsia="宋体"/>
                <w:sz w:val="22"/>
                <w:szCs w:val="20"/>
              </w:rPr>
            </w:pPr>
            <w:r w:rsidRPr="00020E6E">
              <w:rPr>
                <w:rFonts w:eastAsia="宋体"/>
                <w:sz w:val="20"/>
                <w:szCs w:val="20"/>
                <w:lang w:eastAsia="en-US"/>
              </w:rPr>
              <w:t>E.g. explicit or implicit indication based on QCL source</w:t>
            </w:r>
          </w:p>
        </w:tc>
      </w:tr>
    </w:tbl>
    <w:p w14:paraId="79F43EF8" w14:textId="39FA1F4D" w:rsidR="00020E6E" w:rsidRDefault="00020E6E" w:rsidP="00020E6E">
      <w:pPr>
        <w:snapToGrid w:val="0"/>
        <w:rPr>
          <w:rFonts w:eastAsia="Batang"/>
          <w:sz w:val="32"/>
          <w:szCs w:val="20"/>
          <w:lang w:eastAsia="en-US"/>
        </w:rPr>
      </w:pPr>
    </w:p>
    <w:p w14:paraId="4FC0BA7A" w14:textId="355CCAF4" w:rsidR="009751B9" w:rsidRPr="00A5275E" w:rsidRDefault="006C7E13" w:rsidP="006C7E13">
      <w:pPr>
        <w:rPr>
          <w:sz w:val="20"/>
          <w:szCs w:val="22"/>
          <w:lang w:val="en-GB"/>
        </w:rPr>
      </w:pPr>
      <w:r>
        <w:rPr>
          <w:sz w:val="20"/>
          <w:szCs w:val="22"/>
        </w:rPr>
        <w:t>T</w:t>
      </w:r>
      <w:r>
        <w:rPr>
          <w:sz w:val="20"/>
          <w:szCs w:val="22"/>
          <w:lang w:val="en-GB"/>
        </w:rPr>
        <w:t>he following proposals related to the configuration index were mad</w:t>
      </w:r>
      <w:r w:rsidR="001C52FB">
        <w:rPr>
          <w:sz w:val="20"/>
          <w:szCs w:val="22"/>
          <w:lang w:val="en-GB"/>
        </w:rPr>
        <w:t xml:space="preserve">e in contributions [1] – [24] for RAN1 #106-e meeting. </w:t>
      </w:r>
    </w:p>
    <w:tbl>
      <w:tblPr>
        <w:tblStyle w:val="af9"/>
        <w:tblW w:w="9833" w:type="dxa"/>
        <w:tblInd w:w="-5" w:type="dxa"/>
        <w:tblLook w:val="04A0" w:firstRow="1" w:lastRow="0" w:firstColumn="1" w:lastColumn="0" w:noHBand="0" w:noVBand="1"/>
      </w:tblPr>
      <w:tblGrid>
        <w:gridCol w:w="1080"/>
        <w:gridCol w:w="8753"/>
      </w:tblGrid>
      <w:tr w:rsidR="006C7E13" w:rsidRPr="006E6414" w14:paraId="4836683D" w14:textId="77777777" w:rsidTr="002371C2">
        <w:tc>
          <w:tcPr>
            <w:tcW w:w="1080" w:type="dxa"/>
          </w:tcPr>
          <w:p w14:paraId="2393FEBF" w14:textId="77777777" w:rsidR="006C7E13" w:rsidRPr="009751B9" w:rsidRDefault="006C7E13" w:rsidP="009751B9">
            <w:pPr>
              <w:spacing w:after="0"/>
              <w:rPr>
                <w:rFonts w:eastAsia="Malgun Gothic"/>
                <w:sz w:val="20"/>
                <w:szCs w:val="20"/>
              </w:rPr>
            </w:pPr>
            <w:r w:rsidRPr="009751B9">
              <w:rPr>
                <w:rFonts w:eastAsia="Malgun Gothic"/>
                <w:sz w:val="20"/>
                <w:szCs w:val="20"/>
              </w:rPr>
              <w:t>Huawei, HiSilicon</w:t>
            </w:r>
          </w:p>
        </w:tc>
        <w:tc>
          <w:tcPr>
            <w:tcW w:w="8753" w:type="dxa"/>
          </w:tcPr>
          <w:p w14:paraId="02426557" w14:textId="05D0215A" w:rsidR="006C7E13" w:rsidRPr="009751B9" w:rsidRDefault="00E302EF"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9751B9">
              <w:rPr>
                <w:rFonts w:ascii="Times New Roman" w:hAnsi="Times New Roman"/>
                <w:b/>
                <w:i/>
                <w:kern w:val="2"/>
                <w:sz w:val="20"/>
                <w:szCs w:val="20"/>
              </w:rPr>
              <w:t>The configuration of assistance TRS for IDLE/INACTIVE UEs does not include configuration index.</w:t>
            </w:r>
          </w:p>
        </w:tc>
      </w:tr>
      <w:tr w:rsidR="009B75C2" w:rsidRPr="006E6414" w14:paraId="10B7ABF8" w14:textId="77777777" w:rsidTr="002371C2">
        <w:tc>
          <w:tcPr>
            <w:tcW w:w="1080" w:type="dxa"/>
          </w:tcPr>
          <w:p w14:paraId="2FD7DAFC" w14:textId="5CA5B0EC" w:rsidR="009B75C2" w:rsidRPr="009751B9" w:rsidRDefault="003B4A51" w:rsidP="009751B9">
            <w:pPr>
              <w:spacing w:after="0"/>
              <w:rPr>
                <w:rFonts w:eastAsia="Malgun Gothic"/>
                <w:sz w:val="20"/>
                <w:szCs w:val="20"/>
              </w:rPr>
            </w:pPr>
            <w:r w:rsidRPr="009751B9">
              <w:rPr>
                <w:rFonts w:eastAsia="Malgun Gothic"/>
                <w:sz w:val="20"/>
                <w:szCs w:val="20"/>
              </w:rPr>
              <w:t>CATT</w:t>
            </w:r>
          </w:p>
        </w:tc>
        <w:tc>
          <w:tcPr>
            <w:tcW w:w="8753" w:type="dxa"/>
          </w:tcPr>
          <w:p w14:paraId="06F8C559" w14:textId="224F3622" w:rsidR="009B75C2" w:rsidRPr="009751B9" w:rsidRDefault="003B4A51" w:rsidP="009751B9">
            <w:pPr>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tc>
      </w:tr>
      <w:tr w:rsidR="009B75C2" w:rsidRPr="006E6414" w14:paraId="20CD6116" w14:textId="77777777" w:rsidTr="002371C2">
        <w:tc>
          <w:tcPr>
            <w:tcW w:w="1080" w:type="dxa"/>
          </w:tcPr>
          <w:p w14:paraId="46104EF7" w14:textId="6A404A5C" w:rsidR="009B75C2" w:rsidRPr="009751B9" w:rsidRDefault="00C17228" w:rsidP="009751B9">
            <w:pPr>
              <w:spacing w:after="0"/>
              <w:rPr>
                <w:rFonts w:eastAsia="Malgun Gothic"/>
                <w:sz w:val="20"/>
                <w:szCs w:val="20"/>
              </w:rPr>
            </w:pPr>
            <w:r w:rsidRPr="009751B9">
              <w:rPr>
                <w:rFonts w:eastAsia="Malgun Gothic"/>
                <w:sz w:val="20"/>
                <w:szCs w:val="20"/>
              </w:rPr>
              <w:t>Intel</w:t>
            </w:r>
          </w:p>
        </w:tc>
        <w:tc>
          <w:tcPr>
            <w:tcW w:w="8753" w:type="dxa"/>
          </w:tcPr>
          <w:p w14:paraId="7AB22F4C" w14:textId="6A68EB45" w:rsidR="009B75C2" w:rsidRPr="009751B9" w:rsidRDefault="00C17228" w:rsidP="009751B9">
            <w:pPr>
              <w:pStyle w:val="3GPPText"/>
              <w:spacing w:before="0" w:after="0"/>
              <w:rPr>
                <w:b/>
                <w:bCs/>
                <w:sz w:val="20"/>
                <w:szCs w:val="20"/>
              </w:rPr>
            </w:pPr>
            <w:r w:rsidRPr="009751B9">
              <w:rPr>
                <w:b/>
                <w:bCs/>
                <w:sz w:val="20"/>
                <w:szCs w:val="20"/>
              </w:rPr>
              <w:t>Proposal 5: Configuration index is explicitly signaled where index is per resource set.</w:t>
            </w:r>
          </w:p>
        </w:tc>
      </w:tr>
      <w:tr w:rsidR="009B75C2" w:rsidRPr="006E6414" w14:paraId="50BD3D89" w14:textId="77777777" w:rsidTr="002371C2">
        <w:tc>
          <w:tcPr>
            <w:tcW w:w="1080" w:type="dxa"/>
          </w:tcPr>
          <w:p w14:paraId="6238E87A" w14:textId="0A3F135E" w:rsidR="009B75C2" w:rsidRPr="009751B9" w:rsidRDefault="002C429C" w:rsidP="009751B9">
            <w:pPr>
              <w:spacing w:after="0"/>
              <w:rPr>
                <w:rFonts w:eastAsia="Malgun Gothic"/>
                <w:sz w:val="20"/>
                <w:szCs w:val="20"/>
              </w:rPr>
            </w:pPr>
            <w:r w:rsidRPr="009751B9">
              <w:rPr>
                <w:rFonts w:eastAsia="Malgun Gothic"/>
                <w:sz w:val="20"/>
                <w:szCs w:val="20"/>
              </w:rPr>
              <w:t>Sharp</w:t>
            </w:r>
          </w:p>
        </w:tc>
        <w:tc>
          <w:tcPr>
            <w:tcW w:w="8753" w:type="dxa"/>
          </w:tcPr>
          <w:p w14:paraId="30E25F9C" w14:textId="77777777" w:rsidR="002C429C" w:rsidRPr="009751B9" w:rsidRDefault="002C429C" w:rsidP="009751B9">
            <w:pPr>
              <w:snapToGrid w:val="0"/>
              <w:spacing w:after="0"/>
              <w:jc w:val="both"/>
              <w:rPr>
                <w:rFonts w:eastAsia="宋体"/>
                <w:b/>
                <w:sz w:val="20"/>
                <w:szCs w:val="20"/>
                <w:lang w:val="en-GB"/>
              </w:rPr>
            </w:pPr>
            <w:r w:rsidRPr="009751B9">
              <w:rPr>
                <w:rFonts w:eastAsia="宋体"/>
                <w:b/>
                <w:sz w:val="20"/>
                <w:szCs w:val="20"/>
                <w:lang w:val="en-GB"/>
              </w:rPr>
              <w:t>Proposal 1: The definition of “Configuration index” can wait until the organization of TRS resources in SIB is clear</w:t>
            </w:r>
          </w:p>
          <w:p w14:paraId="3C3B79D2" w14:textId="77777777" w:rsidR="009B75C2" w:rsidRPr="009751B9" w:rsidRDefault="009B75C2" w:rsidP="009751B9">
            <w:pPr>
              <w:pStyle w:val="paragraph"/>
              <w:spacing w:before="0" w:beforeAutospacing="0" w:after="0" w:afterAutospacing="0"/>
              <w:textAlignment w:val="baseline"/>
              <w:rPr>
                <w:rFonts w:eastAsia="宋体"/>
                <w:b/>
                <w:bCs/>
                <w:sz w:val="20"/>
                <w:szCs w:val="20"/>
                <w:lang w:val="en-GB" w:eastAsia="zh-CN"/>
              </w:rPr>
            </w:pPr>
          </w:p>
        </w:tc>
      </w:tr>
      <w:tr w:rsidR="00C17228" w:rsidRPr="006E6414" w14:paraId="7ED9CB87" w14:textId="77777777" w:rsidTr="002371C2">
        <w:tc>
          <w:tcPr>
            <w:tcW w:w="1080" w:type="dxa"/>
          </w:tcPr>
          <w:p w14:paraId="0BF751A7" w14:textId="36DFD931" w:rsidR="00C17228" w:rsidRPr="009751B9" w:rsidRDefault="0015433C" w:rsidP="009751B9">
            <w:pPr>
              <w:spacing w:after="0"/>
              <w:rPr>
                <w:rFonts w:eastAsia="Malgun Gothic"/>
                <w:sz w:val="20"/>
                <w:szCs w:val="20"/>
              </w:rPr>
            </w:pPr>
            <w:r w:rsidRPr="009751B9">
              <w:rPr>
                <w:rFonts w:eastAsia="Malgun Gothic"/>
                <w:sz w:val="20"/>
                <w:szCs w:val="20"/>
              </w:rPr>
              <w:t>Nokia</w:t>
            </w:r>
          </w:p>
        </w:tc>
        <w:tc>
          <w:tcPr>
            <w:tcW w:w="8753" w:type="dxa"/>
          </w:tcPr>
          <w:p w14:paraId="2A0437B4" w14:textId="21084682" w:rsidR="00C17228" w:rsidRPr="009751B9" w:rsidRDefault="0015433C" w:rsidP="009751B9">
            <w:pPr>
              <w:spacing w:after="0"/>
              <w:rPr>
                <w:b/>
                <w:sz w:val="20"/>
                <w:szCs w:val="20"/>
              </w:rPr>
            </w:pPr>
            <w:r w:rsidRPr="009751B9">
              <w:rPr>
                <w:b/>
                <w:sz w:val="20"/>
                <w:szCs w:val="20"/>
              </w:rPr>
              <w:t xml:space="preserve">Proposal: </w:t>
            </w:r>
            <w:r w:rsidRPr="009751B9">
              <w:rPr>
                <w:b/>
                <w:bCs/>
                <w:sz w:val="20"/>
                <w:szCs w:val="20"/>
              </w:rPr>
              <w:t>The configuration of TRS to the IDLE/INACTIVE mode UEs needs to support independent configuration for each broadcast/SSB beam.</w:t>
            </w:r>
          </w:p>
        </w:tc>
      </w:tr>
      <w:tr w:rsidR="00C17228" w:rsidRPr="006E6414" w14:paraId="7A6AEF7B" w14:textId="77777777" w:rsidTr="002371C2">
        <w:tc>
          <w:tcPr>
            <w:tcW w:w="1080" w:type="dxa"/>
          </w:tcPr>
          <w:p w14:paraId="55F040E0" w14:textId="77777777" w:rsidR="00C17228" w:rsidRPr="009751B9" w:rsidRDefault="00C17228" w:rsidP="009751B9">
            <w:pPr>
              <w:spacing w:after="0"/>
              <w:rPr>
                <w:rFonts w:eastAsia="Malgun Gothic"/>
                <w:sz w:val="20"/>
                <w:szCs w:val="20"/>
              </w:rPr>
            </w:pPr>
          </w:p>
        </w:tc>
        <w:tc>
          <w:tcPr>
            <w:tcW w:w="8753" w:type="dxa"/>
          </w:tcPr>
          <w:p w14:paraId="7CF5BD45"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r w:rsidR="00C17228" w:rsidRPr="006E6414" w14:paraId="3CC5073D" w14:textId="77777777" w:rsidTr="002371C2">
        <w:tc>
          <w:tcPr>
            <w:tcW w:w="1080" w:type="dxa"/>
          </w:tcPr>
          <w:p w14:paraId="3494934E" w14:textId="77777777" w:rsidR="00C17228" w:rsidRPr="009751B9" w:rsidRDefault="00C17228" w:rsidP="009751B9">
            <w:pPr>
              <w:spacing w:after="0"/>
              <w:rPr>
                <w:rFonts w:eastAsia="Malgun Gothic"/>
                <w:sz w:val="20"/>
                <w:szCs w:val="20"/>
              </w:rPr>
            </w:pPr>
          </w:p>
        </w:tc>
        <w:tc>
          <w:tcPr>
            <w:tcW w:w="8753" w:type="dxa"/>
          </w:tcPr>
          <w:p w14:paraId="42E3EB41" w14:textId="77777777" w:rsidR="00C17228" w:rsidRPr="009751B9" w:rsidRDefault="00C17228" w:rsidP="009751B9">
            <w:pPr>
              <w:pStyle w:val="paragraph"/>
              <w:spacing w:before="0" w:beforeAutospacing="0" w:after="0" w:afterAutospacing="0"/>
              <w:textAlignment w:val="baseline"/>
              <w:rPr>
                <w:rFonts w:eastAsia="宋体"/>
                <w:b/>
                <w:bCs/>
                <w:sz w:val="20"/>
                <w:szCs w:val="20"/>
                <w:lang w:val="en-US" w:eastAsia="zh-CN"/>
              </w:rPr>
            </w:pPr>
          </w:p>
        </w:tc>
      </w:tr>
    </w:tbl>
    <w:p w14:paraId="07C869AC" w14:textId="3D5CE3E7" w:rsidR="00764A76" w:rsidRDefault="00764A76" w:rsidP="00020E6E">
      <w:pPr>
        <w:snapToGrid w:val="0"/>
        <w:rPr>
          <w:rFonts w:eastAsia="Batang"/>
          <w:sz w:val="32"/>
          <w:szCs w:val="20"/>
          <w:lang w:eastAsia="en-US"/>
        </w:rPr>
      </w:pPr>
    </w:p>
    <w:p w14:paraId="4910B741" w14:textId="1A4A62FB" w:rsidR="00764A76" w:rsidRPr="00764A76" w:rsidRDefault="00764A76" w:rsidP="00764A76">
      <w:pPr>
        <w:pStyle w:val="3"/>
      </w:pPr>
      <w:r>
        <w:t xml:space="preserve">4.2.1 </w:t>
      </w:r>
      <w:r w:rsidR="0036242B">
        <w:t>&lt;</w:t>
      </w:r>
      <w:r>
        <w:t>1</w:t>
      </w:r>
      <w:r w:rsidRPr="00640AA4">
        <w:rPr>
          <w:vertAlign w:val="superscript"/>
        </w:rPr>
        <w:t>st</w:t>
      </w:r>
      <w:r>
        <w:t xml:space="preserve"> round discussion</w:t>
      </w:r>
      <w:r w:rsidR="0036242B">
        <w:t>&gt;</w:t>
      </w:r>
    </w:p>
    <w:p w14:paraId="21531334" w14:textId="1AAF2DBF" w:rsidR="00764A76" w:rsidRPr="009B5DC4" w:rsidRDefault="00764A76" w:rsidP="00764A76">
      <w:pPr>
        <w:rPr>
          <w:rFonts w:eastAsia="Times New Roman"/>
          <w:sz w:val="20"/>
          <w:szCs w:val="20"/>
        </w:rPr>
      </w:pPr>
      <w:r w:rsidRPr="00C01A0F">
        <w:rPr>
          <w:sz w:val="20"/>
          <w:szCs w:val="20"/>
        </w:rPr>
        <w:t xml:space="preserve">According to the proposals </w:t>
      </w:r>
      <w:r>
        <w:rPr>
          <w:sz w:val="20"/>
          <w:szCs w:val="20"/>
        </w:rPr>
        <w:t>in contributions</w:t>
      </w:r>
      <w:r w:rsidR="001C52FB">
        <w:rPr>
          <w:sz w:val="20"/>
          <w:szCs w:val="20"/>
        </w:rPr>
        <w:t xml:space="preserve"> [1] – [24] submitted</w:t>
      </w:r>
      <w:r>
        <w:rPr>
          <w:sz w:val="20"/>
          <w:szCs w:val="20"/>
        </w:rPr>
        <w:t xml:space="preserve"> to </w:t>
      </w:r>
      <w:r>
        <w:rPr>
          <w:rFonts w:eastAsia="Malgun Gothic"/>
          <w:sz w:val="20"/>
          <w:szCs w:val="20"/>
        </w:rPr>
        <w:t>AI 8.7.1.2</w:t>
      </w:r>
      <w:r>
        <w:rPr>
          <w:sz w:val="20"/>
          <w:szCs w:val="20"/>
        </w:rPr>
        <w:t xml:space="preserve">, there are proposals to support </w:t>
      </w:r>
      <w:r w:rsidR="00517F21">
        <w:rPr>
          <w:sz w:val="20"/>
          <w:szCs w:val="20"/>
        </w:rPr>
        <w:pgNum/>
      </w:r>
      <w:proofErr w:type="spellStart"/>
      <w:r w:rsidR="00517F21">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517F21">
        <w:rPr>
          <w:sz w:val="20"/>
          <w:szCs w:val="20"/>
        </w:rPr>
        <w:pgNum/>
      </w:r>
      <w:proofErr w:type="spellStart"/>
      <w:r w:rsidR="00517F21">
        <w:rPr>
          <w:sz w:val="20"/>
          <w:szCs w:val="20"/>
        </w:rPr>
        <w:t>onfiguration</w:t>
      </w:r>
      <w:proofErr w:type="spellEnd"/>
      <w:r w:rsidRPr="009B5DC4">
        <w:rPr>
          <w:sz w:val="20"/>
          <w:szCs w:val="20"/>
        </w:rPr>
        <w:t xml:space="preserve"> index is still an open issue.</w:t>
      </w:r>
    </w:p>
    <w:p w14:paraId="0B147C86" w14:textId="77777777" w:rsidR="00764A76" w:rsidRPr="00DA782D" w:rsidRDefault="00764A76" w:rsidP="00E302C1">
      <w:pPr>
        <w:numPr>
          <w:ilvl w:val="0"/>
          <w:numId w:val="55"/>
        </w:numPr>
        <w:rPr>
          <w:rFonts w:eastAsia="Times New Roman"/>
          <w:sz w:val="20"/>
          <w:szCs w:val="20"/>
          <w:highlight w:val="cyan"/>
          <w:lang w:val="en-GB" w:eastAsia="en-US"/>
        </w:rPr>
      </w:pPr>
      <w:r w:rsidRPr="00DA782D">
        <w:rPr>
          <w:sz w:val="20"/>
          <w:szCs w:val="20"/>
          <w:highlight w:val="cyan"/>
          <w:lang w:val="en-GB" w:eastAsia="en-US"/>
        </w:rPr>
        <w:t>Issue 4.2</w:t>
      </w:r>
      <w:r w:rsidRPr="00DA782D">
        <w:rPr>
          <w:rFonts w:eastAsia="Times New Roman"/>
          <w:sz w:val="20"/>
          <w:szCs w:val="20"/>
          <w:highlight w:val="cyan"/>
          <w:lang w:val="en-GB" w:eastAsia="en-US"/>
        </w:rPr>
        <w:t>:</w:t>
      </w:r>
      <w:r w:rsidRPr="00DA782D">
        <w:rPr>
          <w:sz w:val="20"/>
          <w:szCs w:val="20"/>
          <w:highlight w:val="cyan"/>
          <w:lang w:val="en-GB" w:eastAsia="en-US"/>
        </w:rPr>
        <w:t xml:space="preserve"> FFS</w:t>
      </w:r>
      <w:r w:rsidRPr="00DA782D">
        <w:rPr>
          <w:rFonts w:eastAsia="Times New Roman"/>
          <w:sz w:val="20"/>
          <w:szCs w:val="20"/>
          <w:highlight w:val="cyan"/>
          <w:lang w:val="en-GB" w:eastAsia="en-US"/>
        </w:rPr>
        <w:t xml:space="preserve"> </w:t>
      </w:r>
      <w:r w:rsidRPr="00DA782D">
        <w:rPr>
          <w:sz w:val="20"/>
          <w:szCs w:val="20"/>
          <w:highlight w:val="cyan"/>
          <w:lang w:val="en-GB" w:eastAsia="en-US"/>
        </w:rPr>
        <w:t>Details of configuration index</w:t>
      </w:r>
      <w:r w:rsidRPr="00DA782D">
        <w:rPr>
          <w:rFonts w:eastAsia="Times New Roman"/>
          <w:sz w:val="20"/>
          <w:szCs w:val="20"/>
          <w:highlight w:val="cyan"/>
          <w:lang w:val="en-GB" w:eastAsia="en-US"/>
        </w:rPr>
        <w:t xml:space="preserve"> </w:t>
      </w:r>
    </w:p>
    <w:p w14:paraId="2BF9D0DC" w14:textId="77777777" w:rsidR="00764A76" w:rsidRDefault="00764A76" w:rsidP="00764A76">
      <w:pPr>
        <w:rPr>
          <w:lang w:val="en-GB"/>
        </w:rPr>
      </w:pPr>
    </w:p>
    <w:p w14:paraId="29CE59E5" w14:textId="77777777" w:rsidR="00764A76" w:rsidRPr="000D50EC" w:rsidRDefault="00764A76" w:rsidP="00764A76">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4.2</w:t>
      </w:r>
      <w:r w:rsidRPr="008349C8">
        <w:rPr>
          <w:rFonts w:ascii="Arial" w:eastAsia="Batang" w:hAnsi="Arial"/>
          <w:szCs w:val="20"/>
          <w:lang w:val="en-GB" w:eastAsia="en-US"/>
        </w:rPr>
        <w:t xml:space="preserve">: FFS: </w:t>
      </w:r>
      <w:r>
        <w:rPr>
          <w:rFonts w:ascii="Arial" w:eastAsia="Batang" w:hAnsi="Arial"/>
          <w:szCs w:val="20"/>
          <w:lang w:val="en-GB" w:eastAsia="en-US"/>
        </w:rPr>
        <w:t>details of configuration index</w:t>
      </w:r>
    </w:p>
    <w:p w14:paraId="6C5B7517" w14:textId="3F81EE31" w:rsidR="00764A76" w:rsidRPr="0035797B" w:rsidRDefault="00764A76" w:rsidP="00764A76">
      <w:pPr>
        <w:jc w:val="center"/>
        <w:rPr>
          <w:rFonts w:eastAsia="等线"/>
          <w:b/>
          <w:sz w:val="20"/>
          <w:szCs w:val="20"/>
        </w:rPr>
      </w:pPr>
      <w:r>
        <w:rPr>
          <w:rFonts w:eastAsia="等线"/>
          <w:b/>
          <w:sz w:val="20"/>
          <w:szCs w:val="20"/>
        </w:rPr>
        <w:t>Table 4.2</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w:t>
      </w:r>
      <w:r w:rsidRPr="0035797B">
        <w:rPr>
          <w:rFonts w:eastAsia="等线"/>
          <w:b/>
          <w:sz w:val="20"/>
          <w:szCs w:val="20"/>
        </w:rPr>
        <w:t xml:space="preserve"> for </w:t>
      </w:r>
      <w:r>
        <w:rPr>
          <w:rFonts w:eastAsia="等线"/>
          <w:b/>
          <w:sz w:val="20"/>
          <w:szCs w:val="20"/>
        </w:rPr>
        <w:t>Issue 4.2</w:t>
      </w:r>
    </w:p>
    <w:tbl>
      <w:tblPr>
        <w:tblStyle w:val="TableGrid4"/>
        <w:tblW w:w="9805" w:type="dxa"/>
        <w:tblLook w:val="04A0" w:firstRow="1" w:lastRow="0" w:firstColumn="1" w:lastColumn="0" w:noHBand="0" w:noVBand="1"/>
      </w:tblPr>
      <w:tblGrid>
        <w:gridCol w:w="5305"/>
        <w:gridCol w:w="4500"/>
      </w:tblGrid>
      <w:tr w:rsidR="00764A76" w:rsidRPr="00FE2894" w14:paraId="750F3E26" w14:textId="77777777" w:rsidTr="00107D25">
        <w:trPr>
          <w:trHeight w:val="277"/>
        </w:trPr>
        <w:tc>
          <w:tcPr>
            <w:tcW w:w="5305" w:type="dxa"/>
            <w:shd w:val="clear" w:color="auto" w:fill="70AD47"/>
          </w:tcPr>
          <w:p w14:paraId="0BA7D777" w14:textId="77777777" w:rsidR="00764A76" w:rsidRPr="0035797B" w:rsidRDefault="00764A76" w:rsidP="00674DCF">
            <w:pPr>
              <w:rPr>
                <w:rFonts w:eastAsia="等线"/>
                <w:sz w:val="20"/>
                <w:szCs w:val="20"/>
              </w:rPr>
            </w:pPr>
          </w:p>
        </w:tc>
        <w:tc>
          <w:tcPr>
            <w:tcW w:w="4500" w:type="dxa"/>
            <w:shd w:val="clear" w:color="auto" w:fill="70AD47"/>
          </w:tcPr>
          <w:p w14:paraId="4101971E" w14:textId="77777777" w:rsidR="00764A76" w:rsidRPr="000C6C79" w:rsidRDefault="00764A76" w:rsidP="00674DCF">
            <w:pPr>
              <w:jc w:val="center"/>
              <w:rPr>
                <w:rFonts w:eastAsia="等线"/>
                <w:b/>
                <w:sz w:val="20"/>
                <w:szCs w:val="20"/>
              </w:rPr>
            </w:pPr>
            <w:r w:rsidRPr="000C6C79">
              <w:rPr>
                <w:rFonts w:eastAsia="等线"/>
                <w:b/>
                <w:sz w:val="20"/>
                <w:szCs w:val="20"/>
              </w:rPr>
              <w:t>Companies</w:t>
            </w:r>
          </w:p>
        </w:tc>
      </w:tr>
      <w:tr w:rsidR="00764A76" w:rsidRPr="0035797B" w14:paraId="4B1E5259" w14:textId="77777777" w:rsidTr="00107D25">
        <w:trPr>
          <w:trHeight w:val="277"/>
        </w:trPr>
        <w:tc>
          <w:tcPr>
            <w:tcW w:w="5305" w:type="dxa"/>
          </w:tcPr>
          <w:p w14:paraId="64D0395B" w14:textId="77777777" w:rsidR="00764A76" w:rsidRPr="0035797B" w:rsidRDefault="00764A76" w:rsidP="00674DCF">
            <w:pPr>
              <w:rPr>
                <w:rFonts w:eastAsia="等线"/>
                <w:sz w:val="20"/>
                <w:szCs w:val="20"/>
              </w:rPr>
            </w:pPr>
            <w:r>
              <w:rPr>
                <w:sz w:val="20"/>
                <w:szCs w:val="20"/>
              </w:rPr>
              <w:t>Alt-</w:t>
            </w:r>
            <w:r w:rsidRPr="00FE2894">
              <w:rPr>
                <w:sz w:val="20"/>
                <w:szCs w:val="20"/>
              </w:rPr>
              <w:t>1:</w:t>
            </w:r>
            <w:r>
              <w:rPr>
                <w:sz w:val="20"/>
                <w:szCs w:val="20"/>
              </w:rPr>
              <w:t xml:space="preserve"> no need</w:t>
            </w:r>
          </w:p>
        </w:tc>
        <w:tc>
          <w:tcPr>
            <w:tcW w:w="4500" w:type="dxa"/>
          </w:tcPr>
          <w:p w14:paraId="23353426" w14:textId="77777777" w:rsidR="00764A76" w:rsidRPr="0035797B" w:rsidRDefault="00764A76" w:rsidP="00674DCF">
            <w:pPr>
              <w:rPr>
                <w:rFonts w:eastAsia="等线"/>
                <w:sz w:val="20"/>
                <w:szCs w:val="20"/>
              </w:rPr>
            </w:pPr>
            <w:r w:rsidRPr="008E1B49">
              <w:rPr>
                <w:rFonts w:eastAsia="Malgun Gothic"/>
                <w:sz w:val="20"/>
                <w:szCs w:val="20"/>
              </w:rPr>
              <w:t>Huawei, HiSilicon</w:t>
            </w:r>
          </w:p>
        </w:tc>
      </w:tr>
      <w:tr w:rsidR="00764A76" w:rsidRPr="0035797B" w14:paraId="528FE620" w14:textId="77777777" w:rsidTr="00107D25">
        <w:trPr>
          <w:trHeight w:val="277"/>
        </w:trPr>
        <w:tc>
          <w:tcPr>
            <w:tcW w:w="5305" w:type="dxa"/>
          </w:tcPr>
          <w:p w14:paraId="6549F12D" w14:textId="77777777" w:rsidR="00764A76" w:rsidRPr="00FE2894" w:rsidRDefault="00764A76" w:rsidP="00674DCF">
            <w:pPr>
              <w:rPr>
                <w:sz w:val="20"/>
                <w:szCs w:val="20"/>
              </w:rPr>
            </w:pPr>
            <w:r>
              <w:rPr>
                <w:sz w:val="20"/>
                <w:szCs w:val="20"/>
              </w:rPr>
              <w:t>Alt-</w:t>
            </w:r>
            <w:r w:rsidRPr="00FE2894">
              <w:rPr>
                <w:sz w:val="20"/>
                <w:szCs w:val="20"/>
              </w:rPr>
              <w:t xml:space="preserve">2: </w:t>
            </w:r>
            <w:r>
              <w:rPr>
                <w:sz w:val="20"/>
                <w:szCs w:val="20"/>
              </w:rPr>
              <w:t>per resource set</w:t>
            </w:r>
          </w:p>
          <w:p w14:paraId="60B64B2C" w14:textId="77777777" w:rsidR="00764A76" w:rsidRPr="00FE2894" w:rsidRDefault="00764A76" w:rsidP="00674DCF">
            <w:pPr>
              <w:rPr>
                <w:rFonts w:eastAsia="等线"/>
                <w:sz w:val="20"/>
                <w:szCs w:val="20"/>
              </w:rPr>
            </w:pPr>
          </w:p>
        </w:tc>
        <w:tc>
          <w:tcPr>
            <w:tcW w:w="4500" w:type="dxa"/>
          </w:tcPr>
          <w:p w14:paraId="4C6ED28A" w14:textId="77777777" w:rsidR="00764A76" w:rsidRPr="0035797B" w:rsidRDefault="00764A76" w:rsidP="00674DCF">
            <w:pPr>
              <w:rPr>
                <w:rFonts w:eastAsia="等线"/>
                <w:sz w:val="20"/>
                <w:szCs w:val="20"/>
              </w:rPr>
            </w:pPr>
            <w:r>
              <w:rPr>
                <w:rFonts w:eastAsia="等线"/>
                <w:sz w:val="20"/>
                <w:szCs w:val="20"/>
              </w:rPr>
              <w:t>Intel</w:t>
            </w:r>
          </w:p>
        </w:tc>
      </w:tr>
      <w:tr w:rsidR="00764A76" w:rsidRPr="0035797B" w14:paraId="02722429" w14:textId="77777777" w:rsidTr="00107D25">
        <w:trPr>
          <w:trHeight w:val="277"/>
        </w:trPr>
        <w:tc>
          <w:tcPr>
            <w:tcW w:w="5305" w:type="dxa"/>
          </w:tcPr>
          <w:p w14:paraId="757C4C56" w14:textId="77777777" w:rsidR="00764A76" w:rsidRDefault="00764A76" w:rsidP="00674DCF">
            <w:pPr>
              <w:rPr>
                <w:sz w:val="20"/>
                <w:szCs w:val="20"/>
              </w:rPr>
            </w:pPr>
            <w:r>
              <w:rPr>
                <w:sz w:val="20"/>
                <w:szCs w:val="20"/>
              </w:rPr>
              <w:t xml:space="preserve">Alt-3: </w:t>
            </w:r>
            <w:r>
              <w:rPr>
                <w:rFonts w:eastAsia="等线"/>
                <w:sz w:val="20"/>
                <w:szCs w:val="20"/>
              </w:rPr>
              <w:t>postpone</w:t>
            </w:r>
          </w:p>
        </w:tc>
        <w:tc>
          <w:tcPr>
            <w:tcW w:w="4500" w:type="dxa"/>
          </w:tcPr>
          <w:p w14:paraId="3C8982F7" w14:textId="77777777" w:rsidR="00764A76" w:rsidRDefault="00764A76" w:rsidP="00674DCF">
            <w:pPr>
              <w:rPr>
                <w:rFonts w:eastAsia="Malgun Gothic"/>
                <w:sz w:val="20"/>
                <w:szCs w:val="20"/>
              </w:rPr>
            </w:pPr>
            <w:r w:rsidRPr="008E1B49">
              <w:rPr>
                <w:rFonts w:eastAsia="Malgun Gothic"/>
                <w:sz w:val="20"/>
                <w:szCs w:val="20"/>
              </w:rPr>
              <w:t>Sharp</w:t>
            </w:r>
          </w:p>
        </w:tc>
      </w:tr>
      <w:tr w:rsidR="00764A76" w:rsidRPr="0035797B" w14:paraId="743C7A84" w14:textId="77777777" w:rsidTr="00107D25">
        <w:trPr>
          <w:trHeight w:val="277"/>
        </w:trPr>
        <w:tc>
          <w:tcPr>
            <w:tcW w:w="5305" w:type="dxa"/>
          </w:tcPr>
          <w:p w14:paraId="6FE1F7FB" w14:textId="77777777" w:rsidR="00764A76" w:rsidRDefault="00764A76" w:rsidP="00674DCF">
            <w:pPr>
              <w:rPr>
                <w:sz w:val="20"/>
                <w:szCs w:val="20"/>
              </w:rPr>
            </w:pPr>
            <w:r>
              <w:rPr>
                <w:sz w:val="20"/>
                <w:szCs w:val="20"/>
              </w:rPr>
              <w:t xml:space="preserve">Alt-4: </w:t>
            </w:r>
            <w:r w:rsidRPr="00020E6E">
              <w:rPr>
                <w:rFonts w:eastAsia="宋体"/>
                <w:sz w:val="20"/>
                <w:szCs w:val="20"/>
                <w:lang w:eastAsia="en-US"/>
              </w:rPr>
              <w:t>based on QCL source</w:t>
            </w:r>
          </w:p>
        </w:tc>
        <w:tc>
          <w:tcPr>
            <w:tcW w:w="4500" w:type="dxa"/>
          </w:tcPr>
          <w:p w14:paraId="4AF35624" w14:textId="6E0D635C" w:rsidR="00764A76" w:rsidRPr="008E1B49" w:rsidRDefault="00764A76" w:rsidP="00674DCF">
            <w:pPr>
              <w:rPr>
                <w:rFonts w:eastAsia="Malgun Gothic"/>
                <w:sz w:val="20"/>
                <w:szCs w:val="20"/>
              </w:rPr>
            </w:pPr>
            <w:r w:rsidRPr="009751B9">
              <w:rPr>
                <w:rFonts w:eastAsia="Malgun Gothic"/>
                <w:sz w:val="20"/>
                <w:szCs w:val="20"/>
              </w:rPr>
              <w:t>Nokia</w:t>
            </w:r>
            <w:r w:rsidR="00D5498E" w:rsidRPr="00D5498E">
              <w:rPr>
                <w:rFonts w:eastAsia="Malgun Gothic"/>
                <w:color w:val="0070C0"/>
                <w:sz w:val="20"/>
                <w:szCs w:val="20"/>
              </w:rPr>
              <w:t xml:space="preserve"> (PEI)</w:t>
            </w:r>
          </w:p>
        </w:tc>
      </w:tr>
      <w:tr w:rsidR="00764A76" w:rsidRPr="0035797B" w14:paraId="6D1FFD71" w14:textId="77777777" w:rsidTr="00107D25">
        <w:trPr>
          <w:trHeight w:val="277"/>
        </w:trPr>
        <w:tc>
          <w:tcPr>
            <w:tcW w:w="5305" w:type="dxa"/>
          </w:tcPr>
          <w:p w14:paraId="4F35192E" w14:textId="77777777" w:rsidR="00764A76" w:rsidRDefault="00764A76" w:rsidP="00674DCF">
            <w:pPr>
              <w:rPr>
                <w:sz w:val="20"/>
                <w:szCs w:val="20"/>
              </w:rPr>
            </w:pPr>
            <w:r>
              <w:rPr>
                <w:sz w:val="20"/>
                <w:szCs w:val="20"/>
              </w:rPr>
              <w:t>Alt-4: associated with SSB/paging occasion(s)</w:t>
            </w:r>
          </w:p>
        </w:tc>
        <w:tc>
          <w:tcPr>
            <w:tcW w:w="4500" w:type="dxa"/>
          </w:tcPr>
          <w:p w14:paraId="4313E409" w14:textId="77777777" w:rsidR="00764A76" w:rsidRPr="009751B9" w:rsidRDefault="00764A76" w:rsidP="00674DCF">
            <w:pPr>
              <w:rPr>
                <w:rFonts w:eastAsia="Malgun Gothic"/>
                <w:sz w:val="20"/>
                <w:szCs w:val="20"/>
              </w:rPr>
            </w:pPr>
            <w:r>
              <w:rPr>
                <w:rFonts w:eastAsia="Malgun Gothic"/>
                <w:sz w:val="20"/>
                <w:szCs w:val="20"/>
              </w:rPr>
              <w:t>CATT</w:t>
            </w:r>
          </w:p>
        </w:tc>
      </w:tr>
    </w:tbl>
    <w:p w14:paraId="7F4ABF86" w14:textId="77777777" w:rsidR="00764A76" w:rsidRDefault="00764A76" w:rsidP="00764A76">
      <w:pPr>
        <w:rPr>
          <w:rFonts w:eastAsia="等线"/>
          <w:sz w:val="20"/>
          <w:szCs w:val="20"/>
        </w:rPr>
      </w:pPr>
    </w:p>
    <w:p w14:paraId="71A27209" w14:textId="77777777" w:rsidR="00764A76" w:rsidRPr="00764A76" w:rsidRDefault="00764A76" w:rsidP="00764A76">
      <w:pPr>
        <w:rPr>
          <w:rFonts w:eastAsia="等线"/>
          <w:sz w:val="20"/>
          <w:szCs w:val="20"/>
          <w:highlight w:val="cyan"/>
        </w:rPr>
      </w:pPr>
      <w:r w:rsidRPr="00764A76">
        <w:rPr>
          <w:rFonts w:eastAsia="宋体"/>
          <w:sz w:val="20"/>
          <w:szCs w:val="20"/>
          <w:highlight w:val="cyan"/>
        </w:rPr>
        <w:t>For the 1</w:t>
      </w:r>
      <w:r w:rsidRPr="00764A76">
        <w:rPr>
          <w:rFonts w:eastAsia="宋体"/>
          <w:sz w:val="20"/>
          <w:szCs w:val="20"/>
          <w:highlight w:val="cyan"/>
          <w:vertAlign w:val="superscript"/>
        </w:rPr>
        <w:t>st</w:t>
      </w:r>
      <w:r w:rsidRPr="00764A76">
        <w:rPr>
          <w:rFonts w:eastAsia="宋体"/>
          <w:sz w:val="20"/>
          <w:szCs w:val="20"/>
          <w:highlight w:val="cyan"/>
        </w:rPr>
        <w:t xml:space="preserve"> round discussion on Issue 4.2, companies are invited to provide comments for the Alts</w:t>
      </w:r>
      <w:r w:rsidRPr="00764A76">
        <w:rPr>
          <w:rFonts w:eastAsia="等线"/>
          <w:sz w:val="20"/>
          <w:szCs w:val="20"/>
          <w:highlight w:val="cyan"/>
        </w:rPr>
        <w:t xml:space="preserve"> in above Table 4.2.1- 1, such as Alt to support, additional details to consider, other alternative if any, and etc.</w:t>
      </w:r>
    </w:p>
    <w:p w14:paraId="7FFDB4EF" w14:textId="77777777" w:rsidR="00764A76" w:rsidRPr="00764A76" w:rsidRDefault="00764A76" w:rsidP="00764A76">
      <w:pPr>
        <w:rPr>
          <w:rFonts w:eastAsia="宋体"/>
          <w:b/>
          <w:sz w:val="20"/>
          <w:szCs w:val="20"/>
          <w:highlight w:val="cyan"/>
        </w:rPr>
      </w:pPr>
    </w:p>
    <w:p w14:paraId="431323CB" w14:textId="77777777" w:rsidR="00764A76" w:rsidRPr="00D141CF" w:rsidRDefault="00764A76" w:rsidP="00764A76">
      <w:pPr>
        <w:jc w:val="center"/>
        <w:rPr>
          <w:rFonts w:eastAsia="等线"/>
          <w:b/>
          <w:kern w:val="2"/>
          <w:sz w:val="20"/>
          <w:szCs w:val="20"/>
        </w:rPr>
      </w:pPr>
      <w:r w:rsidRPr="00764A76">
        <w:rPr>
          <w:rFonts w:eastAsia="宋体"/>
          <w:b/>
          <w:sz w:val="20"/>
          <w:szCs w:val="20"/>
          <w:highlight w:val="cyan"/>
        </w:rPr>
        <w:t xml:space="preserve"> </w:t>
      </w:r>
      <w:r w:rsidRPr="00764A76">
        <w:rPr>
          <w:rFonts w:eastAsia="等线"/>
          <w:b/>
          <w:sz w:val="20"/>
          <w:szCs w:val="20"/>
          <w:highlight w:val="cyan"/>
        </w:rPr>
        <w:t>Table 4.2.1-2</w:t>
      </w:r>
      <w:r w:rsidRPr="00764A76">
        <w:rPr>
          <w:rFonts w:eastAsia="等线"/>
          <w:b/>
          <w:kern w:val="2"/>
          <w:sz w:val="20"/>
          <w:szCs w:val="20"/>
          <w:highlight w:val="cyan"/>
        </w:rPr>
        <w:t>: 1</w:t>
      </w:r>
      <w:r w:rsidRPr="00764A76">
        <w:rPr>
          <w:rFonts w:eastAsia="等线"/>
          <w:b/>
          <w:kern w:val="2"/>
          <w:sz w:val="20"/>
          <w:szCs w:val="20"/>
          <w:highlight w:val="cyan"/>
          <w:vertAlign w:val="superscript"/>
        </w:rPr>
        <w:t>st</w:t>
      </w:r>
      <w:r w:rsidRPr="00764A76">
        <w:rPr>
          <w:rFonts w:eastAsia="等线"/>
          <w:b/>
          <w:kern w:val="2"/>
          <w:sz w:val="20"/>
          <w:szCs w:val="20"/>
          <w:highlight w:val="cyan"/>
        </w:rPr>
        <w:t xml:space="preserve"> round discussion on Issue 4.2</w:t>
      </w:r>
    </w:p>
    <w:tbl>
      <w:tblPr>
        <w:tblStyle w:val="TableGrid5"/>
        <w:tblW w:w="9736" w:type="dxa"/>
        <w:tblLook w:val="04A0" w:firstRow="1" w:lastRow="0" w:firstColumn="1" w:lastColumn="0" w:noHBand="0" w:noVBand="1"/>
      </w:tblPr>
      <w:tblGrid>
        <w:gridCol w:w="1105"/>
        <w:gridCol w:w="1706"/>
        <w:gridCol w:w="6925"/>
      </w:tblGrid>
      <w:tr w:rsidR="00764A76" w:rsidRPr="0035797B" w14:paraId="5D97EB5F" w14:textId="77777777" w:rsidTr="00430234">
        <w:trPr>
          <w:trHeight w:val="435"/>
        </w:trPr>
        <w:tc>
          <w:tcPr>
            <w:tcW w:w="1105" w:type="dxa"/>
            <w:shd w:val="clear" w:color="auto" w:fill="EEECE1"/>
          </w:tcPr>
          <w:p w14:paraId="5050FD09" w14:textId="77777777" w:rsidR="00764A76" w:rsidRPr="0035797B" w:rsidRDefault="00764A76"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E081763" w14:textId="77777777" w:rsidR="00764A76" w:rsidRDefault="00764A76" w:rsidP="00674DCF">
            <w:pPr>
              <w:ind w:firstLine="196"/>
              <w:jc w:val="center"/>
              <w:rPr>
                <w:rFonts w:eastAsia="等线"/>
                <w:b/>
                <w:bCs/>
                <w:sz w:val="20"/>
                <w:szCs w:val="20"/>
              </w:rPr>
            </w:pPr>
            <w:r>
              <w:rPr>
                <w:rFonts w:eastAsia="等线"/>
                <w:b/>
                <w:bCs/>
                <w:sz w:val="20"/>
                <w:szCs w:val="20"/>
              </w:rPr>
              <w:t xml:space="preserve">Alt </w:t>
            </w:r>
          </w:p>
          <w:p w14:paraId="277617FE" w14:textId="77777777" w:rsidR="00764A76" w:rsidRPr="0035797B" w:rsidRDefault="00764A76"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78833BBE" w14:textId="77777777" w:rsidR="00764A76" w:rsidRPr="0035797B" w:rsidRDefault="00764A76"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764A76" w:rsidRPr="0035797B" w14:paraId="55B7E1D3" w14:textId="77777777" w:rsidTr="00430234">
        <w:trPr>
          <w:trHeight w:val="448"/>
        </w:trPr>
        <w:tc>
          <w:tcPr>
            <w:tcW w:w="1105" w:type="dxa"/>
          </w:tcPr>
          <w:p w14:paraId="282D8563" w14:textId="3289DE9A" w:rsidR="00764A76" w:rsidRPr="0035797B" w:rsidRDefault="00C851A9" w:rsidP="00674DCF">
            <w:pPr>
              <w:rPr>
                <w:rFonts w:eastAsia="等线"/>
                <w:sz w:val="20"/>
                <w:szCs w:val="20"/>
              </w:rPr>
            </w:pPr>
            <w:r>
              <w:rPr>
                <w:rFonts w:eastAsia="等线"/>
                <w:sz w:val="20"/>
                <w:szCs w:val="20"/>
              </w:rPr>
              <w:t>CATT</w:t>
            </w:r>
          </w:p>
        </w:tc>
        <w:tc>
          <w:tcPr>
            <w:tcW w:w="1706" w:type="dxa"/>
          </w:tcPr>
          <w:p w14:paraId="7562F3B0" w14:textId="7FDBE526" w:rsidR="00764A76" w:rsidRPr="0035797B" w:rsidRDefault="00C851A9" w:rsidP="00674DCF">
            <w:pPr>
              <w:rPr>
                <w:rFonts w:eastAsia="宋体"/>
                <w:sz w:val="20"/>
                <w:szCs w:val="20"/>
              </w:rPr>
            </w:pPr>
            <w:r>
              <w:rPr>
                <w:rFonts w:eastAsia="宋体"/>
                <w:sz w:val="20"/>
                <w:szCs w:val="20"/>
              </w:rPr>
              <w:t>Alt-4</w:t>
            </w:r>
          </w:p>
        </w:tc>
        <w:tc>
          <w:tcPr>
            <w:tcW w:w="6925" w:type="dxa"/>
          </w:tcPr>
          <w:p w14:paraId="702BA723" w14:textId="74B40116" w:rsidR="00764A76" w:rsidRPr="0035797B" w:rsidRDefault="00C851A9" w:rsidP="00674DCF">
            <w:pPr>
              <w:rPr>
                <w:rFonts w:eastAsia="宋体"/>
                <w:sz w:val="20"/>
                <w:szCs w:val="20"/>
              </w:rPr>
            </w:pPr>
            <w:r>
              <w:rPr>
                <w:rFonts w:eastAsia="宋体"/>
                <w:sz w:val="20"/>
                <w:szCs w:val="20"/>
              </w:rPr>
              <w:t>UE would detect SSB before TRS/CSI-RS in multi-beam configuration.   The QCL-</w:t>
            </w:r>
            <w:proofErr w:type="spellStart"/>
            <w:r>
              <w:rPr>
                <w:rFonts w:eastAsia="宋体"/>
                <w:sz w:val="20"/>
                <w:szCs w:val="20"/>
              </w:rPr>
              <w:t>TypeC</w:t>
            </w:r>
            <w:proofErr w:type="spellEnd"/>
            <w:r>
              <w:rPr>
                <w:rFonts w:eastAsia="宋体"/>
                <w:sz w:val="20"/>
                <w:szCs w:val="20"/>
              </w:rPr>
              <w:t xml:space="preserve"> or QCL-</w:t>
            </w:r>
            <w:proofErr w:type="spellStart"/>
            <w:r>
              <w:rPr>
                <w:rFonts w:eastAsia="宋体"/>
                <w:sz w:val="20"/>
                <w:szCs w:val="20"/>
              </w:rPr>
              <w:t>TypeD</w:t>
            </w:r>
            <w:proofErr w:type="spellEnd"/>
            <w:r>
              <w:rPr>
                <w:rFonts w:eastAsia="宋体"/>
                <w:sz w:val="20"/>
                <w:szCs w:val="20"/>
              </w:rPr>
              <w:t xml:space="preserve"> needs to configured for TRS/CSI-RS to associate with a SSB index</w:t>
            </w:r>
          </w:p>
        </w:tc>
      </w:tr>
      <w:tr w:rsidR="00BA7E7A" w:rsidRPr="0035797B" w14:paraId="39B94C7A" w14:textId="77777777" w:rsidTr="00430234">
        <w:trPr>
          <w:trHeight w:val="448"/>
        </w:trPr>
        <w:tc>
          <w:tcPr>
            <w:tcW w:w="1105" w:type="dxa"/>
          </w:tcPr>
          <w:p w14:paraId="07E614D0"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20B926A3" w14:textId="77777777"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7A0C0218" w14:textId="77777777" w:rsidR="00BA7E7A" w:rsidRPr="0035797B" w:rsidRDefault="00BA7E7A" w:rsidP="00195963">
            <w:pPr>
              <w:rPr>
                <w:rFonts w:eastAsia="宋体"/>
                <w:sz w:val="20"/>
                <w:szCs w:val="20"/>
              </w:rPr>
            </w:pPr>
          </w:p>
        </w:tc>
      </w:tr>
      <w:tr w:rsidR="0053156E" w:rsidRPr="0035797B" w14:paraId="0CE948E9" w14:textId="77777777" w:rsidTr="00430234">
        <w:trPr>
          <w:trHeight w:val="448"/>
        </w:trPr>
        <w:tc>
          <w:tcPr>
            <w:tcW w:w="1105" w:type="dxa"/>
          </w:tcPr>
          <w:p w14:paraId="0A5F3C17" w14:textId="17F523A4" w:rsidR="0053156E" w:rsidRPr="0035797B" w:rsidRDefault="0053156E" w:rsidP="0053156E">
            <w:pPr>
              <w:rPr>
                <w:rFonts w:eastAsia="等线"/>
                <w:sz w:val="20"/>
                <w:szCs w:val="20"/>
              </w:rPr>
            </w:pPr>
            <w:r>
              <w:rPr>
                <w:rFonts w:eastAsia="等线"/>
                <w:sz w:val="20"/>
                <w:szCs w:val="20"/>
              </w:rPr>
              <w:t>TCL</w:t>
            </w:r>
          </w:p>
        </w:tc>
        <w:tc>
          <w:tcPr>
            <w:tcW w:w="1706" w:type="dxa"/>
          </w:tcPr>
          <w:p w14:paraId="0290E912" w14:textId="32CE742F" w:rsidR="0053156E" w:rsidRPr="0035797B" w:rsidRDefault="0053156E" w:rsidP="0053156E">
            <w:pPr>
              <w:rPr>
                <w:rFonts w:eastAsia="宋体"/>
                <w:sz w:val="20"/>
                <w:szCs w:val="20"/>
              </w:rPr>
            </w:pPr>
            <w:r>
              <w:rPr>
                <w:rFonts w:eastAsia="宋体"/>
                <w:sz w:val="20"/>
                <w:szCs w:val="20"/>
              </w:rPr>
              <w:t>Alt4</w:t>
            </w:r>
          </w:p>
        </w:tc>
        <w:tc>
          <w:tcPr>
            <w:tcW w:w="6925" w:type="dxa"/>
          </w:tcPr>
          <w:p w14:paraId="0C49F92F" w14:textId="77777777" w:rsidR="0053156E" w:rsidRPr="0035797B" w:rsidRDefault="0053156E" w:rsidP="0053156E">
            <w:pPr>
              <w:rPr>
                <w:rFonts w:eastAsia="宋体"/>
                <w:sz w:val="20"/>
                <w:szCs w:val="20"/>
              </w:rPr>
            </w:pPr>
          </w:p>
        </w:tc>
      </w:tr>
      <w:tr w:rsidR="0053156E" w:rsidRPr="0035797B" w14:paraId="73BFE42E" w14:textId="77777777" w:rsidTr="00430234">
        <w:trPr>
          <w:trHeight w:val="448"/>
        </w:trPr>
        <w:tc>
          <w:tcPr>
            <w:tcW w:w="1105" w:type="dxa"/>
          </w:tcPr>
          <w:p w14:paraId="6C9ECC07" w14:textId="7827C436" w:rsidR="0053156E" w:rsidRPr="0035797B" w:rsidRDefault="00B70087" w:rsidP="0053156E">
            <w:pPr>
              <w:rPr>
                <w:rFonts w:eastAsia="等线"/>
                <w:sz w:val="20"/>
                <w:szCs w:val="20"/>
              </w:rPr>
            </w:pPr>
            <w:r>
              <w:rPr>
                <w:rFonts w:eastAsia="等线"/>
                <w:sz w:val="20"/>
                <w:szCs w:val="20"/>
              </w:rPr>
              <w:t>Nordic</w:t>
            </w:r>
          </w:p>
        </w:tc>
        <w:tc>
          <w:tcPr>
            <w:tcW w:w="1706" w:type="dxa"/>
          </w:tcPr>
          <w:p w14:paraId="23061EBC" w14:textId="54AC0E04" w:rsidR="0053156E" w:rsidRPr="0035797B" w:rsidRDefault="00B70087" w:rsidP="0053156E">
            <w:pPr>
              <w:rPr>
                <w:rFonts w:eastAsia="宋体"/>
                <w:sz w:val="20"/>
                <w:szCs w:val="20"/>
              </w:rPr>
            </w:pPr>
            <w:r>
              <w:rPr>
                <w:rFonts w:eastAsia="宋体"/>
                <w:sz w:val="20"/>
                <w:szCs w:val="20"/>
              </w:rPr>
              <w:t>Depends</w:t>
            </w:r>
          </w:p>
        </w:tc>
        <w:tc>
          <w:tcPr>
            <w:tcW w:w="6925" w:type="dxa"/>
          </w:tcPr>
          <w:p w14:paraId="3CD5DE5A" w14:textId="16D8B514" w:rsidR="0053156E" w:rsidRPr="0035797B" w:rsidRDefault="00B70087" w:rsidP="0053156E">
            <w:pPr>
              <w:rPr>
                <w:rFonts w:eastAsia="宋体"/>
                <w:sz w:val="20"/>
                <w:szCs w:val="20"/>
              </w:rPr>
            </w:pPr>
            <w:r>
              <w:rPr>
                <w:rFonts w:eastAsia="宋体"/>
                <w:sz w:val="20"/>
                <w:szCs w:val="20"/>
              </w:rPr>
              <w:t>On how many resource per beam are allowed.</w:t>
            </w:r>
          </w:p>
        </w:tc>
      </w:tr>
      <w:tr w:rsidR="00C7191B" w:rsidRPr="0035797B" w14:paraId="3B2B2ACE" w14:textId="77777777" w:rsidTr="00430234">
        <w:trPr>
          <w:trHeight w:val="448"/>
        </w:trPr>
        <w:tc>
          <w:tcPr>
            <w:tcW w:w="1105" w:type="dxa"/>
          </w:tcPr>
          <w:p w14:paraId="2F7EA3CA" w14:textId="7A30E06D" w:rsidR="00C7191B" w:rsidRDefault="00C7191B" w:rsidP="0053156E">
            <w:pPr>
              <w:rPr>
                <w:rFonts w:eastAsia="等线"/>
                <w:sz w:val="20"/>
                <w:szCs w:val="20"/>
              </w:rPr>
            </w:pPr>
            <w:r>
              <w:rPr>
                <w:rFonts w:eastAsia="等线"/>
                <w:sz w:val="20"/>
                <w:szCs w:val="20"/>
              </w:rPr>
              <w:t>Samsung</w:t>
            </w:r>
          </w:p>
        </w:tc>
        <w:tc>
          <w:tcPr>
            <w:tcW w:w="1706" w:type="dxa"/>
          </w:tcPr>
          <w:p w14:paraId="285E418B" w14:textId="4638A270" w:rsidR="00C7191B" w:rsidRDefault="00C313ED" w:rsidP="0053156E">
            <w:pPr>
              <w:rPr>
                <w:rFonts w:eastAsia="宋体"/>
                <w:sz w:val="20"/>
                <w:szCs w:val="20"/>
              </w:rPr>
            </w:pPr>
            <w:r>
              <w:rPr>
                <w:rFonts w:eastAsia="宋体"/>
                <w:sz w:val="20"/>
                <w:szCs w:val="20"/>
              </w:rPr>
              <w:t>Alt-2</w:t>
            </w:r>
          </w:p>
        </w:tc>
        <w:tc>
          <w:tcPr>
            <w:tcW w:w="6925" w:type="dxa"/>
          </w:tcPr>
          <w:p w14:paraId="43053E13" w14:textId="1DDA4CDE" w:rsidR="00C7191B" w:rsidRDefault="00C313ED" w:rsidP="0053156E">
            <w:pPr>
              <w:rPr>
                <w:rFonts w:eastAsia="宋体"/>
                <w:sz w:val="20"/>
                <w:szCs w:val="20"/>
              </w:rPr>
            </w:pPr>
            <w:proofErr w:type="spellStart"/>
            <w:r>
              <w:rPr>
                <w:rFonts w:eastAsia="宋体"/>
                <w:sz w:val="20"/>
                <w:szCs w:val="20"/>
              </w:rPr>
              <w:t>Avaaiblity</w:t>
            </w:r>
            <w:proofErr w:type="spellEnd"/>
            <w:r>
              <w:rPr>
                <w:rFonts w:eastAsia="宋体"/>
                <w:sz w:val="20"/>
                <w:szCs w:val="20"/>
              </w:rPr>
              <w:t xml:space="preserve"> indication in L1 </w:t>
            </w:r>
            <w:proofErr w:type="spellStart"/>
            <w:r>
              <w:rPr>
                <w:rFonts w:eastAsia="宋体"/>
                <w:sz w:val="20"/>
                <w:szCs w:val="20"/>
              </w:rPr>
              <w:t>siganling</w:t>
            </w:r>
            <w:proofErr w:type="spellEnd"/>
            <w:r>
              <w:rPr>
                <w:rFonts w:eastAsia="宋体"/>
                <w:sz w:val="20"/>
                <w:szCs w:val="20"/>
              </w:rPr>
              <w:t xml:space="preserve"> can be provided per resource set or group of multiple resource sets.</w:t>
            </w:r>
          </w:p>
        </w:tc>
      </w:tr>
      <w:tr w:rsidR="00234629" w:rsidRPr="0035797B" w14:paraId="251A6EAB" w14:textId="77777777" w:rsidTr="00430234">
        <w:trPr>
          <w:trHeight w:val="448"/>
        </w:trPr>
        <w:tc>
          <w:tcPr>
            <w:tcW w:w="1105" w:type="dxa"/>
          </w:tcPr>
          <w:p w14:paraId="26019918" w14:textId="6644C4D6"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265AE9BD" w14:textId="77777777" w:rsidR="00234629" w:rsidRDefault="00234629" w:rsidP="00234629">
            <w:pPr>
              <w:rPr>
                <w:rFonts w:eastAsia="宋体"/>
                <w:sz w:val="20"/>
                <w:szCs w:val="20"/>
              </w:rPr>
            </w:pPr>
          </w:p>
        </w:tc>
        <w:tc>
          <w:tcPr>
            <w:tcW w:w="6925" w:type="dxa"/>
          </w:tcPr>
          <w:p w14:paraId="08C5BE19" w14:textId="7740324F" w:rsidR="00234629" w:rsidRDefault="00234629" w:rsidP="00234629">
            <w:pPr>
              <w:rPr>
                <w:rFonts w:eastAsia="宋体"/>
                <w:sz w:val="20"/>
                <w:szCs w:val="20"/>
              </w:rPr>
            </w:pPr>
            <w:r>
              <w:rPr>
                <w:rFonts w:eastAsia="宋体"/>
                <w:sz w:val="20"/>
                <w:szCs w:val="20"/>
              </w:rPr>
              <w:t>Same with legacy configuration</w:t>
            </w:r>
          </w:p>
        </w:tc>
      </w:tr>
      <w:tr w:rsidR="00871C11" w:rsidRPr="0035797B" w14:paraId="699EB90D" w14:textId="77777777" w:rsidTr="00430234">
        <w:trPr>
          <w:trHeight w:val="448"/>
        </w:trPr>
        <w:tc>
          <w:tcPr>
            <w:tcW w:w="1105" w:type="dxa"/>
          </w:tcPr>
          <w:p w14:paraId="0ABBA179" w14:textId="5DF0E3F8" w:rsidR="00871C11" w:rsidRDefault="00871C11" w:rsidP="00234629">
            <w:pPr>
              <w:rPr>
                <w:rFonts w:eastAsia="等线"/>
                <w:sz w:val="20"/>
                <w:szCs w:val="20"/>
              </w:rPr>
            </w:pPr>
            <w:r>
              <w:rPr>
                <w:rFonts w:eastAsia="等线"/>
                <w:sz w:val="20"/>
                <w:szCs w:val="20"/>
              </w:rPr>
              <w:t>Intel</w:t>
            </w:r>
          </w:p>
        </w:tc>
        <w:tc>
          <w:tcPr>
            <w:tcW w:w="1706" w:type="dxa"/>
          </w:tcPr>
          <w:p w14:paraId="5B2E4A30" w14:textId="769663A4" w:rsidR="00871C11" w:rsidRDefault="00871C11" w:rsidP="00234629">
            <w:pPr>
              <w:rPr>
                <w:rFonts w:eastAsia="宋体"/>
                <w:sz w:val="20"/>
                <w:szCs w:val="20"/>
              </w:rPr>
            </w:pPr>
            <w:r>
              <w:rPr>
                <w:rFonts w:eastAsia="宋体"/>
                <w:sz w:val="20"/>
                <w:szCs w:val="20"/>
              </w:rPr>
              <w:t>Alt-2</w:t>
            </w:r>
          </w:p>
        </w:tc>
        <w:tc>
          <w:tcPr>
            <w:tcW w:w="6925" w:type="dxa"/>
          </w:tcPr>
          <w:p w14:paraId="19E10C39" w14:textId="77777777" w:rsidR="00871C11" w:rsidRDefault="00871C11" w:rsidP="00234629">
            <w:pPr>
              <w:rPr>
                <w:rFonts w:eastAsia="宋体"/>
                <w:sz w:val="20"/>
                <w:szCs w:val="20"/>
              </w:rPr>
            </w:pPr>
          </w:p>
        </w:tc>
      </w:tr>
      <w:tr w:rsidR="00CF001A" w14:paraId="43526E30" w14:textId="77777777" w:rsidTr="00430234">
        <w:trPr>
          <w:trHeight w:val="448"/>
        </w:trPr>
        <w:tc>
          <w:tcPr>
            <w:tcW w:w="1105" w:type="dxa"/>
          </w:tcPr>
          <w:p w14:paraId="1C7A8062" w14:textId="77777777" w:rsidR="00CF001A" w:rsidRDefault="00CF001A" w:rsidP="00FE043C">
            <w:pPr>
              <w:rPr>
                <w:rFonts w:eastAsia="等线"/>
                <w:sz w:val="20"/>
                <w:szCs w:val="20"/>
              </w:rPr>
            </w:pPr>
            <w:r>
              <w:rPr>
                <w:rFonts w:eastAsia="等线"/>
                <w:sz w:val="20"/>
                <w:szCs w:val="20"/>
              </w:rPr>
              <w:t>Ericsson</w:t>
            </w:r>
          </w:p>
        </w:tc>
        <w:tc>
          <w:tcPr>
            <w:tcW w:w="1706" w:type="dxa"/>
          </w:tcPr>
          <w:p w14:paraId="229BE567" w14:textId="77777777" w:rsidR="00CF001A" w:rsidRDefault="00CF001A" w:rsidP="00FE043C">
            <w:pPr>
              <w:rPr>
                <w:rFonts w:eastAsia="宋体"/>
                <w:sz w:val="20"/>
                <w:szCs w:val="20"/>
              </w:rPr>
            </w:pPr>
          </w:p>
        </w:tc>
        <w:tc>
          <w:tcPr>
            <w:tcW w:w="6925" w:type="dxa"/>
          </w:tcPr>
          <w:p w14:paraId="51BC63ED" w14:textId="77777777" w:rsidR="00CF001A" w:rsidRDefault="00CF001A" w:rsidP="00FE043C">
            <w:pPr>
              <w:rPr>
                <w:rFonts w:eastAsia="宋体"/>
                <w:sz w:val="20"/>
                <w:szCs w:val="20"/>
              </w:rPr>
            </w:pPr>
            <w:r>
              <w:rPr>
                <w:rFonts w:eastAsia="宋体"/>
                <w:sz w:val="20"/>
                <w:szCs w:val="20"/>
              </w:rPr>
              <w:t xml:space="preserve">Discuss after further progress on detailed configuration. </w:t>
            </w:r>
          </w:p>
        </w:tc>
      </w:tr>
      <w:tr w:rsidR="000D7FA1" w:rsidRPr="0035797B" w14:paraId="2F7E02EC" w14:textId="77777777" w:rsidTr="00430234">
        <w:trPr>
          <w:trHeight w:val="448"/>
        </w:trPr>
        <w:tc>
          <w:tcPr>
            <w:tcW w:w="1105" w:type="dxa"/>
          </w:tcPr>
          <w:p w14:paraId="088CF1C5" w14:textId="77777777" w:rsidR="000D7FA1" w:rsidRDefault="000D7FA1" w:rsidP="00FE043C">
            <w:pPr>
              <w:rPr>
                <w:rFonts w:eastAsia="等线"/>
                <w:sz w:val="20"/>
                <w:szCs w:val="20"/>
              </w:rPr>
            </w:pPr>
            <w:r>
              <w:rPr>
                <w:rFonts w:eastAsia="等线"/>
                <w:sz w:val="20"/>
                <w:szCs w:val="20"/>
              </w:rPr>
              <w:t>Qualcomm</w:t>
            </w:r>
          </w:p>
        </w:tc>
        <w:tc>
          <w:tcPr>
            <w:tcW w:w="1706" w:type="dxa"/>
          </w:tcPr>
          <w:p w14:paraId="2223CDFD" w14:textId="77777777" w:rsidR="000D7FA1" w:rsidRDefault="000D7FA1" w:rsidP="00FE043C">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52A217F5" w14:textId="77777777" w:rsidR="000D7FA1" w:rsidRDefault="000D7FA1" w:rsidP="00FE043C">
            <w:pPr>
              <w:rPr>
                <w:rFonts w:eastAsia="宋体"/>
                <w:sz w:val="20"/>
                <w:szCs w:val="20"/>
              </w:rPr>
            </w:pPr>
          </w:p>
        </w:tc>
      </w:tr>
      <w:tr w:rsidR="000D143D" w14:paraId="246735B1" w14:textId="77777777" w:rsidTr="00430234">
        <w:trPr>
          <w:trHeight w:val="448"/>
        </w:trPr>
        <w:tc>
          <w:tcPr>
            <w:tcW w:w="1105" w:type="dxa"/>
          </w:tcPr>
          <w:p w14:paraId="679E1800" w14:textId="77777777" w:rsidR="000D143D" w:rsidRDefault="000D143D" w:rsidP="00FE043C">
            <w:pPr>
              <w:rPr>
                <w:rFonts w:eastAsia="等线"/>
                <w:sz w:val="20"/>
                <w:szCs w:val="20"/>
              </w:rPr>
            </w:pPr>
            <w:r>
              <w:rPr>
                <w:rFonts w:eastAsia="等线"/>
                <w:sz w:val="20"/>
                <w:szCs w:val="20"/>
              </w:rPr>
              <w:t>Huawei, HiSilicon</w:t>
            </w:r>
          </w:p>
        </w:tc>
        <w:tc>
          <w:tcPr>
            <w:tcW w:w="1706" w:type="dxa"/>
          </w:tcPr>
          <w:p w14:paraId="370BA22D" w14:textId="77777777" w:rsidR="000D143D" w:rsidRDefault="000D143D" w:rsidP="00FE043C">
            <w:pPr>
              <w:rPr>
                <w:rFonts w:eastAsia="宋体"/>
                <w:sz w:val="20"/>
                <w:szCs w:val="20"/>
              </w:rPr>
            </w:pPr>
            <w:r>
              <w:rPr>
                <w:rFonts w:eastAsia="宋体"/>
                <w:sz w:val="20"/>
                <w:szCs w:val="20"/>
              </w:rPr>
              <w:t>Alt-1</w:t>
            </w:r>
          </w:p>
        </w:tc>
        <w:tc>
          <w:tcPr>
            <w:tcW w:w="6925" w:type="dxa"/>
          </w:tcPr>
          <w:p w14:paraId="5459660C" w14:textId="77777777" w:rsidR="000D143D" w:rsidRDefault="000D143D" w:rsidP="00FE043C">
            <w:pPr>
              <w:rPr>
                <w:rFonts w:eastAsia="宋体"/>
                <w:sz w:val="20"/>
                <w:szCs w:val="20"/>
              </w:rPr>
            </w:pPr>
            <w:r>
              <w:rPr>
                <w:rFonts w:eastAsia="宋体"/>
                <w:sz w:val="20"/>
                <w:szCs w:val="20"/>
              </w:rPr>
              <w:t>In legacy NR system, the configuration index can be derived based on the order of the configuration in a ‘list’. So we don’t think it needs explicit configuration.</w:t>
            </w:r>
          </w:p>
          <w:p w14:paraId="04ACC210" w14:textId="77777777" w:rsidR="000D143D" w:rsidRDefault="000D143D" w:rsidP="00FE043C">
            <w:pPr>
              <w:rPr>
                <w:rFonts w:eastAsia="宋体"/>
                <w:sz w:val="20"/>
                <w:szCs w:val="20"/>
              </w:rPr>
            </w:pPr>
          </w:p>
          <w:p w14:paraId="729DA245" w14:textId="77777777" w:rsidR="000D143D" w:rsidRDefault="000D143D" w:rsidP="00FE043C">
            <w:pPr>
              <w:rPr>
                <w:rFonts w:eastAsia="宋体"/>
                <w:sz w:val="20"/>
                <w:szCs w:val="20"/>
              </w:rPr>
            </w:pPr>
            <w:r>
              <w:rPr>
                <w:rFonts w:eastAsia="宋体"/>
                <w:sz w:val="20"/>
                <w:szCs w:val="20"/>
              </w:rPr>
              <w:t>Similar view with ZTE.</w:t>
            </w:r>
          </w:p>
        </w:tc>
      </w:tr>
      <w:tr w:rsidR="002901F4" w14:paraId="161CD67D" w14:textId="77777777" w:rsidTr="00430234">
        <w:trPr>
          <w:trHeight w:val="448"/>
        </w:trPr>
        <w:tc>
          <w:tcPr>
            <w:tcW w:w="1105" w:type="dxa"/>
          </w:tcPr>
          <w:p w14:paraId="258097E5" w14:textId="2E54C108" w:rsidR="002901F4" w:rsidRDefault="002901F4" w:rsidP="002901F4">
            <w:pPr>
              <w:rPr>
                <w:rFonts w:eastAsia="等线"/>
                <w:sz w:val="20"/>
                <w:szCs w:val="20"/>
              </w:rPr>
            </w:pPr>
            <w:r>
              <w:rPr>
                <w:rFonts w:eastAsia="等线"/>
                <w:sz w:val="20"/>
                <w:szCs w:val="20"/>
              </w:rPr>
              <w:t>Lenovo, Motorola Mobility</w:t>
            </w:r>
          </w:p>
        </w:tc>
        <w:tc>
          <w:tcPr>
            <w:tcW w:w="1706" w:type="dxa"/>
          </w:tcPr>
          <w:p w14:paraId="514FE9B5" w14:textId="047E1AD7" w:rsidR="002901F4" w:rsidRDefault="002901F4" w:rsidP="002901F4">
            <w:pPr>
              <w:rPr>
                <w:rFonts w:eastAsia="宋体"/>
                <w:sz w:val="20"/>
                <w:szCs w:val="20"/>
              </w:rPr>
            </w:pPr>
            <w:r>
              <w:rPr>
                <w:rFonts w:eastAsia="宋体"/>
                <w:sz w:val="20"/>
                <w:szCs w:val="20"/>
              </w:rPr>
              <w:t xml:space="preserve">Alt 2 </w:t>
            </w:r>
          </w:p>
        </w:tc>
        <w:tc>
          <w:tcPr>
            <w:tcW w:w="6925" w:type="dxa"/>
          </w:tcPr>
          <w:p w14:paraId="01C5A378" w14:textId="74D84FCB" w:rsidR="002901F4" w:rsidRDefault="002901F4" w:rsidP="002901F4">
            <w:pPr>
              <w:rPr>
                <w:rFonts w:eastAsia="宋体"/>
                <w:sz w:val="20"/>
                <w:szCs w:val="20"/>
              </w:rPr>
            </w:pPr>
            <w:r>
              <w:rPr>
                <w:rFonts w:eastAsia="宋体"/>
                <w:sz w:val="20"/>
                <w:szCs w:val="20"/>
              </w:rPr>
              <w:t xml:space="preserve">A configuration index can be same as an SSB index for a QCL source. </w:t>
            </w:r>
          </w:p>
        </w:tc>
      </w:tr>
      <w:tr w:rsidR="004F23FB" w14:paraId="19CDB132" w14:textId="77777777" w:rsidTr="00430234">
        <w:trPr>
          <w:trHeight w:val="448"/>
        </w:trPr>
        <w:tc>
          <w:tcPr>
            <w:tcW w:w="1105" w:type="dxa"/>
          </w:tcPr>
          <w:p w14:paraId="1806DF39" w14:textId="370616C4"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5AAE5783" w14:textId="7FA42E7F" w:rsidR="004F23FB" w:rsidRDefault="004F23FB" w:rsidP="004F23FB">
            <w:pPr>
              <w:rPr>
                <w:rFonts w:eastAsia="宋体"/>
                <w:sz w:val="20"/>
                <w:szCs w:val="20"/>
              </w:rPr>
            </w:pPr>
            <w:r>
              <w:rPr>
                <w:rFonts w:eastAsia="宋体"/>
                <w:sz w:val="20"/>
                <w:szCs w:val="20"/>
              </w:rPr>
              <w:t>A</w:t>
            </w:r>
            <w:r>
              <w:rPr>
                <w:rFonts w:eastAsia="宋体" w:hint="eastAsia"/>
                <w:sz w:val="20"/>
                <w:szCs w:val="20"/>
              </w:rPr>
              <w:t>lt-3</w:t>
            </w:r>
          </w:p>
        </w:tc>
        <w:tc>
          <w:tcPr>
            <w:tcW w:w="6925" w:type="dxa"/>
          </w:tcPr>
          <w:p w14:paraId="6D601334" w14:textId="77777777" w:rsidR="004F23FB" w:rsidRDefault="004F23FB" w:rsidP="004F23FB">
            <w:pPr>
              <w:rPr>
                <w:rFonts w:eastAsia="宋体"/>
                <w:sz w:val="20"/>
                <w:szCs w:val="20"/>
              </w:rPr>
            </w:pPr>
          </w:p>
        </w:tc>
      </w:tr>
      <w:tr w:rsidR="0030524D" w14:paraId="453D03B5" w14:textId="77777777" w:rsidTr="00430234">
        <w:trPr>
          <w:trHeight w:val="448"/>
        </w:trPr>
        <w:tc>
          <w:tcPr>
            <w:tcW w:w="1105" w:type="dxa"/>
          </w:tcPr>
          <w:p w14:paraId="256ED7AF" w14:textId="3C58DE66" w:rsidR="0030524D" w:rsidRDefault="0030524D" w:rsidP="004F23FB">
            <w:pPr>
              <w:rPr>
                <w:rFonts w:eastAsia="MS Mincho"/>
                <w:sz w:val="20"/>
                <w:szCs w:val="20"/>
                <w:lang w:eastAsia="ja-JP"/>
              </w:rPr>
            </w:pPr>
            <w:r>
              <w:rPr>
                <w:rFonts w:eastAsia="MS Mincho"/>
                <w:sz w:val="20"/>
                <w:szCs w:val="20"/>
                <w:lang w:eastAsia="ja-JP"/>
              </w:rPr>
              <w:t>Apple</w:t>
            </w:r>
          </w:p>
        </w:tc>
        <w:tc>
          <w:tcPr>
            <w:tcW w:w="1706" w:type="dxa"/>
          </w:tcPr>
          <w:p w14:paraId="28550B0D" w14:textId="55DFA049" w:rsidR="0030524D" w:rsidRDefault="0030524D" w:rsidP="004F23FB">
            <w:pPr>
              <w:rPr>
                <w:rFonts w:eastAsia="宋体"/>
                <w:sz w:val="20"/>
                <w:szCs w:val="20"/>
              </w:rPr>
            </w:pPr>
            <w:r>
              <w:rPr>
                <w:rFonts w:eastAsia="宋体"/>
                <w:sz w:val="20"/>
                <w:szCs w:val="20"/>
              </w:rPr>
              <w:t>Alt-3</w:t>
            </w:r>
          </w:p>
        </w:tc>
        <w:tc>
          <w:tcPr>
            <w:tcW w:w="6925" w:type="dxa"/>
          </w:tcPr>
          <w:p w14:paraId="6195A738" w14:textId="50D63551" w:rsidR="0030524D" w:rsidRDefault="0030524D" w:rsidP="004F23FB">
            <w:pPr>
              <w:rPr>
                <w:rFonts w:eastAsia="宋体"/>
                <w:sz w:val="20"/>
                <w:szCs w:val="20"/>
              </w:rPr>
            </w:pPr>
          </w:p>
        </w:tc>
      </w:tr>
      <w:tr w:rsidR="00430234" w14:paraId="61C483F9" w14:textId="77777777" w:rsidTr="00430234">
        <w:trPr>
          <w:trHeight w:val="448"/>
          <w:ins w:id="368" w:author="ly" w:date="2021-08-17T16:55:00Z"/>
        </w:trPr>
        <w:tc>
          <w:tcPr>
            <w:tcW w:w="1105" w:type="dxa"/>
          </w:tcPr>
          <w:p w14:paraId="368AEE73" w14:textId="6E4AC71F" w:rsidR="00430234" w:rsidRDefault="00430234" w:rsidP="00430234">
            <w:pPr>
              <w:rPr>
                <w:ins w:id="369" w:author="ly" w:date="2021-08-17T16:55:00Z"/>
                <w:rFonts w:eastAsia="MS Mincho"/>
                <w:sz w:val="20"/>
                <w:szCs w:val="20"/>
                <w:lang w:eastAsia="ja-JP"/>
              </w:rPr>
            </w:pPr>
            <w:ins w:id="370" w:author="ly" w:date="2021-08-17T16:55:00Z">
              <w:r>
                <w:rPr>
                  <w:rFonts w:eastAsia="宋体" w:hint="eastAsia"/>
                  <w:sz w:val="20"/>
                  <w:szCs w:val="20"/>
                </w:rPr>
                <w:t>X</w:t>
              </w:r>
              <w:r>
                <w:rPr>
                  <w:rFonts w:eastAsia="宋体"/>
                  <w:sz w:val="20"/>
                  <w:szCs w:val="20"/>
                </w:rPr>
                <w:t>iaomi</w:t>
              </w:r>
            </w:ins>
          </w:p>
        </w:tc>
        <w:tc>
          <w:tcPr>
            <w:tcW w:w="1706" w:type="dxa"/>
          </w:tcPr>
          <w:p w14:paraId="0AEA88D9" w14:textId="45C5E5F9" w:rsidR="00430234" w:rsidRDefault="00430234" w:rsidP="00430234">
            <w:pPr>
              <w:rPr>
                <w:ins w:id="371" w:author="ly" w:date="2021-08-17T16:55:00Z"/>
                <w:rFonts w:eastAsia="宋体"/>
                <w:sz w:val="20"/>
                <w:szCs w:val="20"/>
              </w:rPr>
            </w:pPr>
            <w:ins w:id="372" w:author="ly" w:date="2021-08-17T16:55:00Z">
              <w:r>
                <w:rPr>
                  <w:rFonts w:eastAsia="宋体"/>
                  <w:sz w:val="20"/>
                  <w:szCs w:val="20"/>
                </w:rPr>
                <w:t>Alt-3</w:t>
              </w:r>
            </w:ins>
          </w:p>
        </w:tc>
        <w:tc>
          <w:tcPr>
            <w:tcW w:w="6925" w:type="dxa"/>
          </w:tcPr>
          <w:p w14:paraId="6290A2DB" w14:textId="77777777" w:rsidR="00430234" w:rsidRDefault="00430234" w:rsidP="00430234">
            <w:pPr>
              <w:rPr>
                <w:ins w:id="373" w:author="ly" w:date="2021-08-17T16:55:00Z"/>
                <w:rFonts w:eastAsia="宋体"/>
                <w:sz w:val="20"/>
                <w:szCs w:val="20"/>
              </w:rPr>
            </w:pPr>
          </w:p>
        </w:tc>
      </w:tr>
      <w:tr w:rsidR="00991E0A" w14:paraId="69DACAEB" w14:textId="77777777" w:rsidTr="00430234">
        <w:trPr>
          <w:trHeight w:val="448"/>
        </w:trPr>
        <w:tc>
          <w:tcPr>
            <w:tcW w:w="1105" w:type="dxa"/>
          </w:tcPr>
          <w:p w14:paraId="61248C44" w14:textId="0438F81F" w:rsidR="00991E0A" w:rsidRDefault="00991E0A" w:rsidP="00991E0A">
            <w:pPr>
              <w:rPr>
                <w:rFonts w:eastAsia="宋体"/>
                <w:sz w:val="20"/>
                <w:szCs w:val="20"/>
              </w:rPr>
            </w:pPr>
            <w:r>
              <w:rPr>
                <w:rFonts w:hint="eastAsia"/>
                <w:sz w:val="20"/>
                <w:szCs w:val="20"/>
                <w:lang w:eastAsia="ko-KR"/>
              </w:rPr>
              <w:t>L</w:t>
            </w:r>
            <w:r>
              <w:rPr>
                <w:rFonts w:eastAsia="宋体"/>
                <w:sz w:val="20"/>
                <w:szCs w:val="20"/>
              </w:rPr>
              <w:t>G</w:t>
            </w:r>
          </w:p>
        </w:tc>
        <w:tc>
          <w:tcPr>
            <w:tcW w:w="1706" w:type="dxa"/>
          </w:tcPr>
          <w:p w14:paraId="5225EC16" w14:textId="189376E2" w:rsidR="00991E0A" w:rsidRDefault="00991E0A" w:rsidP="00991E0A">
            <w:pPr>
              <w:rPr>
                <w:rFonts w:eastAsia="宋体"/>
                <w:sz w:val="20"/>
                <w:szCs w:val="20"/>
              </w:rPr>
            </w:pPr>
            <w:r>
              <w:rPr>
                <w:rFonts w:hint="eastAsia"/>
                <w:sz w:val="20"/>
                <w:szCs w:val="20"/>
                <w:lang w:eastAsia="ko-KR"/>
              </w:rPr>
              <w:t>A</w:t>
            </w:r>
            <w:r>
              <w:rPr>
                <w:sz w:val="20"/>
                <w:szCs w:val="20"/>
                <w:lang w:eastAsia="ko-KR"/>
              </w:rPr>
              <w:t>lt-3</w:t>
            </w:r>
          </w:p>
        </w:tc>
        <w:tc>
          <w:tcPr>
            <w:tcW w:w="6925" w:type="dxa"/>
          </w:tcPr>
          <w:p w14:paraId="13DEEA9A" w14:textId="77777777" w:rsidR="00991E0A" w:rsidRDefault="00991E0A" w:rsidP="00991E0A">
            <w:pPr>
              <w:rPr>
                <w:rFonts w:eastAsia="宋体"/>
                <w:sz w:val="20"/>
                <w:szCs w:val="20"/>
              </w:rPr>
            </w:pPr>
          </w:p>
        </w:tc>
      </w:tr>
      <w:tr w:rsidR="00D5498E" w14:paraId="3D974029" w14:textId="77777777" w:rsidTr="00430234">
        <w:trPr>
          <w:trHeight w:val="448"/>
        </w:trPr>
        <w:tc>
          <w:tcPr>
            <w:tcW w:w="1105" w:type="dxa"/>
          </w:tcPr>
          <w:p w14:paraId="79C778C2" w14:textId="241345D5" w:rsidR="00D5498E" w:rsidRDefault="00D5498E" w:rsidP="00D5498E">
            <w:pPr>
              <w:rPr>
                <w:sz w:val="20"/>
                <w:szCs w:val="20"/>
                <w:lang w:eastAsia="ko-KR"/>
              </w:rPr>
            </w:pPr>
            <w:r>
              <w:rPr>
                <w:rFonts w:eastAsia="MS Mincho"/>
                <w:sz w:val="20"/>
                <w:szCs w:val="20"/>
                <w:lang w:eastAsia="ja-JP"/>
              </w:rPr>
              <w:t>Nokia</w:t>
            </w:r>
          </w:p>
        </w:tc>
        <w:tc>
          <w:tcPr>
            <w:tcW w:w="1706" w:type="dxa"/>
          </w:tcPr>
          <w:p w14:paraId="7470B684" w14:textId="77777777" w:rsidR="00D5498E" w:rsidRDefault="00D5498E" w:rsidP="00D5498E">
            <w:pPr>
              <w:rPr>
                <w:sz w:val="20"/>
                <w:szCs w:val="20"/>
                <w:lang w:eastAsia="ko-KR"/>
              </w:rPr>
            </w:pPr>
          </w:p>
        </w:tc>
        <w:tc>
          <w:tcPr>
            <w:tcW w:w="6925" w:type="dxa"/>
          </w:tcPr>
          <w:p w14:paraId="2316D287" w14:textId="126AB567" w:rsidR="00D5498E" w:rsidRDefault="00D5498E" w:rsidP="00D5498E">
            <w:pPr>
              <w:rPr>
                <w:rFonts w:eastAsia="宋体"/>
                <w:sz w:val="20"/>
                <w:szCs w:val="20"/>
              </w:rPr>
            </w:pPr>
            <w:r>
              <w:rPr>
                <w:rFonts w:eastAsia="宋体"/>
                <w:sz w:val="20"/>
                <w:szCs w:val="20"/>
              </w:rPr>
              <w:t xml:space="preserve">Please see our </w:t>
            </w:r>
            <w:proofErr w:type="spellStart"/>
            <w:r>
              <w:rPr>
                <w:rFonts w:eastAsia="宋体"/>
                <w:sz w:val="20"/>
                <w:szCs w:val="20"/>
              </w:rPr>
              <w:t>responce</w:t>
            </w:r>
            <w:proofErr w:type="spellEnd"/>
            <w:r>
              <w:rPr>
                <w:rFonts w:eastAsia="宋体"/>
                <w:sz w:val="20"/>
                <w:szCs w:val="20"/>
              </w:rPr>
              <w:t xml:space="preserve"> in </w:t>
            </w:r>
            <w:r w:rsidRPr="009E4BC3">
              <w:rPr>
                <w:rFonts w:eastAsia="宋体"/>
                <w:sz w:val="20"/>
                <w:szCs w:val="20"/>
              </w:rPr>
              <w:t>Table 4.1.1-2</w:t>
            </w:r>
            <w:r>
              <w:rPr>
                <w:rFonts w:eastAsia="宋体"/>
                <w:sz w:val="20"/>
                <w:szCs w:val="20"/>
              </w:rPr>
              <w:t xml:space="preserve"> </w:t>
            </w:r>
          </w:p>
        </w:tc>
      </w:tr>
      <w:tr w:rsidR="00517F21" w14:paraId="0BDE6BCB" w14:textId="77777777" w:rsidTr="00430234">
        <w:trPr>
          <w:trHeight w:val="448"/>
        </w:trPr>
        <w:tc>
          <w:tcPr>
            <w:tcW w:w="1105" w:type="dxa"/>
          </w:tcPr>
          <w:p w14:paraId="5FAA939F" w14:textId="2B5144A5" w:rsidR="00517F21" w:rsidRDefault="00517F21" w:rsidP="00D5498E">
            <w:pPr>
              <w:rPr>
                <w:rFonts w:eastAsia="MS Mincho"/>
                <w:sz w:val="20"/>
                <w:szCs w:val="20"/>
                <w:lang w:eastAsia="ja-JP"/>
              </w:rPr>
            </w:pPr>
            <w:r>
              <w:rPr>
                <w:rFonts w:eastAsia="MS Mincho"/>
                <w:sz w:val="20"/>
                <w:szCs w:val="20"/>
                <w:lang w:eastAsia="ja-JP"/>
              </w:rPr>
              <w:t>S</w:t>
            </w:r>
            <w:r>
              <w:rPr>
                <w:rFonts w:eastAsia="宋体"/>
                <w:sz w:val="20"/>
                <w:szCs w:val="20"/>
              </w:rPr>
              <w:t>ONY</w:t>
            </w:r>
          </w:p>
        </w:tc>
        <w:tc>
          <w:tcPr>
            <w:tcW w:w="1706" w:type="dxa"/>
          </w:tcPr>
          <w:p w14:paraId="2DEE149A" w14:textId="1B251FAD" w:rsidR="00517F21" w:rsidRDefault="00517F21" w:rsidP="00D5498E">
            <w:pPr>
              <w:rPr>
                <w:sz w:val="20"/>
                <w:szCs w:val="20"/>
                <w:lang w:eastAsia="ko-KR"/>
              </w:rPr>
            </w:pPr>
            <w:r>
              <w:rPr>
                <w:sz w:val="20"/>
                <w:szCs w:val="20"/>
                <w:lang w:eastAsia="ko-KR"/>
              </w:rPr>
              <w:t>Alt-2</w:t>
            </w:r>
          </w:p>
        </w:tc>
        <w:tc>
          <w:tcPr>
            <w:tcW w:w="6925" w:type="dxa"/>
          </w:tcPr>
          <w:p w14:paraId="2199299F" w14:textId="77777777" w:rsidR="00517F21" w:rsidRDefault="00517F21" w:rsidP="00D5498E">
            <w:pPr>
              <w:rPr>
                <w:rFonts w:eastAsia="宋体"/>
                <w:sz w:val="20"/>
                <w:szCs w:val="20"/>
              </w:rPr>
            </w:pPr>
          </w:p>
        </w:tc>
      </w:tr>
      <w:tr w:rsidR="005A4E90" w14:paraId="5D563974" w14:textId="77777777" w:rsidTr="00430234">
        <w:trPr>
          <w:trHeight w:val="448"/>
        </w:trPr>
        <w:tc>
          <w:tcPr>
            <w:tcW w:w="1105" w:type="dxa"/>
          </w:tcPr>
          <w:p w14:paraId="48DBD37C" w14:textId="7CC5D1F9" w:rsidR="005A4E90" w:rsidRPr="005A4E90" w:rsidRDefault="005A4E90" w:rsidP="00D5498E">
            <w:pPr>
              <w:rPr>
                <w:rFonts w:eastAsia="宋体" w:hint="eastAsia"/>
                <w:sz w:val="20"/>
                <w:szCs w:val="20"/>
              </w:rPr>
            </w:pPr>
            <w:r>
              <w:rPr>
                <w:rFonts w:eastAsia="宋体" w:hint="eastAsia"/>
                <w:sz w:val="20"/>
                <w:szCs w:val="20"/>
              </w:rPr>
              <w:t>C</w:t>
            </w:r>
            <w:r>
              <w:rPr>
                <w:rFonts w:eastAsia="宋体"/>
                <w:sz w:val="20"/>
                <w:szCs w:val="20"/>
              </w:rPr>
              <w:t>MCC</w:t>
            </w:r>
          </w:p>
        </w:tc>
        <w:tc>
          <w:tcPr>
            <w:tcW w:w="1706" w:type="dxa"/>
          </w:tcPr>
          <w:p w14:paraId="344D24B9" w14:textId="32D11FF6" w:rsidR="005A4E90" w:rsidRPr="00573FD9" w:rsidRDefault="00573FD9" w:rsidP="00D5498E">
            <w:pPr>
              <w:rPr>
                <w:rFonts w:eastAsia="宋体" w:hint="eastAsia"/>
                <w:sz w:val="20"/>
                <w:szCs w:val="20"/>
              </w:rPr>
            </w:pPr>
            <w:r>
              <w:rPr>
                <w:rFonts w:eastAsia="宋体" w:hint="eastAsia"/>
                <w:sz w:val="20"/>
                <w:szCs w:val="20"/>
              </w:rPr>
              <w:t>A</w:t>
            </w:r>
            <w:r>
              <w:rPr>
                <w:rFonts w:eastAsia="宋体"/>
                <w:sz w:val="20"/>
                <w:szCs w:val="20"/>
              </w:rPr>
              <w:t>lt-3</w:t>
            </w:r>
          </w:p>
        </w:tc>
        <w:tc>
          <w:tcPr>
            <w:tcW w:w="6925" w:type="dxa"/>
          </w:tcPr>
          <w:p w14:paraId="0E869D89" w14:textId="77777777" w:rsidR="005A4E90" w:rsidRDefault="005A4E90" w:rsidP="00D5498E">
            <w:pPr>
              <w:rPr>
                <w:rFonts w:eastAsia="宋体"/>
                <w:sz w:val="20"/>
                <w:szCs w:val="20"/>
              </w:rPr>
            </w:pPr>
          </w:p>
        </w:tc>
      </w:tr>
    </w:tbl>
    <w:p w14:paraId="2CA343DB" w14:textId="3ED15F66" w:rsidR="00764A76" w:rsidRPr="00764A76" w:rsidRDefault="00764A76" w:rsidP="000D7FA1">
      <w:pPr>
        <w:tabs>
          <w:tab w:val="left" w:pos="1440"/>
        </w:tabs>
        <w:snapToGrid w:val="0"/>
        <w:rPr>
          <w:rFonts w:eastAsia="Batang"/>
          <w:sz w:val="20"/>
          <w:szCs w:val="20"/>
          <w:lang w:eastAsia="en-US"/>
        </w:rPr>
      </w:pPr>
    </w:p>
    <w:p w14:paraId="2A20B0E6" w14:textId="7160A81D" w:rsidR="00020E6E" w:rsidRPr="00020E6E" w:rsidRDefault="00EA30BD" w:rsidP="00020E6E">
      <w:pPr>
        <w:pStyle w:val="2"/>
        <w:ind w:left="1134" w:hanging="1134"/>
      </w:pPr>
      <w:r>
        <w:t>4</w:t>
      </w:r>
      <w:r w:rsidR="00020E6E">
        <w:t>.3</w:t>
      </w:r>
      <w:r w:rsidR="00020E6E" w:rsidRPr="00020E6E">
        <w:t xml:space="preserve"> Configuration </w:t>
      </w:r>
      <w:r w:rsidR="00020E6E">
        <w:t>overhead reduction</w:t>
      </w:r>
    </w:p>
    <w:p w14:paraId="02C3DFAA" w14:textId="243E1AD9" w:rsidR="001B62E1" w:rsidRPr="001B62E1" w:rsidRDefault="00764A76" w:rsidP="001B62E1">
      <w:pPr>
        <w:rPr>
          <w:rFonts w:eastAsia="Batang"/>
          <w:sz w:val="20"/>
          <w:szCs w:val="20"/>
          <w:lang w:eastAsia="x-none"/>
        </w:rPr>
      </w:pPr>
      <w:r w:rsidRPr="00412BAD">
        <w:rPr>
          <w:rFonts w:ascii="Times" w:eastAsia="Batang" w:hAnsi="Times"/>
          <w:sz w:val="20"/>
          <w:lang w:val="en-GB" w:eastAsia="ko-KR"/>
        </w:rPr>
        <w:t xml:space="preserve">According to </w:t>
      </w:r>
      <w:r>
        <w:rPr>
          <w:rFonts w:ascii="Times" w:eastAsia="Batang" w:hAnsi="Times"/>
          <w:sz w:val="20"/>
          <w:lang w:val="en-GB" w:eastAsia="ko-KR"/>
        </w:rPr>
        <w:t>previous</w:t>
      </w:r>
      <w:r w:rsidRPr="00412BAD">
        <w:rPr>
          <w:rFonts w:ascii="Times" w:eastAsia="Batang" w:hAnsi="Times"/>
          <w:sz w:val="20"/>
          <w:lang w:val="en-GB" w:eastAsia="ko-KR"/>
        </w:rPr>
        <w:t xml:space="preserve"> FL summary</w:t>
      </w:r>
      <w:r w:rsidR="008F0F0B">
        <w:rPr>
          <w:rFonts w:ascii="Times" w:eastAsia="Batang" w:hAnsi="Times"/>
          <w:sz w:val="20"/>
          <w:lang w:val="en-GB" w:eastAsia="ko-KR"/>
        </w:rPr>
        <w:t xml:space="preserve"> [25], </w:t>
      </w:r>
      <w:r>
        <w:rPr>
          <w:rFonts w:ascii="Times" w:eastAsia="Batang" w:hAnsi="Times"/>
          <w:sz w:val="20"/>
          <w:lang w:val="en-GB" w:eastAsia="ko-KR"/>
        </w:rPr>
        <w:t>we briefly discussed the following three</w:t>
      </w:r>
      <w:r w:rsidRPr="00412BAD">
        <w:rPr>
          <w:rFonts w:ascii="Times" w:eastAsia="Batang" w:hAnsi="Times"/>
          <w:sz w:val="20"/>
          <w:lang w:val="en-GB" w:eastAsia="ko-KR"/>
        </w:rPr>
        <w:t xml:space="preserve"> alternatives </w:t>
      </w:r>
      <w:r>
        <w:rPr>
          <w:rFonts w:ascii="Times" w:eastAsia="Batang" w:hAnsi="Times"/>
          <w:sz w:val="20"/>
          <w:lang w:val="en-GB" w:eastAsia="ko-KR"/>
        </w:rPr>
        <w:t>about method of configuration overhead reduction</w:t>
      </w:r>
      <w:r w:rsidRPr="00412BAD">
        <w:rPr>
          <w:rFonts w:ascii="Times" w:eastAsia="Batang" w:hAnsi="Times"/>
          <w:sz w:val="20"/>
          <w:lang w:val="en-GB" w:eastAsia="ko-KR"/>
        </w:rPr>
        <w:t xml:space="preserve"> for L1 based availability indication</w:t>
      </w:r>
      <w:r>
        <w:rPr>
          <w:rFonts w:ascii="Times" w:eastAsia="Batang" w:hAnsi="Times"/>
          <w:sz w:val="20"/>
          <w:lang w:val="en-GB" w:eastAsia="ko-KR"/>
        </w:rPr>
        <w:t xml:space="preserve"> in RAN1 #105e meeting</w:t>
      </w:r>
      <w:r w:rsidR="001B62E1" w:rsidRPr="001B62E1">
        <w:rPr>
          <w:rFonts w:eastAsia="Times New Roman"/>
          <w:sz w:val="20"/>
          <w:szCs w:val="20"/>
          <w:lang w:val="en-GB" w:eastAsia="en-US"/>
        </w:rPr>
        <w:t>, including</w:t>
      </w:r>
    </w:p>
    <w:p w14:paraId="2F682A2A"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Alt1: The common configuration parameter per RS resource set, or group of sets</w:t>
      </w:r>
    </w:p>
    <w:p w14:paraId="4A2669F2" w14:textId="600036E2"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Alt2: </w:t>
      </w:r>
      <w:proofErr w:type="spellStart"/>
      <w:r w:rsidR="00B767AE" w:rsidRPr="001B62E1">
        <w:rPr>
          <w:rFonts w:eastAsia="Batang"/>
          <w:sz w:val="20"/>
          <w:szCs w:val="20"/>
          <w:lang w:val="en-GB" w:eastAsia="x-none"/>
        </w:rPr>
        <w:t>Gnb</w:t>
      </w:r>
      <w:proofErr w:type="spellEnd"/>
      <w:r w:rsidRPr="001B62E1">
        <w:rPr>
          <w:rFonts w:eastAsia="Batang"/>
          <w:sz w:val="20"/>
          <w:szCs w:val="20"/>
          <w:lang w:val="en-GB" w:eastAsia="x-none"/>
        </w:rPr>
        <w:t xml:space="preserve"> provides a ‘reference configuration’, and each configured resource can have a ‘delta-configuration’ compared with the reference one</w:t>
      </w:r>
    </w:p>
    <w:p w14:paraId="3EBB4DD8"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 xml:space="preserve">Alt3: </w:t>
      </w:r>
      <w:r w:rsidRPr="001B62E1">
        <w:rPr>
          <w:rFonts w:eastAsia="Batang"/>
          <w:sz w:val="20"/>
          <w:szCs w:val="20"/>
          <w:lang w:val="en-GB" w:eastAsia="ko-KR"/>
        </w:rPr>
        <w:t>Predefine or fix a part of TRS parameters in specification</w:t>
      </w:r>
    </w:p>
    <w:p w14:paraId="32A624A5"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Alt4: Number of RS resources/configurations be minimized</w:t>
      </w:r>
    </w:p>
    <w:p w14:paraId="2AD8AB3B" w14:textId="77777777" w:rsidR="001B62E1" w:rsidRPr="001B62E1" w:rsidRDefault="001B62E1" w:rsidP="002262FE">
      <w:pPr>
        <w:numPr>
          <w:ilvl w:val="0"/>
          <w:numId w:val="17"/>
        </w:numPr>
        <w:rPr>
          <w:rFonts w:eastAsia="Batang"/>
          <w:sz w:val="20"/>
          <w:szCs w:val="20"/>
          <w:lang w:val="en-GB" w:eastAsia="ko-KR"/>
        </w:rPr>
      </w:pPr>
      <w:r w:rsidRPr="001B62E1">
        <w:rPr>
          <w:rFonts w:eastAsia="Batang"/>
          <w:sz w:val="20"/>
          <w:szCs w:val="20"/>
          <w:lang w:val="en-GB" w:eastAsia="x-none"/>
        </w:rPr>
        <w:t>Alt5: Configure TRS/CSI-RS SMTC, e.g. similar as SMTC for mobility</w:t>
      </w:r>
    </w:p>
    <w:p w14:paraId="3FED2074" w14:textId="5CFC9731" w:rsidR="001B62E1" w:rsidRDefault="001B62E1" w:rsidP="00764A76">
      <w:pPr>
        <w:numPr>
          <w:ilvl w:val="0"/>
          <w:numId w:val="17"/>
        </w:numPr>
        <w:rPr>
          <w:rFonts w:eastAsia="Batang"/>
          <w:sz w:val="20"/>
          <w:szCs w:val="20"/>
          <w:lang w:val="en-GB" w:eastAsia="ko-KR"/>
        </w:rPr>
      </w:pPr>
      <w:r w:rsidRPr="001B62E1">
        <w:rPr>
          <w:rFonts w:eastAsia="Batang"/>
          <w:sz w:val="20"/>
          <w:szCs w:val="20"/>
          <w:lang w:val="en-GB" w:eastAsia="x-none"/>
        </w:rPr>
        <w:t>Alt6: TRS/CSI-RS configuration for Idle/Inactive mode should be associated with SSB/paging occasion(s)</w:t>
      </w:r>
    </w:p>
    <w:p w14:paraId="61410D2A" w14:textId="77777777" w:rsidR="00764A76" w:rsidRPr="00764A76" w:rsidRDefault="00764A76" w:rsidP="00764A76">
      <w:pPr>
        <w:ind w:left="720"/>
        <w:rPr>
          <w:rFonts w:eastAsia="Batang"/>
          <w:sz w:val="20"/>
          <w:szCs w:val="20"/>
          <w:lang w:val="en-GB" w:eastAsia="ko-KR"/>
        </w:rPr>
      </w:pPr>
    </w:p>
    <w:p w14:paraId="0702E520" w14:textId="34FFE9AB" w:rsidR="001B62E1" w:rsidRPr="00A5275E" w:rsidRDefault="001B62E1" w:rsidP="001B62E1">
      <w:pPr>
        <w:rPr>
          <w:sz w:val="20"/>
          <w:szCs w:val="22"/>
          <w:lang w:val="en-GB"/>
        </w:rPr>
      </w:pPr>
      <w:r>
        <w:rPr>
          <w:sz w:val="20"/>
          <w:szCs w:val="22"/>
        </w:rPr>
        <w:t>T</w:t>
      </w:r>
      <w:r>
        <w:rPr>
          <w:sz w:val="20"/>
          <w:szCs w:val="22"/>
          <w:lang w:val="en-GB"/>
        </w:rPr>
        <w:t xml:space="preserve">he following proposals related to the configuration overhead reduction were made in contributions </w:t>
      </w:r>
      <w:r w:rsidR="004E155D">
        <w:rPr>
          <w:sz w:val="20"/>
          <w:szCs w:val="22"/>
          <w:lang w:val="en-GB"/>
        </w:rPr>
        <w:t xml:space="preserve">[1] – [24] </w:t>
      </w:r>
      <w:r w:rsidR="00764A76">
        <w:rPr>
          <w:sz w:val="20"/>
          <w:szCs w:val="22"/>
          <w:lang w:val="en-GB"/>
        </w:rPr>
        <w:t xml:space="preserve">for </w:t>
      </w:r>
      <w:r>
        <w:rPr>
          <w:sz w:val="20"/>
          <w:szCs w:val="22"/>
          <w:lang w:val="en-GB"/>
        </w:rPr>
        <w:t xml:space="preserve">RAN1 #106e meeting. </w:t>
      </w:r>
    </w:p>
    <w:tbl>
      <w:tblPr>
        <w:tblStyle w:val="af9"/>
        <w:tblW w:w="9833" w:type="dxa"/>
        <w:tblInd w:w="-5" w:type="dxa"/>
        <w:tblLook w:val="04A0" w:firstRow="1" w:lastRow="0" w:firstColumn="1" w:lastColumn="0" w:noHBand="0" w:noVBand="1"/>
      </w:tblPr>
      <w:tblGrid>
        <w:gridCol w:w="1105"/>
        <w:gridCol w:w="8728"/>
      </w:tblGrid>
      <w:tr w:rsidR="001B62E1" w:rsidRPr="00764A76" w14:paraId="5B56D83D" w14:textId="77777777" w:rsidTr="002371C2">
        <w:tc>
          <w:tcPr>
            <w:tcW w:w="1080" w:type="dxa"/>
          </w:tcPr>
          <w:p w14:paraId="151CAE15" w14:textId="77777777" w:rsidR="001B62E1" w:rsidRPr="00764A76" w:rsidRDefault="001B62E1" w:rsidP="00764A76">
            <w:pPr>
              <w:adjustRightInd w:val="0"/>
              <w:snapToGrid w:val="0"/>
              <w:spacing w:after="0"/>
              <w:rPr>
                <w:rFonts w:eastAsia="Malgun Gothic"/>
                <w:sz w:val="20"/>
                <w:szCs w:val="20"/>
              </w:rPr>
            </w:pPr>
            <w:r w:rsidRPr="00764A76">
              <w:rPr>
                <w:rFonts w:eastAsia="Malgun Gothic"/>
                <w:sz w:val="20"/>
                <w:szCs w:val="20"/>
              </w:rPr>
              <w:t>Huawei, HiSilicon</w:t>
            </w:r>
          </w:p>
        </w:tc>
        <w:tc>
          <w:tcPr>
            <w:tcW w:w="8753" w:type="dxa"/>
          </w:tcPr>
          <w:p w14:paraId="119953E7" w14:textId="77777777" w:rsidR="001B62E1" w:rsidRPr="00764A76" w:rsidRDefault="001B62E1" w:rsidP="00E302C1">
            <w:pPr>
              <w:pStyle w:val="aff1"/>
              <w:numPr>
                <w:ilvl w:val="0"/>
                <w:numId w:val="37"/>
              </w:numPr>
              <w:autoSpaceDE w:val="0"/>
              <w:autoSpaceDN w:val="0"/>
              <w:adjustRightInd w:val="0"/>
              <w:snapToGrid w:val="0"/>
              <w:spacing w:after="0"/>
              <w:jc w:val="both"/>
              <w:rPr>
                <w:rFonts w:ascii="Times New Roman" w:hAnsi="Times New Roman"/>
                <w:b/>
                <w:i/>
                <w:kern w:val="2"/>
                <w:sz w:val="20"/>
                <w:szCs w:val="20"/>
              </w:rPr>
            </w:pPr>
            <w:r w:rsidRPr="00764A76">
              <w:rPr>
                <w:rFonts w:ascii="Times New Roman" w:hAnsi="Times New Roman"/>
                <w:b/>
                <w:i/>
                <w:kern w:val="2"/>
                <w:sz w:val="20"/>
                <w:szCs w:val="20"/>
              </w:rPr>
              <w:t>The following ways can be used to reduce signaling overhead for the TRS resource configuration</w:t>
            </w:r>
          </w:p>
          <w:p w14:paraId="4234740C" w14:textId="77777777" w:rsidR="001B62E1" w:rsidRPr="00764A76" w:rsidRDefault="001B62E1" w:rsidP="00E302C1">
            <w:pPr>
              <w:pStyle w:val="aff1"/>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Alt1: The common configuration parameter per RS resource set, or group of sets</w:t>
            </w:r>
          </w:p>
          <w:p w14:paraId="084F0A9D" w14:textId="40A01F14" w:rsidR="001B62E1" w:rsidRPr="00764A76" w:rsidRDefault="001B62E1" w:rsidP="00E302C1">
            <w:pPr>
              <w:pStyle w:val="aff1"/>
              <w:numPr>
                <w:ilvl w:val="1"/>
                <w:numId w:val="37"/>
              </w:numPr>
              <w:autoSpaceDE w:val="0"/>
              <w:autoSpaceDN w:val="0"/>
              <w:adjustRightInd w:val="0"/>
              <w:snapToGrid w:val="0"/>
              <w:spacing w:after="0"/>
              <w:jc w:val="both"/>
              <w:rPr>
                <w:rFonts w:ascii="Times New Roman" w:hAnsi="Times New Roman"/>
                <w:b/>
                <w:i/>
                <w:sz w:val="20"/>
                <w:szCs w:val="20"/>
              </w:rPr>
            </w:pPr>
            <w:r w:rsidRPr="00764A76">
              <w:rPr>
                <w:rFonts w:ascii="Times New Roman" w:hAnsi="Times New Roman"/>
                <w:b/>
                <w:i/>
                <w:sz w:val="20"/>
                <w:szCs w:val="20"/>
              </w:rPr>
              <w:t xml:space="preserve">Alt2: </w:t>
            </w:r>
            <w:proofErr w:type="spellStart"/>
            <w:r w:rsidR="00B767AE" w:rsidRPr="00764A76">
              <w:rPr>
                <w:rFonts w:ascii="Times New Roman" w:hAnsi="Times New Roman"/>
                <w:b/>
                <w:i/>
                <w:sz w:val="20"/>
                <w:szCs w:val="20"/>
              </w:rPr>
              <w:t>Gnb</w:t>
            </w:r>
            <w:proofErr w:type="spellEnd"/>
            <w:r w:rsidRPr="00764A76">
              <w:rPr>
                <w:rFonts w:ascii="Times New Roman" w:hAnsi="Times New Roman"/>
                <w:b/>
                <w:i/>
                <w:sz w:val="20"/>
                <w:szCs w:val="20"/>
              </w:rPr>
              <w:t xml:space="preserve"> provides a ‘reference configuration’, and each configured resource can have a ‘delta-configuration’ compared with the reference one</w:t>
            </w:r>
          </w:p>
        </w:tc>
      </w:tr>
      <w:tr w:rsidR="001B62E1" w:rsidRPr="00764A76" w14:paraId="2321069A" w14:textId="77777777" w:rsidTr="002371C2">
        <w:tc>
          <w:tcPr>
            <w:tcW w:w="1080" w:type="dxa"/>
          </w:tcPr>
          <w:p w14:paraId="2DB286A2" w14:textId="7A9273A4" w:rsidR="001B62E1" w:rsidRPr="00764A76" w:rsidRDefault="00A10CC8" w:rsidP="00764A76">
            <w:pPr>
              <w:adjustRightInd w:val="0"/>
              <w:snapToGrid w:val="0"/>
              <w:spacing w:after="0"/>
              <w:rPr>
                <w:rFonts w:eastAsia="Malgun Gothic"/>
                <w:sz w:val="20"/>
                <w:szCs w:val="20"/>
              </w:rPr>
            </w:pPr>
            <w:r w:rsidRPr="00764A76">
              <w:rPr>
                <w:rFonts w:eastAsia="Malgun Gothic"/>
                <w:sz w:val="20"/>
                <w:szCs w:val="20"/>
              </w:rPr>
              <w:t>ZTE</w:t>
            </w:r>
          </w:p>
        </w:tc>
        <w:tc>
          <w:tcPr>
            <w:tcW w:w="8753" w:type="dxa"/>
          </w:tcPr>
          <w:p w14:paraId="6BF393F2" w14:textId="77777777" w:rsidR="00A10CC8"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Proposal 8: A default value should be applied if the corresponding parameter is not configured for RRC idle/inactive UE.</w:t>
            </w:r>
          </w:p>
          <w:p w14:paraId="34E3D2F6" w14:textId="7E964291" w:rsidR="001B62E1" w:rsidRPr="00764A76" w:rsidRDefault="00A10CC8" w:rsidP="00764A76">
            <w:pPr>
              <w:widowControl w:val="0"/>
              <w:autoSpaceDE w:val="0"/>
              <w:autoSpaceDN w:val="0"/>
              <w:adjustRightInd w:val="0"/>
              <w:snapToGrid w:val="0"/>
              <w:spacing w:after="0"/>
              <w:jc w:val="both"/>
              <w:rPr>
                <w:b/>
                <w:sz w:val="20"/>
                <w:szCs w:val="20"/>
              </w:rPr>
            </w:pPr>
            <w:r w:rsidRPr="00764A76">
              <w:rPr>
                <w:b/>
                <w:sz w:val="20"/>
                <w:szCs w:val="20"/>
              </w:rPr>
              <w:t xml:space="preserve">Proposal 9: Some parameters, such as </w:t>
            </w:r>
            <w:proofErr w:type="spellStart"/>
            <w:r w:rsidRPr="00764A76">
              <w:rPr>
                <w:b/>
                <w:sz w:val="20"/>
                <w:szCs w:val="20"/>
              </w:rPr>
              <w:t>startingRB</w:t>
            </w:r>
            <w:proofErr w:type="spellEnd"/>
            <w:r w:rsidRPr="00764A76">
              <w:rPr>
                <w:b/>
                <w:sz w:val="20"/>
                <w:szCs w:val="20"/>
              </w:rPr>
              <w:t xml:space="preserve"> and </w:t>
            </w:r>
            <w:proofErr w:type="spellStart"/>
            <w:r w:rsidRPr="00764A76">
              <w:rPr>
                <w:b/>
                <w:sz w:val="20"/>
                <w:szCs w:val="20"/>
              </w:rPr>
              <w:t>nrofRBs</w:t>
            </w:r>
            <w:proofErr w:type="spellEnd"/>
            <w:r w:rsidRPr="00764A76">
              <w:rPr>
                <w:b/>
                <w:sz w:val="20"/>
                <w:szCs w:val="20"/>
              </w:rPr>
              <w:t>, can be jointly indicated to reduce signaling overhead.</w:t>
            </w:r>
          </w:p>
        </w:tc>
      </w:tr>
      <w:tr w:rsidR="00A10CC8" w:rsidRPr="00764A76" w14:paraId="04A05779" w14:textId="77777777" w:rsidTr="002371C2">
        <w:tc>
          <w:tcPr>
            <w:tcW w:w="1080" w:type="dxa"/>
          </w:tcPr>
          <w:p w14:paraId="71DDCA93" w14:textId="1D5F0CC9" w:rsidR="00A10CC8" w:rsidRPr="00764A76" w:rsidRDefault="003B4A51" w:rsidP="00764A76">
            <w:pPr>
              <w:adjustRightInd w:val="0"/>
              <w:snapToGrid w:val="0"/>
              <w:spacing w:after="0"/>
              <w:rPr>
                <w:rFonts w:eastAsia="Malgun Gothic"/>
                <w:sz w:val="20"/>
                <w:szCs w:val="20"/>
              </w:rPr>
            </w:pPr>
            <w:r w:rsidRPr="00764A76">
              <w:rPr>
                <w:rFonts w:eastAsia="Malgun Gothic"/>
                <w:sz w:val="20"/>
                <w:szCs w:val="20"/>
              </w:rPr>
              <w:t>CATT</w:t>
            </w:r>
          </w:p>
        </w:tc>
        <w:tc>
          <w:tcPr>
            <w:tcW w:w="8753" w:type="dxa"/>
          </w:tcPr>
          <w:p w14:paraId="25DDD1F9" w14:textId="77777777" w:rsidR="003B4A51" w:rsidRDefault="003B4A51" w:rsidP="00764A76">
            <w:pPr>
              <w:numPr>
                <w:ilvl w:val="255"/>
                <w:numId w:val="0"/>
              </w:numPr>
              <w:adjustRightInd w:val="0"/>
              <w:snapToGrid w:val="0"/>
              <w:spacing w:after="0"/>
              <w:jc w:val="both"/>
              <w:rPr>
                <w:rFonts w:eastAsia="宋体"/>
                <w:b/>
                <w:i/>
                <w:sz w:val="20"/>
                <w:szCs w:val="20"/>
              </w:rPr>
            </w:pPr>
            <w:r w:rsidRPr="00764A76">
              <w:rPr>
                <w:rFonts w:eastAsia="宋体"/>
                <w:b/>
                <w:i/>
                <w:sz w:val="20"/>
                <w:szCs w:val="20"/>
              </w:rPr>
              <w:t>Proposal 1: TRS/CRS-RS</w:t>
            </w:r>
            <w:r w:rsidRPr="00764A76">
              <w:rPr>
                <w:rFonts w:eastAsia="宋体"/>
                <w:b/>
                <w:bCs/>
                <w:i/>
                <w:iCs/>
                <w:sz w:val="20"/>
                <w:szCs w:val="20"/>
              </w:rPr>
              <w:t xml:space="preserve"> resource/resource set configuration should meet the requirement of </w:t>
            </w:r>
            <w:r w:rsidRPr="00764A76">
              <w:rPr>
                <w:rFonts w:eastAsia="Times New Roman"/>
                <w:b/>
                <w:i/>
                <w:sz w:val="20"/>
                <w:szCs w:val="20"/>
                <w:lang w:eastAsia="en-US"/>
              </w:rPr>
              <w:t>SI</w:t>
            </w:r>
            <w:r w:rsidRPr="00764A76">
              <w:rPr>
                <w:rFonts w:eastAsia="宋体"/>
                <w:b/>
                <w:i/>
                <w:sz w:val="20"/>
                <w:szCs w:val="20"/>
              </w:rPr>
              <w:t>B</w:t>
            </w:r>
            <w:r w:rsidRPr="00764A76">
              <w:rPr>
                <w:rFonts w:eastAsia="Times New Roman"/>
                <w:b/>
                <w:i/>
                <w:sz w:val="20"/>
                <w:szCs w:val="20"/>
                <w:lang w:eastAsia="en-US"/>
              </w:rPr>
              <w:t xml:space="preserve"> message size</w:t>
            </w:r>
            <w:r w:rsidRPr="00764A76">
              <w:rPr>
                <w:rFonts w:eastAsia="宋体"/>
                <w:b/>
                <w:i/>
                <w:sz w:val="20"/>
                <w:szCs w:val="20"/>
              </w:rPr>
              <w:t xml:space="preserve"> limit.</w:t>
            </w:r>
          </w:p>
          <w:p w14:paraId="695323A0" w14:textId="36685728" w:rsidR="006A3025" w:rsidRDefault="003728F1" w:rsidP="00764A76">
            <w:pPr>
              <w:numPr>
                <w:ilvl w:val="255"/>
                <w:numId w:val="0"/>
              </w:numPr>
              <w:adjustRightInd w:val="0"/>
              <w:snapToGrid w:val="0"/>
              <w:spacing w:after="0"/>
              <w:jc w:val="both"/>
              <w:rPr>
                <w:rFonts w:eastAsia="宋体"/>
                <w:sz w:val="20"/>
                <w:szCs w:val="20"/>
              </w:rPr>
            </w:pPr>
            <w:r w:rsidRPr="009751B9">
              <w:rPr>
                <w:rFonts w:eastAsia="宋体"/>
                <w:b/>
                <w:i/>
                <w:sz w:val="20"/>
                <w:szCs w:val="20"/>
              </w:rPr>
              <w:t>Proposal 2: TRS/CSI-RS configuration for Idle/Inactive mode should be associated with SSB/paging occasion(s) to achieve good power saving gain with low SIB</w:t>
            </w:r>
            <w:r w:rsidRPr="009751B9">
              <w:rPr>
                <w:rFonts w:eastAsia="宋体"/>
                <w:sz w:val="20"/>
                <w:szCs w:val="20"/>
              </w:rPr>
              <w:t xml:space="preserve"> </w:t>
            </w:r>
            <w:r w:rsidRPr="009751B9">
              <w:rPr>
                <w:rFonts w:eastAsia="宋体"/>
                <w:b/>
                <w:i/>
                <w:sz w:val="20"/>
                <w:szCs w:val="20"/>
              </w:rPr>
              <w:t>signaling overhead</w:t>
            </w:r>
            <w:r w:rsidRPr="009751B9">
              <w:rPr>
                <w:rFonts w:eastAsia="宋体"/>
                <w:sz w:val="20"/>
                <w:szCs w:val="20"/>
              </w:rPr>
              <w:t>.</w:t>
            </w:r>
          </w:p>
          <w:p w14:paraId="074FEE57" w14:textId="77777777" w:rsidR="006A3025" w:rsidRPr="00944036" w:rsidRDefault="006A3025" w:rsidP="006A3025">
            <w:pPr>
              <w:spacing w:after="0"/>
              <w:jc w:val="both"/>
              <w:rPr>
                <w:rFonts w:eastAsia="宋体"/>
                <w:b/>
                <w:i/>
                <w:sz w:val="20"/>
                <w:szCs w:val="20"/>
              </w:rPr>
            </w:pPr>
            <w:r w:rsidRPr="00944036">
              <w:rPr>
                <w:rFonts w:eastAsia="宋体"/>
                <w:b/>
                <w:i/>
                <w:sz w:val="20"/>
                <w:szCs w:val="20"/>
              </w:rPr>
              <w:t>Proposal 5: The following procedure can be used for TRS/CSI-RS occasion(s) configuration</w:t>
            </w:r>
            <w:r w:rsidRPr="00944036">
              <w:rPr>
                <w:rFonts w:eastAsia="宋体"/>
                <w:b/>
                <w:bCs/>
                <w:i/>
                <w:iCs/>
                <w:sz w:val="20"/>
                <w:szCs w:val="20"/>
              </w:rPr>
              <w:t>:</w:t>
            </w:r>
          </w:p>
          <w:p w14:paraId="207735A2"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Step1) predefined parameters</w:t>
            </w:r>
            <w:r w:rsidRPr="00944036">
              <w:rPr>
                <w:rFonts w:eastAsia="宋体"/>
                <w:i/>
                <w:sz w:val="20"/>
                <w:szCs w:val="20"/>
              </w:rPr>
              <w:t xml:space="preserve"> </w:t>
            </w:r>
            <w:r w:rsidRPr="00944036">
              <w:rPr>
                <w:rFonts w:eastAsia="宋体"/>
                <w:b/>
                <w:i/>
                <w:sz w:val="20"/>
                <w:szCs w:val="20"/>
              </w:rPr>
              <w:t>of TRS/CSI-RS resource grid;</w:t>
            </w:r>
          </w:p>
          <w:p w14:paraId="185139E8" w14:textId="77777777" w:rsidR="006A3025" w:rsidRPr="00944036" w:rsidRDefault="006A3025" w:rsidP="006A3025">
            <w:pPr>
              <w:spacing w:after="0"/>
              <w:ind w:leftChars="100" w:left="240"/>
              <w:jc w:val="both"/>
              <w:rPr>
                <w:rFonts w:eastAsia="宋体"/>
                <w:b/>
                <w:i/>
                <w:sz w:val="20"/>
                <w:szCs w:val="20"/>
              </w:rPr>
            </w:pPr>
            <w:r w:rsidRPr="00944036">
              <w:rPr>
                <w:rFonts w:eastAsia="宋体"/>
                <w:b/>
                <w:i/>
                <w:sz w:val="20"/>
                <w:szCs w:val="20"/>
              </w:rPr>
              <w:t>Step 2) SIB indicate parameters details; including</w:t>
            </w:r>
          </w:p>
          <w:p w14:paraId="7F2739A4"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QCL assumption of the configured TRS/CSI-RS resources associated with a SSB;</w:t>
            </w:r>
          </w:p>
          <w:p w14:paraId="1EDB49E8" w14:textId="77777777" w:rsidR="006A3025" w:rsidRPr="00944036" w:rsidRDefault="006A3025" w:rsidP="006A3025">
            <w:pPr>
              <w:numPr>
                <w:ilvl w:val="0"/>
                <w:numId w:val="24"/>
              </w:numPr>
              <w:spacing w:after="0"/>
              <w:contextualSpacing/>
              <w:jc w:val="both"/>
              <w:rPr>
                <w:rFonts w:eastAsia="宋体"/>
                <w:b/>
                <w:i/>
                <w:sz w:val="20"/>
                <w:szCs w:val="20"/>
              </w:rPr>
            </w:pPr>
            <w:r w:rsidRPr="00944036">
              <w:rPr>
                <w:rFonts w:eastAsia="宋体"/>
                <w:b/>
                <w:i/>
                <w:sz w:val="20"/>
                <w:szCs w:val="20"/>
              </w:rPr>
              <w:t>Code points mapping of availability/not availability for a given TRS resources.</w:t>
            </w:r>
          </w:p>
          <w:p w14:paraId="64B165EE" w14:textId="5DAF1089" w:rsidR="006A3025" w:rsidRPr="00764A76" w:rsidRDefault="006A3025" w:rsidP="006A3025">
            <w:pPr>
              <w:numPr>
                <w:ilvl w:val="255"/>
                <w:numId w:val="0"/>
              </w:numPr>
              <w:adjustRightInd w:val="0"/>
              <w:snapToGrid w:val="0"/>
              <w:spacing w:after="0"/>
              <w:jc w:val="both"/>
              <w:rPr>
                <w:rFonts w:eastAsia="宋体"/>
                <w:b/>
                <w:i/>
                <w:sz w:val="20"/>
                <w:szCs w:val="20"/>
              </w:rPr>
            </w:pPr>
            <w:r w:rsidRPr="00944036">
              <w:rPr>
                <w:rFonts w:eastAsia="宋体"/>
                <w:b/>
                <w:i/>
                <w:sz w:val="20"/>
                <w:szCs w:val="20"/>
              </w:rPr>
              <w:t>Step 3) To derive TRS occasion(s) according to predefined rule and parameters provided by step1 and step 2.</w:t>
            </w:r>
          </w:p>
        </w:tc>
      </w:tr>
      <w:tr w:rsidR="003B4A51" w:rsidRPr="00764A76" w14:paraId="5E11456B" w14:textId="77777777" w:rsidTr="002371C2">
        <w:tc>
          <w:tcPr>
            <w:tcW w:w="1080" w:type="dxa"/>
          </w:tcPr>
          <w:p w14:paraId="2BF09E17" w14:textId="2C8CD354" w:rsidR="003B4A51" w:rsidRPr="00764A76" w:rsidRDefault="00C501C7" w:rsidP="00764A76">
            <w:pPr>
              <w:adjustRightInd w:val="0"/>
              <w:snapToGrid w:val="0"/>
              <w:spacing w:after="0"/>
              <w:rPr>
                <w:rFonts w:eastAsia="Malgun Gothic"/>
                <w:sz w:val="20"/>
                <w:szCs w:val="20"/>
              </w:rPr>
            </w:pPr>
            <w:r w:rsidRPr="00764A76">
              <w:rPr>
                <w:rFonts w:eastAsia="Malgun Gothic"/>
                <w:sz w:val="20"/>
                <w:szCs w:val="20"/>
              </w:rPr>
              <w:t>Nordic</w:t>
            </w:r>
          </w:p>
        </w:tc>
        <w:tc>
          <w:tcPr>
            <w:tcW w:w="8753" w:type="dxa"/>
          </w:tcPr>
          <w:p w14:paraId="48ED98F2" w14:textId="6277439E" w:rsidR="003B4A51" w:rsidRPr="00764A76" w:rsidRDefault="00C501C7" w:rsidP="00764A76">
            <w:pPr>
              <w:adjustRightInd w:val="0"/>
              <w:snapToGrid w:val="0"/>
              <w:spacing w:after="0"/>
              <w:rPr>
                <w:rFonts w:eastAsia="宋体"/>
                <w:i/>
                <w:iCs/>
                <w:sz w:val="20"/>
                <w:szCs w:val="20"/>
                <w:lang w:eastAsia="en-US"/>
              </w:rPr>
            </w:pPr>
            <w:r w:rsidRPr="00764A76">
              <w:rPr>
                <w:rFonts w:eastAsia="宋体"/>
                <w:b/>
                <w:bCs/>
                <w:i/>
                <w:iCs/>
                <w:sz w:val="20"/>
                <w:szCs w:val="20"/>
                <w:lang w:eastAsia="en-US"/>
              </w:rPr>
              <w:t>Proposal-2</w:t>
            </w:r>
            <w:r w:rsidRPr="00764A76">
              <w:rPr>
                <w:rFonts w:eastAsia="宋体"/>
                <w:i/>
                <w:iCs/>
                <w:sz w:val="20"/>
                <w:szCs w:val="20"/>
                <w:lang w:eastAsia="en-US"/>
              </w:rPr>
              <w:t xml:space="preserve">: Consider configuring predefined TRS pattern to reduce CSI-RS resource-specific overhead to zero bits. </w:t>
            </w:r>
          </w:p>
        </w:tc>
      </w:tr>
      <w:tr w:rsidR="003B4A51" w:rsidRPr="00764A76" w14:paraId="5517685C" w14:textId="77777777" w:rsidTr="002371C2">
        <w:tc>
          <w:tcPr>
            <w:tcW w:w="1080" w:type="dxa"/>
          </w:tcPr>
          <w:p w14:paraId="4386FBE1" w14:textId="66B1C8E4" w:rsidR="003B4A51" w:rsidRPr="00764A76" w:rsidRDefault="00AA308C" w:rsidP="00764A76">
            <w:pPr>
              <w:adjustRightInd w:val="0"/>
              <w:snapToGrid w:val="0"/>
              <w:spacing w:after="0"/>
              <w:rPr>
                <w:rFonts w:eastAsia="Malgun Gothic"/>
                <w:sz w:val="20"/>
                <w:szCs w:val="20"/>
              </w:rPr>
            </w:pPr>
            <w:r w:rsidRPr="00764A76">
              <w:rPr>
                <w:rFonts w:eastAsia="Malgun Gothic"/>
                <w:sz w:val="20"/>
                <w:szCs w:val="20"/>
              </w:rPr>
              <w:t>Lenovo</w:t>
            </w:r>
          </w:p>
        </w:tc>
        <w:tc>
          <w:tcPr>
            <w:tcW w:w="8753" w:type="dxa"/>
          </w:tcPr>
          <w:p w14:paraId="5C34734A" w14:textId="77777777" w:rsidR="00AA308C" w:rsidRPr="00764A76" w:rsidRDefault="00AA308C" w:rsidP="00764A76">
            <w:pPr>
              <w:adjustRightInd w:val="0"/>
              <w:snapToGrid w:val="0"/>
              <w:spacing w:after="0"/>
              <w:rPr>
                <w:rFonts w:eastAsia="Batang"/>
                <w:b/>
                <w:bCs/>
                <w:sz w:val="20"/>
                <w:szCs w:val="20"/>
                <w:lang w:val="en-GB" w:eastAsia="ko-KR"/>
              </w:rPr>
            </w:pPr>
            <w:r w:rsidRPr="00764A76">
              <w:rPr>
                <w:rFonts w:eastAsia="Batang"/>
                <w:b/>
                <w:bCs/>
                <w:sz w:val="20"/>
                <w:szCs w:val="20"/>
                <w:lang w:val="en-GB" w:eastAsia="ko-KR"/>
              </w:rPr>
              <w:t>Proposal 1: Support following methods to reduce the TRS configuration signalling overhead:</w:t>
            </w:r>
          </w:p>
          <w:p w14:paraId="6337BF83" w14:textId="77777777" w:rsidR="00AA308C" w:rsidRPr="00764A76" w:rsidRDefault="00AA308C" w:rsidP="00764A76">
            <w:pPr>
              <w:numPr>
                <w:ilvl w:val="0"/>
                <w:numId w:val="28"/>
              </w:numPr>
              <w:adjustRightInd w:val="0"/>
              <w:snapToGrid w:val="0"/>
              <w:spacing w:after="0"/>
              <w:ind w:left="714" w:hanging="357"/>
              <w:rPr>
                <w:rFonts w:eastAsia="等线"/>
                <w:b/>
                <w:bCs/>
                <w:sz w:val="20"/>
                <w:szCs w:val="20"/>
                <w:lang w:val="en-GB"/>
              </w:rPr>
            </w:pPr>
            <w:r w:rsidRPr="00764A76">
              <w:rPr>
                <w:rFonts w:eastAsia="等线"/>
                <w:b/>
                <w:bCs/>
                <w:sz w:val="20"/>
                <w:szCs w:val="20"/>
                <w:lang w:val="en-GB"/>
              </w:rPr>
              <w:t>Update a subset of parameters of TRS configuration</w:t>
            </w:r>
          </w:p>
          <w:p w14:paraId="3594E477" w14:textId="77777777" w:rsidR="003B4A51" w:rsidRDefault="00AA308C" w:rsidP="003728F1">
            <w:pPr>
              <w:numPr>
                <w:ilvl w:val="0"/>
                <w:numId w:val="27"/>
              </w:numPr>
              <w:adjustRightInd w:val="0"/>
              <w:snapToGrid w:val="0"/>
              <w:spacing w:after="0"/>
              <w:jc w:val="both"/>
              <w:rPr>
                <w:rFonts w:eastAsia="Batang"/>
                <w:b/>
                <w:bCs/>
                <w:sz w:val="20"/>
                <w:szCs w:val="20"/>
                <w:lang w:val="en-GB" w:eastAsia="ko-KR"/>
              </w:rPr>
            </w:pPr>
            <w:r w:rsidRPr="00764A76">
              <w:rPr>
                <w:rFonts w:eastAsia="Batang"/>
                <w:b/>
                <w:bCs/>
                <w:sz w:val="20"/>
                <w:szCs w:val="20"/>
                <w:lang w:val="en-GB" w:eastAsia="ko-KR"/>
              </w:rPr>
              <w:t>Based on configuration parameters of one NZP-CSI-RS resource of an NZP-CSI-RS resource set, a UE derives configuration parameters of remaining NZP-CSI-RS resources of the NZP-CSI-RS resource set</w:t>
            </w:r>
          </w:p>
          <w:p w14:paraId="2C79BB69" w14:textId="44380E99" w:rsidR="003728F1" w:rsidRPr="003728F1" w:rsidRDefault="003728F1" w:rsidP="003728F1">
            <w:pPr>
              <w:adjustRightInd w:val="0"/>
              <w:snapToGrid w:val="0"/>
              <w:spacing w:after="0"/>
              <w:ind w:left="720"/>
              <w:jc w:val="both"/>
              <w:rPr>
                <w:rFonts w:eastAsia="Batang"/>
                <w:b/>
                <w:bCs/>
                <w:sz w:val="20"/>
                <w:szCs w:val="20"/>
                <w:lang w:val="en-GB" w:eastAsia="ko-KR"/>
              </w:rPr>
            </w:pPr>
          </w:p>
        </w:tc>
      </w:tr>
      <w:tr w:rsidR="00AA308C" w:rsidRPr="00764A76" w14:paraId="3799F549" w14:textId="77777777" w:rsidTr="002371C2">
        <w:tc>
          <w:tcPr>
            <w:tcW w:w="1080" w:type="dxa"/>
          </w:tcPr>
          <w:p w14:paraId="2A46F4D4" w14:textId="50B3AC44"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Panasonic</w:t>
            </w:r>
          </w:p>
        </w:tc>
        <w:tc>
          <w:tcPr>
            <w:tcW w:w="8753" w:type="dxa"/>
          </w:tcPr>
          <w:p w14:paraId="44423268" w14:textId="77777777" w:rsidR="00960CF3" w:rsidRPr="00764A76" w:rsidRDefault="00960CF3" w:rsidP="00764A76">
            <w:pPr>
              <w:adjustRightInd w:val="0"/>
              <w:snapToGrid w:val="0"/>
              <w:spacing w:after="0"/>
              <w:rPr>
                <w:rFonts w:eastAsia="宋体"/>
                <w:b/>
                <w:bCs/>
                <w:sz w:val="20"/>
                <w:szCs w:val="20"/>
              </w:rPr>
            </w:pPr>
            <w:r w:rsidRPr="00764A76">
              <w:rPr>
                <w:rFonts w:eastAsia="宋体"/>
                <w:b/>
                <w:bCs/>
                <w:sz w:val="20"/>
                <w:szCs w:val="20"/>
              </w:rPr>
              <w:t>Proposal 3: Supported number of TRS configurations in SIB should be minimized, for both operations with and without beam sweeping.</w:t>
            </w:r>
          </w:p>
          <w:p w14:paraId="7F2B34EA"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3B745B18" w14:textId="77777777" w:rsidTr="002371C2">
        <w:tc>
          <w:tcPr>
            <w:tcW w:w="1080" w:type="dxa"/>
          </w:tcPr>
          <w:p w14:paraId="77714ED3" w14:textId="04568A1E" w:rsidR="00AA308C" w:rsidRPr="00764A76" w:rsidRDefault="00960CF3" w:rsidP="00764A76">
            <w:pPr>
              <w:adjustRightInd w:val="0"/>
              <w:snapToGrid w:val="0"/>
              <w:spacing w:after="0"/>
              <w:rPr>
                <w:rFonts w:eastAsia="Malgun Gothic"/>
                <w:sz w:val="20"/>
                <w:szCs w:val="20"/>
              </w:rPr>
            </w:pPr>
            <w:r w:rsidRPr="00764A76">
              <w:rPr>
                <w:rFonts w:eastAsia="Malgun Gothic"/>
                <w:sz w:val="20"/>
                <w:szCs w:val="20"/>
              </w:rPr>
              <w:t>Apple</w:t>
            </w:r>
          </w:p>
        </w:tc>
        <w:tc>
          <w:tcPr>
            <w:tcW w:w="8753" w:type="dxa"/>
          </w:tcPr>
          <w:p w14:paraId="1338A8D1" w14:textId="609B555C" w:rsidR="00960CF3" w:rsidRPr="00764A76" w:rsidRDefault="00960CF3" w:rsidP="00764A76">
            <w:pPr>
              <w:tabs>
                <w:tab w:val="left" w:pos="640"/>
              </w:tabs>
              <w:adjustRightInd w:val="0"/>
              <w:snapToGrid w:val="0"/>
              <w:spacing w:after="0"/>
              <w:jc w:val="both"/>
              <w:rPr>
                <w:rFonts w:eastAsia="Times New Roman"/>
                <w:b/>
                <w:bCs/>
                <w:iCs/>
                <w:color w:val="000000"/>
                <w:kern w:val="2"/>
                <w:sz w:val="20"/>
                <w:szCs w:val="20"/>
              </w:rPr>
            </w:pPr>
            <w:r w:rsidRPr="00764A76">
              <w:rPr>
                <w:rFonts w:eastAsia="Times New Roman"/>
                <w:b/>
                <w:bCs/>
                <w:iCs/>
                <w:color w:val="000000"/>
                <w:kern w:val="2"/>
                <w:sz w:val="20"/>
                <w:szCs w:val="20"/>
              </w:rPr>
              <w:t xml:space="preserve">Proposal 1: A TRS configuration for idle/inactive </w:t>
            </w:r>
            <w:proofErr w:type="spellStart"/>
            <w:r w:rsidRPr="00764A76">
              <w:rPr>
                <w:rFonts w:eastAsia="Times New Roman"/>
                <w:b/>
                <w:bCs/>
                <w:iCs/>
                <w:color w:val="000000"/>
                <w:kern w:val="2"/>
                <w:sz w:val="20"/>
                <w:szCs w:val="20"/>
              </w:rPr>
              <w:t>U</w:t>
            </w:r>
            <w:r w:rsidR="00B767AE" w:rsidRPr="00764A76">
              <w:rPr>
                <w:rFonts w:eastAsia="Times New Roman"/>
                <w:b/>
                <w:bCs/>
                <w:iCs/>
                <w:color w:val="000000"/>
                <w:kern w:val="2"/>
                <w:sz w:val="20"/>
                <w:szCs w:val="20"/>
              </w:rPr>
              <w:t>e</w:t>
            </w:r>
            <w:r w:rsidRPr="00764A76">
              <w:rPr>
                <w:rFonts w:eastAsia="Times New Roman"/>
                <w:b/>
                <w:bCs/>
                <w:iCs/>
                <w:color w:val="000000"/>
                <w:kern w:val="2"/>
                <w:sz w:val="20"/>
                <w:szCs w:val="20"/>
              </w:rPr>
              <w:t>s</w:t>
            </w:r>
            <w:proofErr w:type="spellEnd"/>
            <w:r w:rsidRPr="00764A76">
              <w:rPr>
                <w:rFonts w:eastAsia="Times New Roman"/>
                <w:b/>
                <w:bCs/>
                <w:iCs/>
                <w:color w:val="000000"/>
                <w:kern w:val="2"/>
                <w:sz w:val="20"/>
                <w:szCs w:val="20"/>
              </w:rPr>
              <w:t xml:space="preserve"> further includes the number of slots, which indicates 1 or 2 slots for the TRS configuration.</w:t>
            </w:r>
          </w:p>
          <w:p w14:paraId="7FB1174A" w14:textId="77777777" w:rsidR="00960CF3" w:rsidRPr="00764A76" w:rsidRDefault="00960CF3" w:rsidP="00E302C1">
            <w:pPr>
              <w:numPr>
                <w:ilvl w:val="0"/>
                <w:numId w:val="54"/>
              </w:numPr>
              <w:tabs>
                <w:tab w:val="left" w:pos="640"/>
              </w:tabs>
              <w:adjustRightInd w:val="0"/>
              <w:snapToGrid w:val="0"/>
              <w:spacing w:after="0"/>
              <w:jc w:val="both"/>
              <w:rPr>
                <w:rFonts w:eastAsia="Batang"/>
                <w:b/>
                <w:bCs/>
                <w:iCs/>
                <w:color w:val="000000"/>
                <w:kern w:val="2"/>
                <w:sz w:val="20"/>
                <w:szCs w:val="20"/>
                <w:lang w:val="en-GB" w:eastAsia="x-none"/>
              </w:rPr>
            </w:pPr>
            <w:r w:rsidRPr="00764A76">
              <w:rPr>
                <w:rFonts w:eastAsia="Batang"/>
                <w:b/>
                <w:bCs/>
                <w:iCs/>
                <w:color w:val="000000"/>
                <w:kern w:val="2"/>
                <w:sz w:val="20"/>
                <w:szCs w:val="20"/>
                <w:lang w:val="en-GB" w:eastAsia="x-none"/>
              </w:rPr>
              <w:t xml:space="preserve">Further </w:t>
            </w:r>
            <w:proofErr w:type="spellStart"/>
            <w:r w:rsidRPr="00764A76">
              <w:rPr>
                <w:rFonts w:eastAsia="Batang"/>
                <w:b/>
                <w:bCs/>
                <w:iCs/>
                <w:color w:val="000000"/>
                <w:kern w:val="2"/>
                <w:sz w:val="20"/>
                <w:szCs w:val="20"/>
                <w:lang w:val="en-GB" w:eastAsia="x-none"/>
              </w:rPr>
              <w:t>signaling</w:t>
            </w:r>
            <w:proofErr w:type="spellEnd"/>
            <w:r w:rsidRPr="00764A76">
              <w:rPr>
                <w:rFonts w:eastAsia="Batang"/>
                <w:b/>
                <w:bCs/>
                <w:iCs/>
                <w:color w:val="000000"/>
                <w:kern w:val="2"/>
                <w:sz w:val="20"/>
                <w:szCs w:val="20"/>
                <w:lang w:val="en-GB" w:eastAsia="x-none"/>
              </w:rPr>
              <w:t xml:space="preserve"> overhead reduction/optimization (e.g. introducing common parameters) can be considered.</w:t>
            </w:r>
          </w:p>
          <w:p w14:paraId="50E9FBF9" w14:textId="77777777" w:rsidR="00AA308C" w:rsidRPr="00764A76" w:rsidRDefault="00AA308C" w:rsidP="00764A76">
            <w:pPr>
              <w:widowControl w:val="0"/>
              <w:autoSpaceDE w:val="0"/>
              <w:autoSpaceDN w:val="0"/>
              <w:adjustRightInd w:val="0"/>
              <w:snapToGrid w:val="0"/>
              <w:spacing w:after="0"/>
              <w:rPr>
                <w:rFonts w:eastAsia="宋体"/>
                <w:b/>
                <w:sz w:val="20"/>
                <w:szCs w:val="20"/>
                <w:lang w:val="en-GB"/>
              </w:rPr>
            </w:pPr>
          </w:p>
        </w:tc>
      </w:tr>
      <w:tr w:rsidR="00AA308C" w:rsidRPr="00764A76" w14:paraId="1E896F73" w14:textId="77777777" w:rsidTr="002371C2">
        <w:tc>
          <w:tcPr>
            <w:tcW w:w="1080" w:type="dxa"/>
          </w:tcPr>
          <w:p w14:paraId="514D9F86" w14:textId="4521EF84" w:rsidR="00AA308C" w:rsidRPr="00764A76" w:rsidRDefault="002C429C" w:rsidP="00764A76">
            <w:pPr>
              <w:adjustRightInd w:val="0"/>
              <w:snapToGrid w:val="0"/>
              <w:spacing w:after="0"/>
              <w:rPr>
                <w:rFonts w:eastAsia="Malgun Gothic"/>
                <w:sz w:val="20"/>
                <w:szCs w:val="20"/>
              </w:rPr>
            </w:pPr>
            <w:r w:rsidRPr="00764A76">
              <w:rPr>
                <w:rFonts w:eastAsia="Malgun Gothic"/>
                <w:sz w:val="20"/>
                <w:szCs w:val="20"/>
              </w:rPr>
              <w:t>Sharp</w:t>
            </w:r>
          </w:p>
        </w:tc>
        <w:tc>
          <w:tcPr>
            <w:tcW w:w="8753" w:type="dxa"/>
          </w:tcPr>
          <w:p w14:paraId="274D7FFC" w14:textId="77777777" w:rsidR="002C429C" w:rsidRPr="00764A76" w:rsidRDefault="002C429C" w:rsidP="00764A76">
            <w:pPr>
              <w:adjustRightInd w:val="0"/>
              <w:snapToGrid w:val="0"/>
              <w:spacing w:after="0"/>
              <w:rPr>
                <w:b/>
                <w:sz w:val="20"/>
                <w:szCs w:val="20"/>
              </w:rPr>
            </w:pPr>
            <w:r w:rsidRPr="00764A76">
              <w:rPr>
                <w:b/>
                <w:sz w:val="20"/>
                <w:szCs w:val="20"/>
              </w:rPr>
              <w:t>Proposal 2: TRS resources configuration can be compressed by packaging and bundling parameters</w:t>
            </w:r>
          </w:p>
          <w:p w14:paraId="29EDB019"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A308C" w:rsidRPr="00764A76" w14:paraId="0EB73EF2" w14:textId="77777777" w:rsidTr="002371C2">
        <w:tc>
          <w:tcPr>
            <w:tcW w:w="1080" w:type="dxa"/>
          </w:tcPr>
          <w:p w14:paraId="27CE3F09" w14:textId="67B8FBB8" w:rsidR="00AA308C" w:rsidRPr="00764A76" w:rsidRDefault="00AC06B4" w:rsidP="00764A76">
            <w:pPr>
              <w:adjustRightInd w:val="0"/>
              <w:snapToGrid w:val="0"/>
              <w:spacing w:after="0"/>
              <w:rPr>
                <w:rFonts w:eastAsia="Malgun Gothic"/>
                <w:sz w:val="20"/>
                <w:szCs w:val="20"/>
              </w:rPr>
            </w:pPr>
            <w:r w:rsidRPr="00764A76">
              <w:rPr>
                <w:rFonts w:eastAsia="Malgun Gothic"/>
                <w:sz w:val="20"/>
                <w:szCs w:val="20"/>
              </w:rPr>
              <w:t>DOCOMO</w:t>
            </w:r>
          </w:p>
        </w:tc>
        <w:tc>
          <w:tcPr>
            <w:tcW w:w="8753" w:type="dxa"/>
          </w:tcPr>
          <w:p w14:paraId="4DDC0C70" w14:textId="77777777" w:rsidR="00AC06B4" w:rsidRPr="00764A76" w:rsidRDefault="00AC06B4" w:rsidP="00764A76">
            <w:pPr>
              <w:adjustRightInd w:val="0"/>
              <w:snapToGrid w:val="0"/>
              <w:spacing w:after="0"/>
              <w:jc w:val="both"/>
              <w:rPr>
                <w:rFonts w:eastAsia="Yu Mincho"/>
                <w:b/>
                <w:sz w:val="20"/>
                <w:szCs w:val="20"/>
              </w:rPr>
            </w:pPr>
            <w:r w:rsidRPr="00764A76">
              <w:rPr>
                <w:rFonts w:eastAsia="Yu Mincho"/>
                <w:b/>
                <w:sz w:val="20"/>
                <w:szCs w:val="20"/>
                <w:u w:val="single"/>
              </w:rPr>
              <w:t>Proposal 5</w:t>
            </w:r>
            <w:r w:rsidRPr="00764A76">
              <w:rPr>
                <w:rFonts w:eastAsia="Yu Mincho"/>
                <w:b/>
                <w:sz w:val="20"/>
                <w:szCs w:val="20"/>
              </w:rPr>
              <w:t xml:space="preserve">:  </w:t>
            </w:r>
            <w:r w:rsidRPr="00764A76">
              <w:rPr>
                <w:b/>
                <w:sz w:val="20"/>
                <w:szCs w:val="20"/>
              </w:rPr>
              <w:t>The common configuration parameter among RS resource sets, or groups of sets</w:t>
            </w:r>
            <w:r w:rsidRPr="00764A76">
              <w:rPr>
                <w:rFonts w:eastAsia="Yu Mincho"/>
                <w:b/>
                <w:sz w:val="20"/>
                <w:szCs w:val="20"/>
              </w:rPr>
              <w:t xml:space="preserve"> should be supported to reduce the SIB overhead for TRS/CSI-RS for idle/inactive mode UE.</w:t>
            </w:r>
          </w:p>
          <w:p w14:paraId="2E550540" w14:textId="77777777" w:rsidR="00AA308C" w:rsidRPr="00764A76" w:rsidRDefault="00AA308C" w:rsidP="00764A76">
            <w:pPr>
              <w:widowControl w:val="0"/>
              <w:autoSpaceDE w:val="0"/>
              <w:autoSpaceDN w:val="0"/>
              <w:adjustRightInd w:val="0"/>
              <w:snapToGrid w:val="0"/>
              <w:spacing w:after="0"/>
              <w:rPr>
                <w:rFonts w:eastAsia="宋体"/>
                <w:b/>
                <w:sz w:val="20"/>
                <w:szCs w:val="20"/>
              </w:rPr>
            </w:pPr>
          </w:p>
        </w:tc>
      </w:tr>
      <w:tr w:rsidR="00AC06B4" w:rsidRPr="00764A76" w14:paraId="3A7D9688" w14:textId="77777777" w:rsidTr="002371C2">
        <w:tc>
          <w:tcPr>
            <w:tcW w:w="1080" w:type="dxa"/>
          </w:tcPr>
          <w:p w14:paraId="50792760" w14:textId="79976A62" w:rsidR="00AC06B4" w:rsidRPr="00764A76" w:rsidRDefault="00AC06B4" w:rsidP="00764A76">
            <w:pPr>
              <w:adjustRightInd w:val="0"/>
              <w:snapToGrid w:val="0"/>
              <w:spacing w:after="0"/>
              <w:rPr>
                <w:rFonts w:eastAsia="Malgun Gothic"/>
                <w:sz w:val="20"/>
                <w:szCs w:val="20"/>
              </w:rPr>
            </w:pPr>
            <w:r w:rsidRPr="00764A76">
              <w:rPr>
                <w:rFonts w:eastAsia="Malgun Gothic"/>
                <w:sz w:val="20"/>
                <w:szCs w:val="20"/>
              </w:rPr>
              <w:lastRenderedPageBreak/>
              <w:t>Ericsson</w:t>
            </w:r>
          </w:p>
        </w:tc>
        <w:tc>
          <w:tcPr>
            <w:tcW w:w="8753" w:type="dxa"/>
          </w:tcPr>
          <w:p w14:paraId="2B66006F"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lang w:eastAsia="ja-JP"/>
              </w:rPr>
            </w:pPr>
            <w:bookmarkStart w:id="374" w:name="_Toc71665179"/>
            <w:bookmarkStart w:id="375" w:name="_Toc79168967"/>
            <w:r w:rsidRPr="00764A76">
              <w:rPr>
                <w:rFonts w:ascii="Times New Roman" w:hAnsi="Times New Roman" w:cs="Times New Roman"/>
                <w:sz w:val="20"/>
                <w:szCs w:val="20"/>
                <w:lang w:eastAsia="ja-JP"/>
              </w:rPr>
              <w:t>In cases where there is no SI size limitation issue (e.g. FR1), support reuse of existing periodic TRS configuration(s) for TRS occasion provisioning.</w:t>
            </w:r>
            <w:bookmarkEnd w:id="374"/>
            <w:bookmarkEnd w:id="375"/>
          </w:p>
          <w:p w14:paraId="032B6CF5" w14:textId="77777777" w:rsidR="00AC06B4" w:rsidRPr="00764A76" w:rsidRDefault="00AC06B4" w:rsidP="00764A76">
            <w:pPr>
              <w:pStyle w:val="Proposal"/>
              <w:adjustRightInd w:val="0"/>
              <w:snapToGrid w:val="0"/>
              <w:spacing w:after="0" w:line="240" w:lineRule="auto"/>
              <w:jc w:val="both"/>
              <w:rPr>
                <w:rFonts w:ascii="Times New Roman" w:hAnsi="Times New Roman" w:cs="Times New Roman"/>
                <w:sz w:val="20"/>
                <w:szCs w:val="20"/>
              </w:rPr>
            </w:pPr>
            <w:bookmarkStart w:id="376" w:name="_Toc71665180"/>
            <w:bookmarkStart w:id="377" w:name="_Toc79168968"/>
            <w:r w:rsidRPr="00764A76">
              <w:rPr>
                <w:rFonts w:ascii="Times New Roman" w:hAnsi="Times New Roman" w:cs="Times New Roman"/>
                <w:sz w:val="20"/>
                <w:szCs w:val="20"/>
                <w:lang w:eastAsia="ja-JP"/>
              </w:rPr>
              <w:t>In cases where resulting SIB size is deemed excessive (e.g. FR2 or FR1 with many beams), support grouping of common parameters within a TRS resource set, and across configured TRS resource sets.</w:t>
            </w:r>
            <w:bookmarkEnd w:id="376"/>
            <w:bookmarkEnd w:id="377"/>
          </w:p>
          <w:p w14:paraId="33FFA32F" w14:textId="77777777" w:rsidR="00AC06B4" w:rsidRPr="00764A76" w:rsidRDefault="00AC06B4" w:rsidP="00764A76">
            <w:pPr>
              <w:pStyle w:val="Proposal"/>
              <w:numPr>
                <w:ilvl w:val="1"/>
                <w:numId w:val="16"/>
              </w:numPr>
              <w:adjustRightInd w:val="0"/>
              <w:snapToGrid w:val="0"/>
              <w:spacing w:after="0" w:line="240" w:lineRule="auto"/>
              <w:jc w:val="both"/>
              <w:rPr>
                <w:rFonts w:ascii="Times New Roman" w:hAnsi="Times New Roman" w:cs="Times New Roman"/>
                <w:sz w:val="20"/>
                <w:szCs w:val="20"/>
              </w:rPr>
            </w:pPr>
            <w:bookmarkStart w:id="378" w:name="_Toc71665181"/>
            <w:bookmarkStart w:id="379" w:name="_Toc79168969"/>
            <w:r w:rsidRPr="00764A76">
              <w:rPr>
                <w:rFonts w:ascii="Times New Roman" w:hAnsi="Times New Roman" w:cs="Times New Roman"/>
                <w:sz w:val="20"/>
                <w:szCs w:val="20"/>
                <w:lang w:eastAsia="ja-JP"/>
              </w:rPr>
              <w:t>Details FFS</w:t>
            </w:r>
            <w:r w:rsidRPr="00764A76">
              <w:rPr>
                <w:rFonts w:ascii="Times New Roman" w:hAnsi="Times New Roman" w:cs="Times New Roman"/>
                <w:sz w:val="20"/>
                <w:szCs w:val="20"/>
              </w:rPr>
              <w:t xml:space="preserve"> (</w:t>
            </w:r>
            <w:r w:rsidRPr="00764A76">
              <w:rPr>
                <w:rFonts w:ascii="Times New Roman" w:hAnsi="Times New Roman" w:cs="Times New Roman"/>
                <w:sz w:val="20"/>
                <w:szCs w:val="20"/>
                <w:lang w:eastAsia="ja-JP"/>
              </w:rPr>
              <w:t xml:space="preserve">E.g. such as </w:t>
            </w:r>
            <w:proofErr w:type="spellStart"/>
            <w:r w:rsidRPr="00764A76">
              <w:rPr>
                <w:rFonts w:ascii="Times New Roman" w:hAnsi="Times New Roman" w:cs="Times New Roman"/>
                <w:sz w:val="20"/>
                <w:szCs w:val="20"/>
                <w:lang w:eastAsia="ja-JP"/>
              </w:rPr>
              <w:t>frequencyDomainAllocation</w:t>
            </w:r>
            <w:proofErr w:type="spellEnd"/>
            <w:r w:rsidRPr="00764A76">
              <w:rPr>
                <w:rFonts w:ascii="Times New Roman" w:hAnsi="Times New Roman" w:cs="Times New Roman"/>
                <w:sz w:val="20"/>
                <w:szCs w:val="20"/>
                <w:lang w:eastAsia="ja-JP"/>
              </w:rPr>
              <w:t xml:space="preserve">, </w:t>
            </w:r>
            <w:proofErr w:type="spellStart"/>
            <w:r w:rsidRPr="00764A76">
              <w:rPr>
                <w:rFonts w:ascii="Times New Roman" w:hAnsi="Times New Roman" w:cs="Times New Roman"/>
                <w:sz w:val="20"/>
                <w:szCs w:val="20"/>
                <w:lang w:eastAsia="ja-JP"/>
              </w:rPr>
              <w:t>nrofRBs</w:t>
            </w:r>
            <w:proofErr w:type="spellEnd"/>
            <w:r w:rsidRPr="00764A76">
              <w:rPr>
                <w:rFonts w:ascii="Times New Roman" w:hAnsi="Times New Roman" w:cs="Times New Roman"/>
                <w:sz w:val="20"/>
                <w:szCs w:val="20"/>
                <w:lang w:eastAsia="ja-JP"/>
              </w:rPr>
              <w:t xml:space="preserve">, </w:t>
            </w:r>
            <w:proofErr w:type="gramStart"/>
            <w:r w:rsidRPr="00764A76">
              <w:rPr>
                <w:rFonts w:ascii="Times New Roman" w:hAnsi="Times New Roman" w:cs="Times New Roman"/>
                <w:sz w:val="20"/>
                <w:szCs w:val="20"/>
                <w:lang w:eastAsia="ja-JP"/>
              </w:rPr>
              <w:t xml:space="preserve">and  </w:t>
            </w:r>
            <w:proofErr w:type="spellStart"/>
            <w:r w:rsidRPr="00764A76">
              <w:rPr>
                <w:rFonts w:ascii="Times New Roman" w:hAnsi="Times New Roman" w:cs="Times New Roman"/>
                <w:sz w:val="20"/>
                <w:szCs w:val="20"/>
                <w:lang w:eastAsia="ja-JP"/>
              </w:rPr>
              <w:t>startingRB</w:t>
            </w:r>
            <w:proofErr w:type="spellEnd"/>
            <w:proofErr w:type="gramEnd"/>
            <w:r w:rsidRPr="00764A76">
              <w:rPr>
                <w:rFonts w:ascii="Times New Roman" w:hAnsi="Times New Roman" w:cs="Times New Roman"/>
                <w:sz w:val="20"/>
                <w:szCs w:val="20"/>
                <w:lang w:eastAsia="ja-JP"/>
              </w:rPr>
              <w:t>).</w:t>
            </w:r>
            <w:bookmarkEnd w:id="378"/>
            <w:bookmarkEnd w:id="379"/>
            <w:r w:rsidRPr="00764A76">
              <w:rPr>
                <w:rFonts w:ascii="Times New Roman" w:hAnsi="Times New Roman" w:cs="Times New Roman"/>
                <w:sz w:val="20"/>
                <w:szCs w:val="20"/>
                <w:lang w:eastAsia="ja-JP"/>
              </w:rPr>
              <w:t xml:space="preserve"> </w:t>
            </w:r>
          </w:p>
          <w:p w14:paraId="52E87281" w14:textId="77777777" w:rsidR="00AC06B4" w:rsidRPr="00764A76" w:rsidRDefault="00AC06B4" w:rsidP="00764A76">
            <w:pPr>
              <w:adjustRightInd w:val="0"/>
              <w:snapToGrid w:val="0"/>
              <w:spacing w:after="0"/>
              <w:jc w:val="both"/>
              <w:rPr>
                <w:rFonts w:eastAsia="Yu Mincho"/>
                <w:b/>
                <w:sz w:val="20"/>
                <w:szCs w:val="20"/>
                <w:u w:val="single"/>
              </w:rPr>
            </w:pPr>
          </w:p>
        </w:tc>
      </w:tr>
      <w:tr w:rsidR="00AC06B4" w:rsidRPr="00764A76" w14:paraId="0054112D" w14:textId="77777777" w:rsidTr="002371C2">
        <w:tc>
          <w:tcPr>
            <w:tcW w:w="1080" w:type="dxa"/>
          </w:tcPr>
          <w:p w14:paraId="3BC858FC" w14:textId="73ED655C" w:rsidR="00AC06B4" w:rsidRPr="00764A76" w:rsidRDefault="0015433C" w:rsidP="00764A76">
            <w:pPr>
              <w:adjustRightInd w:val="0"/>
              <w:snapToGrid w:val="0"/>
              <w:spacing w:after="0"/>
              <w:rPr>
                <w:rFonts w:eastAsia="Malgun Gothic"/>
                <w:sz w:val="20"/>
                <w:szCs w:val="20"/>
              </w:rPr>
            </w:pPr>
            <w:r w:rsidRPr="00764A76">
              <w:rPr>
                <w:rFonts w:eastAsia="Malgun Gothic"/>
                <w:sz w:val="20"/>
                <w:szCs w:val="20"/>
              </w:rPr>
              <w:t>Nokia</w:t>
            </w:r>
          </w:p>
        </w:tc>
        <w:tc>
          <w:tcPr>
            <w:tcW w:w="8753" w:type="dxa"/>
          </w:tcPr>
          <w:p w14:paraId="543E3078" w14:textId="5DA0CDFF"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 xml:space="preserve">When informing TRS occasions for the IDLE/INACTIVE mode </w:t>
            </w:r>
            <w:proofErr w:type="spellStart"/>
            <w:r w:rsidRPr="00764A76">
              <w:rPr>
                <w:rFonts w:eastAsia="宋体"/>
                <w:b/>
                <w:bCs/>
                <w:sz w:val="20"/>
                <w:szCs w:val="20"/>
              </w:rPr>
              <w:t>U</w:t>
            </w:r>
            <w:r w:rsidR="00B767AE" w:rsidRPr="00764A76">
              <w:rPr>
                <w:rFonts w:eastAsia="宋体"/>
                <w:b/>
                <w:bCs/>
                <w:sz w:val="20"/>
                <w:szCs w:val="20"/>
              </w:rPr>
              <w:t>e</w:t>
            </w:r>
            <w:r w:rsidRPr="00764A76">
              <w:rPr>
                <w:rFonts w:eastAsia="宋体"/>
                <w:b/>
                <w:bCs/>
                <w:sz w:val="20"/>
                <w:szCs w:val="20"/>
              </w:rPr>
              <w:t>s</w:t>
            </w:r>
            <w:proofErr w:type="spellEnd"/>
            <w:r w:rsidRPr="00764A76">
              <w:rPr>
                <w:rFonts w:eastAsia="宋体"/>
                <w:b/>
                <w:bCs/>
                <w:sz w:val="20"/>
                <w:szCs w:val="20"/>
              </w:rPr>
              <w:t>, parameters ‘</w:t>
            </w:r>
            <w:proofErr w:type="spellStart"/>
            <w:r w:rsidRPr="00764A76">
              <w:rPr>
                <w:rFonts w:eastAsia="Times New Roman"/>
                <w:b/>
                <w:bCs/>
                <w:color w:val="000000"/>
                <w:kern w:val="24"/>
                <w:sz w:val="20"/>
                <w:szCs w:val="20"/>
                <w:lang w:eastAsia="en-GB"/>
              </w:rPr>
              <w:t>nrofPorts</w:t>
            </w:r>
            <w:proofErr w:type="spellEnd"/>
            <w:r w:rsidRPr="00764A76">
              <w:rPr>
                <w:rFonts w:eastAsia="宋体"/>
                <w:b/>
                <w:bCs/>
                <w:sz w:val="20"/>
                <w:szCs w:val="20"/>
              </w:rPr>
              <w:t>’, ‘</w:t>
            </w:r>
            <w:proofErr w:type="spellStart"/>
            <w:r w:rsidRPr="00764A76">
              <w:rPr>
                <w:rFonts w:eastAsia="Times New Roman"/>
                <w:b/>
                <w:bCs/>
                <w:color w:val="000000"/>
                <w:kern w:val="24"/>
                <w:sz w:val="20"/>
                <w:szCs w:val="20"/>
                <w:lang w:eastAsia="en-GB"/>
              </w:rPr>
              <w:t>cdm</w:t>
            </w:r>
            <w:proofErr w:type="spellEnd"/>
            <w:r w:rsidRPr="00764A76">
              <w:rPr>
                <w:rFonts w:eastAsia="Times New Roman"/>
                <w:b/>
                <w:bCs/>
                <w:color w:val="000000"/>
                <w:kern w:val="24"/>
                <w:sz w:val="20"/>
                <w:szCs w:val="20"/>
                <w:lang w:eastAsia="en-GB"/>
              </w:rPr>
              <w:t>-Type</w:t>
            </w:r>
            <w:r w:rsidRPr="00764A76">
              <w:rPr>
                <w:rFonts w:eastAsia="宋体"/>
                <w:b/>
                <w:bCs/>
                <w:sz w:val="20"/>
                <w:szCs w:val="20"/>
              </w:rPr>
              <w:t>’ and ‘</w:t>
            </w:r>
            <w:r w:rsidRPr="00764A76">
              <w:rPr>
                <w:rFonts w:eastAsia="Times New Roman"/>
                <w:b/>
                <w:bCs/>
                <w:color w:val="000000"/>
                <w:kern w:val="24"/>
                <w:sz w:val="20"/>
                <w:szCs w:val="20"/>
                <w:lang w:eastAsia="en-GB"/>
              </w:rPr>
              <w:t>density</w:t>
            </w:r>
            <w:r w:rsidRPr="00764A76">
              <w:rPr>
                <w:rFonts w:eastAsia="宋体"/>
                <w:b/>
                <w:bCs/>
                <w:sz w:val="20"/>
                <w:szCs w:val="20"/>
              </w:rPr>
              <w:t>’ in ‘</w:t>
            </w:r>
            <w:r w:rsidRPr="00764A76">
              <w:rPr>
                <w:rFonts w:eastAsia="Times New Roman"/>
                <w:b/>
                <w:bCs/>
                <w:color w:val="000000"/>
                <w:kern w:val="24"/>
                <w:sz w:val="20"/>
                <w:szCs w:val="20"/>
                <w:lang w:eastAsia="en-GB"/>
              </w:rPr>
              <w:t>CSI-RS-</w:t>
            </w:r>
            <w:proofErr w:type="spellStart"/>
            <w:r w:rsidRPr="00764A76">
              <w:rPr>
                <w:rFonts w:eastAsia="Times New Roman"/>
                <w:b/>
                <w:bCs/>
                <w:color w:val="000000"/>
                <w:kern w:val="24"/>
                <w:sz w:val="20"/>
                <w:szCs w:val="20"/>
                <w:lang w:eastAsia="en-GB"/>
              </w:rPr>
              <w:t>ResourceMapping</w:t>
            </w:r>
            <w:proofErr w:type="spellEnd"/>
            <w:r w:rsidRPr="00764A76">
              <w:rPr>
                <w:rFonts w:eastAsia="宋体"/>
                <w:b/>
                <w:bCs/>
                <w:sz w:val="20"/>
                <w:szCs w:val="20"/>
              </w:rPr>
              <w:t>’ can be omitted from the configuration and values assumed to be same as defined by specification TS38.214 for CSI-RS configured with ‘</w:t>
            </w:r>
            <w:proofErr w:type="spellStart"/>
            <w:r w:rsidRPr="00764A76">
              <w:rPr>
                <w:rFonts w:eastAsia="Times New Roman"/>
                <w:b/>
                <w:bCs/>
                <w:color w:val="000000"/>
                <w:kern w:val="24"/>
                <w:sz w:val="20"/>
                <w:szCs w:val="20"/>
                <w:lang w:eastAsia="en-GB"/>
              </w:rPr>
              <w:t>trs</w:t>
            </w:r>
            <w:proofErr w:type="spellEnd"/>
            <w:r w:rsidRPr="00764A76">
              <w:rPr>
                <w:rFonts w:eastAsia="Times New Roman"/>
                <w:b/>
                <w:bCs/>
                <w:color w:val="000000"/>
                <w:kern w:val="24"/>
                <w:sz w:val="20"/>
                <w:szCs w:val="20"/>
                <w:lang w:eastAsia="en-GB"/>
              </w:rPr>
              <w:t>-info</w:t>
            </w:r>
            <w:r w:rsidRPr="00764A76">
              <w:rPr>
                <w:rFonts w:eastAsia="宋体"/>
                <w:b/>
                <w:bCs/>
                <w:sz w:val="20"/>
                <w:szCs w:val="20"/>
              </w:rPr>
              <w:t>’.</w:t>
            </w:r>
          </w:p>
          <w:p w14:paraId="4273E322" w14:textId="77777777" w:rsidR="0015433C" w:rsidRPr="00764A76" w:rsidRDefault="0015433C" w:rsidP="00764A76">
            <w:pPr>
              <w:adjustRightInd w:val="0"/>
              <w:snapToGrid w:val="0"/>
              <w:spacing w:after="0"/>
              <w:rPr>
                <w:rFonts w:eastAsia="宋体"/>
                <w:b/>
                <w:bCs/>
                <w:sz w:val="20"/>
                <w:szCs w:val="20"/>
              </w:rPr>
            </w:pPr>
            <w:r w:rsidRPr="00764A76">
              <w:rPr>
                <w:rFonts w:eastAsia="宋体"/>
                <w:b/>
                <w:sz w:val="20"/>
                <w:szCs w:val="20"/>
              </w:rPr>
              <w:t>Proposal:</w:t>
            </w:r>
            <w:r w:rsidRPr="00764A76">
              <w:rPr>
                <w:rFonts w:eastAsia="宋体"/>
                <w:sz w:val="20"/>
                <w:szCs w:val="20"/>
              </w:rPr>
              <w:t xml:space="preserve"> </w:t>
            </w:r>
            <w:r w:rsidRPr="00764A76">
              <w:rPr>
                <w:rFonts w:eastAsia="宋体"/>
                <w:b/>
                <w:bCs/>
                <w:sz w:val="20"/>
                <w:szCs w:val="20"/>
              </w:rPr>
              <w:t>Following parameters can be assume to be same/common for RS resources in a slot for TRS configuration, or could be used to implicitly derive other parameter(s):</w:t>
            </w:r>
          </w:p>
          <w:p w14:paraId="72DD5A80"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row1</w:t>
            </w:r>
            <w:r w:rsidRPr="00764A76">
              <w:rPr>
                <w:rFonts w:eastAsia="宋体"/>
                <w:b/>
                <w:bCs/>
                <w:sz w:val="20"/>
                <w:szCs w:val="20"/>
              </w:rPr>
              <w:t>’, ‘</w:t>
            </w:r>
            <w:proofErr w:type="spellStart"/>
            <w:r w:rsidRPr="00764A76">
              <w:rPr>
                <w:rFonts w:eastAsia="Times New Roman"/>
                <w:b/>
                <w:bCs/>
                <w:color w:val="000000"/>
                <w:kern w:val="24"/>
                <w:sz w:val="20"/>
                <w:szCs w:val="20"/>
                <w:lang w:eastAsia="en-GB"/>
              </w:rPr>
              <w:t>startingRB</w:t>
            </w:r>
            <w:proofErr w:type="spellEnd"/>
            <w:r w:rsidRPr="00764A76">
              <w:rPr>
                <w:rFonts w:eastAsia="宋体"/>
                <w:b/>
                <w:bCs/>
                <w:sz w:val="20"/>
                <w:szCs w:val="20"/>
              </w:rPr>
              <w:t xml:space="preserve">’ and </w:t>
            </w:r>
            <w:r w:rsidRPr="00764A76">
              <w:rPr>
                <w:rFonts w:eastAsia="Times New Roman"/>
                <w:b/>
                <w:bCs/>
                <w:color w:val="000000"/>
                <w:kern w:val="24"/>
                <w:sz w:val="20"/>
                <w:szCs w:val="20"/>
                <w:lang w:eastAsia="en-GB"/>
              </w:rPr>
              <w:t>‘</w:t>
            </w:r>
            <w:proofErr w:type="spellStart"/>
            <w:r w:rsidRPr="00764A76">
              <w:rPr>
                <w:rFonts w:eastAsia="Times New Roman"/>
                <w:b/>
                <w:bCs/>
                <w:color w:val="000000"/>
                <w:kern w:val="24"/>
                <w:sz w:val="20"/>
                <w:szCs w:val="20"/>
                <w:lang w:eastAsia="en-GB"/>
              </w:rPr>
              <w:t>nrofRBs’</w:t>
            </w:r>
            <w:r w:rsidRPr="00764A76">
              <w:rPr>
                <w:rFonts w:eastAsia="宋体"/>
                <w:b/>
                <w:bCs/>
                <w:sz w:val="20"/>
                <w:szCs w:val="20"/>
              </w:rPr>
              <w:t>are</w:t>
            </w:r>
            <w:proofErr w:type="spellEnd"/>
            <w:r w:rsidRPr="00764A76">
              <w:rPr>
                <w:rFonts w:eastAsia="宋体"/>
                <w:b/>
                <w:bCs/>
                <w:sz w:val="20"/>
                <w:szCs w:val="20"/>
              </w:rPr>
              <w:t xml:space="preserve"> common/same for both TRS symbols in a slot, thus would be provided only once per slot (RS resource set).</w:t>
            </w:r>
          </w:p>
          <w:p w14:paraId="30E5E7D2" w14:textId="77777777" w:rsidR="0015433C" w:rsidRPr="00764A76" w:rsidRDefault="0015433C" w:rsidP="00764A76">
            <w:pPr>
              <w:numPr>
                <w:ilvl w:val="0"/>
                <w:numId w:val="25"/>
              </w:numPr>
              <w:adjustRightInd w:val="0"/>
              <w:snapToGrid w:val="0"/>
              <w:spacing w:after="0"/>
              <w:rPr>
                <w:rFonts w:eastAsia="宋体"/>
                <w:b/>
                <w:bCs/>
                <w:sz w:val="20"/>
                <w:szCs w:val="20"/>
              </w:rPr>
            </w:pPr>
            <w:r w:rsidRPr="00764A76">
              <w:rPr>
                <w:rFonts w:eastAsia="宋体"/>
                <w:b/>
                <w:bCs/>
                <w:sz w:val="20"/>
                <w:szCs w:val="20"/>
              </w:rPr>
              <w:t>‘</w:t>
            </w:r>
            <w:r w:rsidRPr="00764A76">
              <w:rPr>
                <w:rFonts w:eastAsia="Times New Roman"/>
                <w:b/>
                <w:bCs/>
                <w:color w:val="000000"/>
                <w:kern w:val="24"/>
                <w:sz w:val="20"/>
                <w:szCs w:val="20"/>
                <w:lang w:eastAsia="en-GB"/>
              </w:rPr>
              <w:t>CSI-</w:t>
            </w:r>
            <w:proofErr w:type="spellStart"/>
            <w:r w:rsidRPr="00764A76">
              <w:rPr>
                <w:rFonts w:eastAsia="Times New Roman"/>
                <w:b/>
                <w:bCs/>
                <w:color w:val="000000"/>
                <w:kern w:val="24"/>
                <w:sz w:val="20"/>
                <w:szCs w:val="20"/>
                <w:lang w:eastAsia="en-GB"/>
              </w:rPr>
              <w:t>ResourcePeriodicityAndOffset</w:t>
            </w:r>
            <w:proofErr w:type="spellEnd"/>
            <w:r w:rsidRPr="00764A76">
              <w:rPr>
                <w:rFonts w:eastAsia="宋体"/>
                <w:b/>
                <w:bCs/>
                <w:sz w:val="20"/>
                <w:szCs w:val="20"/>
              </w:rPr>
              <w:t>’, or similar IE would need to be provided only once for TRS symbols in same slot, or in two consecutive.</w:t>
            </w:r>
          </w:p>
          <w:p w14:paraId="100A9072" w14:textId="33FEE259" w:rsidR="0015433C" w:rsidRPr="00764A76" w:rsidRDefault="0015433C" w:rsidP="00764A76">
            <w:pPr>
              <w:adjustRightInd w:val="0"/>
              <w:snapToGrid w:val="0"/>
              <w:spacing w:after="0"/>
              <w:rPr>
                <w:rFonts w:eastAsia="宋体"/>
                <w:sz w:val="20"/>
                <w:szCs w:val="20"/>
              </w:rPr>
            </w:pPr>
          </w:p>
        </w:tc>
      </w:tr>
      <w:tr w:rsidR="0015433C" w:rsidRPr="00764A76" w14:paraId="33D65AB4" w14:textId="77777777" w:rsidTr="002371C2">
        <w:tc>
          <w:tcPr>
            <w:tcW w:w="1080" w:type="dxa"/>
          </w:tcPr>
          <w:p w14:paraId="221345C5" w14:textId="1C45E6E1" w:rsidR="0015433C" w:rsidRPr="00764A76" w:rsidRDefault="0015433C" w:rsidP="00764A76">
            <w:pPr>
              <w:adjustRightInd w:val="0"/>
              <w:snapToGrid w:val="0"/>
              <w:spacing w:after="0"/>
              <w:rPr>
                <w:rFonts w:eastAsia="Malgun Gothic"/>
                <w:sz w:val="20"/>
                <w:szCs w:val="20"/>
              </w:rPr>
            </w:pPr>
          </w:p>
        </w:tc>
        <w:tc>
          <w:tcPr>
            <w:tcW w:w="8753" w:type="dxa"/>
          </w:tcPr>
          <w:p w14:paraId="58684971" w14:textId="77777777" w:rsidR="0015433C" w:rsidRPr="00764A76" w:rsidRDefault="0015433C" w:rsidP="00764A76">
            <w:pPr>
              <w:adjustRightInd w:val="0"/>
              <w:snapToGrid w:val="0"/>
              <w:spacing w:after="0"/>
              <w:rPr>
                <w:rFonts w:eastAsia="宋体"/>
                <w:b/>
                <w:sz w:val="20"/>
                <w:szCs w:val="20"/>
              </w:rPr>
            </w:pPr>
          </w:p>
        </w:tc>
      </w:tr>
    </w:tbl>
    <w:p w14:paraId="2AA96560" w14:textId="0E736D6C" w:rsidR="001B62E1" w:rsidRDefault="001B62E1" w:rsidP="002C30EF">
      <w:pPr>
        <w:snapToGrid w:val="0"/>
        <w:rPr>
          <w:rFonts w:eastAsia="Times New Roman"/>
          <w:sz w:val="20"/>
          <w:szCs w:val="20"/>
          <w:lang w:eastAsia="en-US"/>
        </w:rPr>
      </w:pPr>
    </w:p>
    <w:p w14:paraId="1F36C5CA" w14:textId="49743F34" w:rsidR="0036242B" w:rsidRPr="00764A76" w:rsidRDefault="0036242B" w:rsidP="0036242B">
      <w:pPr>
        <w:pStyle w:val="3"/>
      </w:pPr>
      <w:r>
        <w:t>4.3.1 &lt;1</w:t>
      </w:r>
      <w:r w:rsidRPr="00640AA4">
        <w:rPr>
          <w:vertAlign w:val="superscript"/>
        </w:rPr>
        <w:t>st</w:t>
      </w:r>
      <w:r>
        <w:t xml:space="preserve"> round discussion&gt;</w:t>
      </w:r>
    </w:p>
    <w:p w14:paraId="134EAA61" w14:textId="2DC1374C" w:rsidR="0036242B" w:rsidRPr="009B5DC4" w:rsidRDefault="0036242B" w:rsidP="0036242B">
      <w:pPr>
        <w:rPr>
          <w:rFonts w:eastAsia="Times New Roman"/>
          <w:sz w:val="20"/>
          <w:szCs w:val="20"/>
        </w:rPr>
      </w:pPr>
      <w:r w:rsidRPr="00C01A0F">
        <w:rPr>
          <w:sz w:val="20"/>
          <w:szCs w:val="20"/>
        </w:rPr>
        <w:t xml:space="preserve">According to the proposals </w:t>
      </w:r>
      <w:r>
        <w:rPr>
          <w:sz w:val="20"/>
          <w:szCs w:val="20"/>
        </w:rPr>
        <w:t xml:space="preserve">in contributions </w:t>
      </w:r>
      <w:r w:rsidR="004E155D">
        <w:rPr>
          <w:sz w:val="20"/>
          <w:szCs w:val="20"/>
        </w:rPr>
        <w:t xml:space="preserve">[1] – [24] submitted </w:t>
      </w:r>
      <w:r>
        <w:rPr>
          <w:sz w:val="20"/>
          <w:szCs w:val="20"/>
        </w:rPr>
        <w:t xml:space="preserve">to </w:t>
      </w:r>
      <w:r>
        <w:rPr>
          <w:rFonts w:eastAsia="Malgun Gothic"/>
          <w:sz w:val="20"/>
          <w:szCs w:val="20"/>
        </w:rPr>
        <w:t>AI 8.7.1.2</w:t>
      </w:r>
      <w:r>
        <w:rPr>
          <w:sz w:val="20"/>
          <w:szCs w:val="20"/>
        </w:rPr>
        <w:t xml:space="preserve">, there are proposals to support </w:t>
      </w:r>
      <w:r w:rsidR="00B767AE">
        <w:rPr>
          <w:sz w:val="20"/>
          <w:szCs w:val="20"/>
        </w:rPr>
        <w:pgNum/>
      </w:r>
      <w:proofErr w:type="spellStart"/>
      <w:r w:rsidR="00B767AE">
        <w:rPr>
          <w:sz w:val="20"/>
          <w:szCs w:val="20"/>
        </w:rPr>
        <w:t>onfiguration</w:t>
      </w:r>
      <w:proofErr w:type="spellEnd"/>
      <w:r w:rsidRPr="009B5DC4">
        <w:rPr>
          <w:sz w:val="20"/>
          <w:szCs w:val="20"/>
        </w:rPr>
        <w:t xml:space="preserve"> index is one of the configuration parameters. How to </w:t>
      </w:r>
      <w:r w:rsidRPr="009B5DC4">
        <w:rPr>
          <w:rFonts w:eastAsia="Times New Roman"/>
          <w:sz w:val="20"/>
          <w:szCs w:val="20"/>
        </w:rPr>
        <w:t xml:space="preserve">determine </w:t>
      </w:r>
      <w:r w:rsidRPr="009B5DC4">
        <w:rPr>
          <w:sz w:val="20"/>
          <w:szCs w:val="20"/>
        </w:rPr>
        <w:t xml:space="preserve">the details of </w:t>
      </w:r>
      <w:r w:rsidR="00B767AE">
        <w:rPr>
          <w:sz w:val="20"/>
          <w:szCs w:val="20"/>
        </w:rPr>
        <w:pgNum/>
      </w:r>
      <w:proofErr w:type="spellStart"/>
      <w:r w:rsidR="00B767AE">
        <w:rPr>
          <w:sz w:val="20"/>
          <w:szCs w:val="20"/>
        </w:rPr>
        <w:t>onfiguration</w:t>
      </w:r>
      <w:proofErr w:type="spellEnd"/>
      <w:r w:rsidRPr="009B5DC4">
        <w:rPr>
          <w:sz w:val="20"/>
          <w:szCs w:val="20"/>
        </w:rPr>
        <w:t xml:space="preserve"> index is still an open issue.</w:t>
      </w:r>
    </w:p>
    <w:p w14:paraId="4BEB1677" w14:textId="77777777" w:rsidR="0036242B" w:rsidRPr="00DA782D" w:rsidRDefault="0036242B" w:rsidP="00E302C1">
      <w:pPr>
        <w:numPr>
          <w:ilvl w:val="0"/>
          <w:numId w:val="55"/>
        </w:numPr>
        <w:rPr>
          <w:rFonts w:eastAsia="Times New Roman"/>
          <w:sz w:val="20"/>
          <w:szCs w:val="20"/>
          <w:highlight w:val="cyan"/>
          <w:lang w:val="en-GB" w:eastAsia="en-US"/>
        </w:rPr>
      </w:pPr>
      <w:r>
        <w:rPr>
          <w:sz w:val="20"/>
          <w:szCs w:val="20"/>
          <w:highlight w:val="cyan"/>
          <w:lang w:val="en-GB" w:eastAsia="en-US"/>
        </w:rPr>
        <w:t>Issue 4.3</w:t>
      </w:r>
      <w:r w:rsidRPr="00DA782D">
        <w:rPr>
          <w:rFonts w:eastAsia="Times New Roman"/>
          <w:sz w:val="20"/>
          <w:szCs w:val="20"/>
          <w:highlight w:val="cyan"/>
          <w:lang w:val="en-GB" w:eastAsia="en-US"/>
        </w:rPr>
        <w:t>:</w:t>
      </w:r>
      <w:r w:rsidRPr="00DA782D">
        <w:rPr>
          <w:sz w:val="20"/>
          <w:szCs w:val="20"/>
          <w:highlight w:val="cyan"/>
          <w:lang w:val="en-GB" w:eastAsia="en-US"/>
        </w:rPr>
        <w:t xml:space="preserve"> </w:t>
      </w:r>
      <w:r>
        <w:rPr>
          <w:sz w:val="20"/>
          <w:szCs w:val="20"/>
          <w:highlight w:val="cyan"/>
          <w:lang w:val="en-GB" w:eastAsia="en-US"/>
        </w:rPr>
        <w:t xml:space="preserve">whether or how to reduce configuration overhead </w:t>
      </w:r>
    </w:p>
    <w:p w14:paraId="14C9BB29" w14:textId="77777777" w:rsidR="0036242B" w:rsidRDefault="0036242B" w:rsidP="0036242B">
      <w:pPr>
        <w:rPr>
          <w:lang w:val="en-GB"/>
        </w:rPr>
      </w:pPr>
    </w:p>
    <w:p w14:paraId="1A1DC4E6" w14:textId="77777777" w:rsidR="0036242B" w:rsidRPr="000D50EC" w:rsidRDefault="0036242B" w:rsidP="0036242B">
      <w:pPr>
        <w:keepNext/>
        <w:keepLines/>
        <w:tabs>
          <w:tab w:val="left" w:pos="432"/>
        </w:tabs>
        <w:suppressAutoHyphens/>
        <w:spacing w:before="120" w:after="180" w:line="259" w:lineRule="auto"/>
        <w:outlineLvl w:val="3"/>
        <w:rPr>
          <w:rFonts w:ascii="Arial" w:eastAsia="Batang" w:hAnsi="Arial"/>
          <w:szCs w:val="20"/>
          <w:lang w:val="en-GB" w:eastAsia="en-US"/>
        </w:rPr>
      </w:pPr>
      <w:r>
        <w:rPr>
          <w:rFonts w:ascii="Arial" w:eastAsia="Batang" w:hAnsi="Arial"/>
          <w:szCs w:val="20"/>
          <w:lang w:val="en-GB" w:eastAsia="en-US"/>
        </w:rPr>
        <w:t>Issue 4.3</w:t>
      </w:r>
      <w:r w:rsidRPr="008349C8">
        <w:rPr>
          <w:rFonts w:ascii="Arial" w:eastAsia="Batang" w:hAnsi="Arial"/>
          <w:szCs w:val="20"/>
          <w:lang w:val="en-GB" w:eastAsia="en-US"/>
        </w:rPr>
        <w:t xml:space="preserve">: </w:t>
      </w:r>
      <w:r>
        <w:rPr>
          <w:rFonts w:ascii="Arial" w:eastAsia="Batang" w:hAnsi="Arial"/>
          <w:szCs w:val="20"/>
          <w:lang w:val="en-GB" w:eastAsia="en-US"/>
        </w:rPr>
        <w:t xml:space="preserve">whether or how to reduce configuration overhead </w:t>
      </w:r>
    </w:p>
    <w:p w14:paraId="03177D75" w14:textId="426E292C" w:rsidR="0036242B" w:rsidRPr="0035797B" w:rsidRDefault="0036242B" w:rsidP="0036242B">
      <w:pPr>
        <w:jc w:val="center"/>
        <w:rPr>
          <w:rFonts w:eastAsia="等线"/>
          <w:b/>
          <w:sz w:val="20"/>
          <w:szCs w:val="20"/>
        </w:rPr>
      </w:pPr>
      <w:r>
        <w:rPr>
          <w:rFonts w:eastAsia="等线"/>
          <w:b/>
          <w:sz w:val="20"/>
          <w:szCs w:val="20"/>
        </w:rPr>
        <w:t>Table 4.3</w:t>
      </w:r>
      <w:r w:rsidRPr="005266BF">
        <w:rPr>
          <w:rFonts w:eastAsia="等线"/>
          <w:b/>
          <w:sz w:val="20"/>
          <w:szCs w:val="20"/>
        </w:rPr>
        <w:t>.1</w:t>
      </w:r>
      <w:r w:rsidRPr="0035797B">
        <w:rPr>
          <w:rFonts w:eastAsia="等线"/>
          <w:b/>
          <w:sz w:val="20"/>
          <w:szCs w:val="20"/>
        </w:rPr>
        <w:t xml:space="preserve">-1: </w:t>
      </w:r>
      <w:r w:rsidRPr="005266BF">
        <w:rPr>
          <w:rFonts w:eastAsia="等线"/>
          <w:b/>
          <w:sz w:val="20"/>
          <w:szCs w:val="20"/>
        </w:rPr>
        <w:t>Summary of v</w:t>
      </w:r>
      <w:r w:rsidRPr="0035797B">
        <w:rPr>
          <w:rFonts w:eastAsia="等线"/>
          <w:b/>
          <w:sz w:val="20"/>
          <w:szCs w:val="20"/>
        </w:rPr>
        <w:t>iews</w:t>
      </w:r>
      <w:r w:rsidR="004E155D">
        <w:rPr>
          <w:rFonts w:eastAsia="等线"/>
          <w:b/>
          <w:sz w:val="20"/>
          <w:szCs w:val="20"/>
        </w:rPr>
        <w:t xml:space="preserve"> in contributions [1] – [24] </w:t>
      </w:r>
      <w:r w:rsidRPr="0035797B">
        <w:rPr>
          <w:rFonts w:eastAsia="等线"/>
          <w:b/>
          <w:sz w:val="20"/>
          <w:szCs w:val="20"/>
        </w:rPr>
        <w:t xml:space="preserve">for </w:t>
      </w:r>
      <w:r>
        <w:rPr>
          <w:rFonts w:eastAsia="等线"/>
          <w:b/>
          <w:sz w:val="20"/>
          <w:szCs w:val="20"/>
        </w:rPr>
        <w:t>Issue 4.3</w:t>
      </w:r>
    </w:p>
    <w:tbl>
      <w:tblPr>
        <w:tblStyle w:val="TableGrid4"/>
        <w:tblW w:w="9805" w:type="dxa"/>
        <w:tblLook w:val="04A0" w:firstRow="1" w:lastRow="0" w:firstColumn="1" w:lastColumn="0" w:noHBand="0" w:noVBand="1"/>
      </w:tblPr>
      <w:tblGrid>
        <w:gridCol w:w="6115"/>
        <w:gridCol w:w="3690"/>
      </w:tblGrid>
      <w:tr w:rsidR="0036242B" w:rsidRPr="00FE2894" w14:paraId="167FA016" w14:textId="77777777" w:rsidTr="004E155D">
        <w:trPr>
          <w:trHeight w:val="277"/>
        </w:trPr>
        <w:tc>
          <w:tcPr>
            <w:tcW w:w="6115" w:type="dxa"/>
            <w:shd w:val="clear" w:color="auto" w:fill="70AD47"/>
          </w:tcPr>
          <w:p w14:paraId="37349313" w14:textId="77777777" w:rsidR="0036242B" w:rsidRPr="0035797B" w:rsidRDefault="0036242B" w:rsidP="00674DCF">
            <w:pPr>
              <w:rPr>
                <w:rFonts w:eastAsia="等线"/>
                <w:sz w:val="20"/>
                <w:szCs w:val="20"/>
              </w:rPr>
            </w:pPr>
          </w:p>
        </w:tc>
        <w:tc>
          <w:tcPr>
            <w:tcW w:w="3690" w:type="dxa"/>
            <w:shd w:val="clear" w:color="auto" w:fill="70AD47"/>
          </w:tcPr>
          <w:p w14:paraId="76FB01C3" w14:textId="77777777" w:rsidR="0036242B" w:rsidRPr="000C6C79" w:rsidRDefault="0036242B" w:rsidP="00674DCF">
            <w:pPr>
              <w:jc w:val="center"/>
              <w:rPr>
                <w:rFonts w:eastAsia="等线"/>
                <w:b/>
                <w:sz w:val="20"/>
                <w:szCs w:val="20"/>
              </w:rPr>
            </w:pPr>
            <w:r w:rsidRPr="000C6C79">
              <w:rPr>
                <w:rFonts w:eastAsia="等线"/>
                <w:b/>
                <w:sz w:val="20"/>
                <w:szCs w:val="20"/>
              </w:rPr>
              <w:t>Companies</w:t>
            </w:r>
          </w:p>
        </w:tc>
      </w:tr>
      <w:tr w:rsidR="0036242B" w:rsidRPr="0035797B" w14:paraId="1E394654" w14:textId="77777777" w:rsidTr="004E155D">
        <w:trPr>
          <w:trHeight w:val="277"/>
        </w:trPr>
        <w:tc>
          <w:tcPr>
            <w:tcW w:w="6115" w:type="dxa"/>
          </w:tcPr>
          <w:p w14:paraId="392D246A" w14:textId="77777777" w:rsidR="0036242B" w:rsidRPr="000728EA" w:rsidRDefault="0036242B" w:rsidP="00674DCF">
            <w:pPr>
              <w:rPr>
                <w:rFonts w:eastAsia="Times New Roman"/>
                <w:sz w:val="20"/>
                <w:szCs w:val="20"/>
              </w:rPr>
            </w:pPr>
            <w:r w:rsidRPr="000728EA">
              <w:rPr>
                <w:rFonts w:eastAsia="Times New Roman"/>
                <w:sz w:val="20"/>
                <w:szCs w:val="20"/>
              </w:rPr>
              <w:t>Alt1: The common configuration parameter per RS resource set, or group of sets</w:t>
            </w:r>
          </w:p>
          <w:p w14:paraId="13DAC7BC" w14:textId="77777777" w:rsidR="0036242B" w:rsidRPr="000728EA" w:rsidRDefault="0036242B" w:rsidP="00674DCF">
            <w:pPr>
              <w:rPr>
                <w:rFonts w:eastAsia="等线"/>
                <w:sz w:val="20"/>
                <w:szCs w:val="20"/>
                <w:lang w:val="en-GB"/>
              </w:rPr>
            </w:pPr>
          </w:p>
        </w:tc>
        <w:tc>
          <w:tcPr>
            <w:tcW w:w="3690" w:type="dxa"/>
          </w:tcPr>
          <w:p w14:paraId="4B2D26E0" w14:textId="77777777" w:rsidR="0036242B" w:rsidRPr="000728EA" w:rsidRDefault="0036242B" w:rsidP="00674DCF">
            <w:pPr>
              <w:rPr>
                <w:rFonts w:eastAsia="等线"/>
                <w:sz w:val="20"/>
                <w:szCs w:val="20"/>
              </w:rPr>
            </w:pPr>
            <w:r w:rsidRPr="000728EA">
              <w:rPr>
                <w:rFonts w:eastAsia="Malgun Gothic"/>
                <w:sz w:val="20"/>
                <w:szCs w:val="20"/>
              </w:rPr>
              <w:t>Huawei, HiSilicon, Apple, DOCOMO, Ericsson, Nokia</w:t>
            </w:r>
          </w:p>
        </w:tc>
      </w:tr>
      <w:tr w:rsidR="0036242B" w:rsidRPr="0035797B" w14:paraId="45645F40" w14:textId="77777777" w:rsidTr="004E155D">
        <w:trPr>
          <w:trHeight w:val="277"/>
        </w:trPr>
        <w:tc>
          <w:tcPr>
            <w:tcW w:w="6115" w:type="dxa"/>
          </w:tcPr>
          <w:p w14:paraId="164BCE06" w14:textId="26D0AAE2" w:rsidR="0036242B" w:rsidRPr="000728EA" w:rsidRDefault="0036242B" w:rsidP="00674DCF">
            <w:pPr>
              <w:rPr>
                <w:sz w:val="20"/>
                <w:szCs w:val="20"/>
              </w:rPr>
            </w:pPr>
            <w:r w:rsidRPr="000728EA">
              <w:rPr>
                <w:sz w:val="20"/>
                <w:szCs w:val="20"/>
              </w:rPr>
              <w:t xml:space="preserve">Alt2: </w:t>
            </w:r>
            <w:proofErr w:type="spellStart"/>
            <w:r w:rsidR="00B767AE" w:rsidRPr="000728EA">
              <w:rPr>
                <w:sz w:val="20"/>
                <w:szCs w:val="20"/>
              </w:rPr>
              <w:t>Gnb</w:t>
            </w:r>
            <w:proofErr w:type="spellEnd"/>
            <w:r w:rsidRPr="000728EA">
              <w:rPr>
                <w:sz w:val="20"/>
                <w:szCs w:val="20"/>
              </w:rPr>
              <w:t xml:space="preserve"> provides a ‘reference configuration’, and each configured resource can have a ‘delta-configuration’ compared with the reference one</w:t>
            </w:r>
          </w:p>
          <w:p w14:paraId="752B76EC" w14:textId="77777777" w:rsidR="0036242B" w:rsidRPr="000728EA" w:rsidRDefault="0036242B" w:rsidP="00674DCF">
            <w:pPr>
              <w:rPr>
                <w:rFonts w:eastAsia="等线"/>
                <w:sz w:val="20"/>
                <w:szCs w:val="20"/>
              </w:rPr>
            </w:pPr>
          </w:p>
        </w:tc>
        <w:tc>
          <w:tcPr>
            <w:tcW w:w="3690" w:type="dxa"/>
          </w:tcPr>
          <w:p w14:paraId="1F7E2529" w14:textId="77777777" w:rsidR="0036242B" w:rsidRPr="000728EA" w:rsidRDefault="0036242B" w:rsidP="00674DCF">
            <w:pPr>
              <w:rPr>
                <w:rFonts w:eastAsia="等线"/>
                <w:sz w:val="20"/>
                <w:szCs w:val="20"/>
              </w:rPr>
            </w:pPr>
            <w:r w:rsidRPr="000728EA">
              <w:rPr>
                <w:rFonts w:eastAsia="Malgun Gothic"/>
                <w:sz w:val="20"/>
                <w:szCs w:val="20"/>
              </w:rPr>
              <w:t>Huawei, HiSilicon, Lenovo</w:t>
            </w:r>
          </w:p>
        </w:tc>
      </w:tr>
      <w:tr w:rsidR="0036242B" w:rsidRPr="0035797B" w14:paraId="3ACD5DAA" w14:textId="77777777" w:rsidTr="004E155D">
        <w:trPr>
          <w:trHeight w:val="277"/>
        </w:trPr>
        <w:tc>
          <w:tcPr>
            <w:tcW w:w="6115" w:type="dxa"/>
          </w:tcPr>
          <w:p w14:paraId="36A6ED6C" w14:textId="77777777" w:rsidR="0036242B" w:rsidRPr="000728EA" w:rsidRDefault="0036242B" w:rsidP="00674DCF">
            <w:pPr>
              <w:rPr>
                <w:sz w:val="20"/>
                <w:szCs w:val="20"/>
              </w:rPr>
            </w:pPr>
            <w:r w:rsidRPr="000728EA">
              <w:rPr>
                <w:rFonts w:eastAsia="Batang"/>
                <w:sz w:val="20"/>
                <w:szCs w:val="20"/>
                <w:lang w:val="en-GB" w:eastAsia="x-none"/>
              </w:rPr>
              <w:t xml:space="preserve">Alt3: </w:t>
            </w:r>
            <w:r w:rsidRPr="000728EA">
              <w:rPr>
                <w:rFonts w:eastAsia="Batang"/>
                <w:sz w:val="20"/>
                <w:szCs w:val="20"/>
                <w:lang w:val="en-GB" w:eastAsia="ko-KR"/>
              </w:rPr>
              <w:t>Predefine or fix a part of TRS parameters in specification</w:t>
            </w:r>
          </w:p>
        </w:tc>
        <w:tc>
          <w:tcPr>
            <w:tcW w:w="3690" w:type="dxa"/>
          </w:tcPr>
          <w:p w14:paraId="3CEF138A" w14:textId="77777777" w:rsidR="0036242B" w:rsidRPr="000728EA" w:rsidRDefault="0036242B" w:rsidP="00674DCF">
            <w:pPr>
              <w:rPr>
                <w:rFonts w:eastAsia="Malgun Gothic"/>
                <w:sz w:val="20"/>
                <w:szCs w:val="20"/>
              </w:rPr>
            </w:pPr>
            <w:r w:rsidRPr="000728EA">
              <w:rPr>
                <w:rFonts w:eastAsia="Malgun Gothic"/>
                <w:sz w:val="20"/>
                <w:szCs w:val="20"/>
              </w:rPr>
              <w:t>ZTE, Nordic, Nokia</w:t>
            </w:r>
          </w:p>
        </w:tc>
      </w:tr>
      <w:tr w:rsidR="0036242B" w:rsidRPr="0035797B" w14:paraId="0235807E" w14:textId="77777777" w:rsidTr="004E155D">
        <w:trPr>
          <w:trHeight w:val="277"/>
        </w:trPr>
        <w:tc>
          <w:tcPr>
            <w:tcW w:w="6115" w:type="dxa"/>
          </w:tcPr>
          <w:p w14:paraId="738F1600"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Alt4: Number of RS resources/configurations be minimized</w:t>
            </w:r>
          </w:p>
          <w:p w14:paraId="534BF6A2" w14:textId="77777777" w:rsidR="0036242B" w:rsidRPr="000728EA" w:rsidRDefault="0036242B" w:rsidP="00674DCF">
            <w:pPr>
              <w:rPr>
                <w:rFonts w:eastAsia="Batang"/>
                <w:sz w:val="20"/>
                <w:szCs w:val="20"/>
                <w:lang w:val="en-GB" w:eastAsia="x-none"/>
              </w:rPr>
            </w:pPr>
          </w:p>
        </w:tc>
        <w:tc>
          <w:tcPr>
            <w:tcW w:w="3690" w:type="dxa"/>
          </w:tcPr>
          <w:p w14:paraId="24418FC7" w14:textId="77777777" w:rsidR="0036242B" w:rsidRPr="000728EA" w:rsidRDefault="0036242B" w:rsidP="00674DCF">
            <w:pPr>
              <w:rPr>
                <w:rFonts w:eastAsia="Malgun Gothic"/>
                <w:sz w:val="20"/>
                <w:szCs w:val="20"/>
              </w:rPr>
            </w:pPr>
            <w:r w:rsidRPr="000728EA">
              <w:rPr>
                <w:rFonts w:eastAsia="Malgun Gothic"/>
                <w:sz w:val="20"/>
                <w:szCs w:val="20"/>
              </w:rPr>
              <w:t>Panasonic</w:t>
            </w:r>
          </w:p>
        </w:tc>
      </w:tr>
      <w:tr w:rsidR="0036242B" w:rsidRPr="00C95DEE" w14:paraId="12DC49D6" w14:textId="77777777" w:rsidTr="004E155D">
        <w:trPr>
          <w:trHeight w:val="277"/>
        </w:trPr>
        <w:tc>
          <w:tcPr>
            <w:tcW w:w="6115" w:type="dxa"/>
          </w:tcPr>
          <w:p w14:paraId="598F01EB" w14:textId="77777777" w:rsidR="0036242B" w:rsidRPr="000728EA" w:rsidRDefault="0036242B" w:rsidP="00674DCF">
            <w:pPr>
              <w:rPr>
                <w:rFonts w:eastAsia="Batang"/>
                <w:sz w:val="20"/>
                <w:szCs w:val="20"/>
                <w:lang w:val="en-GB" w:eastAsia="ko-KR"/>
              </w:rPr>
            </w:pPr>
            <w:r w:rsidRPr="000728EA">
              <w:rPr>
                <w:rFonts w:eastAsia="Batang"/>
                <w:sz w:val="20"/>
                <w:szCs w:val="20"/>
                <w:lang w:val="en-GB" w:eastAsia="x-none"/>
              </w:rPr>
              <w:t>Alt5: TRS/CSI-RS configuration for Idle/Inactive mode should be associated with SSB/paging occasion(s)</w:t>
            </w:r>
          </w:p>
          <w:p w14:paraId="5E496B4A" w14:textId="77777777" w:rsidR="0036242B" w:rsidRPr="000728EA" w:rsidRDefault="0036242B" w:rsidP="00674DCF">
            <w:pPr>
              <w:rPr>
                <w:sz w:val="20"/>
                <w:szCs w:val="20"/>
                <w:lang w:val="en-GB"/>
              </w:rPr>
            </w:pPr>
          </w:p>
        </w:tc>
        <w:tc>
          <w:tcPr>
            <w:tcW w:w="3690" w:type="dxa"/>
          </w:tcPr>
          <w:p w14:paraId="41A5DB56" w14:textId="77777777" w:rsidR="0036242B" w:rsidRPr="000728EA" w:rsidRDefault="0036242B" w:rsidP="00674DCF">
            <w:pPr>
              <w:rPr>
                <w:rFonts w:eastAsia="Malgun Gothic"/>
                <w:sz w:val="20"/>
                <w:szCs w:val="20"/>
              </w:rPr>
            </w:pPr>
            <w:r w:rsidRPr="000728EA">
              <w:rPr>
                <w:rFonts w:eastAsia="Malgun Gothic"/>
                <w:sz w:val="20"/>
                <w:szCs w:val="20"/>
              </w:rPr>
              <w:t>CATT</w:t>
            </w:r>
          </w:p>
        </w:tc>
      </w:tr>
      <w:tr w:rsidR="0036242B" w:rsidRPr="00C95DEE" w14:paraId="6711A1C5" w14:textId="77777777" w:rsidTr="004E155D">
        <w:trPr>
          <w:trHeight w:val="277"/>
        </w:trPr>
        <w:tc>
          <w:tcPr>
            <w:tcW w:w="6115" w:type="dxa"/>
          </w:tcPr>
          <w:p w14:paraId="2809572F"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Alt6:</w:t>
            </w:r>
            <w:r w:rsidRPr="000728EA">
              <w:rPr>
                <w:sz w:val="20"/>
                <w:szCs w:val="20"/>
              </w:rPr>
              <w:t xml:space="preserve"> packaging and bundling parameters</w:t>
            </w:r>
          </w:p>
        </w:tc>
        <w:tc>
          <w:tcPr>
            <w:tcW w:w="3690" w:type="dxa"/>
          </w:tcPr>
          <w:p w14:paraId="096261A5" w14:textId="77777777" w:rsidR="0036242B" w:rsidRPr="000728EA" w:rsidRDefault="0036242B" w:rsidP="00674DCF">
            <w:pPr>
              <w:rPr>
                <w:rFonts w:eastAsia="Malgun Gothic"/>
                <w:sz w:val="20"/>
                <w:szCs w:val="20"/>
              </w:rPr>
            </w:pPr>
            <w:r w:rsidRPr="000728EA">
              <w:rPr>
                <w:rFonts w:eastAsia="Malgun Gothic"/>
                <w:sz w:val="20"/>
                <w:szCs w:val="20"/>
              </w:rPr>
              <w:t>Sharp</w:t>
            </w:r>
          </w:p>
          <w:p w14:paraId="1E48B9EE" w14:textId="77777777" w:rsidR="0036242B" w:rsidRPr="000728EA" w:rsidRDefault="0036242B" w:rsidP="00674DCF">
            <w:pPr>
              <w:rPr>
                <w:rFonts w:eastAsia="Malgun Gothic"/>
                <w:sz w:val="20"/>
                <w:szCs w:val="20"/>
              </w:rPr>
            </w:pPr>
            <w:r w:rsidRPr="000728EA">
              <w:rPr>
                <w:rFonts w:eastAsia="Malgun Gothic"/>
                <w:sz w:val="20"/>
                <w:szCs w:val="20"/>
              </w:rPr>
              <w:t xml:space="preserve">ZTE: </w:t>
            </w:r>
            <w:r w:rsidRPr="000728EA">
              <w:rPr>
                <w:sz w:val="20"/>
                <w:szCs w:val="20"/>
              </w:rPr>
              <w:t xml:space="preserve">Some parameters, such as </w:t>
            </w:r>
            <w:proofErr w:type="spellStart"/>
            <w:r w:rsidRPr="000728EA">
              <w:rPr>
                <w:sz w:val="20"/>
                <w:szCs w:val="20"/>
              </w:rPr>
              <w:t>startingRB</w:t>
            </w:r>
            <w:proofErr w:type="spellEnd"/>
            <w:r w:rsidRPr="000728EA">
              <w:rPr>
                <w:sz w:val="20"/>
                <w:szCs w:val="20"/>
              </w:rPr>
              <w:t xml:space="preserve"> and </w:t>
            </w:r>
            <w:proofErr w:type="spellStart"/>
            <w:r w:rsidRPr="000728EA">
              <w:rPr>
                <w:sz w:val="20"/>
                <w:szCs w:val="20"/>
              </w:rPr>
              <w:t>nrofRBs</w:t>
            </w:r>
            <w:proofErr w:type="spellEnd"/>
            <w:r w:rsidRPr="000728EA">
              <w:rPr>
                <w:sz w:val="20"/>
                <w:szCs w:val="20"/>
              </w:rPr>
              <w:t>, can be jointly indicated to reduce signaling overhead.</w:t>
            </w:r>
          </w:p>
        </w:tc>
      </w:tr>
      <w:tr w:rsidR="0036242B" w:rsidRPr="00C95DEE" w14:paraId="7D26A26F" w14:textId="77777777" w:rsidTr="004E155D">
        <w:trPr>
          <w:trHeight w:val="277"/>
        </w:trPr>
        <w:tc>
          <w:tcPr>
            <w:tcW w:w="6115" w:type="dxa"/>
          </w:tcPr>
          <w:p w14:paraId="2A77F941" w14:textId="77777777" w:rsidR="0036242B" w:rsidRPr="000728EA" w:rsidRDefault="0036242B" w:rsidP="00674DCF">
            <w:pPr>
              <w:rPr>
                <w:rFonts w:eastAsia="Batang"/>
                <w:sz w:val="20"/>
                <w:szCs w:val="20"/>
                <w:lang w:val="en-GB" w:eastAsia="x-none"/>
              </w:rPr>
            </w:pPr>
            <w:r w:rsidRPr="000728EA">
              <w:rPr>
                <w:rFonts w:eastAsia="Batang"/>
                <w:sz w:val="20"/>
                <w:szCs w:val="20"/>
                <w:lang w:val="en-GB" w:eastAsia="x-none"/>
              </w:rPr>
              <w:t xml:space="preserve">Alt7: </w:t>
            </w:r>
            <w:r w:rsidRPr="000728EA">
              <w:rPr>
                <w:sz w:val="20"/>
                <w:szCs w:val="20"/>
                <w:lang w:eastAsia="ja-JP"/>
              </w:rPr>
              <w:t>reuse of existing periodic TRS configuration(s)</w:t>
            </w:r>
          </w:p>
        </w:tc>
        <w:tc>
          <w:tcPr>
            <w:tcW w:w="3690" w:type="dxa"/>
          </w:tcPr>
          <w:p w14:paraId="57A201A9" w14:textId="77777777" w:rsidR="0036242B" w:rsidRPr="000728EA" w:rsidRDefault="0036242B" w:rsidP="00674DCF">
            <w:pPr>
              <w:rPr>
                <w:rFonts w:eastAsia="Malgun Gothic"/>
                <w:sz w:val="20"/>
                <w:szCs w:val="20"/>
                <w:lang w:val="en-GB"/>
              </w:rPr>
            </w:pPr>
            <w:r w:rsidRPr="000728EA">
              <w:rPr>
                <w:rFonts w:eastAsia="Malgun Gothic"/>
                <w:sz w:val="20"/>
                <w:szCs w:val="20"/>
              </w:rPr>
              <w:t xml:space="preserve">Ericsson: </w:t>
            </w:r>
            <w:r w:rsidRPr="000728EA">
              <w:rPr>
                <w:sz w:val="20"/>
                <w:szCs w:val="20"/>
                <w:lang w:eastAsia="ja-JP"/>
              </w:rPr>
              <w:t>In cases where there is no SI size limitation issue (e.g. FR1),</w:t>
            </w:r>
          </w:p>
        </w:tc>
      </w:tr>
    </w:tbl>
    <w:p w14:paraId="4E3267B2" w14:textId="77777777" w:rsidR="0036242B" w:rsidRPr="00C95DEE" w:rsidRDefault="0036242B" w:rsidP="0036242B">
      <w:pPr>
        <w:rPr>
          <w:rFonts w:eastAsia="等线"/>
          <w:sz w:val="20"/>
          <w:szCs w:val="20"/>
        </w:rPr>
      </w:pPr>
    </w:p>
    <w:p w14:paraId="7EC0FCBD" w14:textId="764B1F92" w:rsidR="0036242B" w:rsidRDefault="0036242B" w:rsidP="0036242B">
      <w:pPr>
        <w:rPr>
          <w:rFonts w:eastAsia="等线"/>
          <w:sz w:val="20"/>
          <w:szCs w:val="20"/>
        </w:rPr>
      </w:pPr>
      <w:r>
        <w:rPr>
          <w:rFonts w:eastAsia="等线"/>
          <w:sz w:val="20"/>
          <w:szCs w:val="20"/>
        </w:rPr>
        <w:t>In [</w:t>
      </w:r>
      <w:r w:rsidR="004E155D">
        <w:rPr>
          <w:rFonts w:eastAsia="等线"/>
          <w:sz w:val="20"/>
          <w:szCs w:val="20"/>
        </w:rPr>
        <w:t>8</w:t>
      </w:r>
      <w:r>
        <w:rPr>
          <w:rFonts w:eastAsia="等线"/>
          <w:sz w:val="20"/>
          <w:szCs w:val="20"/>
        </w:rPr>
        <w:t xml:space="preserve">], one company also propose that </w:t>
      </w:r>
      <w:r w:rsidRPr="00C95DEE">
        <w:rPr>
          <w:rFonts w:eastAsia="等线"/>
          <w:sz w:val="20"/>
          <w:szCs w:val="20"/>
        </w:rPr>
        <w:t>TRS/CRS-RS resource/resource set configuration should meet the requirement of SIB message size limit.</w:t>
      </w:r>
    </w:p>
    <w:p w14:paraId="4CACE023" w14:textId="77777777" w:rsidR="0036242B" w:rsidRDefault="0036242B" w:rsidP="0036242B">
      <w:pPr>
        <w:rPr>
          <w:rFonts w:eastAsia="等线"/>
          <w:sz w:val="20"/>
          <w:szCs w:val="20"/>
        </w:rPr>
      </w:pPr>
    </w:p>
    <w:p w14:paraId="1F1F73C3" w14:textId="6313FB5D" w:rsidR="0036242B" w:rsidRPr="00C95DEE" w:rsidRDefault="0036242B" w:rsidP="0036242B">
      <w:pPr>
        <w:rPr>
          <w:rFonts w:eastAsia="宋体"/>
          <w:sz w:val="20"/>
          <w:szCs w:val="20"/>
          <w:highlight w:val="cyan"/>
        </w:rPr>
      </w:pPr>
      <w:r w:rsidRPr="00C95DEE">
        <w:rPr>
          <w:rFonts w:eastAsia="宋体"/>
          <w:sz w:val="20"/>
          <w:szCs w:val="20"/>
          <w:highlight w:val="cyan"/>
        </w:rPr>
        <w:t>For the 1</w:t>
      </w:r>
      <w:r w:rsidRPr="00C95DEE">
        <w:rPr>
          <w:rFonts w:eastAsia="宋体"/>
          <w:sz w:val="20"/>
          <w:szCs w:val="20"/>
          <w:highlight w:val="cyan"/>
          <w:vertAlign w:val="superscript"/>
        </w:rPr>
        <w:t>st</w:t>
      </w:r>
      <w:r w:rsidRPr="00C95DEE">
        <w:rPr>
          <w:rFonts w:eastAsia="宋体"/>
          <w:sz w:val="20"/>
          <w:szCs w:val="20"/>
          <w:highlight w:val="cyan"/>
        </w:rPr>
        <w:t xml:space="preserve"> round discussion on Issue 4.3, the following alternatives can be considered as</w:t>
      </w:r>
      <w:r w:rsidR="00B7490D">
        <w:rPr>
          <w:rFonts w:eastAsia="宋体"/>
          <w:sz w:val="20"/>
          <w:szCs w:val="20"/>
          <w:highlight w:val="cyan"/>
        </w:rPr>
        <w:t xml:space="preserve"> potential</w:t>
      </w:r>
      <w:r w:rsidRPr="00C95DEE">
        <w:rPr>
          <w:rFonts w:eastAsia="宋体"/>
          <w:sz w:val="20"/>
          <w:szCs w:val="20"/>
          <w:highlight w:val="cyan"/>
        </w:rPr>
        <w:t xml:space="preserve"> way forward.</w:t>
      </w:r>
    </w:p>
    <w:p w14:paraId="14A8B98A" w14:textId="44CB0554" w:rsidR="0036242B" w:rsidRPr="00C95DEE" w:rsidRDefault="0036242B" w:rsidP="00E302C1">
      <w:pPr>
        <w:numPr>
          <w:ilvl w:val="0"/>
          <w:numId w:val="56"/>
        </w:numPr>
        <w:rPr>
          <w:rFonts w:eastAsia="Calibri"/>
          <w:bCs/>
          <w:sz w:val="20"/>
          <w:szCs w:val="20"/>
          <w:highlight w:val="cyan"/>
          <w:lang w:eastAsia="en-US"/>
        </w:rPr>
      </w:pPr>
      <w:r w:rsidRPr="00C95DEE">
        <w:rPr>
          <w:rFonts w:eastAsia="Calibri"/>
          <w:bCs/>
          <w:sz w:val="20"/>
          <w:szCs w:val="20"/>
          <w:highlight w:val="cyan"/>
          <w:lang w:eastAsia="en-US"/>
        </w:rPr>
        <w:t xml:space="preserve">Alt-1: send LS to RAN2 to check if there is a SIB message size limit to support the configuration of </w:t>
      </w:r>
      <w:r w:rsidRPr="00C95DEE">
        <w:rPr>
          <w:rFonts w:eastAsia="等线"/>
          <w:sz w:val="20"/>
          <w:szCs w:val="20"/>
          <w:highlight w:val="cyan"/>
        </w:rPr>
        <w:t xml:space="preserve">TRS/CRS-RS resource/resource to idle/inactive </w:t>
      </w:r>
      <w:proofErr w:type="spellStart"/>
      <w:r w:rsidRPr="00C95DEE">
        <w:rPr>
          <w:rFonts w:eastAsia="等线"/>
          <w:sz w:val="20"/>
          <w:szCs w:val="20"/>
          <w:highlight w:val="cyan"/>
        </w:rPr>
        <w:t>U</w:t>
      </w:r>
      <w:r w:rsidR="00B767AE" w:rsidRPr="00C95DEE">
        <w:rPr>
          <w:rFonts w:eastAsia="等线"/>
          <w:sz w:val="20"/>
          <w:szCs w:val="20"/>
          <w:highlight w:val="cyan"/>
        </w:rPr>
        <w:t>e</w:t>
      </w:r>
      <w:r w:rsidRPr="00C95DEE">
        <w:rPr>
          <w:rFonts w:eastAsia="等线"/>
          <w:sz w:val="20"/>
          <w:szCs w:val="20"/>
          <w:highlight w:val="cyan"/>
        </w:rPr>
        <w:t>s</w:t>
      </w:r>
      <w:proofErr w:type="spellEnd"/>
      <w:r w:rsidRPr="00C95DEE">
        <w:rPr>
          <w:rFonts w:eastAsia="等线"/>
          <w:sz w:val="20"/>
          <w:szCs w:val="20"/>
          <w:highlight w:val="cyan"/>
        </w:rPr>
        <w:t>.</w:t>
      </w:r>
    </w:p>
    <w:p w14:paraId="27E2915E" w14:textId="7722EC5E"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lastRenderedPageBreak/>
        <w:t>Alt-2: discuss all potential alternatives for configurations overhead reduction</w:t>
      </w:r>
      <w:r w:rsidR="004E155D">
        <w:rPr>
          <w:rFonts w:eastAsia="Calibri"/>
          <w:bCs/>
          <w:sz w:val="20"/>
          <w:szCs w:val="20"/>
          <w:highlight w:val="cyan"/>
          <w:lang w:eastAsia="en-US"/>
        </w:rPr>
        <w:t xml:space="preserve"> based on </w:t>
      </w:r>
      <w:r w:rsidR="004E155D" w:rsidRPr="004E155D">
        <w:rPr>
          <w:rFonts w:eastAsia="Calibri"/>
          <w:bCs/>
          <w:sz w:val="20"/>
          <w:szCs w:val="20"/>
          <w:highlight w:val="cyan"/>
          <w:lang w:eastAsia="en-US"/>
        </w:rPr>
        <w:t>Table 4.3.1-1</w:t>
      </w:r>
      <w:r w:rsidRPr="00C95DEE">
        <w:rPr>
          <w:rFonts w:eastAsia="Calibri"/>
          <w:bCs/>
          <w:sz w:val="20"/>
          <w:szCs w:val="20"/>
          <w:highlight w:val="cyan"/>
          <w:lang w:eastAsia="en-US"/>
        </w:rPr>
        <w:t>, and do down selection in next meeting</w:t>
      </w:r>
    </w:p>
    <w:p w14:paraId="39EF7966" w14:textId="38E973EA" w:rsidR="0036242B" w:rsidRPr="00C95DEE" w:rsidRDefault="0036242B" w:rsidP="00E302C1">
      <w:pPr>
        <w:numPr>
          <w:ilvl w:val="0"/>
          <w:numId w:val="56"/>
        </w:numPr>
        <w:rPr>
          <w:rFonts w:eastAsia="Malgun Gothic"/>
          <w:sz w:val="20"/>
          <w:szCs w:val="20"/>
          <w:highlight w:val="cyan"/>
        </w:rPr>
      </w:pPr>
      <w:r w:rsidRPr="00C95DEE">
        <w:rPr>
          <w:rFonts w:eastAsia="Calibri"/>
          <w:bCs/>
          <w:sz w:val="20"/>
          <w:szCs w:val="20"/>
          <w:highlight w:val="cyan"/>
          <w:lang w:eastAsia="en-US"/>
        </w:rPr>
        <w:t>Alt-3: up to RAN2</w:t>
      </w:r>
      <w:r w:rsidR="00B7490D">
        <w:rPr>
          <w:rFonts w:eastAsia="Calibri"/>
          <w:bCs/>
          <w:sz w:val="20"/>
          <w:szCs w:val="20"/>
          <w:highlight w:val="cyan"/>
          <w:lang w:eastAsia="en-US"/>
        </w:rPr>
        <w:t xml:space="preserve"> decision</w:t>
      </w:r>
    </w:p>
    <w:p w14:paraId="33110503" w14:textId="77777777" w:rsidR="0036242B" w:rsidRDefault="0036242B" w:rsidP="0036242B">
      <w:pPr>
        <w:rPr>
          <w:rFonts w:eastAsia="等线"/>
          <w:sz w:val="20"/>
          <w:szCs w:val="20"/>
        </w:rPr>
      </w:pPr>
    </w:p>
    <w:p w14:paraId="2EFA1E74" w14:textId="054549D3" w:rsidR="0036242B" w:rsidRPr="000728EA" w:rsidRDefault="0036242B" w:rsidP="0036242B">
      <w:pPr>
        <w:rPr>
          <w:rFonts w:eastAsia="宋体"/>
          <w:sz w:val="20"/>
          <w:szCs w:val="20"/>
          <w:highlight w:val="cyan"/>
        </w:rPr>
      </w:pPr>
      <w:r w:rsidRPr="000728EA">
        <w:rPr>
          <w:rFonts w:eastAsia="宋体"/>
          <w:sz w:val="20"/>
          <w:szCs w:val="20"/>
          <w:highlight w:val="cyan"/>
        </w:rPr>
        <w:t xml:space="preserve">Companies are invited to provide comments for </w:t>
      </w:r>
      <w:r w:rsidRPr="000728EA">
        <w:rPr>
          <w:rFonts w:eastAsia="Calibri"/>
          <w:bCs/>
          <w:sz w:val="20"/>
          <w:szCs w:val="20"/>
          <w:highlight w:val="cyan"/>
          <w:lang w:eastAsia="en-US"/>
        </w:rPr>
        <w:t>the above Alts</w:t>
      </w:r>
      <w:r w:rsidR="004E155D">
        <w:rPr>
          <w:rFonts w:eastAsia="Calibri"/>
          <w:bCs/>
          <w:sz w:val="20"/>
          <w:szCs w:val="20"/>
          <w:highlight w:val="cyan"/>
          <w:lang w:eastAsia="en-US"/>
        </w:rPr>
        <w:t xml:space="preserve"> as WF</w:t>
      </w:r>
      <w:r w:rsidRPr="000728EA">
        <w:rPr>
          <w:rFonts w:eastAsia="等线"/>
          <w:sz w:val="20"/>
          <w:szCs w:val="20"/>
          <w:highlight w:val="cyan"/>
        </w:rPr>
        <w:t>, such as alternative to support, additional details to consider, other alternative if any, and etc.</w:t>
      </w:r>
    </w:p>
    <w:p w14:paraId="4C6F243A" w14:textId="77777777" w:rsidR="0036242B" w:rsidRPr="000728EA" w:rsidRDefault="0036242B" w:rsidP="0036242B">
      <w:pPr>
        <w:ind w:left="720"/>
        <w:rPr>
          <w:rFonts w:eastAsia="Malgun Gothic"/>
          <w:sz w:val="20"/>
          <w:szCs w:val="20"/>
          <w:highlight w:val="cyan"/>
        </w:rPr>
      </w:pPr>
    </w:p>
    <w:p w14:paraId="5ECDA7F9" w14:textId="77777777" w:rsidR="0036242B" w:rsidRPr="00CF26BC" w:rsidRDefault="0036242B" w:rsidP="0036242B">
      <w:pPr>
        <w:jc w:val="center"/>
        <w:rPr>
          <w:rFonts w:eastAsia="等线"/>
          <w:b/>
          <w:kern w:val="2"/>
          <w:sz w:val="20"/>
          <w:szCs w:val="20"/>
        </w:rPr>
      </w:pPr>
      <w:r w:rsidRPr="000728EA">
        <w:rPr>
          <w:rFonts w:eastAsia="等线"/>
          <w:b/>
          <w:sz w:val="20"/>
          <w:szCs w:val="20"/>
          <w:highlight w:val="cyan"/>
        </w:rPr>
        <w:t>Table 4.3.1-2</w:t>
      </w:r>
      <w:r w:rsidRPr="000728EA">
        <w:rPr>
          <w:rFonts w:eastAsia="等线"/>
          <w:b/>
          <w:kern w:val="2"/>
          <w:sz w:val="20"/>
          <w:szCs w:val="20"/>
          <w:highlight w:val="cyan"/>
        </w:rPr>
        <w:t>: 1</w:t>
      </w:r>
      <w:r w:rsidRPr="000728EA">
        <w:rPr>
          <w:rFonts w:eastAsia="等线"/>
          <w:b/>
          <w:kern w:val="2"/>
          <w:sz w:val="20"/>
          <w:szCs w:val="20"/>
          <w:highlight w:val="cyan"/>
          <w:vertAlign w:val="superscript"/>
        </w:rPr>
        <w:t>st</w:t>
      </w:r>
      <w:r w:rsidRPr="000728EA">
        <w:rPr>
          <w:rFonts w:eastAsia="等线"/>
          <w:b/>
          <w:kern w:val="2"/>
          <w:sz w:val="20"/>
          <w:szCs w:val="20"/>
          <w:highlight w:val="cyan"/>
        </w:rPr>
        <w:t xml:space="preserve"> round discussion on Issue 4.3:</w:t>
      </w:r>
    </w:p>
    <w:tbl>
      <w:tblPr>
        <w:tblStyle w:val="TableGrid5"/>
        <w:tblW w:w="9736" w:type="dxa"/>
        <w:tblLook w:val="04A0" w:firstRow="1" w:lastRow="0" w:firstColumn="1" w:lastColumn="0" w:noHBand="0" w:noVBand="1"/>
      </w:tblPr>
      <w:tblGrid>
        <w:gridCol w:w="1105"/>
        <w:gridCol w:w="1706"/>
        <w:gridCol w:w="6925"/>
      </w:tblGrid>
      <w:tr w:rsidR="0036242B" w:rsidRPr="0035797B" w14:paraId="061ECE65" w14:textId="77777777" w:rsidTr="006F66D9">
        <w:trPr>
          <w:trHeight w:val="435"/>
        </w:trPr>
        <w:tc>
          <w:tcPr>
            <w:tcW w:w="1105" w:type="dxa"/>
            <w:shd w:val="clear" w:color="auto" w:fill="EEECE1"/>
          </w:tcPr>
          <w:p w14:paraId="12B1F2AC" w14:textId="77777777" w:rsidR="0036242B" w:rsidRPr="0035797B" w:rsidRDefault="0036242B" w:rsidP="00674DCF">
            <w:pPr>
              <w:jc w:val="center"/>
              <w:rPr>
                <w:rFonts w:eastAsia="等线"/>
                <w:b/>
                <w:bCs/>
                <w:sz w:val="20"/>
                <w:szCs w:val="20"/>
              </w:rPr>
            </w:pPr>
            <w:r w:rsidRPr="0035797B">
              <w:rPr>
                <w:rFonts w:eastAsia="等线"/>
                <w:b/>
                <w:bCs/>
                <w:sz w:val="20"/>
                <w:szCs w:val="20"/>
              </w:rPr>
              <w:t>Company</w:t>
            </w:r>
          </w:p>
        </w:tc>
        <w:tc>
          <w:tcPr>
            <w:tcW w:w="1706" w:type="dxa"/>
            <w:shd w:val="clear" w:color="auto" w:fill="EEECE1"/>
          </w:tcPr>
          <w:p w14:paraId="4FB76396" w14:textId="77777777" w:rsidR="0036242B" w:rsidRDefault="0036242B" w:rsidP="00674DCF">
            <w:pPr>
              <w:ind w:firstLine="196"/>
              <w:jc w:val="center"/>
              <w:rPr>
                <w:rFonts w:eastAsia="等线"/>
                <w:b/>
                <w:bCs/>
                <w:sz w:val="20"/>
                <w:szCs w:val="20"/>
              </w:rPr>
            </w:pPr>
            <w:r>
              <w:rPr>
                <w:rFonts w:eastAsia="等线"/>
                <w:b/>
                <w:bCs/>
                <w:sz w:val="20"/>
                <w:szCs w:val="20"/>
              </w:rPr>
              <w:t xml:space="preserve">Alt </w:t>
            </w:r>
          </w:p>
          <w:p w14:paraId="497446AF" w14:textId="77777777" w:rsidR="0036242B" w:rsidRPr="0035797B" w:rsidRDefault="0036242B" w:rsidP="00674DCF">
            <w:pPr>
              <w:ind w:firstLine="196"/>
              <w:jc w:val="center"/>
              <w:rPr>
                <w:rFonts w:eastAsia="等线"/>
                <w:b/>
                <w:bCs/>
                <w:sz w:val="20"/>
                <w:szCs w:val="20"/>
              </w:rPr>
            </w:pPr>
            <w:r>
              <w:rPr>
                <w:rFonts w:eastAsia="等线"/>
                <w:b/>
                <w:bCs/>
                <w:sz w:val="20"/>
                <w:szCs w:val="20"/>
              </w:rPr>
              <w:t>(support)</w:t>
            </w:r>
          </w:p>
        </w:tc>
        <w:tc>
          <w:tcPr>
            <w:tcW w:w="6925" w:type="dxa"/>
            <w:shd w:val="clear" w:color="auto" w:fill="EEECE1"/>
          </w:tcPr>
          <w:p w14:paraId="0CC89593" w14:textId="77777777" w:rsidR="0036242B" w:rsidRPr="0035797B" w:rsidRDefault="0036242B" w:rsidP="00674DCF">
            <w:pPr>
              <w:ind w:firstLine="196"/>
              <w:jc w:val="center"/>
              <w:rPr>
                <w:rFonts w:eastAsia="等线"/>
                <w:b/>
                <w:bCs/>
                <w:sz w:val="20"/>
                <w:szCs w:val="20"/>
              </w:rPr>
            </w:pPr>
            <w:r w:rsidRPr="0035797B">
              <w:rPr>
                <w:rFonts w:eastAsia="等线" w:hint="eastAsia"/>
                <w:b/>
                <w:bCs/>
                <w:sz w:val="20"/>
                <w:szCs w:val="20"/>
              </w:rPr>
              <w:t>C</w:t>
            </w:r>
            <w:r w:rsidRPr="0035797B">
              <w:rPr>
                <w:rFonts w:eastAsia="等线"/>
                <w:b/>
                <w:bCs/>
                <w:sz w:val="20"/>
                <w:szCs w:val="20"/>
              </w:rPr>
              <w:t>omments</w:t>
            </w:r>
            <w:r>
              <w:rPr>
                <w:rFonts w:eastAsia="等线"/>
                <w:b/>
                <w:bCs/>
                <w:sz w:val="20"/>
                <w:szCs w:val="20"/>
              </w:rPr>
              <w:t xml:space="preserve"> </w:t>
            </w:r>
          </w:p>
        </w:tc>
      </w:tr>
      <w:tr w:rsidR="0036242B" w:rsidRPr="0035797B" w14:paraId="6585E9F8" w14:textId="77777777" w:rsidTr="006F66D9">
        <w:trPr>
          <w:trHeight w:val="448"/>
        </w:trPr>
        <w:tc>
          <w:tcPr>
            <w:tcW w:w="1105" w:type="dxa"/>
          </w:tcPr>
          <w:p w14:paraId="66E0AFB0" w14:textId="2F760EC9" w:rsidR="0036242B" w:rsidRPr="0035797B" w:rsidRDefault="00C851A9" w:rsidP="00674DCF">
            <w:pPr>
              <w:rPr>
                <w:rFonts w:eastAsia="等线"/>
                <w:sz w:val="20"/>
                <w:szCs w:val="20"/>
              </w:rPr>
            </w:pPr>
            <w:r>
              <w:rPr>
                <w:rFonts w:eastAsia="等线"/>
                <w:sz w:val="20"/>
                <w:szCs w:val="20"/>
              </w:rPr>
              <w:t>CATT</w:t>
            </w:r>
          </w:p>
        </w:tc>
        <w:tc>
          <w:tcPr>
            <w:tcW w:w="1706" w:type="dxa"/>
          </w:tcPr>
          <w:p w14:paraId="54C0D937" w14:textId="1BC37C45" w:rsidR="0036242B" w:rsidRPr="0035797B" w:rsidRDefault="00C851A9" w:rsidP="00674DCF">
            <w:pPr>
              <w:rPr>
                <w:rFonts w:eastAsia="宋体"/>
                <w:sz w:val="20"/>
                <w:szCs w:val="20"/>
              </w:rPr>
            </w:pPr>
            <w:r>
              <w:rPr>
                <w:rFonts w:eastAsia="宋体"/>
                <w:sz w:val="20"/>
                <w:szCs w:val="20"/>
              </w:rPr>
              <w:t>Alt-3</w:t>
            </w:r>
          </w:p>
        </w:tc>
        <w:tc>
          <w:tcPr>
            <w:tcW w:w="6925" w:type="dxa"/>
          </w:tcPr>
          <w:p w14:paraId="0559EA80" w14:textId="5F5842F4" w:rsidR="0036242B" w:rsidRPr="0035797B" w:rsidRDefault="00C851A9" w:rsidP="00674DCF">
            <w:pPr>
              <w:rPr>
                <w:rFonts w:eastAsia="宋体"/>
                <w:sz w:val="20"/>
                <w:szCs w:val="20"/>
              </w:rPr>
            </w:pPr>
            <w:r>
              <w:rPr>
                <w:rFonts w:eastAsia="宋体"/>
                <w:sz w:val="20"/>
                <w:szCs w:val="20"/>
              </w:rPr>
              <w:t>Let RAN2 decides the configuration</w:t>
            </w:r>
          </w:p>
        </w:tc>
      </w:tr>
      <w:tr w:rsidR="00BA7E7A" w:rsidRPr="0035797B" w14:paraId="4A5EA179" w14:textId="77777777" w:rsidTr="006F66D9">
        <w:trPr>
          <w:trHeight w:val="448"/>
        </w:trPr>
        <w:tc>
          <w:tcPr>
            <w:tcW w:w="1105" w:type="dxa"/>
          </w:tcPr>
          <w:p w14:paraId="765596EA" w14:textId="77777777" w:rsidR="00BA7E7A" w:rsidRPr="0035797B" w:rsidRDefault="00BA7E7A" w:rsidP="00195963">
            <w:pPr>
              <w:rPr>
                <w:rFonts w:eastAsia="等线"/>
                <w:sz w:val="20"/>
                <w:szCs w:val="20"/>
              </w:rPr>
            </w:pPr>
            <w:r>
              <w:rPr>
                <w:rFonts w:eastAsia="等线" w:hint="eastAsia"/>
                <w:sz w:val="20"/>
                <w:szCs w:val="20"/>
              </w:rPr>
              <w:t>Sharp</w:t>
            </w:r>
          </w:p>
        </w:tc>
        <w:tc>
          <w:tcPr>
            <w:tcW w:w="1706" w:type="dxa"/>
          </w:tcPr>
          <w:p w14:paraId="4C8B7788" w14:textId="2B656B63" w:rsidR="00BA7E7A" w:rsidRPr="0035797B" w:rsidRDefault="00BA7E7A" w:rsidP="00195963">
            <w:pPr>
              <w:rPr>
                <w:rFonts w:eastAsia="宋体"/>
                <w:sz w:val="20"/>
                <w:szCs w:val="20"/>
              </w:rPr>
            </w:pPr>
            <w:r>
              <w:rPr>
                <w:rFonts w:eastAsia="宋体"/>
                <w:sz w:val="20"/>
                <w:szCs w:val="20"/>
              </w:rPr>
              <w:t>A</w:t>
            </w:r>
            <w:r>
              <w:rPr>
                <w:rFonts w:eastAsia="宋体" w:hint="eastAsia"/>
                <w:sz w:val="20"/>
                <w:szCs w:val="20"/>
              </w:rPr>
              <w:t>lt-6</w:t>
            </w:r>
          </w:p>
        </w:tc>
        <w:tc>
          <w:tcPr>
            <w:tcW w:w="6925" w:type="dxa"/>
          </w:tcPr>
          <w:p w14:paraId="1D75853C" w14:textId="77777777" w:rsidR="00BA7E7A" w:rsidRDefault="00BA7E7A" w:rsidP="00195963">
            <w:pPr>
              <w:rPr>
                <w:rFonts w:eastAsia="宋体"/>
                <w:sz w:val="20"/>
                <w:szCs w:val="20"/>
              </w:rPr>
            </w:pPr>
            <w:r>
              <w:rPr>
                <w:rFonts w:eastAsia="宋体"/>
                <w:sz w:val="20"/>
                <w:szCs w:val="20"/>
              </w:rPr>
              <w:t>S</w:t>
            </w:r>
            <w:r>
              <w:rPr>
                <w:rFonts w:eastAsia="宋体" w:hint="eastAsia"/>
                <w:sz w:val="20"/>
                <w:szCs w:val="20"/>
              </w:rPr>
              <w:t xml:space="preserve">ome parameters can be packet into a group, and related </w:t>
            </w:r>
            <w:r>
              <w:rPr>
                <w:rFonts w:eastAsia="宋体"/>
                <w:sz w:val="20"/>
                <w:szCs w:val="20"/>
              </w:rPr>
              <w:t>resource</w:t>
            </w:r>
            <w:r>
              <w:rPr>
                <w:rFonts w:eastAsia="宋体" w:hint="eastAsia"/>
                <w:sz w:val="20"/>
                <w:szCs w:val="20"/>
              </w:rPr>
              <w:t>s can be bundled into one info element</w:t>
            </w:r>
          </w:p>
          <w:p w14:paraId="408506B2" w14:textId="77777777" w:rsidR="00BA7E7A" w:rsidRPr="0035797B" w:rsidRDefault="00BA7E7A" w:rsidP="00195963">
            <w:pPr>
              <w:rPr>
                <w:rFonts w:eastAsia="宋体"/>
                <w:sz w:val="20"/>
                <w:szCs w:val="20"/>
              </w:rPr>
            </w:pPr>
            <w:r>
              <w:rPr>
                <w:rFonts w:eastAsia="宋体"/>
                <w:sz w:val="20"/>
                <w:szCs w:val="20"/>
              </w:rPr>
              <w:t>R</w:t>
            </w:r>
            <w:r>
              <w:rPr>
                <w:rFonts w:eastAsia="宋体" w:hint="eastAsia"/>
                <w:sz w:val="20"/>
                <w:szCs w:val="20"/>
              </w:rPr>
              <w:t>egarding the alt2, based on the PER(</w:t>
            </w:r>
            <w:r w:rsidRPr="009E14CC">
              <w:rPr>
                <w:rFonts w:eastAsia="宋体"/>
                <w:sz w:val="20"/>
                <w:szCs w:val="20"/>
              </w:rPr>
              <w:t>X6911</w:t>
            </w:r>
            <w:r>
              <w:rPr>
                <w:rFonts w:eastAsia="宋体" w:hint="eastAsia"/>
                <w:sz w:val="20"/>
                <w:szCs w:val="20"/>
              </w:rPr>
              <w:t>) rules, each optional element will be appl</w:t>
            </w:r>
            <w:r>
              <w:rPr>
                <w:rFonts w:eastAsia="宋体"/>
                <w:sz w:val="20"/>
                <w:szCs w:val="20"/>
              </w:rPr>
              <w:t>ied</w:t>
            </w:r>
            <w:r>
              <w:rPr>
                <w:rFonts w:eastAsia="宋体" w:hint="eastAsia"/>
                <w:sz w:val="20"/>
                <w:szCs w:val="20"/>
              </w:rPr>
              <w:t xml:space="preserve"> one bit in the head of </w:t>
            </w:r>
            <w:r>
              <w:rPr>
                <w:rFonts w:eastAsia="宋体"/>
                <w:sz w:val="20"/>
                <w:szCs w:val="20"/>
              </w:rPr>
              <w:t xml:space="preserve">the </w:t>
            </w:r>
            <w:r>
              <w:rPr>
                <w:rFonts w:eastAsia="宋体" w:hint="eastAsia"/>
                <w:sz w:val="20"/>
                <w:szCs w:val="20"/>
              </w:rPr>
              <w:t xml:space="preserve">coding stream to indicated the </w:t>
            </w:r>
            <w:bookmarkStart w:id="380" w:name="OLE_LINK14"/>
            <w:bookmarkStart w:id="381" w:name="OLE_LINK15"/>
            <w:r>
              <w:rPr>
                <w:rFonts w:eastAsia="宋体" w:hint="eastAsia"/>
                <w:sz w:val="20"/>
                <w:szCs w:val="20"/>
              </w:rPr>
              <w:t xml:space="preserve">absence/presence </w:t>
            </w:r>
            <w:bookmarkEnd w:id="380"/>
            <w:bookmarkEnd w:id="381"/>
            <w:r>
              <w:rPr>
                <w:rFonts w:eastAsia="宋体" w:hint="eastAsia"/>
                <w:sz w:val="20"/>
                <w:szCs w:val="20"/>
              </w:rPr>
              <w:t xml:space="preserve">of the elements, so a method with delta-configuration </w:t>
            </w:r>
            <w:r>
              <w:rPr>
                <w:rFonts w:eastAsia="宋体"/>
                <w:sz w:val="20"/>
                <w:szCs w:val="20"/>
              </w:rPr>
              <w:t>cannot</w:t>
            </w:r>
            <w:r>
              <w:rPr>
                <w:rFonts w:eastAsia="宋体" w:hint="eastAsia"/>
                <w:sz w:val="20"/>
                <w:szCs w:val="20"/>
              </w:rPr>
              <w:t xml:space="preserve"> save bits if there are </w:t>
            </w:r>
            <w:r w:rsidRPr="00FB30A5">
              <w:rPr>
                <w:rFonts w:eastAsia="宋体"/>
                <w:sz w:val="20"/>
                <w:szCs w:val="20"/>
              </w:rPr>
              <w:t>numerous</w:t>
            </w:r>
            <w:r>
              <w:rPr>
                <w:rFonts w:eastAsia="宋体" w:hint="eastAsia"/>
                <w:sz w:val="20"/>
                <w:szCs w:val="20"/>
              </w:rPr>
              <w:t xml:space="preserve"> parameters for one resource</w:t>
            </w:r>
          </w:p>
        </w:tc>
      </w:tr>
      <w:tr w:rsidR="0053156E" w:rsidRPr="0035797B" w14:paraId="5FE05151" w14:textId="77777777" w:rsidTr="006F66D9">
        <w:trPr>
          <w:trHeight w:val="448"/>
        </w:trPr>
        <w:tc>
          <w:tcPr>
            <w:tcW w:w="1105" w:type="dxa"/>
          </w:tcPr>
          <w:p w14:paraId="5D6DB525" w14:textId="1A2BABE6" w:rsidR="0053156E" w:rsidRPr="00BA7E7A" w:rsidRDefault="0053156E" w:rsidP="0053156E">
            <w:pPr>
              <w:rPr>
                <w:rFonts w:eastAsia="等线"/>
                <w:sz w:val="20"/>
                <w:szCs w:val="20"/>
              </w:rPr>
            </w:pPr>
            <w:r>
              <w:rPr>
                <w:rFonts w:eastAsia="等线"/>
                <w:sz w:val="20"/>
                <w:szCs w:val="20"/>
              </w:rPr>
              <w:t>TCL</w:t>
            </w:r>
          </w:p>
        </w:tc>
        <w:tc>
          <w:tcPr>
            <w:tcW w:w="1706" w:type="dxa"/>
          </w:tcPr>
          <w:p w14:paraId="54CB356A" w14:textId="7A2B4E74" w:rsidR="0053156E" w:rsidRPr="0035797B" w:rsidRDefault="0053156E" w:rsidP="0053156E">
            <w:pPr>
              <w:rPr>
                <w:rFonts w:eastAsia="宋体"/>
                <w:sz w:val="20"/>
                <w:szCs w:val="20"/>
              </w:rPr>
            </w:pPr>
            <w:r>
              <w:rPr>
                <w:rFonts w:eastAsia="宋体"/>
                <w:sz w:val="20"/>
                <w:szCs w:val="20"/>
              </w:rPr>
              <w:t>Alt1</w:t>
            </w:r>
          </w:p>
        </w:tc>
        <w:tc>
          <w:tcPr>
            <w:tcW w:w="6925" w:type="dxa"/>
          </w:tcPr>
          <w:p w14:paraId="12CD0FB5" w14:textId="77777777" w:rsidR="0053156E" w:rsidRPr="0035797B" w:rsidRDefault="0053156E" w:rsidP="0053156E">
            <w:pPr>
              <w:rPr>
                <w:rFonts w:eastAsia="宋体"/>
                <w:sz w:val="20"/>
                <w:szCs w:val="20"/>
              </w:rPr>
            </w:pPr>
          </w:p>
        </w:tc>
      </w:tr>
      <w:tr w:rsidR="0053156E" w:rsidRPr="0035797B" w14:paraId="648BE47A" w14:textId="77777777" w:rsidTr="006F66D9">
        <w:trPr>
          <w:trHeight w:val="448"/>
        </w:trPr>
        <w:tc>
          <w:tcPr>
            <w:tcW w:w="1105" w:type="dxa"/>
          </w:tcPr>
          <w:p w14:paraId="3B9C83F7" w14:textId="776F7C12" w:rsidR="0053156E" w:rsidRPr="0035797B" w:rsidRDefault="00281944" w:rsidP="0053156E">
            <w:pPr>
              <w:rPr>
                <w:rFonts w:eastAsia="等线"/>
                <w:sz w:val="20"/>
                <w:szCs w:val="20"/>
              </w:rPr>
            </w:pPr>
            <w:proofErr w:type="spellStart"/>
            <w:r>
              <w:rPr>
                <w:rFonts w:eastAsia="等线"/>
                <w:sz w:val="20"/>
                <w:szCs w:val="20"/>
              </w:rPr>
              <w:t>Noridic</w:t>
            </w:r>
            <w:proofErr w:type="spellEnd"/>
          </w:p>
        </w:tc>
        <w:tc>
          <w:tcPr>
            <w:tcW w:w="1706" w:type="dxa"/>
          </w:tcPr>
          <w:p w14:paraId="7E7F7803" w14:textId="3D6BB562" w:rsidR="0053156E" w:rsidRPr="0035797B" w:rsidRDefault="00281944" w:rsidP="0053156E">
            <w:pPr>
              <w:rPr>
                <w:rFonts w:eastAsia="宋体"/>
                <w:sz w:val="20"/>
                <w:szCs w:val="20"/>
              </w:rPr>
            </w:pPr>
            <w:r>
              <w:rPr>
                <w:rFonts w:eastAsia="宋体"/>
                <w:sz w:val="20"/>
                <w:szCs w:val="20"/>
              </w:rPr>
              <w:t>Alt 1 and Alt</w:t>
            </w:r>
            <w:r w:rsidR="00B5121C">
              <w:rPr>
                <w:rFonts w:eastAsia="宋体"/>
                <w:sz w:val="20"/>
                <w:szCs w:val="20"/>
              </w:rPr>
              <w:t>3</w:t>
            </w:r>
          </w:p>
        </w:tc>
        <w:tc>
          <w:tcPr>
            <w:tcW w:w="6925" w:type="dxa"/>
          </w:tcPr>
          <w:p w14:paraId="7B2C10C2" w14:textId="6BF49DAC" w:rsidR="0053156E" w:rsidRPr="0035797B" w:rsidRDefault="00B5121C" w:rsidP="0053156E">
            <w:pPr>
              <w:rPr>
                <w:rFonts w:eastAsia="宋体"/>
                <w:sz w:val="20"/>
                <w:szCs w:val="20"/>
              </w:rPr>
            </w:pPr>
            <w:r>
              <w:rPr>
                <w:rFonts w:eastAsia="宋体"/>
                <w:sz w:val="20"/>
                <w:szCs w:val="20"/>
              </w:rPr>
              <w:t xml:space="preserve">having common </w:t>
            </w:r>
            <w:proofErr w:type="spellStart"/>
            <w:r w:rsidR="005345B2">
              <w:rPr>
                <w:rFonts w:eastAsia="宋体"/>
                <w:sz w:val="20"/>
                <w:szCs w:val="20"/>
              </w:rPr>
              <w:t>common</w:t>
            </w:r>
            <w:proofErr w:type="spellEnd"/>
            <w:r w:rsidR="005345B2">
              <w:rPr>
                <w:rFonts w:eastAsia="宋体"/>
                <w:sz w:val="20"/>
                <w:szCs w:val="20"/>
              </w:rPr>
              <w:t xml:space="preserve"> parameters is a key way to reduce overhead. With Alt 3, it would </w:t>
            </w:r>
            <w:r w:rsidR="00AA0D88">
              <w:rPr>
                <w:rFonts w:eastAsia="宋体"/>
                <w:sz w:val="20"/>
                <w:szCs w:val="20"/>
              </w:rPr>
              <w:t>be possible to reduce per-resource overhead to 0.</w:t>
            </w:r>
          </w:p>
        </w:tc>
      </w:tr>
      <w:tr w:rsidR="00C313ED" w:rsidRPr="0035797B" w14:paraId="55C50591" w14:textId="77777777" w:rsidTr="006F66D9">
        <w:trPr>
          <w:trHeight w:val="448"/>
        </w:trPr>
        <w:tc>
          <w:tcPr>
            <w:tcW w:w="1105" w:type="dxa"/>
          </w:tcPr>
          <w:p w14:paraId="6970F3E2" w14:textId="33A13E7C" w:rsidR="00C313ED" w:rsidRDefault="00C313ED" w:rsidP="0053156E">
            <w:pPr>
              <w:rPr>
                <w:rFonts w:eastAsia="等线"/>
                <w:sz w:val="20"/>
                <w:szCs w:val="20"/>
              </w:rPr>
            </w:pPr>
            <w:r>
              <w:rPr>
                <w:rFonts w:eastAsia="等线"/>
                <w:sz w:val="20"/>
                <w:szCs w:val="20"/>
              </w:rPr>
              <w:t>Samsung</w:t>
            </w:r>
          </w:p>
        </w:tc>
        <w:tc>
          <w:tcPr>
            <w:tcW w:w="1706" w:type="dxa"/>
          </w:tcPr>
          <w:p w14:paraId="2D4920E2" w14:textId="0CA1BF94" w:rsidR="00C313ED" w:rsidRDefault="00C313ED" w:rsidP="0053156E">
            <w:pPr>
              <w:rPr>
                <w:rFonts w:eastAsia="宋体"/>
                <w:sz w:val="20"/>
                <w:szCs w:val="20"/>
              </w:rPr>
            </w:pPr>
            <w:r>
              <w:rPr>
                <w:rFonts w:eastAsia="宋体"/>
                <w:sz w:val="20"/>
                <w:szCs w:val="20"/>
              </w:rPr>
              <w:t>Alt-3</w:t>
            </w:r>
          </w:p>
        </w:tc>
        <w:tc>
          <w:tcPr>
            <w:tcW w:w="6925" w:type="dxa"/>
          </w:tcPr>
          <w:p w14:paraId="697F5AA3" w14:textId="4006C99A" w:rsidR="00C313ED" w:rsidRDefault="00C313ED" w:rsidP="0053156E">
            <w:pPr>
              <w:rPr>
                <w:rFonts w:eastAsia="宋体"/>
                <w:sz w:val="20"/>
                <w:szCs w:val="20"/>
              </w:rPr>
            </w:pPr>
          </w:p>
        </w:tc>
      </w:tr>
      <w:tr w:rsidR="00234629" w:rsidRPr="0035797B" w14:paraId="58F70FBC" w14:textId="77777777" w:rsidTr="006F66D9">
        <w:trPr>
          <w:trHeight w:val="448"/>
        </w:trPr>
        <w:tc>
          <w:tcPr>
            <w:tcW w:w="1105" w:type="dxa"/>
          </w:tcPr>
          <w:p w14:paraId="76983C89" w14:textId="662A9ED7" w:rsidR="00234629" w:rsidRDefault="00234629" w:rsidP="00234629">
            <w:pPr>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706" w:type="dxa"/>
          </w:tcPr>
          <w:p w14:paraId="49573E64" w14:textId="0C1C91E0" w:rsidR="00234629" w:rsidRDefault="00234629" w:rsidP="00234629">
            <w:pPr>
              <w:rPr>
                <w:rFonts w:eastAsia="宋体"/>
                <w:sz w:val="20"/>
                <w:szCs w:val="20"/>
              </w:rPr>
            </w:pPr>
            <w:r>
              <w:rPr>
                <w:rFonts w:eastAsia="宋体"/>
                <w:sz w:val="20"/>
                <w:szCs w:val="20"/>
              </w:rPr>
              <w:t>Alt-1,3,6.</w:t>
            </w:r>
          </w:p>
        </w:tc>
        <w:tc>
          <w:tcPr>
            <w:tcW w:w="6925" w:type="dxa"/>
          </w:tcPr>
          <w:p w14:paraId="33016E73" w14:textId="77777777" w:rsidR="00234629" w:rsidRDefault="00234629" w:rsidP="00234629">
            <w:pPr>
              <w:rPr>
                <w:rFonts w:eastAsia="宋体"/>
                <w:sz w:val="20"/>
                <w:szCs w:val="20"/>
              </w:rPr>
            </w:pPr>
          </w:p>
        </w:tc>
      </w:tr>
      <w:tr w:rsidR="00251410" w:rsidRPr="0035797B" w14:paraId="337E43DA" w14:textId="77777777" w:rsidTr="006F66D9">
        <w:trPr>
          <w:trHeight w:val="448"/>
        </w:trPr>
        <w:tc>
          <w:tcPr>
            <w:tcW w:w="1105" w:type="dxa"/>
          </w:tcPr>
          <w:p w14:paraId="46581751" w14:textId="429F570E" w:rsidR="00251410" w:rsidRDefault="00251410" w:rsidP="00234629">
            <w:pPr>
              <w:rPr>
                <w:rFonts w:eastAsia="等线"/>
                <w:sz w:val="20"/>
                <w:szCs w:val="20"/>
              </w:rPr>
            </w:pPr>
            <w:r>
              <w:rPr>
                <w:rFonts w:eastAsia="等线"/>
                <w:sz w:val="20"/>
                <w:szCs w:val="20"/>
              </w:rPr>
              <w:t>Intel</w:t>
            </w:r>
          </w:p>
        </w:tc>
        <w:tc>
          <w:tcPr>
            <w:tcW w:w="1706" w:type="dxa"/>
          </w:tcPr>
          <w:p w14:paraId="3C8346BB" w14:textId="377AB3A6" w:rsidR="00251410" w:rsidRDefault="00251410" w:rsidP="00234629">
            <w:pPr>
              <w:rPr>
                <w:rFonts w:eastAsia="宋体"/>
                <w:sz w:val="20"/>
                <w:szCs w:val="20"/>
              </w:rPr>
            </w:pPr>
            <w:r>
              <w:rPr>
                <w:rFonts w:eastAsia="宋体"/>
                <w:sz w:val="20"/>
                <w:szCs w:val="20"/>
              </w:rPr>
              <w:t>Alt-3</w:t>
            </w:r>
          </w:p>
        </w:tc>
        <w:tc>
          <w:tcPr>
            <w:tcW w:w="6925" w:type="dxa"/>
          </w:tcPr>
          <w:p w14:paraId="133D58A4" w14:textId="144C4303" w:rsidR="00251410" w:rsidRDefault="00251410" w:rsidP="00234629">
            <w:pPr>
              <w:rPr>
                <w:rFonts w:eastAsia="宋体"/>
                <w:sz w:val="20"/>
                <w:szCs w:val="20"/>
              </w:rPr>
            </w:pPr>
            <w:r>
              <w:rPr>
                <w:rFonts w:eastAsia="宋体"/>
                <w:sz w:val="20"/>
                <w:szCs w:val="20"/>
              </w:rPr>
              <w:t>Up to RAN2</w:t>
            </w:r>
          </w:p>
        </w:tc>
      </w:tr>
      <w:tr w:rsidR="00CF001A" w14:paraId="338F46F7" w14:textId="77777777" w:rsidTr="006F66D9">
        <w:trPr>
          <w:trHeight w:val="448"/>
        </w:trPr>
        <w:tc>
          <w:tcPr>
            <w:tcW w:w="1105" w:type="dxa"/>
          </w:tcPr>
          <w:p w14:paraId="6E687A13" w14:textId="77777777" w:rsidR="00CF001A" w:rsidRDefault="00CF001A" w:rsidP="00FE043C">
            <w:pPr>
              <w:rPr>
                <w:rFonts w:eastAsia="等线"/>
                <w:sz w:val="20"/>
                <w:szCs w:val="20"/>
              </w:rPr>
            </w:pPr>
            <w:r>
              <w:rPr>
                <w:rFonts w:eastAsia="等线"/>
                <w:sz w:val="20"/>
                <w:szCs w:val="20"/>
              </w:rPr>
              <w:t xml:space="preserve">Ericsson </w:t>
            </w:r>
          </w:p>
        </w:tc>
        <w:tc>
          <w:tcPr>
            <w:tcW w:w="1706" w:type="dxa"/>
          </w:tcPr>
          <w:p w14:paraId="39201C58" w14:textId="6A2DB1A7" w:rsidR="00CF001A" w:rsidRDefault="00CF001A" w:rsidP="00FE043C">
            <w:pPr>
              <w:rPr>
                <w:rFonts w:eastAsia="宋体"/>
                <w:sz w:val="20"/>
                <w:szCs w:val="20"/>
              </w:rPr>
            </w:pPr>
          </w:p>
        </w:tc>
        <w:tc>
          <w:tcPr>
            <w:tcW w:w="6925" w:type="dxa"/>
          </w:tcPr>
          <w:p w14:paraId="1FEC361C" w14:textId="2A4603BC" w:rsidR="00CF001A" w:rsidRDefault="00CF001A" w:rsidP="00FE043C">
            <w:pPr>
              <w:rPr>
                <w:rFonts w:eastAsia="宋体"/>
                <w:sz w:val="20"/>
                <w:szCs w:val="20"/>
              </w:rPr>
            </w:pPr>
            <w:r>
              <w:rPr>
                <w:rFonts w:eastAsia="宋体"/>
                <w:sz w:val="20"/>
                <w:szCs w:val="20"/>
              </w:rPr>
              <w:t xml:space="preserve">RAN1 should discuss the information that is necessary to convey the potential TRS </w:t>
            </w:r>
            <w:proofErr w:type="spellStart"/>
            <w:proofErr w:type="gramStart"/>
            <w:r>
              <w:rPr>
                <w:rFonts w:eastAsia="宋体"/>
                <w:sz w:val="20"/>
                <w:szCs w:val="20"/>
              </w:rPr>
              <w:t>resources,including</w:t>
            </w:r>
            <w:proofErr w:type="spellEnd"/>
            <w:proofErr w:type="gramEnd"/>
            <w:r>
              <w:rPr>
                <w:rFonts w:eastAsia="宋体"/>
                <w:sz w:val="20"/>
                <w:szCs w:val="20"/>
              </w:rPr>
              <w:t xml:space="preserve"> any common confi</w:t>
            </w:r>
            <w:r w:rsidR="003852EA">
              <w:rPr>
                <w:rFonts w:eastAsia="宋体"/>
                <w:sz w:val="20"/>
                <w:szCs w:val="20"/>
              </w:rPr>
              <w:t>g</w:t>
            </w:r>
            <w:r>
              <w:rPr>
                <w:rFonts w:eastAsia="宋体"/>
                <w:sz w:val="20"/>
                <w:szCs w:val="20"/>
              </w:rPr>
              <w:t>u</w:t>
            </w:r>
            <w:r w:rsidR="003852EA">
              <w:rPr>
                <w:rFonts w:eastAsia="宋体"/>
                <w:sz w:val="20"/>
                <w:szCs w:val="20"/>
              </w:rPr>
              <w:t>r</w:t>
            </w:r>
            <w:r>
              <w:rPr>
                <w:rFonts w:eastAsia="宋体"/>
                <w:sz w:val="20"/>
                <w:szCs w:val="20"/>
              </w:rPr>
              <w:t>ation parameters</w:t>
            </w:r>
            <w:r w:rsidR="00F05043">
              <w:rPr>
                <w:rFonts w:eastAsia="宋体"/>
                <w:sz w:val="20"/>
                <w:szCs w:val="20"/>
              </w:rPr>
              <w:t>, based on Alt 1/3/7</w:t>
            </w:r>
            <w:r>
              <w:rPr>
                <w:rFonts w:eastAsia="宋体"/>
                <w:sz w:val="20"/>
                <w:szCs w:val="20"/>
              </w:rPr>
              <w:t xml:space="preserve">. </w:t>
            </w:r>
          </w:p>
          <w:p w14:paraId="5B0A19C3" w14:textId="77777777" w:rsidR="00F05043" w:rsidRDefault="00F05043" w:rsidP="00FE043C">
            <w:pPr>
              <w:rPr>
                <w:rFonts w:eastAsia="宋体"/>
                <w:sz w:val="20"/>
                <w:szCs w:val="20"/>
              </w:rPr>
            </w:pPr>
          </w:p>
          <w:p w14:paraId="43E4975B" w14:textId="77777777" w:rsidR="00CF001A" w:rsidRDefault="00CF001A" w:rsidP="00FE043C">
            <w:pPr>
              <w:rPr>
                <w:rFonts w:eastAsia="宋体"/>
                <w:sz w:val="20"/>
                <w:szCs w:val="20"/>
              </w:rPr>
            </w:pPr>
            <w:r>
              <w:rPr>
                <w:rFonts w:eastAsia="宋体"/>
                <w:sz w:val="20"/>
                <w:szCs w:val="20"/>
              </w:rPr>
              <w:t xml:space="preserve">Detailed RRC design can be left to RAN2. </w:t>
            </w:r>
          </w:p>
        </w:tc>
      </w:tr>
      <w:tr w:rsidR="005B7830" w:rsidRPr="0035797B" w14:paraId="4F2474CA" w14:textId="77777777" w:rsidTr="006F66D9">
        <w:trPr>
          <w:trHeight w:val="448"/>
        </w:trPr>
        <w:tc>
          <w:tcPr>
            <w:tcW w:w="1105" w:type="dxa"/>
          </w:tcPr>
          <w:p w14:paraId="683799FB" w14:textId="77777777" w:rsidR="005B7830" w:rsidRDefault="005B7830" w:rsidP="00FE043C">
            <w:pPr>
              <w:rPr>
                <w:rFonts w:eastAsia="等线"/>
                <w:sz w:val="20"/>
                <w:szCs w:val="20"/>
              </w:rPr>
            </w:pPr>
            <w:r>
              <w:rPr>
                <w:rFonts w:eastAsia="等线"/>
                <w:sz w:val="20"/>
                <w:szCs w:val="20"/>
              </w:rPr>
              <w:t>Qualcomm</w:t>
            </w:r>
          </w:p>
        </w:tc>
        <w:tc>
          <w:tcPr>
            <w:tcW w:w="1706" w:type="dxa"/>
          </w:tcPr>
          <w:p w14:paraId="381B2C18" w14:textId="77777777" w:rsidR="005B7830" w:rsidRDefault="005B7830" w:rsidP="00FE043C">
            <w:pPr>
              <w:rPr>
                <w:rFonts w:eastAsia="宋体"/>
                <w:sz w:val="20"/>
                <w:szCs w:val="20"/>
              </w:rPr>
            </w:pPr>
            <w:r>
              <w:rPr>
                <w:rFonts w:eastAsia="宋体"/>
                <w:sz w:val="20"/>
                <w:szCs w:val="20"/>
              </w:rPr>
              <w:t>Alt-7</w:t>
            </w:r>
          </w:p>
        </w:tc>
        <w:tc>
          <w:tcPr>
            <w:tcW w:w="6925" w:type="dxa"/>
          </w:tcPr>
          <w:p w14:paraId="05775C81" w14:textId="77777777" w:rsidR="005B7830" w:rsidRDefault="005B7830" w:rsidP="00FE043C">
            <w:pPr>
              <w:rPr>
                <w:rFonts w:eastAsia="宋体"/>
                <w:sz w:val="20"/>
                <w:szCs w:val="20"/>
              </w:rPr>
            </w:pPr>
            <w:r>
              <w:rPr>
                <w:rFonts w:eastAsia="宋体"/>
                <w:sz w:val="20"/>
                <w:szCs w:val="20"/>
              </w:rPr>
              <w:t xml:space="preserve">With redundant parameters removed </w:t>
            </w:r>
          </w:p>
        </w:tc>
      </w:tr>
      <w:tr w:rsidR="000D143D" w14:paraId="5FFC05BF" w14:textId="77777777" w:rsidTr="006F66D9">
        <w:trPr>
          <w:trHeight w:val="448"/>
        </w:trPr>
        <w:tc>
          <w:tcPr>
            <w:tcW w:w="1105" w:type="dxa"/>
          </w:tcPr>
          <w:p w14:paraId="23401B74" w14:textId="77777777" w:rsidR="000D143D" w:rsidRDefault="000D143D" w:rsidP="00FE043C">
            <w:pPr>
              <w:rPr>
                <w:rFonts w:eastAsia="等线"/>
                <w:sz w:val="20"/>
                <w:szCs w:val="20"/>
              </w:rPr>
            </w:pPr>
            <w:r>
              <w:rPr>
                <w:rFonts w:eastAsia="等线" w:hint="eastAsia"/>
                <w:sz w:val="20"/>
                <w:szCs w:val="20"/>
              </w:rPr>
              <w:t>Huawei, HiSilicon</w:t>
            </w:r>
          </w:p>
        </w:tc>
        <w:tc>
          <w:tcPr>
            <w:tcW w:w="1706" w:type="dxa"/>
          </w:tcPr>
          <w:p w14:paraId="6D69F10D" w14:textId="77777777" w:rsidR="000D143D" w:rsidRPr="00CE3F5F" w:rsidRDefault="000D143D" w:rsidP="00FE043C">
            <w:pPr>
              <w:rPr>
                <w:rFonts w:eastAsia="宋体"/>
                <w:b/>
                <w:sz w:val="20"/>
                <w:szCs w:val="20"/>
                <w:u w:val="single"/>
              </w:rPr>
            </w:pPr>
            <w:r w:rsidRPr="00CE3F5F">
              <w:rPr>
                <w:rFonts w:eastAsia="宋体" w:hint="eastAsia"/>
                <w:b/>
                <w:sz w:val="20"/>
                <w:szCs w:val="20"/>
                <w:u w:val="single"/>
              </w:rPr>
              <w:t>For the question raised by moderator:</w:t>
            </w:r>
            <w:r w:rsidRPr="00CE3F5F">
              <w:rPr>
                <w:rFonts w:eastAsia="宋体"/>
                <w:b/>
                <w:sz w:val="20"/>
                <w:szCs w:val="20"/>
                <w:u w:val="single"/>
              </w:rPr>
              <w:t xml:space="preserve"> </w:t>
            </w:r>
          </w:p>
          <w:p w14:paraId="14517D9B" w14:textId="77777777" w:rsidR="000D143D" w:rsidRDefault="000D143D" w:rsidP="00FE043C">
            <w:pPr>
              <w:rPr>
                <w:rFonts w:eastAsia="宋体"/>
                <w:sz w:val="20"/>
                <w:szCs w:val="20"/>
              </w:rPr>
            </w:pPr>
            <w:r>
              <w:rPr>
                <w:rFonts w:eastAsia="宋体" w:hint="eastAsia"/>
                <w:sz w:val="20"/>
                <w:szCs w:val="20"/>
              </w:rPr>
              <w:t>Alt-2</w:t>
            </w:r>
          </w:p>
        </w:tc>
        <w:tc>
          <w:tcPr>
            <w:tcW w:w="6925" w:type="dxa"/>
          </w:tcPr>
          <w:p w14:paraId="154C5CC8" w14:textId="77777777" w:rsidR="000D143D" w:rsidRDefault="000D143D" w:rsidP="00FE043C">
            <w:pPr>
              <w:rPr>
                <w:rFonts w:eastAsia="宋体"/>
                <w:sz w:val="20"/>
                <w:szCs w:val="20"/>
              </w:rPr>
            </w:pPr>
            <w:r>
              <w:rPr>
                <w:rFonts w:eastAsia="宋体"/>
                <w:sz w:val="20"/>
                <w:szCs w:val="20"/>
              </w:rPr>
              <w:t xml:space="preserve">The issue of exceeding the maximum SIB size has been analyzed in several contributions, and many companies agree that this issue exists. We are not sure which company has concern on whether the issue exists. </w:t>
            </w:r>
          </w:p>
          <w:p w14:paraId="2D902459" w14:textId="77777777" w:rsidR="000D143D" w:rsidRDefault="000D143D" w:rsidP="00FE043C">
            <w:pPr>
              <w:rPr>
                <w:rFonts w:eastAsia="宋体"/>
                <w:sz w:val="20"/>
                <w:szCs w:val="20"/>
              </w:rPr>
            </w:pPr>
          </w:p>
          <w:p w14:paraId="0DCF2CF2" w14:textId="77777777" w:rsidR="000D143D" w:rsidRDefault="000D143D" w:rsidP="00FE043C">
            <w:pPr>
              <w:rPr>
                <w:rFonts w:eastAsia="宋体"/>
                <w:sz w:val="20"/>
                <w:szCs w:val="20"/>
              </w:rPr>
            </w:pPr>
            <w:r>
              <w:rPr>
                <w:rFonts w:eastAsia="宋体"/>
                <w:sz w:val="20"/>
                <w:szCs w:val="20"/>
              </w:rPr>
              <w:t>So we think we should continue discuss this issue from RAN1 perspective.</w:t>
            </w:r>
          </w:p>
        </w:tc>
      </w:tr>
      <w:tr w:rsidR="003D3812" w14:paraId="4378EFCA" w14:textId="77777777" w:rsidTr="006F66D9">
        <w:trPr>
          <w:trHeight w:val="448"/>
        </w:trPr>
        <w:tc>
          <w:tcPr>
            <w:tcW w:w="1105" w:type="dxa"/>
          </w:tcPr>
          <w:p w14:paraId="3E6D9F69" w14:textId="765F9C17" w:rsidR="003D3812" w:rsidRDefault="003D3812" w:rsidP="003D3812">
            <w:pPr>
              <w:rPr>
                <w:rFonts w:eastAsia="等线"/>
                <w:sz w:val="20"/>
                <w:szCs w:val="20"/>
              </w:rPr>
            </w:pPr>
            <w:r>
              <w:rPr>
                <w:rFonts w:eastAsia="等线"/>
                <w:sz w:val="20"/>
                <w:szCs w:val="20"/>
              </w:rPr>
              <w:t>Lenovo, Motorola Mobility</w:t>
            </w:r>
          </w:p>
        </w:tc>
        <w:tc>
          <w:tcPr>
            <w:tcW w:w="1706" w:type="dxa"/>
          </w:tcPr>
          <w:p w14:paraId="0E894D4C" w14:textId="4CF40921" w:rsidR="003D3812" w:rsidRPr="00CE3F5F" w:rsidRDefault="003D3812" w:rsidP="003D3812">
            <w:pPr>
              <w:rPr>
                <w:rFonts w:eastAsia="宋体"/>
                <w:b/>
                <w:sz w:val="20"/>
                <w:szCs w:val="20"/>
                <w:u w:val="single"/>
              </w:rPr>
            </w:pPr>
            <w:r>
              <w:rPr>
                <w:rFonts w:eastAsia="宋体"/>
                <w:sz w:val="20"/>
                <w:szCs w:val="20"/>
              </w:rPr>
              <w:t>Alt 2</w:t>
            </w:r>
          </w:p>
        </w:tc>
        <w:tc>
          <w:tcPr>
            <w:tcW w:w="6925" w:type="dxa"/>
          </w:tcPr>
          <w:p w14:paraId="44672165" w14:textId="77777777" w:rsidR="003D3812" w:rsidRDefault="003D3812" w:rsidP="003D3812">
            <w:pPr>
              <w:rPr>
                <w:rFonts w:eastAsia="宋体"/>
                <w:sz w:val="20"/>
                <w:szCs w:val="20"/>
              </w:rPr>
            </w:pPr>
          </w:p>
        </w:tc>
      </w:tr>
      <w:tr w:rsidR="004F23FB" w14:paraId="713232BF" w14:textId="77777777" w:rsidTr="006F66D9">
        <w:trPr>
          <w:trHeight w:val="448"/>
        </w:trPr>
        <w:tc>
          <w:tcPr>
            <w:tcW w:w="1105" w:type="dxa"/>
          </w:tcPr>
          <w:p w14:paraId="070A4050" w14:textId="6CBD1FE0" w:rsidR="004F23FB" w:rsidRDefault="004F23FB" w:rsidP="004F23FB">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2F51FD34" w14:textId="77777777" w:rsidR="004F23FB" w:rsidRDefault="004F23FB" w:rsidP="004F23FB">
            <w:pPr>
              <w:rPr>
                <w:rFonts w:eastAsia="宋体"/>
                <w:sz w:val="20"/>
                <w:szCs w:val="20"/>
              </w:rPr>
            </w:pPr>
          </w:p>
        </w:tc>
        <w:tc>
          <w:tcPr>
            <w:tcW w:w="6925" w:type="dxa"/>
          </w:tcPr>
          <w:p w14:paraId="776B79F2" w14:textId="2E7CBB54" w:rsidR="004F23FB" w:rsidRDefault="004F23FB" w:rsidP="004F23FB">
            <w:pPr>
              <w:rPr>
                <w:rFonts w:eastAsia="宋体"/>
                <w:sz w:val="20"/>
                <w:szCs w:val="20"/>
              </w:rPr>
            </w:pPr>
            <w:r>
              <w:rPr>
                <w:rFonts w:eastAsia="MS Mincho" w:hint="eastAsia"/>
                <w:sz w:val="20"/>
                <w:szCs w:val="20"/>
                <w:lang w:eastAsia="ja-JP"/>
              </w:rPr>
              <w:t>A</w:t>
            </w:r>
            <w:r>
              <w:rPr>
                <w:rFonts w:eastAsia="MS Mincho"/>
                <w:sz w:val="20"/>
                <w:szCs w:val="20"/>
                <w:lang w:eastAsia="ja-JP"/>
              </w:rPr>
              <w:t xml:space="preserve">s mentioned by </w:t>
            </w:r>
            <w:r>
              <w:rPr>
                <w:rFonts w:eastAsia="等线"/>
                <w:sz w:val="20"/>
                <w:szCs w:val="20"/>
              </w:rPr>
              <w:t xml:space="preserve">Ericsson and </w:t>
            </w:r>
            <w:r>
              <w:rPr>
                <w:rFonts w:eastAsia="等线" w:hint="eastAsia"/>
                <w:sz w:val="20"/>
                <w:szCs w:val="20"/>
              </w:rPr>
              <w:t>Huawei</w:t>
            </w:r>
            <w:r>
              <w:rPr>
                <w:rFonts w:eastAsia="等线"/>
                <w:sz w:val="20"/>
                <w:szCs w:val="20"/>
              </w:rPr>
              <w:t xml:space="preserve">, </w:t>
            </w:r>
            <w:r>
              <w:rPr>
                <w:rFonts w:eastAsia="宋体"/>
                <w:sz w:val="20"/>
                <w:szCs w:val="20"/>
              </w:rPr>
              <w:t>RAN1 should discuss the n</w:t>
            </w:r>
            <w:r w:rsidRPr="00137632">
              <w:rPr>
                <w:rFonts w:eastAsia="宋体"/>
                <w:sz w:val="20"/>
                <w:szCs w:val="20"/>
              </w:rPr>
              <w:t xml:space="preserve">ecessary </w:t>
            </w:r>
            <w:r>
              <w:rPr>
                <w:rFonts w:eastAsia="宋体"/>
                <w:sz w:val="20"/>
                <w:szCs w:val="20"/>
              </w:rPr>
              <w:t xml:space="preserve">information for TRS to </w:t>
            </w:r>
            <w:proofErr w:type="spellStart"/>
            <w:r>
              <w:rPr>
                <w:rFonts w:eastAsia="宋体"/>
                <w:sz w:val="20"/>
                <w:szCs w:val="20"/>
              </w:rPr>
              <w:t>slove</w:t>
            </w:r>
            <w:proofErr w:type="spellEnd"/>
            <w:r>
              <w:rPr>
                <w:rFonts w:eastAsia="宋体"/>
                <w:sz w:val="20"/>
                <w:szCs w:val="20"/>
              </w:rPr>
              <w:t xml:space="preserve"> the issue of exceeding the maximum SIB size</w:t>
            </w:r>
          </w:p>
        </w:tc>
      </w:tr>
      <w:tr w:rsidR="00A817E5" w14:paraId="19A7F5B9" w14:textId="77777777" w:rsidTr="006F66D9">
        <w:trPr>
          <w:trHeight w:val="448"/>
        </w:trPr>
        <w:tc>
          <w:tcPr>
            <w:tcW w:w="1105" w:type="dxa"/>
          </w:tcPr>
          <w:p w14:paraId="18A2D647" w14:textId="5C8502C1" w:rsidR="00A817E5" w:rsidRDefault="00A817E5" w:rsidP="004F23FB">
            <w:pPr>
              <w:rPr>
                <w:rFonts w:eastAsia="MS Mincho"/>
                <w:sz w:val="20"/>
                <w:szCs w:val="20"/>
                <w:lang w:eastAsia="ja-JP"/>
              </w:rPr>
            </w:pPr>
            <w:r>
              <w:rPr>
                <w:rFonts w:eastAsia="MS Mincho"/>
                <w:sz w:val="20"/>
                <w:szCs w:val="20"/>
                <w:lang w:eastAsia="ja-JP"/>
              </w:rPr>
              <w:t>Apple</w:t>
            </w:r>
          </w:p>
        </w:tc>
        <w:tc>
          <w:tcPr>
            <w:tcW w:w="1706" w:type="dxa"/>
          </w:tcPr>
          <w:p w14:paraId="3A0310B3" w14:textId="77777777" w:rsidR="00A817E5" w:rsidRDefault="00A817E5" w:rsidP="004F23FB">
            <w:pPr>
              <w:rPr>
                <w:rFonts w:eastAsia="宋体"/>
                <w:sz w:val="20"/>
                <w:szCs w:val="20"/>
              </w:rPr>
            </w:pPr>
          </w:p>
        </w:tc>
        <w:tc>
          <w:tcPr>
            <w:tcW w:w="6925" w:type="dxa"/>
          </w:tcPr>
          <w:p w14:paraId="212A976F" w14:textId="77777777" w:rsidR="00A817E5" w:rsidRDefault="00A817E5" w:rsidP="004F23FB">
            <w:pPr>
              <w:rPr>
                <w:rFonts w:eastAsia="宋体"/>
                <w:sz w:val="20"/>
                <w:szCs w:val="20"/>
              </w:rPr>
            </w:pPr>
            <w:r>
              <w:rPr>
                <w:rFonts w:eastAsia="MS Mincho"/>
                <w:sz w:val="20"/>
                <w:szCs w:val="20"/>
                <w:lang w:eastAsia="ja-JP"/>
              </w:rPr>
              <w:t xml:space="preserve">We would like to repeat the clarification question we asked above: </w:t>
            </w:r>
            <w:r>
              <w:rPr>
                <w:rFonts w:eastAsia="宋体"/>
                <w:sz w:val="20"/>
                <w:szCs w:val="20"/>
              </w:rPr>
              <w:t>do most companies here assume that we directly reuse the CSI-RS resource set configuration signaling (which uses 2 or 4 CSI-RS resources for TRS)? This creates significant signaling overhead, which is a big issue for SIB. We think we should define a separate TRS configuration to minimize the overhead.</w:t>
            </w:r>
          </w:p>
          <w:p w14:paraId="22A471A1" w14:textId="4E96164B" w:rsidR="0023773D" w:rsidRDefault="0023773D" w:rsidP="004F23FB">
            <w:pPr>
              <w:rPr>
                <w:rFonts w:eastAsia="MS Mincho"/>
                <w:sz w:val="20"/>
                <w:szCs w:val="20"/>
                <w:lang w:eastAsia="ja-JP"/>
              </w:rPr>
            </w:pPr>
            <w:r>
              <w:rPr>
                <w:rFonts w:eastAsia="MS Mincho"/>
                <w:sz w:val="20"/>
                <w:szCs w:val="20"/>
                <w:lang w:eastAsia="ja-JP"/>
              </w:rPr>
              <w:t>Another possible way to move forward is that we identify the parameters needed for TRS configurations and leave it to RAN2 to design/optimize the signaling.</w:t>
            </w:r>
          </w:p>
        </w:tc>
      </w:tr>
      <w:tr w:rsidR="006F66D9" w:rsidRPr="0035797B" w14:paraId="107539FC" w14:textId="77777777" w:rsidTr="006F66D9">
        <w:trPr>
          <w:trHeight w:val="448"/>
          <w:ins w:id="382" w:author="沈晓冬" w:date="2021-08-17T16:28:00Z"/>
        </w:trPr>
        <w:tc>
          <w:tcPr>
            <w:tcW w:w="1105" w:type="dxa"/>
          </w:tcPr>
          <w:p w14:paraId="084F1248" w14:textId="5DDEB166" w:rsidR="006F66D9" w:rsidRPr="0035797B" w:rsidRDefault="00B767AE" w:rsidP="00CE58DB">
            <w:pPr>
              <w:rPr>
                <w:ins w:id="383" w:author="沈晓冬" w:date="2021-08-17T16:28:00Z"/>
                <w:rFonts w:eastAsia="等线"/>
                <w:sz w:val="20"/>
                <w:szCs w:val="20"/>
              </w:rPr>
            </w:pPr>
            <w:ins w:id="384" w:author="沈晓冬" w:date="2021-08-17T16:28:00Z">
              <w:r>
                <w:rPr>
                  <w:rFonts w:eastAsia="等线"/>
                  <w:sz w:val="20"/>
                  <w:szCs w:val="20"/>
                </w:rPr>
                <w:t>V</w:t>
              </w:r>
              <w:r w:rsidR="006F66D9">
                <w:rPr>
                  <w:rFonts w:eastAsia="等线"/>
                  <w:sz w:val="20"/>
                  <w:szCs w:val="20"/>
                </w:rPr>
                <w:t>ivo</w:t>
              </w:r>
            </w:ins>
          </w:p>
        </w:tc>
        <w:tc>
          <w:tcPr>
            <w:tcW w:w="1706" w:type="dxa"/>
          </w:tcPr>
          <w:p w14:paraId="5C7D11F8" w14:textId="77777777" w:rsidR="006F66D9" w:rsidRPr="0035797B" w:rsidRDefault="006F66D9" w:rsidP="00CE58DB">
            <w:pPr>
              <w:rPr>
                <w:ins w:id="385" w:author="沈晓冬" w:date="2021-08-17T16:28:00Z"/>
                <w:rFonts w:eastAsia="宋体"/>
                <w:sz w:val="20"/>
                <w:szCs w:val="20"/>
              </w:rPr>
            </w:pPr>
            <w:ins w:id="386" w:author="沈晓冬" w:date="2021-08-17T16:28:00Z">
              <w:r>
                <w:rPr>
                  <w:rFonts w:eastAsia="宋体" w:hint="eastAsia"/>
                  <w:sz w:val="20"/>
                  <w:szCs w:val="20"/>
                </w:rPr>
                <w:t>A</w:t>
              </w:r>
              <w:r>
                <w:rPr>
                  <w:rFonts w:eastAsia="宋体"/>
                  <w:sz w:val="20"/>
                  <w:szCs w:val="20"/>
                </w:rPr>
                <w:t>lt-3</w:t>
              </w:r>
            </w:ins>
          </w:p>
        </w:tc>
        <w:tc>
          <w:tcPr>
            <w:tcW w:w="6925" w:type="dxa"/>
          </w:tcPr>
          <w:p w14:paraId="452751AD" w14:textId="77777777" w:rsidR="006F66D9" w:rsidRPr="0035797B" w:rsidRDefault="006F66D9" w:rsidP="00CE58DB">
            <w:pPr>
              <w:rPr>
                <w:ins w:id="387" w:author="沈晓冬" w:date="2021-08-17T16:28:00Z"/>
                <w:rFonts w:eastAsia="宋体"/>
                <w:sz w:val="20"/>
                <w:szCs w:val="20"/>
              </w:rPr>
            </w:pPr>
            <w:ins w:id="388" w:author="沈晓冬" w:date="2021-08-17T16:28:00Z">
              <w:r>
                <w:rPr>
                  <w:rFonts w:eastAsia="宋体"/>
                  <w:sz w:val="20"/>
                  <w:szCs w:val="20"/>
                </w:rPr>
                <w:t>The detailed signaling design is up to RAN2 discussion.</w:t>
              </w:r>
            </w:ins>
          </w:p>
        </w:tc>
      </w:tr>
      <w:tr w:rsidR="00D5498E" w:rsidRPr="0035797B" w14:paraId="0F1C739C" w14:textId="77777777" w:rsidTr="006F66D9">
        <w:trPr>
          <w:trHeight w:val="448"/>
        </w:trPr>
        <w:tc>
          <w:tcPr>
            <w:tcW w:w="1105" w:type="dxa"/>
          </w:tcPr>
          <w:p w14:paraId="01C3E395" w14:textId="28366EE2" w:rsidR="00D5498E" w:rsidRDefault="00D5498E" w:rsidP="00D5498E">
            <w:pPr>
              <w:rPr>
                <w:rFonts w:eastAsia="等线"/>
                <w:sz w:val="20"/>
                <w:szCs w:val="20"/>
              </w:rPr>
            </w:pPr>
            <w:r w:rsidRPr="003877E4">
              <w:rPr>
                <w:rFonts w:eastAsia="MS Mincho"/>
                <w:sz w:val="20"/>
                <w:szCs w:val="20"/>
                <w:lang w:val="en-GB" w:eastAsia="ja-JP"/>
              </w:rPr>
              <w:t>Nokia</w:t>
            </w:r>
          </w:p>
        </w:tc>
        <w:tc>
          <w:tcPr>
            <w:tcW w:w="1706" w:type="dxa"/>
          </w:tcPr>
          <w:p w14:paraId="52FE7B28" w14:textId="4B489A62" w:rsidR="00D5498E" w:rsidRDefault="00D5498E" w:rsidP="00D5498E">
            <w:pPr>
              <w:rPr>
                <w:rFonts w:eastAsia="宋体"/>
                <w:sz w:val="20"/>
                <w:szCs w:val="20"/>
              </w:rPr>
            </w:pPr>
            <w:r>
              <w:rPr>
                <w:rFonts w:eastAsia="宋体"/>
                <w:sz w:val="20"/>
                <w:szCs w:val="20"/>
              </w:rPr>
              <w:t>Alt-3</w:t>
            </w:r>
          </w:p>
        </w:tc>
        <w:tc>
          <w:tcPr>
            <w:tcW w:w="6925" w:type="dxa"/>
          </w:tcPr>
          <w:p w14:paraId="07C797EF" w14:textId="3B5789FA" w:rsidR="00D5498E" w:rsidRDefault="00D5498E" w:rsidP="00D5498E">
            <w:pPr>
              <w:rPr>
                <w:rFonts w:eastAsia="宋体"/>
                <w:sz w:val="20"/>
                <w:szCs w:val="20"/>
              </w:rPr>
            </w:pPr>
            <w:r w:rsidRPr="003877E4">
              <w:rPr>
                <w:rFonts w:eastAsia="MS Mincho"/>
                <w:sz w:val="20"/>
                <w:szCs w:val="20"/>
                <w:lang w:val="en-GB" w:eastAsia="ja-JP"/>
              </w:rPr>
              <w:t>We think that RAN1 should focus to identify which parameters are needed (in general) and also that which parameters can be common (maybe but not mandatorily), and provide the information to RAN2. RAN2 can further consider the need and methods to reduce the overhead.</w:t>
            </w:r>
          </w:p>
        </w:tc>
      </w:tr>
      <w:tr w:rsidR="00517F21" w:rsidRPr="0035797B" w14:paraId="4373D0AF" w14:textId="77777777" w:rsidTr="006F66D9">
        <w:trPr>
          <w:trHeight w:val="448"/>
        </w:trPr>
        <w:tc>
          <w:tcPr>
            <w:tcW w:w="1105" w:type="dxa"/>
          </w:tcPr>
          <w:p w14:paraId="7C71797E" w14:textId="1E5CAC87" w:rsidR="00517F21" w:rsidRPr="003877E4" w:rsidRDefault="00517F21" w:rsidP="00517F21">
            <w:pPr>
              <w:rPr>
                <w:rFonts w:eastAsia="MS Mincho"/>
                <w:sz w:val="20"/>
                <w:szCs w:val="20"/>
                <w:lang w:val="en-GB" w:eastAsia="ja-JP"/>
              </w:rPr>
            </w:pPr>
            <w:r>
              <w:rPr>
                <w:rFonts w:eastAsia="MS Mincho"/>
                <w:sz w:val="20"/>
                <w:szCs w:val="20"/>
                <w:lang w:eastAsia="ja-JP"/>
              </w:rPr>
              <w:t>SONY</w:t>
            </w:r>
          </w:p>
        </w:tc>
        <w:tc>
          <w:tcPr>
            <w:tcW w:w="1706" w:type="dxa"/>
          </w:tcPr>
          <w:p w14:paraId="284EE3A4" w14:textId="64538B30" w:rsidR="00517F21" w:rsidRDefault="00517F21" w:rsidP="00517F21">
            <w:pPr>
              <w:rPr>
                <w:rFonts w:eastAsia="宋体"/>
                <w:sz w:val="20"/>
                <w:szCs w:val="20"/>
              </w:rPr>
            </w:pPr>
            <w:r>
              <w:rPr>
                <w:rFonts w:eastAsia="宋体"/>
                <w:sz w:val="20"/>
                <w:szCs w:val="20"/>
              </w:rPr>
              <w:t>Alt-7</w:t>
            </w:r>
          </w:p>
        </w:tc>
        <w:tc>
          <w:tcPr>
            <w:tcW w:w="6925" w:type="dxa"/>
          </w:tcPr>
          <w:p w14:paraId="757FD0A2" w14:textId="1406A0DD" w:rsidR="00517F21" w:rsidRPr="003877E4" w:rsidRDefault="00517F21" w:rsidP="00517F21">
            <w:pPr>
              <w:rPr>
                <w:rFonts w:eastAsia="MS Mincho"/>
                <w:sz w:val="20"/>
                <w:szCs w:val="20"/>
                <w:lang w:val="en-GB" w:eastAsia="ja-JP"/>
              </w:rPr>
            </w:pPr>
            <w:r>
              <w:rPr>
                <w:rFonts w:eastAsia="MS Mincho"/>
                <w:sz w:val="20"/>
                <w:szCs w:val="20"/>
                <w:lang w:eastAsia="ja-JP"/>
              </w:rPr>
              <w:t xml:space="preserve">TRS for inactive/idle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should re-use the TRS for connected mode </w:t>
            </w:r>
            <w:proofErr w:type="spellStart"/>
            <w:r>
              <w:rPr>
                <w:rFonts w:eastAsia="MS Mincho"/>
                <w:sz w:val="20"/>
                <w:szCs w:val="20"/>
                <w:lang w:eastAsia="ja-JP"/>
              </w:rPr>
              <w:t>U</w:t>
            </w:r>
            <w:r w:rsidR="00B767AE">
              <w:rPr>
                <w:rFonts w:eastAsia="MS Mincho"/>
                <w:sz w:val="20"/>
                <w:szCs w:val="20"/>
                <w:lang w:eastAsia="ja-JP"/>
              </w:rPr>
              <w:t>e</w:t>
            </w:r>
            <w:r>
              <w:rPr>
                <w:rFonts w:eastAsia="MS Mincho"/>
                <w:sz w:val="20"/>
                <w:szCs w:val="20"/>
                <w:lang w:eastAsia="ja-JP"/>
              </w:rPr>
              <w:t>s</w:t>
            </w:r>
            <w:proofErr w:type="spellEnd"/>
            <w:r>
              <w:rPr>
                <w:rFonts w:eastAsia="MS Mincho"/>
                <w:sz w:val="20"/>
                <w:szCs w:val="20"/>
                <w:lang w:eastAsia="ja-JP"/>
              </w:rPr>
              <w:t xml:space="preserve"> (Hence, reuse the existing configuration).</w:t>
            </w:r>
          </w:p>
        </w:tc>
      </w:tr>
      <w:tr w:rsidR="00B767AE" w:rsidRPr="0035797B" w14:paraId="4D42132C" w14:textId="77777777" w:rsidTr="006F66D9">
        <w:trPr>
          <w:trHeight w:val="448"/>
        </w:trPr>
        <w:tc>
          <w:tcPr>
            <w:tcW w:w="1105" w:type="dxa"/>
          </w:tcPr>
          <w:p w14:paraId="1BACA64B" w14:textId="6334015E" w:rsidR="00B767AE" w:rsidRPr="00B767AE" w:rsidRDefault="00B767AE" w:rsidP="00517F21">
            <w:pPr>
              <w:rPr>
                <w:rFonts w:eastAsia="宋体" w:hint="eastAsia"/>
                <w:sz w:val="20"/>
                <w:szCs w:val="20"/>
              </w:rPr>
            </w:pPr>
            <w:r>
              <w:rPr>
                <w:rFonts w:eastAsia="宋体" w:hint="eastAsia"/>
                <w:sz w:val="20"/>
                <w:szCs w:val="20"/>
              </w:rPr>
              <w:lastRenderedPageBreak/>
              <w:t>C</w:t>
            </w:r>
            <w:r>
              <w:rPr>
                <w:rFonts w:eastAsia="宋体"/>
                <w:sz w:val="20"/>
                <w:szCs w:val="20"/>
              </w:rPr>
              <w:t>MCC</w:t>
            </w:r>
          </w:p>
        </w:tc>
        <w:tc>
          <w:tcPr>
            <w:tcW w:w="1706" w:type="dxa"/>
          </w:tcPr>
          <w:p w14:paraId="49743BF3" w14:textId="13F85335" w:rsidR="00B767AE" w:rsidRDefault="00B767AE" w:rsidP="00517F21">
            <w:pPr>
              <w:rPr>
                <w:rFonts w:eastAsia="宋体"/>
                <w:sz w:val="20"/>
                <w:szCs w:val="20"/>
              </w:rPr>
            </w:pPr>
            <w:r>
              <w:rPr>
                <w:rFonts w:eastAsia="宋体" w:hint="eastAsia"/>
                <w:sz w:val="20"/>
                <w:szCs w:val="20"/>
              </w:rPr>
              <w:t>A</w:t>
            </w:r>
            <w:r>
              <w:rPr>
                <w:rFonts w:eastAsia="宋体"/>
                <w:sz w:val="20"/>
                <w:szCs w:val="20"/>
              </w:rPr>
              <w:t>lt 1, Alt 3</w:t>
            </w:r>
          </w:p>
        </w:tc>
        <w:tc>
          <w:tcPr>
            <w:tcW w:w="6925" w:type="dxa"/>
          </w:tcPr>
          <w:p w14:paraId="0B2CB5AB" w14:textId="77777777" w:rsidR="00B767AE" w:rsidRDefault="00B767AE" w:rsidP="00517F21">
            <w:pPr>
              <w:rPr>
                <w:rFonts w:eastAsia="MS Mincho"/>
                <w:sz w:val="20"/>
                <w:szCs w:val="20"/>
                <w:lang w:eastAsia="ja-JP"/>
              </w:rPr>
            </w:pPr>
          </w:p>
        </w:tc>
      </w:tr>
    </w:tbl>
    <w:p w14:paraId="65C8FBDA" w14:textId="77777777" w:rsidR="0036242B" w:rsidRPr="006F66D9" w:rsidRDefault="0036242B" w:rsidP="0036242B">
      <w:pPr>
        <w:rPr>
          <w:sz w:val="20"/>
          <w:szCs w:val="20"/>
        </w:rPr>
      </w:pPr>
    </w:p>
    <w:p w14:paraId="4A3834AC" w14:textId="77777777" w:rsidR="0036242B" w:rsidRPr="00020E6E" w:rsidRDefault="0036242B" w:rsidP="002C30EF">
      <w:pPr>
        <w:snapToGrid w:val="0"/>
        <w:rPr>
          <w:rFonts w:eastAsia="Times New Roman"/>
          <w:sz w:val="20"/>
          <w:szCs w:val="20"/>
          <w:lang w:eastAsia="en-US"/>
        </w:rPr>
      </w:pPr>
    </w:p>
    <w:p w14:paraId="2DB169F9" w14:textId="1FFA3048" w:rsidR="002843CC" w:rsidRPr="00FA734F" w:rsidRDefault="002843CC" w:rsidP="002262FE">
      <w:pPr>
        <w:pStyle w:val="1"/>
        <w:numPr>
          <w:ilvl w:val="0"/>
          <w:numId w:val="1"/>
        </w:numPr>
        <w:tabs>
          <w:tab w:val="clear" w:pos="432"/>
        </w:tabs>
        <w:suppressAutoHyphens w:val="0"/>
        <w:spacing w:line="240" w:lineRule="auto"/>
        <w:ind w:left="1134" w:hanging="1134"/>
      </w:pPr>
      <w:r>
        <w:t>Others</w:t>
      </w:r>
    </w:p>
    <w:p w14:paraId="678C717C" w14:textId="735CEBE2" w:rsidR="007A63E0" w:rsidRDefault="007A63E0" w:rsidP="007A63E0">
      <w:pPr>
        <w:rPr>
          <w:sz w:val="20"/>
          <w:szCs w:val="22"/>
          <w:lang w:val="en-GB"/>
        </w:rPr>
      </w:pPr>
      <w:r>
        <w:rPr>
          <w:sz w:val="20"/>
          <w:szCs w:val="22"/>
        </w:rPr>
        <w:t xml:space="preserve">In addition to the three main topics in Section 2-4, some </w:t>
      </w:r>
      <w:r w:rsidR="00944036">
        <w:rPr>
          <w:sz w:val="20"/>
          <w:szCs w:val="22"/>
        </w:rPr>
        <w:t xml:space="preserve">other </w:t>
      </w:r>
      <w:r>
        <w:rPr>
          <w:sz w:val="20"/>
          <w:szCs w:val="22"/>
        </w:rPr>
        <w:t>issues or design aspects</w:t>
      </w:r>
      <w:r w:rsidR="00944036">
        <w:rPr>
          <w:sz w:val="20"/>
          <w:szCs w:val="22"/>
        </w:rPr>
        <w:t xml:space="preserve"> have been discussed by a few companies, and the corresponding proposals </w:t>
      </w:r>
      <w:r>
        <w:rPr>
          <w:sz w:val="20"/>
          <w:szCs w:val="22"/>
        </w:rPr>
        <w:t xml:space="preserve">are </w:t>
      </w:r>
      <w:r>
        <w:rPr>
          <w:sz w:val="20"/>
          <w:szCs w:val="22"/>
          <w:lang w:val="en-GB"/>
        </w:rPr>
        <w:t>captured</w:t>
      </w:r>
      <w:r w:rsidR="00944036">
        <w:rPr>
          <w:sz w:val="20"/>
          <w:szCs w:val="22"/>
          <w:lang w:val="en-GB"/>
        </w:rPr>
        <w:t xml:space="preserve"> </w:t>
      </w:r>
      <w:r>
        <w:rPr>
          <w:sz w:val="20"/>
          <w:szCs w:val="22"/>
          <w:lang w:val="en-GB"/>
        </w:rPr>
        <w:t xml:space="preserve">below. </w:t>
      </w:r>
    </w:p>
    <w:p w14:paraId="6553FA0B" w14:textId="77777777" w:rsidR="007A63E0" w:rsidRPr="00A5275E" w:rsidRDefault="007A63E0" w:rsidP="007A63E0">
      <w:pPr>
        <w:rPr>
          <w:sz w:val="20"/>
          <w:szCs w:val="22"/>
          <w:lang w:val="en-GB"/>
        </w:rPr>
      </w:pPr>
    </w:p>
    <w:tbl>
      <w:tblPr>
        <w:tblStyle w:val="af9"/>
        <w:tblW w:w="9833" w:type="dxa"/>
        <w:tblInd w:w="-5" w:type="dxa"/>
        <w:tblLook w:val="04A0" w:firstRow="1" w:lastRow="0" w:firstColumn="1" w:lastColumn="0" w:noHBand="0" w:noVBand="1"/>
      </w:tblPr>
      <w:tblGrid>
        <w:gridCol w:w="1260"/>
        <w:gridCol w:w="8573"/>
      </w:tblGrid>
      <w:tr w:rsidR="007A63E0" w:rsidRPr="00944036" w14:paraId="6503128A" w14:textId="77777777" w:rsidTr="009045CD">
        <w:tc>
          <w:tcPr>
            <w:tcW w:w="1260" w:type="dxa"/>
          </w:tcPr>
          <w:p w14:paraId="11EA9630" w14:textId="5BCC7E3A" w:rsidR="007A63E0" w:rsidRPr="00944036" w:rsidRDefault="00655FE0" w:rsidP="00944036">
            <w:pPr>
              <w:spacing w:after="0"/>
              <w:rPr>
                <w:rFonts w:eastAsia="Malgun Gothic"/>
                <w:sz w:val="20"/>
                <w:szCs w:val="20"/>
              </w:rPr>
            </w:pPr>
            <w:r w:rsidRPr="00944036">
              <w:rPr>
                <w:rFonts w:eastAsia="Malgun Gothic"/>
                <w:sz w:val="20"/>
                <w:szCs w:val="20"/>
              </w:rPr>
              <w:t>Vivo</w:t>
            </w:r>
          </w:p>
        </w:tc>
        <w:tc>
          <w:tcPr>
            <w:tcW w:w="8573" w:type="dxa"/>
          </w:tcPr>
          <w:p w14:paraId="534F429C" w14:textId="77777777" w:rsidR="00655FE0" w:rsidRPr="00944036" w:rsidRDefault="00655FE0" w:rsidP="00944036">
            <w:pPr>
              <w:spacing w:after="0"/>
              <w:rPr>
                <w:rFonts w:eastAsia="Times New Roman"/>
                <w:b/>
                <w:i/>
                <w:sz w:val="20"/>
                <w:szCs w:val="20"/>
                <w:lang w:eastAsia="en-US"/>
              </w:rPr>
            </w:pPr>
          </w:p>
          <w:p w14:paraId="53C4AA34" w14:textId="66332640" w:rsidR="00655FE0" w:rsidRPr="00944036" w:rsidRDefault="00655FE0" w:rsidP="00944036">
            <w:pPr>
              <w:spacing w:after="0"/>
              <w:rPr>
                <w:rFonts w:eastAsia="Batang"/>
                <w:i/>
                <w:strike/>
                <w:sz w:val="20"/>
                <w:szCs w:val="20"/>
                <w:lang w:eastAsia="en-US"/>
              </w:rPr>
            </w:pPr>
            <w:r w:rsidRPr="00944036">
              <w:rPr>
                <w:rFonts w:eastAsia="Times New Roman"/>
                <w:b/>
                <w:i/>
                <w:sz w:val="20"/>
                <w:szCs w:val="20"/>
                <w:lang w:eastAsia="en-US"/>
              </w:rPr>
              <w:t xml:space="preserve">Proposal </w:t>
            </w:r>
            <w:r w:rsidRPr="00944036">
              <w:rPr>
                <w:rFonts w:eastAsia="Times New Roman"/>
                <w:b/>
                <w:i/>
                <w:noProof/>
                <w:sz w:val="20"/>
                <w:szCs w:val="20"/>
                <w:lang w:eastAsia="en-US"/>
              </w:rPr>
              <w:t>7</w:t>
            </w:r>
            <w:r w:rsidRPr="00944036">
              <w:rPr>
                <w:rFonts w:eastAsia="宋体"/>
                <w:b/>
                <w:i/>
                <w:sz w:val="20"/>
                <w:szCs w:val="20"/>
              </w:rPr>
              <w:t>:</w:t>
            </w:r>
            <w:r w:rsidRPr="00944036">
              <w:rPr>
                <w:rFonts w:eastAsia="Times New Roman"/>
                <w:i/>
                <w:sz w:val="20"/>
                <w:szCs w:val="20"/>
                <w:lang w:eastAsia="en-US"/>
              </w:rPr>
              <w:t xml:space="preserve"> </w:t>
            </w:r>
            <w:r w:rsidRPr="00944036">
              <w:rPr>
                <w:rFonts w:eastAsia="Batang"/>
                <w:i/>
                <w:sz w:val="20"/>
                <w:szCs w:val="20"/>
                <w:lang w:val="en-GB" w:eastAsia="en-US"/>
              </w:rPr>
              <w:t>Further clarification is needed on whether and how RRC connected UE would handle the TRS configured for idle/inactive UEs, and following options can be considered.</w:t>
            </w:r>
          </w:p>
          <w:p w14:paraId="3AC2653B"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Opt-1: Assume the same availability as that defined for idle/inactive UEs.</w:t>
            </w:r>
          </w:p>
          <w:p w14:paraId="4EB26831" w14:textId="77777777" w:rsidR="00655FE0" w:rsidRPr="00944036" w:rsidRDefault="00655FE0" w:rsidP="00944036">
            <w:pPr>
              <w:widowControl w:val="0"/>
              <w:numPr>
                <w:ilvl w:val="0"/>
                <w:numId w:val="8"/>
              </w:numPr>
              <w:spacing w:after="0"/>
              <w:jc w:val="both"/>
              <w:rPr>
                <w:rFonts w:eastAsia="等线"/>
                <w:i/>
                <w:kern w:val="2"/>
                <w:sz w:val="20"/>
                <w:szCs w:val="20"/>
              </w:rPr>
            </w:pPr>
            <w:r w:rsidRPr="00944036">
              <w:rPr>
                <w:rFonts w:eastAsia="等线"/>
                <w:i/>
                <w:kern w:val="2"/>
                <w:sz w:val="20"/>
                <w:szCs w:val="20"/>
              </w:rPr>
              <w:t>Opt-2: Ignores configuration by provided SIB and the availability indication in paging PDCCH.</w:t>
            </w:r>
          </w:p>
          <w:p w14:paraId="2645F635" w14:textId="275AFE17" w:rsidR="007A63E0" w:rsidRPr="00944036" w:rsidRDefault="007A63E0" w:rsidP="00944036">
            <w:pPr>
              <w:autoSpaceDE w:val="0"/>
              <w:autoSpaceDN w:val="0"/>
              <w:spacing w:after="0"/>
              <w:jc w:val="both"/>
              <w:rPr>
                <w:b/>
                <w:i/>
                <w:sz w:val="20"/>
                <w:szCs w:val="20"/>
              </w:rPr>
            </w:pPr>
          </w:p>
        </w:tc>
      </w:tr>
      <w:tr w:rsidR="007A63E0" w:rsidRPr="00944036" w14:paraId="65657C09" w14:textId="77777777" w:rsidTr="009045CD">
        <w:tc>
          <w:tcPr>
            <w:tcW w:w="1260" w:type="dxa"/>
          </w:tcPr>
          <w:p w14:paraId="41EB1651" w14:textId="306CE9F8" w:rsidR="007A63E0" w:rsidRPr="00944036" w:rsidRDefault="009045CD" w:rsidP="00944036">
            <w:pPr>
              <w:spacing w:after="0"/>
              <w:rPr>
                <w:rFonts w:eastAsia="Malgun Gothic"/>
                <w:sz w:val="20"/>
                <w:szCs w:val="20"/>
              </w:rPr>
            </w:pPr>
            <w:proofErr w:type="spellStart"/>
            <w:r w:rsidRPr="00944036">
              <w:rPr>
                <w:rFonts w:eastAsia="Malgun Gothic"/>
                <w:sz w:val="20"/>
                <w:szCs w:val="20"/>
              </w:rPr>
              <w:t>Spreadtrum</w:t>
            </w:r>
            <w:proofErr w:type="spellEnd"/>
          </w:p>
        </w:tc>
        <w:tc>
          <w:tcPr>
            <w:tcW w:w="8573" w:type="dxa"/>
          </w:tcPr>
          <w:p w14:paraId="72C407A0" w14:textId="2723FDBE" w:rsidR="007A63E0" w:rsidRPr="00944036" w:rsidRDefault="009045CD" w:rsidP="00944036">
            <w:pPr>
              <w:spacing w:after="0"/>
              <w:rPr>
                <w:b/>
                <w:i/>
                <w:sz w:val="20"/>
                <w:szCs w:val="20"/>
              </w:rPr>
            </w:pPr>
            <w:r w:rsidRPr="00944036">
              <w:rPr>
                <w:b/>
                <w:i/>
                <w:sz w:val="20"/>
                <w:szCs w:val="20"/>
              </w:rPr>
              <w:t>Proposal 7: UE assumes a L1 based availability indication of TRS/CSI-RS at the configured occasion(s) to the idle/inactive UEs takes effects once received.</w:t>
            </w:r>
          </w:p>
        </w:tc>
      </w:tr>
      <w:tr w:rsidR="00B1756B" w:rsidRPr="00944036" w14:paraId="33726951" w14:textId="77777777" w:rsidTr="009045CD">
        <w:tc>
          <w:tcPr>
            <w:tcW w:w="1260" w:type="dxa"/>
          </w:tcPr>
          <w:p w14:paraId="55170EE2" w14:textId="7B6D51C3" w:rsidR="00B1756B" w:rsidRPr="00944036" w:rsidRDefault="00B1756B" w:rsidP="00944036">
            <w:pPr>
              <w:spacing w:after="0"/>
              <w:rPr>
                <w:rFonts w:eastAsia="Malgun Gothic"/>
                <w:sz w:val="20"/>
                <w:szCs w:val="20"/>
              </w:rPr>
            </w:pPr>
            <w:r w:rsidRPr="00944036">
              <w:rPr>
                <w:rFonts w:eastAsia="Malgun Gothic"/>
                <w:sz w:val="20"/>
                <w:szCs w:val="20"/>
              </w:rPr>
              <w:t>Sony</w:t>
            </w:r>
          </w:p>
        </w:tc>
        <w:tc>
          <w:tcPr>
            <w:tcW w:w="8573" w:type="dxa"/>
          </w:tcPr>
          <w:p w14:paraId="70A2DFD9" w14:textId="3D49D9E8"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r w:rsidRPr="00944036">
              <w:rPr>
                <w:rFonts w:eastAsia="宋体"/>
                <w:b/>
                <w:bCs/>
                <w:sz w:val="20"/>
                <w:szCs w:val="20"/>
                <w:lang w:val="en-US" w:eastAsia="zh-CN"/>
              </w:rPr>
              <w:t xml:space="preserve">Proposal 7: In addition to SIB, </w:t>
            </w:r>
            <w:r w:rsidRPr="00944036">
              <w:rPr>
                <w:rFonts w:eastAsia="宋体"/>
                <w:b/>
                <w:sz w:val="20"/>
                <w:szCs w:val="20"/>
                <w:lang w:val="en-US" w:eastAsia="zh-CN"/>
              </w:rPr>
              <w:t xml:space="preserve">support </w:t>
            </w:r>
            <w:r w:rsidRPr="00944036">
              <w:rPr>
                <w:rFonts w:eastAsia="宋体"/>
                <w:b/>
                <w:bCs/>
                <w:sz w:val="20"/>
                <w:szCs w:val="20"/>
                <w:lang w:val="en-US" w:eastAsia="zh-CN"/>
              </w:rPr>
              <w:t xml:space="preserve">TRS/CSI-RS configuration via other high-layer signaling </w:t>
            </w:r>
            <w:r w:rsidRPr="00944036">
              <w:rPr>
                <w:rFonts w:eastAsia="宋体"/>
                <w:b/>
                <w:sz w:val="20"/>
                <w:szCs w:val="20"/>
                <w:lang w:val="en-GB"/>
              </w:rPr>
              <w:t>(e.g</w:t>
            </w:r>
            <w:r w:rsidRPr="00944036">
              <w:rPr>
                <w:b/>
                <w:bCs/>
                <w:sz w:val="20"/>
                <w:szCs w:val="20"/>
                <w:lang w:val="en-GB"/>
              </w:rPr>
              <w:t xml:space="preserve">., </w:t>
            </w:r>
            <w:r w:rsidRPr="00944036">
              <w:rPr>
                <w:rFonts w:eastAsia="宋体"/>
                <w:b/>
                <w:sz w:val="20"/>
                <w:szCs w:val="20"/>
                <w:lang w:val="en-GB"/>
              </w:rPr>
              <w:t>dedicated RRC</w:t>
            </w:r>
            <w:r w:rsidRPr="00944036">
              <w:rPr>
                <w:b/>
                <w:bCs/>
                <w:sz w:val="20"/>
                <w:szCs w:val="20"/>
                <w:lang w:val="en-GB"/>
              </w:rPr>
              <w:t>,</w:t>
            </w:r>
            <w:r w:rsidRPr="00944036">
              <w:rPr>
                <w:rFonts w:eastAsia="宋体"/>
                <w:b/>
                <w:sz w:val="20"/>
                <w:szCs w:val="20"/>
                <w:lang w:val="en-GB"/>
              </w:rPr>
              <w:t xml:space="preserve"> RRC release message, etc</w:t>
            </w:r>
            <w:r w:rsidRPr="00944036">
              <w:rPr>
                <w:b/>
                <w:bCs/>
                <w:sz w:val="20"/>
                <w:szCs w:val="20"/>
                <w:lang w:val="en-GB"/>
              </w:rPr>
              <w:t>.)</w:t>
            </w:r>
            <w:r w:rsidRPr="00944036">
              <w:rPr>
                <w:rFonts w:eastAsia="宋体"/>
                <w:b/>
                <w:bCs/>
                <w:sz w:val="20"/>
                <w:szCs w:val="20"/>
                <w:lang w:val="en-US" w:eastAsia="zh-CN"/>
              </w:rPr>
              <w:t xml:space="preserve">. </w:t>
            </w:r>
          </w:p>
        </w:tc>
      </w:tr>
      <w:tr w:rsidR="00B1756B" w:rsidRPr="00944036" w14:paraId="5D8DC947" w14:textId="77777777" w:rsidTr="009045CD">
        <w:tc>
          <w:tcPr>
            <w:tcW w:w="1260" w:type="dxa"/>
          </w:tcPr>
          <w:p w14:paraId="3EA35B52" w14:textId="531CD893" w:rsidR="00B1756B" w:rsidRPr="00944036" w:rsidRDefault="002371C2" w:rsidP="00944036">
            <w:pPr>
              <w:spacing w:after="0"/>
              <w:rPr>
                <w:rFonts w:eastAsia="Malgun Gothic"/>
                <w:sz w:val="20"/>
                <w:szCs w:val="20"/>
              </w:rPr>
            </w:pPr>
            <w:r w:rsidRPr="00944036">
              <w:rPr>
                <w:rFonts w:eastAsia="Malgun Gothic"/>
                <w:sz w:val="20"/>
                <w:szCs w:val="20"/>
              </w:rPr>
              <w:t>Samsung</w:t>
            </w:r>
          </w:p>
        </w:tc>
        <w:tc>
          <w:tcPr>
            <w:tcW w:w="8573" w:type="dxa"/>
          </w:tcPr>
          <w:p w14:paraId="6772387B" w14:textId="77777777" w:rsidR="002371C2" w:rsidRPr="00944036" w:rsidRDefault="002371C2" w:rsidP="00944036">
            <w:pPr>
              <w:spacing w:after="0"/>
              <w:jc w:val="both"/>
              <w:rPr>
                <w:rFonts w:eastAsia="Batang"/>
                <w:b/>
                <w:sz w:val="20"/>
                <w:szCs w:val="20"/>
                <w:u w:val="single"/>
                <w:lang w:val="en-GB" w:eastAsia="en-US"/>
              </w:rPr>
            </w:pPr>
            <w:r w:rsidRPr="00944036">
              <w:rPr>
                <w:rFonts w:eastAsia="Batang"/>
                <w:b/>
                <w:sz w:val="20"/>
                <w:szCs w:val="20"/>
                <w:u w:val="single"/>
                <w:lang w:val="en-GB" w:eastAsia="en-US"/>
              </w:rPr>
              <w:t>Proposal 6: Send LS to RAN2 to report RAN1 progress on supporting TRS/CSI-RS occasions for idle/inactive UEs, including</w:t>
            </w:r>
          </w:p>
          <w:p w14:paraId="23EDABC4"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configuration parameters and corresponding applicable values needed, </w:t>
            </w:r>
          </w:p>
          <w:p w14:paraId="6FE332F3"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RAN1’s understanding of reusing Rel-15 configuration of NZP-CSI-RS resources, and</w:t>
            </w:r>
          </w:p>
          <w:p w14:paraId="7A268FAE" w14:textId="77777777" w:rsidR="002371C2" w:rsidRPr="00944036" w:rsidRDefault="002371C2" w:rsidP="00E302C1">
            <w:pPr>
              <w:numPr>
                <w:ilvl w:val="0"/>
                <w:numId w:val="45"/>
              </w:numPr>
              <w:spacing w:after="0"/>
              <w:jc w:val="both"/>
              <w:rPr>
                <w:rFonts w:eastAsia="Batang"/>
                <w:b/>
                <w:sz w:val="20"/>
                <w:szCs w:val="20"/>
                <w:u w:val="single"/>
                <w:lang w:val="en-GB" w:eastAsia="x-none"/>
              </w:rPr>
            </w:pPr>
            <w:r w:rsidRPr="00944036">
              <w:rPr>
                <w:rFonts w:eastAsia="Batang"/>
                <w:b/>
                <w:sz w:val="20"/>
                <w:szCs w:val="20"/>
                <w:u w:val="single"/>
                <w:lang w:val="en-GB" w:eastAsia="x-none"/>
              </w:rPr>
              <w:t xml:space="preserve">SIB based availability indication if supported. </w:t>
            </w:r>
          </w:p>
          <w:p w14:paraId="1BF33D92"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GB" w:eastAsia="zh-CN"/>
              </w:rPr>
            </w:pPr>
          </w:p>
        </w:tc>
      </w:tr>
      <w:tr w:rsidR="00B1756B" w:rsidRPr="00944036" w14:paraId="0D8A00E3" w14:textId="77777777" w:rsidTr="009045CD">
        <w:tc>
          <w:tcPr>
            <w:tcW w:w="1260" w:type="dxa"/>
          </w:tcPr>
          <w:p w14:paraId="4D1470B4" w14:textId="748620B9" w:rsidR="00B1756B" w:rsidRPr="00944036" w:rsidRDefault="00C501C7" w:rsidP="00944036">
            <w:pPr>
              <w:spacing w:after="0"/>
              <w:rPr>
                <w:rFonts w:eastAsia="Malgun Gothic"/>
                <w:sz w:val="20"/>
                <w:szCs w:val="20"/>
              </w:rPr>
            </w:pPr>
            <w:r w:rsidRPr="00944036">
              <w:rPr>
                <w:rFonts w:eastAsia="Malgun Gothic"/>
                <w:sz w:val="20"/>
                <w:szCs w:val="20"/>
              </w:rPr>
              <w:t>Nordic</w:t>
            </w:r>
          </w:p>
        </w:tc>
        <w:tc>
          <w:tcPr>
            <w:tcW w:w="8573" w:type="dxa"/>
          </w:tcPr>
          <w:p w14:paraId="0FE3EF72" w14:textId="77777777" w:rsidR="00C501C7" w:rsidRPr="00944036" w:rsidRDefault="00C501C7" w:rsidP="00944036">
            <w:pPr>
              <w:spacing w:after="0"/>
              <w:rPr>
                <w:rFonts w:eastAsia="宋体"/>
                <w:i/>
                <w:iCs/>
                <w:sz w:val="20"/>
                <w:szCs w:val="20"/>
                <w:lang w:eastAsia="en-US"/>
              </w:rPr>
            </w:pPr>
            <w:r w:rsidRPr="00944036">
              <w:rPr>
                <w:rFonts w:eastAsia="宋体"/>
                <w:b/>
                <w:bCs/>
                <w:i/>
                <w:iCs/>
                <w:sz w:val="20"/>
                <w:szCs w:val="20"/>
                <w:lang w:eastAsia="en-US"/>
              </w:rPr>
              <w:t>Proposal-3:</w:t>
            </w:r>
            <w:r w:rsidRPr="00944036">
              <w:rPr>
                <w:rFonts w:eastAsia="宋体"/>
                <w:i/>
                <w:iCs/>
                <w:sz w:val="20"/>
                <w:szCs w:val="20"/>
                <w:lang w:eastAsia="en-US"/>
              </w:rPr>
              <w:t xml:space="preserve"> For the case when TRS periodicity is larger than SSB cycle, consider delaying UE’s PF from nominal position to frame after TRS, in order to facilitate power saving.  </w:t>
            </w:r>
          </w:p>
          <w:p w14:paraId="243482C8" w14:textId="77777777" w:rsidR="00B1756B" w:rsidRPr="00944036" w:rsidRDefault="00B1756B" w:rsidP="00944036">
            <w:pPr>
              <w:pStyle w:val="paragraph"/>
              <w:spacing w:before="0" w:beforeAutospacing="0" w:after="0" w:afterAutospacing="0"/>
              <w:jc w:val="both"/>
              <w:textAlignment w:val="baseline"/>
              <w:rPr>
                <w:rFonts w:eastAsia="宋体"/>
                <w:b/>
                <w:bCs/>
                <w:sz w:val="20"/>
                <w:szCs w:val="20"/>
                <w:lang w:val="en-US" w:eastAsia="zh-CN"/>
              </w:rPr>
            </w:pPr>
          </w:p>
        </w:tc>
      </w:tr>
      <w:tr w:rsidR="00C501C7" w:rsidRPr="00944036" w14:paraId="521CF425" w14:textId="77777777" w:rsidTr="009045CD">
        <w:tc>
          <w:tcPr>
            <w:tcW w:w="1260" w:type="dxa"/>
          </w:tcPr>
          <w:p w14:paraId="2AB51FE4" w14:textId="370F09B4" w:rsidR="00C501C7" w:rsidRPr="006A3025" w:rsidRDefault="002E1DF8" w:rsidP="00944036">
            <w:pPr>
              <w:spacing w:after="0"/>
              <w:rPr>
                <w:rFonts w:eastAsia="Malgun Gothic"/>
                <w:sz w:val="20"/>
                <w:szCs w:val="20"/>
              </w:rPr>
            </w:pPr>
            <w:r w:rsidRPr="006A3025">
              <w:rPr>
                <w:rFonts w:eastAsia="Malgun Gothic"/>
                <w:sz w:val="20"/>
                <w:szCs w:val="20"/>
              </w:rPr>
              <w:t>OPPO</w:t>
            </w:r>
          </w:p>
        </w:tc>
        <w:tc>
          <w:tcPr>
            <w:tcW w:w="8573" w:type="dxa"/>
          </w:tcPr>
          <w:p w14:paraId="1A10C717" w14:textId="77777777" w:rsidR="00C501C7" w:rsidRPr="006A3025" w:rsidRDefault="002E1DF8" w:rsidP="00944036">
            <w:pPr>
              <w:spacing w:after="0"/>
              <w:rPr>
                <w:rFonts w:eastAsia="宋体"/>
                <w:b/>
                <w:i/>
                <w:sz w:val="20"/>
                <w:szCs w:val="20"/>
              </w:rPr>
            </w:pPr>
            <w:r w:rsidRPr="006A3025">
              <w:rPr>
                <w:rFonts w:eastAsia="宋体"/>
                <w:b/>
                <w:i/>
                <w:sz w:val="20"/>
                <w:szCs w:val="20"/>
              </w:rPr>
              <w:t>Proposal 2: There shall be a time gap large enough between L1 signaling and TRS/CSI-RS.</w:t>
            </w:r>
          </w:p>
          <w:p w14:paraId="0195279A" w14:textId="0DB2A92C" w:rsidR="002E1DF8" w:rsidRPr="006A3025" w:rsidRDefault="002E1DF8" w:rsidP="00944036">
            <w:pPr>
              <w:spacing w:after="0"/>
              <w:rPr>
                <w:rFonts w:eastAsia="宋体"/>
                <w:b/>
                <w:i/>
                <w:sz w:val="20"/>
                <w:szCs w:val="20"/>
              </w:rPr>
            </w:pPr>
          </w:p>
        </w:tc>
      </w:tr>
      <w:tr w:rsidR="00C501C7" w:rsidRPr="00944036" w14:paraId="538CB3FC" w14:textId="77777777" w:rsidTr="009045CD">
        <w:tc>
          <w:tcPr>
            <w:tcW w:w="1260" w:type="dxa"/>
          </w:tcPr>
          <w:p w14:paraId="74D32E9C" w14:textId="6F811CDC" w:rsidR="00C501C7" w:rsidRPr="006A3025" w:rsidRDefault="00674BF2" w:rsidP="00944036">
            <w:pPr>
              <w:spacing w:after="0"/>
              <w:rPr>
                <w:rFonts w:eastAsia="Malgun Gothic"/>
                <w:sz w:val="20"/>
                <w:szCs w:val="20"/>
              </w:rPr>
            </w:pPr>
            <w:r w:rsidRPr="006A3025">
              <w:rPr>
                <w:rFonts w:eastAsia="Malgun Gothic"/>
                <w:sz w:val="20"/>
                <w:szCs w:val="20"/>
              </w:rPr>
              <w:t>LG</w:t>
            </w:r>
          </w:p>
        </w:tc>
        <w:tc>
          <w:tcPr>
            <w:tcW w:w="8573" w:type="dxa"/>
          </w:tcPr>
          <w:p w14:paraId="2E70070C" w14:textId="77777777" w:rsidR="00674BF2" w:rsidRPr="006A3025" w:rsidRDefault="00674BF2" w:rsidP="00944036">
            <w:pPr>
              <w:spacing w:after="0"/>
              <w:ind w:left="284" w:hangingChars="142" w:hanging="284"/>
              <w:jc w:val="both"/>
              <w:rPr>
                <w:rFonts w:eastAsia="Malgun Gothic"/>
                <w:b/>
                <w:sz w:val="20"/>
                <w:szCs w:val="20"/>
                <w:lang w:val="en-GB" w:eastAsia="ko-KR"/>
              </w:rPr>
            </w:pPr>
            <w:r w:rsidRPr="006A3025">
              <w:rPr>
                <w:rFonts w:eastAsia="Malgun Gothic"/>
                <w:b/>
                <w:sz w:val="20"/>
                <w:szCs w:val="20"/>
                <w:lang w:val="en-GB" w:eastAsia="ko-KR"/>
              </w:rPr>
              <w:t>Proposal 3: Study how to handle PDSCH REs overlap with TRS/CSI-RS occasion(s).</w:t>
            </w:r>
          </w:p>
          <w:p w14:paraId="64B01E71"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7F6EAEF9" w14:textId="77777777" w:rsidTr="009045CD">
        <w:tc>
          <w:tcPr>
            <w:tcW w:w="1260" w:type="dxa"/>
          </w:tcPr>
          <w:p w14:paraId="517B8C86" w14:textId="0DB6DEA4" w:rsidR="00C501C7" w:rsidRPr="006A3025" w:rsidRDefault="00674BF2" w:rsidP="00944036">
            <w:pPr>
              <w:spacing w:after="0"/>
              <w:rPr>
                <w:rFonts w:eastAsia="Malgun Gothic"/>
                <w:sz w:val="20"/>
                <w:szCs w:val="20"/>
              </w:rPr>
            </w:pPr>
            <w:r w:rsidRPr="006A3025">
              <w:rPr>
                <w:rFonts w:eastAsia="Malgun Gothic"/>
                <w:sz w:val="20"/>
                <w:szCs w:val="20"/>
              </w:rPr>
              <w:t>MediaTek</w:t>
            </w:r>
          </w:p>
        </w:tc>
        <w:tc>
          <w:tcPr>
            <w:tcW w:w="8573" w:type="dxa"/>
          </w:tcPr>
          <w:p w14:paraId="4E5F9306" w14:textId="77777777" w:rsidR="00674BF2" w:rsidRPr="006A3025" w:rsidRDefault="00674BF2" w:rsidP="00944036">
            <w:pPr>
              <w:spacing w:after="0"/>
              <w:rPr>
                <w:rFonts w:eastAsia="Batang"/>
                <w:b/>
                <w:sz w:val="20"/>
                <w:szCs w:val="20"/>
                <w:lang w:val="en-GB" w:eastAsia="en-US"/>
              </w:rPr>
            </w:pPr>
            <w:bookmarkStart w:id="389" w:name="_Ref71648158"/>
            <w:r w:rsidRPr="006A3025">
              <w:rPr>
                <w:rFonts w:eastAsia="Batang"/>
                <w:b/>
                <w:sz w:val="20"/>
                <w:szCs w:val="20"/>
                <w:u w:val="single"/>
                <w:lang w:val="en-GB" w:eastAsia="en-US"/>
              </w:rPr>
              <w:t xml:space="preserve">Proposal </w:t>
            </w:r>
            <w:r w:rsidRPr="006A3025">
              <w:rPr>
                <w:rFonts w:eastAsia="Batang"/>
                <w:b/>
                <w:sz w:val="20"/>
                <w:szCs w:val="20"/>
                <w:u w:val="single"/>
                <w:lang w:val="en-GB" w:eastAsia="en-US"/>
              </w:rPr>
              <w:fldChar w:fldCharType="begin"/>
            </w:r>
            <w:r w:rsidRPr="006A3025">
              <w:rPr>
                <w:rFonts w:eastAsia="Batang"/>
                <w:b/>
                <w:sz w:val="20"/>
                <w:szCs w:val="20"/>
                <w:u w:val="single"/>
                <w:lang w:val="en-GB" w:eastAsia="en-US"/>
              </w:rPr>
              <w:instrText xml:space="preserve"> SEQ Proposal \* ARABIC </w:instrText>
            </w:r>
            <w:r w:rsidRPr="006A3025">
              <w:rPr>
                <w:rFonts w:eastAsia="Batang"/>
                <w:b/>
                <w:sz w:val="20"/>
                <w:szCs w:val="20"/>
                <w:u w:val="single"/>
                <w:lang w:val="en-GB" w:eastAsia="en-US"/>
              </w:rPr>
              <w:fldChar w:fldCharType="separate"/>
            </w:r>
            <w:r w:rsidRPr="006A3025">
              <w:rPr>
                <w:rFonts w:eastAsia="Batang"/>
                <w:b/>
                <w:noProof/>
                <w:sz w:val="20"/>
                <w:szCs w:val="20"/>
                <w:u w:val="single"/>
                <w:lang w:val="en-GB" w:eastAsia="en-US"/>
              </w:rPr>
              <w:t>4</w:t>
            </w:r>
            <w:r w:rsidRPr="006A3025">
              <w:rPr>
                <w:rFonts w:eastAsia="Batang"/>
                <w:b/>
                <w:sz w:val="20"/>
                <w:szCs w:val="20"/>
                <w:u w:val="single"/>
                <w:lang w:val="en-GB" w:eastAsia="en-US"/>
              </w:rPr>
              <w:fldChar w:fldCharType="end"/>
            </w:r>
            <w:r w:rsidRPr="006A3025">
              <w:rPr>
                <w:rFonts w:eastAsia="Batang"/>
                <w:b/>
                <w:sz w:val="20"/>
                <w:szCs w:val="20"/>
                <w:u w:val="single"/>
                <w:lang w:val="en-GB" w:eastAsia="en-US"/>
              </w:rPr>
              <w:t xml:space="preserve">: </w:t>
            </w:r>
            <w:r w:rsidRPr="006A3025">
              <w:rPr>
                <w:rFonts w:eastAsia="Batang"/>
                <w:b/>
                <w:sz w:val="20"/>
                <w:szCs w:val="20"/>
                <w:lang w:val="en-GB" w:eastAsia="en-US"/>
              </w:rPr>
              <w:t>For the availability indication of TRS/CSI-RS at the configured occasion(s), the application delay is not needed if validity time is supported.</w:t>
            </w:r>
            <w:bookmarkEnd w:id="389"/>
          </w:p>
          <w:p w14:paraId="0BCAD589"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378ACA8" w14:textId="77777777" w:rsidTr="009045CD">
        <w:tc>
          <w:tcPr>
            <w:tcW w:w="1260" w:type="dxa"/>
          </w:tcPr>
          <w:p w14:paraId="404BFA49" w14:textId="3D3E597A" w:rsidR="00C501C7" w:rsidRPr="006A3025" w:rsidRDefault="00960CF3" w:rsidP="00944036">
            <w:pPr>
              <w:spacing w:after="0"/>
              <w:rPr>
                <w:rFonts w:eastAsia="Malgun Gothic"/>
                <w:sz w:val="20"/>
                <w:szCs w:val="20"/>
              </w:rPr>
            </w:pPr>
            <w:r w:rsidRPr="006A3025">
              <w:rPr>
                <w:rFonts w:eastAsia="Malgun Gothic"/>
                <w:sz w:val="20"/>
                <w:szCs w:val="20"/>
              </w:rPr>
              <w:t>Apple</w:t>
            </w:r>
          </w:p>
        </w:tc>
        <w:tc>
          <w:tcPr>
            <w:tcW w:w="8573" w:type="dxa"/>
          </w:tcPr>
          <w:p w14:paraId="519BEBD7" w14:textId="77777777" w:rsidR="00960CF3" w:rsidRPr="006A3025" w:rsidRDefault="00960CF3" w:rsidP="00944036">
            <w:pPr>
              <w:tabs>
                <w:tab w:val="left" w:pos="640"/>
              </w:tabs>
              <w:spacing w:after="0"/>
              <w:jc w:val="both"/>
              <w:rPr>
                <w:rFonts w:eastAsia="Times New Roman"/>
                <w:b/>
                <w:bCs/>
                <w:iCs/>
                <w:color w:val="000000"/>
                <w:kern w:val="2"/>
                <w:sz w:val="20"/>
                <w:szCs w:val="20"/>
              </w:rPr>
            </w:pPr>
            <w:r w:rsidRPr="006A3025">
              <w:rPr>
                <w:rFonts w:eastAsia="Times New Roman"/>
                <w:b/>
                <w:bCs/>
                <w:iCs/>
                <w:color w:val="000000"/>
                <w:kern w:val="2"/>
                <w:sz w:val="20"/>
                <w:szCs w:val="20"/>
              </w:rPr>
              <w:t>Proposal 1: A TRS configuration for idle/inactive UEs further includes the number of slots, which indicates 1 or 2 slots for the TRS configuration.</w:t>
            </w:r>
          </w:p>
          <w:p w14:paraId="65B3834D" w14:textId="77777777" w:rsidR="00960CF3" w:rsidRPr="006A3025" w:rsidRDefault="00960CF3" w:rsidP="00E302C1">
            <w:pPr>
              <w:numPr>
                <w:ilvl w:val="0"/>
                <w:numId w:val="54"/>
              </w:numPr>
              <w:tabs>
                <w:tab w:val="left" w:pos="640"/>
              </w:tabs>
              <w:spacing w:after="0"/>
              <w:jc w:val="both"/>
              <w:rPr>
                <w:rFonts w:eastAsia="Batang"/>
                <w:b/>
                <w:bCs/>
                <w:iCs/>
                <w:color w:val="000000"/>
                <w:kern w:val="2"/>
                <w:sz w:val="20"/>
                <w:szCs w:val="20"/>
                <w:lang w:val="en-GB" w:eastAsia="x-none"/>
              </w:rPr>
            </w:pPr>
            <w:r w:rsidRPr="006A3025">
              <w:rPr>
                <w:rFonts w:eastAsia="Batang"/>
                <w:b/>
                <w:bCs/>
                <w:iCs/>
                <w:color w:val="000000"/>
                <w:kern w:val="2"/>
                <w:sz w:val="20"/>
                <w:szCs w:val="20"/>
                <w:lang w:val="en-GB" w:eastAsia="x-none"/>
              </w:rPr>
              <w:t xml:space="preserve">Further </w:t>
            </w:r>
            <w:proofErr w:type="spellStart"/>
            <w:r w:rsidRPr="006A3025">
              <w:rPr>
                <w:rFonts w:eastAsia="Batang"/>
                <w:b/>
                <w:bCs/>
                <w:iCs/>
                <w:color w:val="000000"/>
                <w:kern w:val="2"/>
                <w:sz w:val="20"/>
                <w:szCs w:val="20"/>
                <w:lang w:val="en-GB" w:eastAsia="x-none"/>
              </w:rPr>
              <w:t>signaling</w:t>
            </w:r>
            <w:proofErr w:type="spellEnd"/>
            <w:r w:rsidRPr="006A3025">
              <w:rPr>
                <w:rFonts w:eastAsia="Batang"/>
                <w:b/>
                <w:bCs/>
                <w:iCs/>
                <w:color w:val="000000"/>
                <w:kern w:val="2"/>
                <w:sz w:val="20"/>
                <w:szCs w:val="20"/>
                <w:lang w:val="en-GB" w:eastAsia="x-none"/>
              </w:rPr>
              <w:t xml:space="preserve"> overhead reduction/optimization (e.g. introducing common parameters) can be considered.</w:t>
            </w:r>
          </w:p>
          <w:p w14:paraId="3DCD9923" w14:textId="77777777" w:rsidR="00C501C7" w:rsidRPr="006A3025" w:rsidRDefault="00C501C7" w:rsidP="00944036">
            <w:pPr>
              <w:pStyle w:val="paragraph"/>
              <w:spacing w:before="0" w:beforeAutospacing="0" w:after="0" w:afterAutospacing="0"/>
              <w:jc w:val="both"/>
              <w:textAlignment w:val="baseline"/>
              <w:rPr>
                <w:rFonts w:eastAsia="宋体"/>
                <w:b/>
                <w:bCs/>
                <w:sz w:val="20"/>
                <w:szCs w:val="20"/>
                <w:lang w:val="en-GB" w:eastAsia="zh-CN"/>
              </w:rPr>
            </w:pPr>
          </w:p>
        </w:tc>
      </w:tr>
      <w:tr w:rsidR="00C501C7" w:rsidRPr="00944036" w14:paraId="1961B7FB" w14:textId="77777777" w:rsidTr="009045CD">
        <w:tc>
          <w:tcPr>
            <w:tcW w:w="1260" w:type="dxa"/>
          </w:tcPr>
          <w:p w14:paraId="7FB62F28" w14:textId="77777777" w:rsidR="00C501C7" w:rsidRPr="00944036" w:rsidRDefault="00C501C7" w:rsidP="00944036">
            <w:pPr>
              <w:spacing w:after="0"/>
              <w:rPr>
                <w:rFonts w:eastAsia="Malgun Gothic"/>
                <w:sz w:val="20"/>
                <w:szCs w:val="20"/>
              </w:rPr>
            </w:pPr>
          </w:p>
        </w:tc>
        <w:tc>
          <w:tcPr>
            <w:tcW w:w="8573" w:type="dxa"/>
          </w:tcPr>
          <w:p w14:paraId="0B3C0A3F" w14:textId="77777777" w:rsidR="00C501C7" w:rsidRPr="00944036" w:rsidRDefault="00C501C7" w:rsidP="00944036">
            <w:pPr>
              <w:pStyle w:val="paragraph"/>
              <w:spacing w:before="0" w:beforeAutospacing="0" w:after="0" w:afterAutospacing="0"/>
              <w:jc w:val="both"/>
              <w:textAlignment w:val="baseline"/>
              <w:rPr>
                <w:rFonts w:eastAsia="宋体"/>
                <w:b/>
                <w:bCs/>
                <w:sz w:val="20"/>
                <w:szCs w:val="20"/>
                <w:lang w:val="en-US" w:eastAsia="zh-CN"/>
              </w:rPr>
            </w:pPr>
          </w:p>
        </w:tc>
      </w:tr>
    </w:tbl>
    <w:p w14:paraId="0154494E" w14:textId="77777777" w:rsidR="007A63E0" w:rsidRDefault="007A63E0" w:rsidP="007A63E0">
      <w:pPr>
        <w:snapToGrid w:val="0"/>
        <w:rPr>
          <w:rFonts w:eastAsia="Times New Roman"/>
          <w:sz w:val="20"/>
          <w:szCs w:val="20"/>
          <w:lang w:eastAsia="en-US"/>
        </w:rPr>
      </w:pPr>
    </w:p>
    <w:p w14:paraId="71DCE0E6" w14:textId="204C8300" w:rsidR="003C38B1" w:rsidRDefault="003C38B1" w:rsidP="002C30EF">
      <w:pPr>
        <w:snapToGrid w:val="0"/>
        <w:rPr>
          <w:rFonts w:eastAsia="Times New Roman"/>
          <w:sz w:val="20"/>
          <w:szCs w:val="20"/>
          <w:lang w:val="en-GB" w:eastAsia="en-US"/>
        </w:rPr>
      </w:pPr>
    </w:p>
    <w:p w14:paraId="49EEB359" w14:textId="77777777" w:rsidR="006B13BA" w:rsidRPr="000728EA" w:rsidRDefault="006B13BA" w:rsidP="006D6EA1">
      <w:pPr>
        <w:pStyle w:val="3"/>
      </w:pPr>
      <w:r>
        <w:t>5</w:t>
      </w:r>
      <w:r w:rsidRPr="000728EA">
        <w:t>.1 &lt;1</w:t>
      </w:r>
      <w:r w:rsidRPr="006D6EA1">
        <w:t>st</w:t>
      </w:r>
      <w:r w:rsidRPr="000728EA">
        <w:t xml:space="preserve"> round discussion&gt;</w:t>
      </w:r>
    </w:p>
    <w:p w14:paraId="65633093" w14:textId="5959683D" w:rsidR="006B13BA" w:rsidRPr="000728EA" w:rsidRDefault="006B13BA" w:rsidP="006B13BA">
      <w:pPr>
        <w:rPr>
          <w:rFonts w:eastAsia="Malgun Gothic"/>
          <w:sz w:val="20"/>
          <w:szCs w:val="20"/>
        </w:rPr>
      </w:pPr>
      <w:r w:rsidRPr="000728EA">
        <w:rPr>
          <w:rFonts w:eastAsia="Malgun Gothic"/>
          <w:sz w:val="20"/>
          <w:szCs w:val="20"/>
        </w:rPr>
        <w:t xml:space="preserve">According to the proposals in contributions </w:t>
      </w:r>
      <w:r w:rsidR="004E155D">
        <w:rPr>
          <w:rFonts w:eastAsia="Malgun Gothic"/>
          <w:sz w:val="20"/>
          <w:szCs w:val="20"/>
        </w:rPr>
        <w:t xml:space="preserve">[1] – [24] </w:t>
      </w:r>
      <w:r w:rsidRPr="000728EA">
        <w:rPr>
          <w:rFonts w:eastAsia="Malgun Gothic"/>
          <w:sz w:val="20"/>
          <w:szCs w:val="20"/>
        </w:rPr>
        <w:t xml:space="preserve">to </w:t>
      </w:r>
      <w:r w:rsidRPr="000728EA">
        <w:rPr>
          <w:sz w:val="20"/>
          <w:szCs w:val="20"/>
        </w:rPr>
        <w:t>AI 8.7.1.2</w:t>
      </w:r>
      <w:r w:rsidRPr="000728EA">
        <w:rPr>
          <w:rFonts w:eastAsia="Malgun Gothic"/>
          <w:sz w:val="20"/>
          <w:szCs w:val="20"/>
        </w:rPr>
        <w:t>, three are two issues regarding SIB based signaling for availability information of TRS/CSI-RS occasions for idle/inactive UEs</w:t>
      </w:r>
    </w:p>
    <w:p w14:paraId="294B700A" w14:textId="77777777" w:rsidR="006B13BA" w:rsidRDefault="006B13BA" w:rsidP="006B13BA">
      <w:pPr>
        <w:rPr>
          <w:rFonts w:eastAsia="等线"/>
          <w:sz w:val="20"/>
          <w:szCs w:val="20"/>
        </w:rPr>
      </w:pPr>
    </w:p>
    <w:p w14:paraId="4E15F40B" w14:textId="1D9CEAA1" w:rsidR="006B13BA" w:rsidRPr="000728EA" w:rsidRDefault="006B13BA" w:rsidP="006B13BA">
      <w:pPr>
        <w:jc w:val="center"/>
        <w:rPr>
          <w:b/>
          <w:sz w:val="20"/>
          <w:szCs w:val="20"/>
        </w:rPr>
      </w:pPr>
      <w:r>
        <w:rPr>
          <w:rFonts w:eastAsia="等线"/>
          <w:b/>
          <w:sz w:val="20"/>
          <w:szCs w:val="20"/>
        </w:rPr>
        <w:t>Table 5</w:t>
      </w:r>
      <w:r w:rsidRPr="000728EA">
        <w:rPr>
          <w:b/>
          <w:sz w:val="20"/>
          <w:szCs w:val="20"/>
        </w:rPr>
        <w:t xml:space="preserve">.1-1: Summary of </w:t>
      </w:r>
      <w:r>
        <w:rPr>
          <w:rFonts w:eastAsia="等线"/>
          <w:b/>
          <w:sz w:val="20"/>
          <w:szCs w:val="20"/>
        </w:rPr>
        <w:t>other potential open issues proposed</w:t>
      </w:r>
      <w:r w:rsidR="004E155D">
        <w:rPr>
          <w:b/>
          <w:sz w:val="20"/>
          <w:szCs w:val="20"/>
        </w:rPr>
        <w:t xml:space="preserve"> in contributions [1] – [24]</w:t>
      </w:r>
    </w:p>
    <w:tbl>
      <w:tblPr>
        <w:tblStyle w:val="TableGrid4"/>
        <w:tblW w:w="9265" w:type="dxa"/>
        <w:tblLook w:val="04A0" w:firstRow="1" w:lastRow="0" w:firstColumn="1" w:lastColumn="0" w:noHBand="0" w:noVBand="1"/>
      </w:tblPr>
      <w:tblGrid>
        <w:gridCol w:w="4495"/>
        <w:gridCol w:w="1710"/>
        <w:gridCol w:w="3060"/>
      </w:tblGrid>
      <w:tr w:rsidR="006B13BA" w:rsidRPr="005721D5" w14:paraId="1A111DF4" w14:textId="77777777" w:rsidTr="00674DCF">
        <w:trPr>
          <w:trHeight w:val="350"/>
        </w:trPr>
        <w:tc>
          <w:tcPr>
            <w:tcW w:w="4495" w:type="dxa"/>
            <w:shd w:val="clear" w:color="auto" w:fill="70AD47"/>
          </w:tcPr>
          <w:p w14:paraId="3B401D9E" w14:textId="77777777" w:rsidR="006B13BA" w:rsidRPr="000728EA" w:rsidRDefault="006B13BA" w:rsidP="00674DCF">
            <w:pPr>
              <w:rPr>
                <w:sz w:val="20"/>
                <w:szCs w:val="20"/>
              </w:rPr>
            </w:pPr>
          </w:p>
        </w:tc>
        <w:tc>
          <w:tcPr>
            <w:tcW w:w="1710" w:type="dxa"/>
            <w:shd w:val="clear" w:color="auto" w:fill="70AD47"/>
          </w:tcPr>
          <w:p w14:paraId="25BD0526" w14:textId="77777777" w:rsidR="006B13BA" w:rsidRPr="000728EA" w:rsidRDefault="006B13BA" w:rsidP="00674DCF">
            <w:pPr>
              <w:jc w:val="center"/>
              <w:rPr>
                <w:b/>
                <w:sz w:val="20"/>
                <w:szCs w:val="20"/>
              </w:rPr>
            </w:pPr>
            <w:r w:rsidRPr="000728EA">
              <w:rPr>
                <w:b/>
                <w:sz w:val="20"/>
                <w:szCs w:val="20"/>
              </w:rPr>
              <w:t>Companies</w:t>
            </w:r>
          </w:p>
        </w:tc>
        <w:tc>
          <w:tcPr>
            <w:tcW w:w="3060" w:type="dxa"/>
            <w:shd w:val="clear" w:color="auto" w:fill="70AD47"/>
          </w:tcPr>
          <w:p w14:paraId="5F7B58F8" w14:textId="77777777" w:rsidR="006B13BA" w:rsidRPr="005721D5" w:rsidRDefault="006B13BA" w:rsidP="00674DCF">
            <w:pPr>
              <w:jc w:val="center"/>
              <w:rPr>
                <w:rFonts w:eastAsia="等线"/>
                <w:b/>
                <w:sz w:val="20"/>
                <w:szCs w:val="20"/>
              </w:rPr>
            </w:pPr>
            <w:r w:rsidRPr="005721D5">
              <w:rPr>
                <w:rFonts w:eastAsia="等线"/>
                <w:b/>
                <w:sz w:val="20"/>
                <w:szCs w:val="20"/>
              </w:rPr>
              <w:t>Details</w:t>
            </w:r>
          </w:p>
        </w:tc>
      </w:tr>
      <w:tr w:rsidR="006B13BA" w:rsidRPr="005721D5" w14:paraId="222598B6" w14:textId="77777777" w:rsidTr="00674DCF">
        <w:trPr>
          <w:trHeight w:val="277"/>
        </w:trPr>
        <w:tc>
          <w:tcPr>
            <w:tcW w:w="4495" w:type="dxa"/>
          </w:tcPr>
          <w:p w14:paraId="1DB6D6C9" w14:textId="6BC1B602" w:rsidR="006B13BA" w:rsidRPr="000728EA" w:rsidRDefault="004E155D" w:rsidP="00674DCF">
            <w:pPr>
              <w:rPr>
                <w:sz w:val="20"/>
                <w:szCs w:val="20"/>
              </w:rPr>
            </w:pPr>
            <w:r>
              <w:rPr>
                <w:rFonts w:eastAsia="Malgun Gothic"/>
                <w:sz w:val="20"/>
                <w:szCs w:val="20"/>
              </w:rPr>
              <w:t>Issue-</w:t>
            </w:r>
            <w:r w:rsidR="006B13BA" w:rsidRPr="005721D5">
              <w:rPr>
                <w:rFonts w:eastAsia="Malgun Gothic"/>
                <w:sz w:val="20"/>
                <w:szCs w:val="20"/>
              </w:rPr>
              <w:t xml:space="preserve">1: </w:t>
            </w:r>
            <w:r w:rsidR="006B13BA" w:rsidRPr="000728EA">
              <w:rPr>
                <w:rFonts w:eastAsia="Malgun Gothic"/>
                <w:sz w:val="20"/>
                <w:szCs w:val="20"/>
              </w:rPr>
              <w:t> </w:t>
            </w:r>
            <w:r w:rsidR="006B13BA" w:rsidRPr="005721D5">
              <w:rPr>
                <w:rFonts w:eastAsia="Batang"/>
                <w:sz w:val="20"/>
                <w:szCs w:val="20"/>
                <w:lang w:val="en-GB" w:eastAsia="en-US"/>
              </w:rPr>
              <w:t>clarify whether and how RRC connected UE would handle the TRS configured for idle/inactive UEs</w:t>
            </w:r>
          </w:p>
        </w:tc>
        <w:tc>
          <w:tcPr>
            <w:tcW w:w="1710" w:type="dxa"/>
          </w:tcPr>
          <w:p w14:paraId="0A5A98E4" w14:textId="77777777" w:rsidR="006B13BA" w:rsidRPr="000728EA" w:rsidRDefault="006B13BA" w:rsidP="00674DCF">
            <w:pPr>
              <w:rPr>
                <w:sz w:val="20"/>
                <w:szCs w:val="20"/>
              </w:rPr>
            </w:pPr>
            <w:r w:rsidRPr="005721D5">
              <w:rPr>
                <w:rFonts w:eastAsia="Malgun Gothic"/>
                <w:sz w:val="20"/>
                <w:szCs w:val="20"/>
              </w:rPr>
              <w:t>vivo</w:t>
            </w:r>
          </w:p>
        </w:tc>
        <w:tc>
          <w:tcPr>
            <w:tcW w:w="3060" w:type="dxa"/>
          </w:tcPr>
          <w:p w14:paraId="50A81B53"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Opt-1: Assume the same availability as that defined for idle/inactive UEs.</w:t>
            </w:r>
          </w:p>
          <w:p w14:paraId="5C2D1757" w14:textId="77777777" w:rsidR="006B13BA" w:rsidRPr="005721D5" w:rsidRDefault="006B13BA" w:rsidP="006B13BA">
            <w:pPr>
              <w:widowControl w:val="0"/>
              <w:numPr>
                <w:ilvl w:val="0"/>
                <w:numId w:val="8"/>
              </w:numPr>
              <w:jc w:val="both"/>
              <w:rPr>
                <w:rFonts w:eastAsia="等线"/>
                <w:kern w:val="2"/>
                <w:sz w:val="20"/>
                <w:szCs w:val="20"/>
              </w:rPr>
            </w:pPr>
            <w:r w:rsidRPr="005721D5">
              <w:rPr>
                <w:rFonts w:eastAsia="等线"/>
                <w:kern w:val="2"/>
                <w:sz w:val="20"/>
                <w:szCs w:val="20"/>
              </w:rPr>
              <w:t xml:space="preserve">Opt-2: Ignores configuration by provided SIB and the availability indication in paging </w:t>
            </w:r>
            <w:r w:rsidRPr="005721D5">
              <w:rPr>
                <w:rFonts w:eastAsia="等线"/>
                <w:kern w:val="2"/>
                <w:sz w:val="20"/>
                <w:szCs w:val="20"/>
              </w:rPr>
              <w:lastRenderedPageBreak/>
              <w:t>PDCCH.</w:t>
            </w:r>
          </w:p>
          <w:p w14:paraId="48E55CCA" w14:textId="77777777" w:rsidR="006B13BA" w:rsidRPr="005721D5" w:rsidRDefault="006B13BA" w:rsidP="00674DCF">
            <w:pPr>
              <w:rPr>
                <w:rFonts w:eastAsia="Malgun Gothic"/>
                <w:sz w:val="20"/>
                <w:szCs w:val="20"/>
              </w:rPr>
            </w:pPr>
          </w:p>
        </w:tc>
      </w:tr>
      <w:tr w:rsidR="006B13BA" w:rsidRPr="005721D5" w14:paraId="4DD00C9D" w14:textId="77777777" w:rsidTr="00674DCF">
        <w:trPr>
          <w:trHeight w:val="277"/>
        </w:trPr>
        <w:tc>
          <w:tcPr>
            <w:tcW w:w="4495" w:type="dxa"/>
          </w:tcPr>
          <w:p w14:paraId="1760441A" w14:textId="1C5F3266" w:rsidR="006B13BA" w:rsidRPr="005721D5" w:rsidRDefault="006B13BA" w:rsidP="00674DCF">
            <w:pPr>
              <w:rPr>
                <w:rFonts w:eastAsia="Malgun Gothic"/>
                <w:sz w:val="20"/>
                <w:szCs w:val="20"/>
              </w:rPr>
            </w:pPr>
            <w:r w:rsidRPr="005721D5">
              <w:rPr>
                <w:rFonts w:eastAsia="Malgun Gothic"/>
                <w:sz w:val="20"/>
                <w:szCs w:val="20"/>
              </w:rPr>
              <w:lastRenderedPageBreak/>
              <w:t>Issue</w:t>
            </w:r>
            <w:r w:rsidR="004E155D">
              <w:rPr>
                <w:rFonts w:eastAsia="Malgun Gothic"/>
                <w:sz w:val="20"/>
                <w:szCs w:val="20"/>
              </w:rPr>
              <w:t>-2</w:t>
            </w:r>
            <w:r w:rsidRPr="005721D5">
              <w:rPr>
                <w:rFonts w:eastAsia="Malgun Gothic"/>
                <w:sz w:val="20"/>
                <w:szCs w:val="20"/>
              </w:rPr>
              <w:t xml:space="preserve">: </w:t>
            </w:r>
            <w:r w:rsidRPr="005721D5">
              <w:rPr>
                <w:rFonts w:eastAsia="宋体"/>
                <w:sz w:val="20"/>
                <w:szCs w:val="20"/>
              </w:rPr>
              <w:t>time gap between L1 signaling and TRS/CSI-RS.</w:t>
            </w:r>
          </w:p>
        </w:tc>
        <w:tc>
          <w:tcPr>
            <w:tcW w:w="1710" w:type="dxa"/>
          </w:tcPr>
          <w:p w14:paraId="632165F2" w14:textId="77777777" w:rsidR="006B13BA" w:rsidRPr="005721D5" w:rsidRDefault="006B13BA" w:rsidP="00674DCF">
            <w:pPr>
              <w:rPr>
                <w:rFonts w:eastAsia="Malgun Gothic"/>
                <w:sz w:val="20"/>
                <w:szCs w:val="20"/>
              </w:rPr>
            </w:pPr>
            <w:proofErr w:type="spellStart"/>
            <w:r w:rsidRPr="005721D5">
              <w:rPr>
                <w:rFonts w:eastAsia="Malgun Gothic"/>
                <w:sz w:val="20"/>
                <w:szCs w:val="20"/>
              </w:rPr>
              <w:t>Spreadtrum</w:t>
            </w:r>
            <w:proofErr w:type="spellEnd"/>
            <w:r w:rsidRPr="005721D5">
              <w:rPr>
                <w:rFonts w:eastAsia="Malgun Gothic"/>
                <w:sz w:val="20"/>
                <w:szCs w:val="20"/>
              </w:rPr>
              <w:t>, OPPO, MediaTek</w:t>
            </w:r>
          </w:p>
        </w:tc>
        <w:tc>
          <w:tcPr>
            <w:tcW w:w="3060" w:type="dxa"/>
          </w:tcPr>
          <w:p w14:paraId="1350E037" w14:textId="77777777" w:rsidR="006B13BA" w:rsidRPr="005721D5" w:rsidRDefault="006B13BA" w:rsidP="00674DCF">
            <w:pPr>
              <w:widowControl w:val="0"/>
              <w:jc w:val="both"/>
              <w:rPr>
                <w:rFonts w:eastAsia="宋体"/>
                <w:sz w:val="20"/>
                <w:szCs w:val="20"/>
              </w:rPr>
            </w:pPr>
            <w:r w:rsidRPr="005721D5">
              <w:rPr>
                <w:rFonts w:eastAsia="等线"/>
                <w:kern w:val="2"/>
                <w:sz w:val="20"/>
                <w:szCs w:val="20"/>
              </w:rPr>
              <w:t xml:space="preserve">OPPO: </w:t>
            </w:r>
            <w:r w:rsidRPr="005721D5">
              <w:rPr>
                <w:rFonts w:eastAsia="宋体"/>
                <w:sz w:val="20"/>
                <w:szCs w:val="20"/>
              </w:rPr>
              <w:t>There shall be a time gap large enough between L1 signaling and TRS/CSI-RS.</w:t>
            </w:r>
          </w:p>
          <w:p w14:paraId="20B655A8" w14:textId="77777777" w:rsidR="006B13BA" w:rsidRPr="005721D5" w:rsidRDefault="006B13BA" w:rsidP="00674DCF">
            <w:pPr>
              <w:widowControl w:val="0"/>
              <w:jc w:val="both"/>
              <w:rPr>
                <w:sz w:val="20"/>
                <w:szCs w:val="20"/>
              </w:rPr>
            </w:pPr>
            <w:proofErr w:type="spellStart"/>
            <w:r w:rsidRPr="005721D5">
              <w:rPr>
                <w:rFonts w:eastAsia="Malgun Gothic"/>
                <w:sz w:val="20"/>
                <w:szCs w:val="20"/>
              </w:rPr>
              <w:t>Spreadtrum</w:t>
            </w:r>
            <w:proofErr w:type="spellEnd"/>
            <w:r w:rsidRPr="005721D5">
              <w:rPr>
                <w:rFonts w:eastAsia="Malgun Gothic"/>
                <w:sz w:val="20"/>
                <w:szCs w:val="20"/>
              </w:rPr>
              <w:t xml:space="preserve">: </w:t>
            </w:r>
            <w:r w:rsidRPr="005721D5">
              <w:rPr>
                <w:sz w:val="20"/>
                <w:szCs w:val="20"/>
              </w:rPr>
              <w:t>L1 based availability indication of TRS/CSI-RS at the configured occasion(s) to the idle/inactive UEs takes effects once received.</w:t>
            </w:r>
          </w:p>
          <w:p w14:paraId="0E00BFF0" w14:textId="77777777" w:rsidR="006B13BA" w:rsidRPr="005721D5" w:rsidRDefault="006B13BA" w:rsidP="00674DCF">
            <w:pPr>
              <w:widowControl w:val="0"/>
              <w:jc w:val="both"/>
              <w:rPr>
                <w:rFonts w:eastAsia="等线"/>
                <w:kern w:val="2"/>
                <w:sz w:val="20"/>
                <w:szCs w:val="20"/>
              </w:rPr>
            </w:pPr>
            <w:r w:rsidRPr="005721D5">
              <w:rPr>
                <w:rFonts w:eastAsia="Malgun Gothic"/>
                <w:sz w:val="20"/>
                <w:szCs w:val="20"/>
              </w:rPr>
              <w:t>MediaTek: not needed</w:t>
            </w:r>
          </w:p>
        </w:tc>
      </w:tr>
      <w:tr w:rsidR="006B13BA" w:rsidRPr="005721D5" w14:paraId="5C02F543" w14:textId="77777777" w:rsidTr="00674DCF">
        <w:trPr>
          <w:trHeight w:val="2195"/>
        </w:trPr>
        <w:tc>
          <w:tcPr>
            <w:tcW w:w="4495" w:type="dxa"/>
          </w:tcPr>
          <w:p w14:paraId="4180C63E" w14:textId="5BE1D952" w:rsidR="006B13BA" w:rsidRPr="000728EA" w:rsidRDefault="004E155D" w:rsidP="00674DCF">
            <w:pPr>
              <w:rPr>
                <w:rFonts w:eastAsia="Malgun Gothic"/>
                <w:sz w:val="20"/>
                <w:szCs w:val="20"/>
              </w:rPr>
            </w:pPr>
            <w:r>
              <w:rPr>
                <w:rFonts w:eastAsia="Malgun Gothic"/>
                <w:sz w:val="20"/>
                <w:szCs w:val="20"/>
              </w:rPr>
              <w:t>Issue-3</w:t>
            </w:r>
            <w:r w:rsidR="006B13BA" w:rsidRPr="005721D5">
              <w:rPr>
                <w:rFonts w:eastAsia="Malgun Gothic"/>
                <w:sz w:val="20"/>
                <w:szCs w:val="20"/>
              </w:rPr>
              <w:t xml:space="preserve">: </w:t>
            </w:r>
            <w:r w:rsidR="006B13BA" w:rsidRPr="006005E9">
              <w:rPr>
                <w:rFonts w:eastAsia="Malgun Gothic"/>
                <w:sz w:val="20"/>
                <w:szCs w:val="20"/>
              </w:rPr>
              <w:t>Send LS to RAN2 to report RAN1 progress on supporting TRS/CSI-RS occasions for idle/inactive UEs</w:t>
            </w:r>
          </w:p>
        </w:tc>
        <w:tc>
          <w:tcPr>
            <w:tcW w:w="1710" w:type="dxa"/>
          </w:tcPr>
          <w:p w14:paraId="0441FEE3" w14:textId="77777777" w:rsidR="006B13BA" w:rsidRPr="000728EA" w:rsidRDefault="006B13BA" w:rsidP="00674DCF">
            <w:pPr>
              <w:rPr>
                <w:sz w:val="20"/>
                <w:szCs w:val="20"/>
              </w:rPr>
            </w:pPr>
            <w:r w:rsidRPr="005721D5">
              <w:rPr>
                <w:rFonts w:eastAsia="Malgun Gothic"/>
                <w:sz w:val="20"/>
                <w:szCs w:val="20"/>
              </w:rPr>
              <w:t>Samsung</w:t>
            </w:r>
          </w:p>
        </w:tc>
        <w:tc>
          <w:tcPr>
            <w:tcW w:w="3060" w:type="dxa"/>
          </w:tcPr>
          <w:p w14:paraId="72DBED14" w14:textId="77777777" w:rsidR="006B13BA" w:rsidRPr="006005E9" w:rsidRDefault="006B13BA" w:rsidP="00674DCF">
            <w:pPr>
              <w:jc w:val="both"/>
              <w:rPr>
                <w:rFonts w:eastAsia="Batang"/>
                <w:sz w:val="20"/>
                <w:szCs w:val="20"/>
                <w:lang w:val="en-GB" w:eastAsia="x-none"/>
              </w:rPr>
            </w:pPr>
            <w:r>
              <w:rPr>
                <w:rFonts w:eastAsia="Batang"/>
                <w:sz w:val="20"/>
                <w:szCs w:val="20"/>
                <w:lang w:val="en-GB" w:eastAsia="x-none"/>
              </w:rPr>
              <w:t>Necessary information include</w:t>
            </w:r>
          </w:p>
          <w:p w14:paraId="7A231551"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configuration parameters and corresponding applicable values needed, </w:t>
            </w:r>
          </w:p>
          <w:p w14:paraId="2EF5CAC6"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RAN1’s understanding of reusing Rel-15 configuration of NZP-CSI-RS resources, and</w:t>
            </w:r>
          </w:p>
          <w:p w14:paraId="2670DBA2" w14:textId="77777777" w:rsidR="006B13BA" w:rsidRPr="006005E9" w:rsidRDefault="006B13BA" w:rsidP="00E302C1">
            <w:pPr>
              <w:numPr>
                <w:ilvl w:val="0"/>
                <w:numId w:val="45"/>
              </w:numPr>
              <w:ind w:left="360"/>
              <w:jc w:val="both"/>
              <w:rPr>
                <w:rFonts w:eastAsia="Batang"/>
                <w:sz w:val="20"/>
                <w:szCs w:val="20"/>
                <w:lang w:val="en-GB" w:eastAsia="x-none"/>
              </w:rPr>
            </w:pPr>
            <w:r w:rsidRPr="006005E9">
              <w:rPr>
                <w:rFonts w:eastAsia="Batang"/>
                <w:sz w:val="20"/>
                <w:szCs w:val="20"/>
                <w:lang w:val="en-GB" w:eastAsia="x-none"/>
              </w:rPr>
              <w:t xml:space="preserve">SIB based availability indication if supported. </w:t>
            </w:r>
          </w:p>
          <w:p w14:paraId="52A69730" w14:textId="77777777" w:rsidR="006B13BA" w:rsidRPr="005721D5" w:rsidRDefault="006B13BA" w:rsidP="00674DCF">
            <w:pPr>
              <w:rPr>
                <w:rFonts w:eastAsia="Malgun Gothic"/>
                <w:sz w:val="20"/>
                <w:szCs w:val="20"/>
                <w:lang w:val="en-GB"/>
              </w:rPr>
            </w:pPr>
          </w:p>
        </w:tc>
      </w:tr>
      <w:tr w:rsidR="006B13BA" w:rsidRPr="005721D5" w14:paraId="2B640156" w14:textId="77777777" w:rsidTr="00674DCF">
        <w:trPr>
          <w:trHeight w:val="277"/>
        </w:trPr>
        <w:tc>
          <w:tcPr>
            <w:tcW w:w="4495" w:type="dxa"/>
          </w:tcPr>
          <w:p w14:paraId="7887E999" w14:textId="4279B3E4" w:rsidR="006B13BA" w:rsidRPr="000728EA" w:rsidRDefault="004E155D" w:rsidP="00674DCF">
            <w:pPr>
              <w:rPr>
                <w:rFonts w:eastAsia="Malgun Gothic"/>
                <w:sz w:val="20"/>
                <w:szCs w:val="20"/>
              </w:rPr>
            </w:pPr>
            <w:r>
              <w:rPr>
                <w:rFonts w:eastAsia="Malgun Gothic"/>
                <w:sz w:val="20"/>
                <w:szCs w:val="20"/>
              </w:rPr>
              <w:t>Issue-4</w:t>
            </w:r>
            <w:r w:rsidR="006B13BA" w:rsidRPr="005721D5">
              <w:rPr>
                <w:rFonts w:eastAsia="Malgun Gothic"/>
                <w:sz w:val="20"/>
                <w:szCs w:val="20"/>
              </w:rPr>
              <w:t xml:space="preserve">: </w:t>
            </w:r>
            <w:r w:rsidR="006B13BA" w:rsidRPr="005721D5">
              <w:rPr>
                <w:rFonts w:eastAsia="宋体"/>
                <w:iCs/>
                <w:sz w:val="20"/>
                <w:szCs w:val="20"/>
                <w:lang w:eastAsia="en-US"/>
              </w:rPr>
              <w:t xml:space="preserve">For the case when TRS periodicity is larger than SSB cycle, consider delaying UE’s PF from nominal position to frame after TRS, in order to facilitate power saving.  </w:t>
            </w:r>
          </w:p>
        </w:tc>
        <w:tc>
          <w:tcPr>
            <w:tcW w:w="1710" w:type="dxa"/>
          </w:tcPr>
          <w:p w14:paraId="11197FC1" w14:textId="77777777" w:rsidR="006B13BA" w:rsidRPr="000728EA" w:rsidRDefault="006B13BA" w:rsidP="00674DCF">
            <w:pPr>
              <w:rPr>
                <w:sz w:val="20"/>
                <w:szCs w:val="20"/>
              </w:rPr>
            </w:pPr>
            <w:r w:rsidRPr="005721D5">
              <w:rPr>
                <w:rFonts w:eastAsia="Malgun Gothic"/>
                <w:sz w:val="20"/>
                <w:szCs w:val="20"/>
              </w:rPr>
              <w:t xml:space="preserve">Nordic </w:t>
            </w:r>
          </w:p>
        </w:tc>
        <w:tc>
          <w:tcPr>
            <w:tcW w:w="3060" w:type="dxa"/>
          </w:tcPr>
          <w:p w14:paraId="1A46DB9E" w14:textId="77777777" w:rsidR="006B13BA" w:rsidRPr="005721D5" w:rsidRDefault="006B13BA" w:rsidP="00674DCF">
            <w:pPr>
              <w:rPr>
                <w:rFonts w:eastAsia="Malgun Gothic"/>
                <w:sz w:val="20"/>
                <w:szCs w:val="20"/>
              </w:rPr>
            </w:pPr>
          </w:p>
        </w:tc>
      </w:tr>
      <w:tr w:rsidR="006B13BA" w:rsidRPr="005721D5" w14:paraId="36D2498D" w14:textId="77777777" w:rsidTr="00674DCF">
        <w:trPr>
          <w:trHeight w:val="277"/>
        </w:trPr>
        <w:tc>
          <w:tcPr>
            <w:tcW w:w="4495" w:type="dxa"/>
          </w:tcPr>
          <w:p w14:paraId="3693F7EA" w14:textId="34AF8593" w:rsidR="006B13BA" w:rsidRPr="000728EA" w:rsidRDefault="004E155D" w:rsidP="00674DCF">
            <w:pPr>
              <w:rPr>
                <w:rFonts w:eastAsia="Malgun Gothic"/>
                <w:sz w:val="20"/>
                <w:szCs w:val="20"/>
              </w:rPr>
            </w:pPr>
            <w:r>
              <w:rPr>
                <w:rFonts w:eastAsia="Malgun Gothic"/>
                <w:sz w:val="20"/>
                <w:szCs w:val="20"/>
              </w:rPr>
              <w:t>Issue-5</w:t>
            </w:r>
            <w:r w:rsidR="006B13BA" w:rsidRPr="005721D5">
              <w:rPr>
                <w:rFonts w:eastAsia="Malgun Gothic"/>
                <w:sz w:val="20"/>
                <w:szCs w:val="20"/>
              </w:rPr>
              <w:t xml:space="preserve">: </w:t>
            </w:r>
            <w:r>
              <w:rPr>
                <w:rFonts w:eastAsia="Malgun Gothic"/>
                <w:sz w:val="20"/>
                <w:szCs w:val="20"/>
                <w:lang w:val="en-GB" w:eastAsia="ko-KR"/>
              </w:rPr>
              <w:t>H</w:t>
            </w:r>
            <w:r w:rsidR="006B13BA" w:rsidRPr="005721D5">
              <w:rPr>
                <w:rFonts w:eastAsia="Malgun Gothic"/>
                <w:sz w:val="20"/>
                <w:szCs w:val="20"/>
                <w:lang w:val="en-GB" w:eastAsia="ko-KR"/>
              </w:rPr>
              <w:t>ow to handle PDSCH REs overlap with TRS/CSI-RS occasion(s).</w:t>
            </w:r>
          </w:p>
        </w:tc>
        <w:tc>
          <w:tcPr>
            <w:tcW w:w="1710" w:type="dxa"/>
          </w:tcPr>
          <w:p w14:paraId="659AA445" w14:textId="77777777" w:rsidR="006B13BA" w:rsidRPr="000728EA" w:rsidRDefault="006B13BA" w:rsidP="00674DCF">
            <w:pPr>
              <w:rPr>
                <w:sz w:val="20"/>
                <w:szCs w:val="20"/>
              </w:rPr>
            </w:pPr>
            <w:r w:rsidRPr="005721D5">
              <w:rPr>
                <w:rFonts w:eastAsia="Malgun Gothic"/>
                <w:sz w:val="20"/>
                <w:szCs w:val="20"/>
              </w:rPr>
              <w:t>LG</w:t>
            </w:r>
          </w:p>
        </w:tc>
        <w:tc>
          <w:tcPr>
            <w:tcW w:w="3060" w:type="dxa"/>
          </w:tcPr>
          <w:p w14:paraId="789CEA37" w14:textId="77777777" w:rsidR="006B13BA" w:rsidRPr="005721D5" w:rsidRDefault="006B13BA" w:rsidP="00674DCF">
            <w:pPr>
              <w:rPr>
                <w:rFonts w:eastAsia="Malgun Gothic"/>
                <w:sz w:val="20"/>
                <w:szCs w:val="20"/>
              </w:rPr>
            </w:pPr>
          </w:p>
        </w:tc>
      </w:tr>
      <w:tr w:rsidR="006B13BA" w:rsidRPr="005721D5" w14:paraId="3BB6C732" w14:textId="77777777" w:rsidTr="00674DCF">
        <w:trPr>
          <w:trHeight w:val="277"/>
        </w:trPr>
        <w:tc>
          <w:tcPr>
            <w:tcW w:w="4495" w:type="dxa"/>
          </w:tcPr>
          <w:p w14:paraId="3C5C6C95" w14:textId="3B54ECF7" w:rsidR="006B13BA" w:rsidRPr="000728EA" w:rsidRDefault="004E155D" w:rsidP="00674DCF">
            <w:pPr>
              <w:rPr>
                <w:sz w:val="20"/>
                <w:szCs w:val="20"/>
              </w:rPr>
            </w:pPr>
            <w:r>
              <w:rPr>
                <w:rFonts w:eastAsia="Malgun Gothic"/>
                <w:sz w:val="20"/>
                <w:szCs w:val="20"/>
              </w:rPr>
              <w:t>Issue 6</w:t>
            </w:r>
            <w:r w:rsidR="006B13BA" w:rsidRPr="005721D5">
              <w:rPr>
                <w:rFonts w:eastAsia="Malgun Gothic"/>
                <w:sz w:val="20"/>
                <w:szCs w:val="20"/>
              </w:rPr>
              <w:t xml:space="preserve">: configuration parameter of </w:t>
            </w:r>
            <w:r w:rsidR="006B13BA" w:rsidRPr="005721D5">
              <w:rPr>
                <w:rFonts w:eastAsia="Times New Roman"/>
                <w:bCs/>
                <w:iCs/>
                <w:color w:val="000000"/>
                <w:kern w:val="2"/>
                <w:sz w:val="20"/>
                <w:szCs w:val="20"/>
              </w:rPr>
              <w:t>number of slots</w:t>
            </w:r>
          </w:p>
        </w:tc>
        <w:tc>
          <w:tcPr>
            <w:tcW w:w="1710" w:type="dxa"/>
          </w:tcPr>
          <w:p w14:paraId="40BE591C" w14:textId="77777777" w:rsidR="006B13BA" w:rsidRPr="000728EA" w:rsidRDefault="006B13BA" w:rsidP="00674DCF">
            <w:pPr>
              <w:rPr>
                <w:sz w:val="20"/>
                <w:szCs w:val="20"/>
              </w:rPr>
            </w:pPr>
            <w:r w:rsidRPr="005721D5">
              <w:rPr>
                <w:rFonts w:eastAsia="Malgun Gothic"/>
                <w:sz w:val="20"/>
                <w:szCs w:val="20"/>
              </w:rPr>
              <w:t>Apple</w:t>
            </w:r>
          </w:p>
        </w:tc>
        <w:tc>
          <w:tcPr>
            <w:tcW w:w="3060" w:type="dxa"/>
          </w:tcPr>
          <w:p w14:paraId="616D5DDD" w14:textId="77777777" w:rsidR="006B13BA" w:rsidRPr="006005E9" w:rsidRDefault="006B13BA" w:rsidP="00674DCF">
            <w:pPr>
              <w:rPr>
                <w:rFonts w:eastAsia="Malgun Gothic"/>
                <w:sz w:val="20"/>
                <w:szCs w:val="20"/>
              </w:rPr>
            </w:pPr>
            <w:r w:rsidRPr="006005E9">
              <w:rPr>
                <w:rFonts w:eastAsia="Times New Roman"/>
                <w:bCs/>
                <w:iCs/>
                <w:color w:val="000000"/>
                <w:kern w:val="2"/>
                <w:sz w:val="20"/>
                <w:szCs w:val="20"/>
              </w:rPr>
              <w:t>1 or 2 slots</w:t>
            </w:r>
          </w:p>
        </w:tc>
      </w:tr>
    </w:tbl>
    <w:p w14:paraId="6E048FD2" w14:textId="77777777" w:rsidR="006B13BA" w:rsidRPr="000728EA" w:rsidRDefault="006B13BA" w:rsidP="006B13BA">
      <w:pPr>
        <w:rPr>
          <w:sz w:val="20"/>
          <w:szCs w:val="20"/>
        </w:rPr>
      </w:pPr>
    </w:p>
    <w:p w14:paraId="400E5025" w14:textId="77777777" w:rsidR="006B13BA" w:rsidRPr="000728EA" w:rsidRDefault="006B13BA" w:rsidP="006B13BA">
      <w:pPr>
        <w:rPr>
          <w:sz w:val="20"/>
          <w:szCs w:val="20"/>
        </w:rPr>
      </w:pPr>
    </w:p>
    <w:p w14:paraId="002561CE" w14:textId="5B0EE552" w:rsidR="006B13BA" w:rsidRPr="000728EA" w:rsidRDefault="006B13BA" w:rsidP="006B13BA">
      <w:pPr>
        <w:rPr>
          <w:sz w:val="20"/>
          <w:szCs w:val="20"/>
        </w:rPr>
      </w:pPr>
      <w:r w:rsidRPr="000728EA">
        <w:rPr>
          <w:sz w:val="20"/>
          <w:szCs w:val="20"/>
          <w:highlight w:val="yellow"/>
        </w:rPr>
        <w:t>For the 1</w:t>
      </w:r>
      <w:r w:rsidRPr="000728EA">
        <w:rPr>
          <w:sz w:val="20"/>
          <w:szCs w:val="20"/>
          <w:highlight w:val="yellow"/>
          <w:vertAlign w:val="superscript"/>
        </w:rPr>
        <w:t>st</w:t>
      </w:r>
      <w:r w:rsidRPr="000728EA">
        <w:rPr>
          <w:sz w:val="20"/>
          <w:szCs w:val="20"/>
          <w:highlight w:val="yellow"/>
        </w:rPr>
        <w:t xml:space="preserve"> round discussion on Issue 3-1, companies are invited to provide </w:t>
      </w:r>
      <w:r>
        <w:rPr>
          <w:rFonts w:eastAsia="宋体"/>
          <w:sz w:val="20"/>
          <w:szCs w:val="20"/>
          <w:highlight w:val="yellow"/>
        </w:rPr>
        <w:t>views</w:t>
      </w:r>
      <w:r w:rsidRPr="000728EA">
        <w:rPr>
          <w:sz w:val="20"/>
          <w:szCs w:val="20"/>
          <w:highlight w:val="yellow"/>
        </w:rPr>
        <w:t xml:space="preserve"> </w:t>
      </w:r>
      <w:r w:rsidR="004E155D">
        <w:rPr>
          <w:rFonts w:eastAsia="宋体"/>
          <w:sz w:val="20"/>
          <w:szCs w:val="20"/>
          <w:highlight w:val="yellow"/>
        </w:rPr>
        <w:t>about the other</w:t>
      </w:r>
      <w:r>
        <w:rPr>
          <w:rFonts w:eastAsia="宋体"/>
          <w:sz w:val="20"/>
          <w:szCs w:val="20"/>
          <w:highlight w:val="yellow"/>
        </w:rPr>
        <w:t xml:space="preserve"> issues summarized in the above</w:t>
      </w:r>
      <w:r>
        <w:rPr>
          <w:rFonts w:eastAsia="等线"/>
          <w:sz w:val="20"/>
          <w:szCs w:val="20"/>
          <w:highlight w:val="yellow"/>
        </w:rPr>
        <w:t xml:space="preserve"> Table 5</w:t>
      </w:r>
      <w:r w:rsidRPr="000728EA">
        <w:rPr>
          <w:sz w:val="20"/>
          <w:szCs w:val="20"/>
          <w:highlight w:val="yellow"/>
        </w:rPr>
        <w:t>.1- 1, such as</w:t>
      </w:r>
      <w:r>
        <w:rPr>
          <w:rFonts w:eastAsia="等线"/>
          <w:sz w:val="20"/>
          <w:szCs w:val="20"/>
          <w:highlight w:val="yellow"/>
        </w:rPr>
        <w:t xml:space="preserve"> valid or not, whether to discuss in this meeting or for FFS</w:t>
      </w:r>
      <w:r w:rsidR="004E155D">
        <w:rPr>
          <w:rFonts w:eastAsia="等线"/>
          <w:sz w:val="20"/>
          <w:szCs w:val="20"/>
          <w:highlight w:val="yellow"/>
        </w:rPr>
        <w:t>, other details to consider, and etc</w:t>
      </w:r>
      <w:r>
        <w:rPr>
          <w:rFonts w:eastAsia="等线"/>
          <w:sz w:val="20"/>
          <w:szCs w:val="20"/>
          <w:highlight w:val="yellow"/>
        </w:rPr>
        <w:t xml:space="preserve">. </w:t>
      </w:r>
    </w:p>
    <w:p w14:paraId="3525BE74" w14:textId="77777777" w:rsidR="006B13BA" w:rsidRPr="000728EA" w:rsidRDefault="006B13BA" w:rsidP="006B13BA">
      <w:pPr>
        <w:rPr>
          <w:sz w:val="20"/>
          <w:szCs w:val="20"/>
        </w:rPr>
      </w:pPr>
    </w:p>
    <w:p w14:paraId="04083ED7" w14:textId="02C081EE" w:rsidR="006B13BA" w:rsidRPr="000728EA" w:rsidRDefault="006B13BA" w:rsidP="006B13BA">
      <w:pPr>
        <w:jc w:val="center"/>
        <w:rPr>
          <w:b/>
          <w:kern w:val="2"/>
          <w:sz w:val="20"/>
          <w:szCs w:val="20"/>
        </w:rPr>
      </w:pPr>
      <w:r>
        <w:rPr>
          <w:rFonts w:eastAsia="等线"/>
          <w:b/>
          <w:sz w:val="20"/>
          <w:szCs w:val="20"/>
          <w:highlight w:val="yellow"/>
        </w:rPr>
        <w:t>Table 5</w:t>
      </w:r>
      <w:r w:rsidRPr="000728EA">
        <w:rPr>
          <w:b/>
          <w:sz w:val="20"/>
          <w:szCs w:val="20"/>
          <w:highlight w:val="yellow"/>
        </w:rPr>
        <w:t>.1-2</w:t>
      </w:r>
      <w:r w:rsidRPr="000728EA">
        <w:rPr>
          <w:b/>
          <w:kern w:val="2"/>
          <w:sz w:val="20"/>
          <w:szCs w:val="20"/>
          <w:highlight w:val="yellow"/>
        </w:rPr>
        <w:t>: 1</w:t>
      </w:r>
      <w:r w:rsidRPr="000728EA">
        <w:rPr>
          <w:b/>
          <w:kern w:val="2"/>
          <w:sz w:val="20"/>
          <w:szCs w:val="20"/>
          <w:highlight w:val="yellow"/>
          <w:vertAlign w:val="superscript"/>
        </w:rPr>
        <w:t>st</w:t>
      </w:r>
      <w:r>
        <w:rPr>
          <w:rFonts w:eastAsia="等线"/>
          <w:b/>
          <w:kern w:val="2"/>
          <w:sz w:val="20"/>
          <w:szCs w:val="20"/>
          <w:highlight w:val="yellow"/>
        </w:rPr>
        <w:t xml:space="preserve"> round discussion on Issue 5</w:t>
      </w:r>
    </w:p>
    <w:tbl>
      <w:tblPr>
        <w:tblStyle w:val="TableGrid5"/>
        <w:tblW w:w="9736" w:type="dxa"/>
        <w:tblLook w:val="04A0" w:firstRow="1" w:lastRow="0" w:firstColumn="1" w:lastColumn="0" w:noHBand="0" w:noVBand="1"/>
      </w:tblPr>
      <w:tblGrid>
        <w:gridCol w:w="1075"/>
        <w:gridCol w:w="1710"/>
        <w:gridCol w:w="6951"/>
      </w:tblGrid>
      <w:tr w:rsidR="006B13BA" w:rsidRPr="000728EA" w14:paraId="54E9EB27" w14:textId="77777777" w:rsidTr="00674DCF">
        <w:trPr>
          <w:trHeight w:val="435"/>
        </w:trPr>
        <w:tc>
          <w:tcPr>
            <w:tcW w:w="1075" w:type="dxa"/>
            <w:shd w:val="clear" w:color="auto" w:fill="EEECE1"/>
          </w:tcPr>
          <w:p w14:paraId="4B5F5FAC" w14:textId="77777777" w:rsidR="006B13BA" w:rsidRPr="000728EA" w:rsidRDefault="006B13BA" w:rsidP="00674DCF">
            <w:pPr>
              <w:jc w:val="center"/>
              <w:rPr>
                <w:b/>
                <w:bCs/>
                <w:sz w:val="20"/>
                <w:szCs w:val="20"/>
              </w:rPr>
            </w:pPr>
            <w:r w:rsidRPr="000728EA">
              <w:rPr>
                <w:b/>
                <w:bCs/>
                <w:sz w:val="20"/>
                <w:szCs w:val="20"/>
              </w:rPr>
              <w:t>Company</w:t>
            </w:r>
          </w:p>
        </w:tc>
        <w:tc>
          <w:tcPr>
            <w:tcW w:w="1710" w:type="dxa"/>
            <w:shd w:val="clear" w:color="auto" w:fill="EEECE1"/>
          </w:tcPr>
          <w:p w14:paraId="24E631B6" w14:textId="77777777" w:rsidR="006B13BA" w:rsidRPr="000728EA" w:rsidRDefault="006B13BA" w:rsidP="00674DCF">
            <w:pPr>
              <w:ind w:firstLine="196"/>
              <w:jc w:val="center"/>
              <w:rPr>
                <w:b/>
                <w:bCs/>
                <w:sz w:val="20"/>
                <w:szCs w:val="20"/>
              </w:rPr>
            </w:pPr>
            <w:r>
              <w:rPr>
                <w:rFonts w:eastAsia="等线"/>
                <w:b/>
                <w:bCs/>
                <w:sz w:val="20"/>
                <w:szCs w:val="20"/>
              </w:rPr>
              <w:t>Issue(s)</w:t>
            </w:r>
          </w:p>
          <w:p w14:paraId="2E0DDFFF" w14:textId="16A08BEA" w:rsidR="006B13BA" w:rsidRPr="000728EA" w:rsidRDefault="006B13BA" w:rsidP="00674DCF">
            <w:pPr>
              <w:ind w:firstLine="196"/>
              <w:jc w:val="center"/>
              <w:rPr>
                <w:b/>
                <w:bCs/>
                <w:sz w:val="20"/>
                <w:szCs w:val="20"/>
              </w:rPr>
            </w:pPr>
            <w:r w:rsidRPr="000728EA">
              <w:rPr>
                <w:b/>
                <w:bCs/>
                <w:sz w:val="20"/>
                <w:szCs w:val="20"/>
              </w:rPr>
              <w:t>(</w:t>
            </w:r>
            <w:r>
              <w:rPr>
                <w:rFonts w:eastAsia="等线"/>
                <w:b/>
                <w:bCs/>
                <w:sz w:val="20"/>
                <w:szCs w:val="20"/>
              </w:rPr>
              <w:t>valid</w:t>
            </w:r>
            <w:r w:rsidR="004E155D">
              <w:rPr>
                <w:rFonts w:eastAsia="等线"/>
                <w:b/>
                <w:bCs/>
                <w:sz w:val="20"/>
                <w:szCs w:val="20"/>
              </w:rPr>
              <w:t xml:space="preserve"> to discussion/FFS</w:t>
            </w:r>
            <w:r w:rsidRPr="000728EA">
              <w:rPr>
                <w:b/>
                <w:bCs/>
                <w:sz w:val="20"/>
                <w:szCs w:val="20"/>
              </w:rPr>
              <w:t>)</w:t>
            </w:r>
          </w:p>
        </w:tc>
        <w:tc>
          <w:tcPr>
            <w:tcW w:w="6951" w:type="dxa"/>
            <w:shd w:val="clear" w:color="auto" w:fill="EEECE1"/>
          </w:tcPr>
          <w:p w14:paraId="6556FB0C" w14:textId="77777777" w:rsidR="006B13BA" w:rsidRPr="000728EA" w:rsidRDefault="006B13BA" w:rsidP="00674DCF">
            <w:pPr>
              <w:ind w:firstLine="196"/>
              <w:jc w:val="center"/>
              <w:rPr>
                <w:b/>
                <w:bCs/>
                <w:sz w:val="20"/>
                <w:szCs w:val="20"/>
              </w:rPr>
            </w:pPr>
            <w:r w:rsidRPr="000728EA">
              <w:rPr>
                <w:rFonts w:hint="eastAsia"/>
                <w:b/>
                <w:bCs/>
                <w:sz w:val="20"/>
                <w:szCs w:val="20"/>
              </w:rPr>
              <w:t>C</w:t>
            </w:r>
            <w:r w:rsidRPr="000728EA">
              <w:rPr>
                <w:b/>
                <w:bCs/>
                <w:sz w:val="20"/>
                <w:szCs w:val="20"/>
              </w:rPr>
              <w:t xml:space="preserve">omments </w:t>
            </w:r>
          </w:p>
        </w:tc>
      </w:tr>
      <w:tr w:rsidR="00BA7E7A" w:rsidRPr="000728EA" w14:paraId="1F243E6A" w14:textId="77777777" w:rsidTr="00195963">
        <w:trPr>
          <w:trHeight w:val="448"/>
        </w:trPr>
        <w:tc>
          <w:tcPr>
            <w:tcW w:w="1075" w:type="dxa"/>
          </w:tcPr>
          <w:p w14:paraId="1D5B3886" w14:textId="77777777" w:rsidR="00BA7E7A" w:rsidRPr="00C568B1" w:rsidRDefault="00BA7E7A" w:rsidP="00195963">
            <w:pPr>
              <w:rPr>
                <w:rFonts w:eastAsia="宋体"/>
                <w:sz w:val="20"/>
                <w:szCs w:val="20"/>
              </w:rPr>
            </w:pPr>
            <w:r>
              <w:rPr>
                <w:rFonts w:eastAsia="宋体" w:hint="eastAsia"/>
                <w:sz w:val="20"/>
                <w:szCs w:val="20"/>
              </w:rPr>
              <w:t>Sharp</w:t>
            </w:r>
          </w:p>
        </w:tc>
        <w:tc>
          <w:tcPr>
            <w:tcW w:w="1710" w:type="dxa"/>
          </w:tcPr>
          <w:p w14:paraId="4F9420E7" w14:textId="77777777" w:rsidR="00BA7E7A" w:rsidRDefault="00BA7E7A" w:rsidP="00195963">
            <w:pPr>
              <w:rPr>
                <w:rFonts w:eastAsia="宋体"/>
                <w:sz w:val="20"/>
                <w:szCs w:val="20"/>
              </w:rPr>
            </w:pPr>
            <w:r>
              <w:rPr>
                <w:rFonts w:eastAsia="宋体"/>
                <w:sz w:val="20"/>
                <w:szCs w:val="20"/>
              </w:rPr>
              <w:t>V</w:t>
            </w:r>
            <w:r>
              <w:rPr>
                <w:rFonts w:eastAsia="宋体" w:hint="eastAsia"/>
                <w:sz w:val="20"/>
                <w:szCs w:val="20"/>
              </w:rPr>
              <w:t xml:space="preserve">alid and FFS: </w:t>
            </w:r>
            <w:r>
              <w:rPr>
                <w:rFonts w:eastAsia="宋体"/>
                <w:sz w:val="20"/>
                <w:szCs w:val="20"/>
              </w:rPr>
              <w:t>issue</w:t>
            </w:r>
            <w:r>
              <w:rPr>
                <w:rFonts w:eastAsia="宋体" w:hint="eastAsia"/>
                <w:sz w:val="20"/>
                <w:szCs w:val="20"/>
              </w:rPr>
              <w:t xml:space="preserve"> -1/</w:t>
            </w:r>
            <w:r>
              <w:rPr>
                <w:rFonts w:eastAsia="宋体"/>
                <w:sz w:val="20"/>
                <w:szCs w:val="20"/>
              </w:rPr>
              <w:t xml:space="preserve"> issue</w:t>
            </w:r>
            <w:r>
              <w:rPr>
                <w:rFonts w:eastAsia="宋体" w:hint="eastAsia"/>
                <w:sz w:val="20"/>
                <w:szCs w:val="20"/>
              </w:rPr>
              <w:t xml:space="preserve"> -2/issue-5</w:t>
            </w:r>
          </w:p>
          <w:p w14:paraId="00BF2EEA" w14:textId="77777777" w:rsidR="00BA7E7A" w:rsidRPr="00E47B6E" w:rsidRDefault="00BA7E7A" w:rsidP="00195963">
            <w:pPr>
              <w:rPr>
                <w:rFonts w:eastAsia="宋体"/>
                <w:sz w:val="20"/>
                <w:szCs w:val="20"/>
              </w:rPr>
            </w:pPr>
            <w:r>
              <w:rPr>
                <w:rFonts w:eastAsia="宋体" w:hint="eastAsia"/>
                <w:sz w:val="20"/>
                <w:szCs w:val="20"/>
              </w:rPr>
              <w:t xml:space="preserve"> discuss : issue-6</w:t>
            </w:r>
          </w:p>
        </w:tc>
        <w:tc>
          <w:tcPr>
            <w:tcW w:w="6951" w:type="dxa"/>
          </w:tcPr>
          <w:p w14:paraId="41777730" w14:textId="77777777" w:rsidR="00BA7E7A" w:rsidRPr="000728EA" w:rsidRDefault="00BA7E7A" w:rsidP="00195963">
            <w:pPr>
              <w:rPr>
                <w:sz w:val="20"/>
                <w:szCs w:val="20"/>
              </w:rPr>
            </w:pPr>
            <w:r w:rsidRPr="007458B4">
              <w:rPr>
                <w:rFonts w:eastAsia="宋体" w:hint="eastAsia"/>
                <w:sz w:val="20"/>
                <w:szCs w:val="20"/>
              </w:rPr>
              <w:t>Issue-6 can be discuss</w:t>
            </w:r>
            <w:r>
              <w:rPr>
                <w:rFonts w:eastAsia="宋体" w:hint="eastAsia"/>
                <w:sz w:val="20"/>
                <w:szCs w:val="20"/>
              </w:rPr>
              <w:t>ed</w:t>
            </w:r>
            <w:r w:rsidRPr="007458B4">
              <w:rPr>
                <w:rFonts w:eastAsia="宋体" w:hint="eastAsia"/>
                <w:sz w:val="20"/>
                <w:szCs w:val="20"/>
              </w:rPr>
              <w:t xml:space="preserve"> with issue </w:t>
            </w:r>
            <w:r>
              <w:rPr>
                <w:rFonts w:eastAsia="宋体" w:hint="eastAsia"/>
                <w:sz w:val="20"/>
                <w:szCs w:val="20"/>
              </w:rPr>
              <w:t xml:space="preserve">4.3 </w:t>
            </w:r>
            <w:r w:rsidRPr="007458B4">
              <w:rPr>
                <w:rFonts w:eastAsia="宋体" w:hint="eastAsia"/>
                <w:sz w:val="20"/>
                <w:szCs w:val="20"/>
              </w:rPr>
              <w:t>on the configuration overhead reduction</w:t>
            </w:r>
          </w:p>
        </w:tc>
      </w:tr>
      <w:tr w:rsidR="006B13BA" w:rsidRPr="000728EA" w14:paraId="25F96174" w14:textId="77777777" w:rsidTr="00674DCF">
        <w:trPr>
          <w:trHeight w:val="448"/>
        </w:trPr>
        <w:tc>
          <w:tcPr>
            <w:tcW w:w="1075" w:type="dxa"/>
          </w:tcPr>
          <w:p w14:paraId="2CEF114F" w14:textId="3D552913" w:rsidR="006B13BA" w:rsidRPr="00BA7E7A" w:rsidRDefault="00207B2E" w:rsidP="00674DCF">
            <w:pPr>
              <w:rPr>
                <w:sz w:val="20"/>
                <w:szCs w:val="20"/>
              </w:rPr>
            </w:pPr>
            <w:r>
              <w:rPr>
                <w:sz w:val="20"/>
                <w:szCs w:val="20"/>
              </w:rPr>
              <w:t>Nordic</w:t>
            </w:r>
          </w:p>
        </w:tc>
        <w:tc>
          <w:tcPr>
            <w:tcW w:w="1710" w:type="dxa"/>
          </w:tcPr>
          <w:p w14:paraId="6A77CAE1" w14:textId="39E2FBB4" w:rsidR="006B13BA" w:rsidRPr="000728EA" w:rsidRDefault="005B65E1" w:rsidP="00674DCF">
            <w:pPr>
              <w:rPr>
                <w:sz w:val="20"/>
                <w:szCs w:val="20"/>
              </w:rPr>
            </w:pPr>
            <w:r>
              <w:rPr>
                <w:sz w:val="20"/>
                <w:szCs w:val="20"/>
              </w:rPr>
              <w:t>Issues</w:t>
            </w:r>
            <w:r w:rsidR="008147F1">
              <w:rPr>
                <w:sz w:val="20"/>
                <w:szCs w:val="20"/>
              </w:rPr>
              <w:t xml:space="preserve"> 1,2,</w:t>
            </w:r>
            <w:r w:rsidR="00927201">
              <w:rPr>
                <w:sz w:val="20"/>
                <w:szCs w:val="20"/>
              </w:rPr>
              <w:t>4</w:t>
            </w:r>
            <w:r w:rsidR="00251A1D">
              <w:rPr>
                <w:sz w:val="20"/>
                <w:szCs w:val="20"/>
              </w:rPr>
              <w:t>,5</w:t>
            </w:r>
            <w:r w:rsidR="00577C77">
              <w:rPr>
                <w:sz w:val="20"/>
                <w:szCs w:val="20"/>
              </w:rPr>
              <w:t>,6</w:t>
            </w:r>
          </w:p>
        </w:tc>
        <w:tc>
          <w:tcPr>
            <w:tcW w:w="6951" w:type="dxa"/>
          </w:tcPr>
          <w:p w14:paraId="10AF0903" w14:textId="4B8224D8" w:rsidR="006B13BA" w:rsidRPr="000728EA" w:rsidRDefault="00251A1D" w:rsidP="00674DCF">
            <w:pPr>
              <w:rPr>
                <w:sz w:val="20"/>
                <w:szCs w:val="20"/>
              </w:rPr>
            </w:pPr>
            <w:r>
              <w:rPr>
                <w:sz w:val="20"/>
                <w:szCs w:val="20"/>
              </w:rPr>
              <w:t>Issue 6 should be as in legacy</w:t>
            </w:r>
          </w:p>
        </w:tc>
      </w:tr>
      <w:tr w:rsidR="006B13BA" w:rsidRPr="000728EA" w14:paraId="4F10A401" w14:textId="77777777" w:rsidTr="00674DCF">
        <w:trPr>
          <w:trHeight w:val="448"/>
        </w:trPr>
        <w:tc>
          <w:tcPr>
            <w:tcW w:w="1075" w:type="dxa"/>
          </w:tcPr>
          <w:p w14:paraId="6B1C5CCE" w14:textId="7CD5FD8C" w:rsidR="006B13BA" w:rsidRPr="000728EA" w:rsidRDefault="00C313ED" w:rsidP="00674DCF">
            <w:pPr>
              <w:rPr>
                <w:sz w:val="20"/>
                <w:szCs w:val="20"/>
              </w:rPr>
            </w:pPr>
            <w:r>
              <w:rPr>
                <w:sz w:val="20"/>
                <w:szCs w:val="20"/>
              </w:rPr>
              <w:t>Samsung</w:t>
            </w:r>
          </w:p>
        </w:tc>
        <w:tc>
          <w:tcPr>
            <w:tcW w:w="1710" w:type="dxa"/>
          </w:tcPr>
          <w:p w14:paraId="3A21377C" w14:textId="550D25DF" w:rsidR="006B13BA" w:rsidRPr="000728EA" w:rsidRDefault="00C313ED" w:rsidP="00674DCF">
            <w:pPr>
              <w:rPr>
                <w:sz w:val="20"/>
                <w:szCs w:val="20"/>
              </w:rPr>
            </w:pPr>
            <w:r>
              <w:rPr>
                <w:rFonts w:eastAsia="Malgun Gothic"/>
                <w:sz w:val="20"/>
                <w:szCs w:val="20"/>
              </w:rPr>
              <w:t>Issue-3, Issue-5</w:t>
            </w:r>
            <w:r w:rsidR="00087D24">
              <w:rPr>
                <w:rFonts w:eastAsia="Malgun Gothic"/>
                <w:sz w:val="20"/>
                <w:szCs w:val="20"/>
              </w:rPr>
              <w:t>, Issue 6</w:t>
            </w:r>
          </w:p>
        </w:tc>
        <w:tc>
          <w:tcPr>
            <w:tcW w:w="6951" w:type="dxa"/>
          </w:tcPr>
          <w:p w14:paraId="617BB70B" w14:textId="77777777" w:rsidR="006B13BA" w:rsidRDefault="00C313ED" w:rsidP="00C313ED">
            <w:pPr>
              <w:rPr>
                <w:sz w:val="20"/>
                <w:szCs w:val="20"/>
              </w:rPr>
            </w:pPr>
            <w:r>
              <w:rPr>
                <w:sz w:val="20"/>
                <w:szCs w:val="20"/>
              </w:rPr>
              <w:t xml:space="preserve">For Issue 1, this feature is dedicated to idle/inactive UEs. So, connected UEs should ignore the corresponding </w:t>
            </w:r>
            <w:proofErr w:type="spellStart"/>
            <w:r>
              <w:rPr>
                <w:sz w:val="20"/>
                <w:szCs w:val="20"/>
              </w:rPr>
              <w:t>configuraiton</w:t>
            </w:r>
            <w:proofErr w:type="spellEnd"/>
            <w:r>
              <w:rPr>
                <w:sz w:val="20"/>
                <w:szCs w:val="20"/>
              </w:rPr>
              <w:t xml:space="preserve"> in SIB-X in general. No need to </w:t>
            </w:r>
            <w:proofErr w:type="spellStart"/>
            <w:r>
              <w:rPr>
                <w:sz w:val="20"/>
                <w:szCs w:val="20"/>
              </w:rPr>
              <w:t>disucss</w:t>
            </w:r>
            <w:proofErr w:type="spellEnd"/>
            <w:r>
              <w:rPr>
                <w:sz w:val="20"/>
                <w:szCs w:val="20"/>
              </w:rPr>
              <w:t xml:space="preserve"> it. </w:t>
            </w:r>
          </w:p>
          <w:p w14:paraId="6AF47D14" w14:textId="77777777" w:rsidR="00C313ED" w:rsidRDefault="00C313ED" w:rsidP="00C313ED">
            <w:pPr>
              <w:rPr>
                <w:sz w:val="20"/>
                <w:szCs w:val="20"/>
              </w:rPr>
            </w:pPr>
          </w:p>
          <w:p w14:paraId="719EF9DD" w14:textId="2A0950E8" w:rsidR="00C313ED" w:rsidRDefault="00C313ED" w:rsidP="00C313ED">
            <w:pPr>
              <w:rPr>
                <w:sz w:val="20"/>
                <w:szCs w:val="20"/>
              </w:rPr>
            </w:pPr>
            <w:r>
              <w:rPr>
                <w:sz w:val="20"/>
                <w:szCs w:val="20"/>
              </w:rPr>
              <w:t>For issue 2, we think no need to support it. The discussion on validity time, such as the reference/starting point will clarify this issue.</w:t>
            </w:r>
          </w:p>
          <w:p w14:paraId="42719C96" w14:textId="51AEDA91" w:rsidR="00C313ED" w:rsidRDefault="00C313ED" w:rsidP="00C313ED">
            <w:pPr>
              <w:rPr>
                <w:sz w:val="20"/>
                <w:szCs w:val="20"/>
              </w:rPr>
            </w:pPr>
          </w:p>
          <w:p w14:paraId="3C03C71D" w14:textId="34C2975C" w:rsidR="00C313ED" w:rsidRDefault="00C313ED" w:rsidP="00C313ED">
            <w:pPr>
              <w:rPr>
                <w:sz w:val="20"/>
                <w:szCs w:val="20"/>
              </w:rPr>
            </w:pPr>
            <w:r>
              <w:rPr>
                <w:sz w:val="20"/>
                <w:szCs w:val="20"/>
              </w:rPr>
              <w:t xml:space="preserve">For issue 4, enhancement of paging is out of scope for this AI. </w:t>
            </w:r>
          </w:p>
          <w:p w14:paraId="044BC948" w14:textId="77777777" w:rsidR="00C313ED" w:rsidRDefault="00C313ED" w:rsidP="00C313ED">
            <w:pPr>
              <w:rPr>
                <w:sz w:val="20"/>
                <w:szCs w:val="20"/>
              </w:rPr>
            </w:pPr>
          </w:p>
          <w:p w14:paraId="275A5236" w14:textId="1087F119" w:rsidR="00C313ED" w:rsidRPr="000728EA" w:rsidRDefault="00C313ED" w:rsidP="00C313ED">
            <w:pPr>
              <w:rPr>
                <w:sz w:val="20"/>
                <w:szCs w:val="20"/>
              </w:rPr>
            </w:pPr>
          </w:p>
        </w:tc>
      </w:tr>
      <w:tr w:rsidR="00E12A8F" w:rsidRPr="000728EA" w14:paraId="6EE219B8" w14:textId="77777777" w:rsidTr="00674DCF">
        <w:trPr>
          <w:trHeight w:val="448"/>
        </w:trPr>
        <w:tc>
          <w:tcPr>
            <w:tcW w:w="1075" w:type="dxa"/>
          </w:tcPr>
          <w:p w14:paraId="4C7091A8" w14:textId="24595EE2" w:rsidR="00E12A8F" w:rsidRPr="000728EA" w:rsidRDefault="00E12A8F" w:rsidP="00E12A8F">
            <w:pPr>
              <w:rPr>
                <w:sz w:val="20"/>
                <w:szCs w:val="20"/>
              </w:rPr>
            </w:pPr>
            <w:r>
              <w:rPr>
                <w:sz w:val="20"/>
                <w:szCs w:val="20"/>
              </w:rPr>
              <w:t xml:space="preserve">ZTE, </w:t>
            </w:r>
            <w:proofErr w:type="spellStart"/>
            <w:r>
              <w:rPr>
                <w:sz w:val="20"/>
                <w:szCs w:val="20"/>
              </w:rPr>
              <w:t>sanechips</w:t>
            </w:r>
            <w:proofErr w:type="spellEnd"/>
          </w:p>
        </w:tc>
        <w:tc>
          <w:tcPr>
            <w:tcW w:w="1710" w:type="dxa"/>
          </w:tcPr>
          <w:p w14:paraId="1590A4F6" w14:textId="7762FE61" w:rsidR="00E12A8F" w:rsidRPr="000728EA" w:rsidRDefault="00201368" w:rsidP="00E12A8F">
            <w:pPr>
              <w:rPr>
                <w:sz w:val="20"/>
                <w:szCs w:val="20"/>
              </w:rPr>
            </w:pPr>
            <w:r>
              <w:rPr>
                <w:rFonts w:eastAsia="Malgun Gothic"/>
                <w:sz w:val="20"/>
                <w:szCs w:val="20"/>
              </w:rPr>
              <w:t>Issue-3</w:t>
            </w:r>
          </w:p>
        </w:tc>
        <w:tc>
          <w:tcPr>
            <w:tcW w:w="6951" w:type="dxa"/>
          </w:tcPr>
          <w:p w14:paraId="69153D6B" w14:textId="1399BF4C" w:rsidR="00E12A8F" w:rsidRPr="000728EA" w:rsidRDefault="00E12A8F" w:rsidP="00E12A8F">
            <w:pPr>
              <w:rPr>
                <w:sz w:val="20"/>
                <w:szCs w:val="20"/>
              </w:rPr>
            </w:pPr>
            <w:r>
              <w:rPr>
                <w:sz w:val="20"/>
                <w:szCs w:val="20"/>
              </w:rPr>
              <w:t>LS to RAN2 is needed.</w:t>
            </w:r>
          </w:p>
        </w:tc>
      </w:tr>
      <w:tr w:rsidR="00180925" w:rsidRPr="000728EA" w14:paraId="416226E6" w14:textId="77777777" w:rsidTr="00180925">
        <w:trPr>
          <w:trHeight w:val="448"/>
        </w:trPr>
        <w:tc>
          <w:tcPr>
            <w:tcW w:w="1075" w:type="dxa"/>
          </w:tcPr>
          <w:p w14:paraId="59EE8C3D" w14:textId="77777777" w:rsidR="00180925" w:rsidRDefault="00180925" w:rsidP="00FE043C">
            <w:pPr>
              <w:rPr>
                <w:sz w:val="20"/>
                <w:szCs w:val="20"/>
              </w:rPr>
            </w:pPr>
            <w:r>
              <w:rPr>
                <w:sz w:val="20"/>
                <w:szCs w:val="20"/>
              </w:rPr>
              <w:t>Qualcomm</w:t>
            </w:r>
          </w:p>
        </w:tc>
        <w:tc>
          <w:tcPr>
            <w:tcW w:w="1710" w:type="dxa"/>
          </w:tcPr>
          <w:p w14:paraId="2F86F508" w14:textId="77777777" w:rsidR="00180925" w:rsidRDefault="00180925" w:rsidP="00FE043C">
            <w:pPr>
              <w:rPr>
                <w:rFonts w:eastAsia="Malgun Gothic"/>
                <w:sz w:val="20"/>
                <w:szCs w:val="20"/>
              </w:rPr>
            </w:pPr>
            <w:r>
              <w:rPr>
                <w:rFonts w:eastAsia="Malgun Gothic"/>
                <w:sz w:val="20"/>
                <w:szCs w:val="20"/>
              </w:rPr>
              <w:t>Issue-2, 3</w:t>
            </w:r>
          </w:p>
        </w:tc>
        <w:tc>
          <w:tcPr>
            <w:tcW w:w="6951" w:type="dxa"/>
          </w:tcPr>
          <w:p w14:paraId="6772FD09" w14:textId="77777777" w:rsidR="00180925" w:rsidRDefault="00180925" w:rsidP="00FE043C">
            <w:pPr>
              <w:rPr>
                <w:sz w:val="20"/>
                <w:szCs w:val="20"/>
              </w:rPr>
            </w:pPr>
          </w:p>
        </w:tc>
      </w:tr>
      <w:tr w:rsidR="000D143D" w:rsidRPr="00CE3F5F" w14:paraId="1B10B941" w14:textId="77777777" w:rsidTr="000D143D">
        <w:trPr>
          <w:trHeight w:val="448"/>
        </w:trPr>
        <w:tc>
          <w:tcPr>
            <w:tcW w:w="1075" w:type="dxa"/>
          </w:tcPr>
          <w:p w14:paraId="7B66D8CC" w14:textId="77777777" w:rsidR="000D143D" w:rsidRPr="000728EA" w:rsidRDefault="000D143D" w:rsidP="00FE043C">
            <w:pPr>
              <w:rPr>
                <w:sz w:val="20"/>
                <w:szCs w:val="20"/>
              </w:rPr>
            </w:pPr>
            <w:r>
              <w:rPr>
                <w:sz w:val="20"/>
                <w:szCs w:val="20"/>
              </w:rPr>
              <w:t>Huawei, HiSilicon</w:t>
            </w:r>
          </w:p>
        </w:tc>
        <w:tc>
          <w:tcPr>
            <w:tcW w:w="1710" w:type="dxa"/>
          </w:tcPr>
          <w:p w14:paraId="3397F34F" w14:textId="77777777" w:rsidR="000D143D" w:rsidRPr="000728EA" w:rsidRDefault="000D143D" w:rsidP="00FE043C">
            <w:pPr>
              <w:rPr>
                <w:sz w:val="20"/>
                <w:szCs w:val="20"/>
              </w:rPr>
            </w:pPr>
            <w:r>
              <w:rPr>
                <w:rFonts w:eastAsia="Malgun Gothic"/>
                <w:sz w:val="20"/>
                <w:szCs w:val="20"/>
              </w:rPr>
              <w:t>Issue-3</w:t>
            </w:r>
          </w:p>
        </w:tc>
        <w:tc>
          <w:tcPr>
            <w:tcW w:w="6951" w:type="dxa"/>
          </w:tcPr>
          <w:p w14:paraId="675DF86F" w14:textId="77777777" w:rsidR="000D143D" w:rsidRPr="00CE3F5F" w:rsidRDefault="000D143D" w:rsidP="00FE043C">
            <w:pPr>
              <w:rPr>
                <w:rFonts w:eastAsia="宋体"/>
                <w:sz w:val="20"/>
                <w:szCs w:val="20"/>
              </w:rPr>
            </w:pPr>
            <w:r>
              <w:rPr>
                <w:sz w:val="20"/>
                <w:szCs w:val="20"/>
              </w:rPr>
              <w:t>OK to send LS but can discuss the detailed content of LS.</w:t>
            </w:r>
          </w:p>
        </w:tc>
      </w:tr>
      <w:tr w:rsidR="00991E0A" w:rsidRPr="00CE3F5F" w14:paraId="12F8FAFA" w14:textId="77777777" w:rsidTr="000D143D">
        <w:trPr>
          <w:trHeight w:val="448"/>
        </w:trPr>
        <w:tc>
          <w:tcPr>
            <w:tcW w:w="1075" w:type="dxa"/>
          </w:tcPr>
          <w:p w14:paraId="50B74020" w14:textId="6E5B81EF" w:rsidR="00991E0A" w:rsidRDefault="00991E0A" w:rsidP="00991E0A">
            <w:pPr>
              <w:rPr>
                <w:sz w:val="20"/>
                <w:szCs w:val="20"/>
              </w:rPr>
            </w:pPr>
            <w:r>
              <w:rPr>
                <w:rFonts w:hint="eastAsia"/>
                <w:sz w:val="20"/>
                <w:szCs w:val="20"/>
                <w:lang w:eastAsia="ko-KR"/>
              </w:rPr>
              <w:lastRenderedPageBreak/>
              <w:t>L</w:t>
            </w:r>
            <w:r>
              <w:rPr>
                <w:sz w:val="20"/>
                <w:szCs w:val="20"/>
                <w:lang w:eastAsia="ko-KR"/>
              </w:rPr>
              <w:t>G</w:t>
            </w:r>
          </w:p>
        </w:tc>
        <w:tc>
          <w:tcPr>
            <w:tcW w:w="1710" w:type="dxa"/>
          </w:tcPr>
          <w:p w14:paraId="2123F833" w14:textId="47949DFE" w:rsidR="00991E0A" w:rsidRDefault="00991E0A" w:rsidP="00991E0A">
            <w:pPr>
              <w:rPr>
                <w:rFonts w:eastAsia="Malgun Gothic"/>
                <w:sz w:val="20"/>
                <w:szCs w:val="20"/>
              </w:rPr>
            </w:pPr>
            <w:r>
              <w:rPr>
                <w:rFonts w:eastAsia="Malgun Gothic" w:hint="eastAsia"/>
                <w:sz w:val="20"/>
                <w:szCs w:val="20"/>
                <w:lang w:eastAsia="ko-KR"/>
              </w:rPr>
              <w:t>Issue-</w:t>
            </w:r>
            <w:r>
              <w:rPr>
                <w:rFonts w:eastAsia="Malgun Gothic"/>
                <w:sz w:val="20"/>
                <w:szCs w:val="20"/>
                <w:lang w:eastAsia="ko-KR"/>
              </w:rPr>
              <w:t>3, Issue-</w:t>
            </w:r>
            <w:r>
              <w:rPr>
                <w:rFonts w:eastAsia="Malgun Gothic" w:hint="eastAsia"/>
                <w:sz w:val="20"/>
                <w:szCs w:val="20"/>
                <w:lang w:eastAsia="ko-KR"/>
              </w:rPr>
              <w:t>5</w:t>
            </w:r>
            <w:r>
              <w:rPr>
                <w:rFonts w:eastAsia="Malgun Gothic"/>
                <w:sz w:val="20"/>
                <w:szCs w:val="20"/>
                <w:lang w:eastAsia="ko-KR"/>
              </w:rPr>
              <w:t>, issue-</w:t>
            </w:r>
            <w:r>
              <w:rPr>
                <w:rFonts w:eastAsia="Malgun Gothic" w:hint="eastAsia"/>
                <w:sz w:val="20"/>
                <w:szCs w:val="20"/>
                <w:lang w:eastAsia="ko-KR"/>
              </w:rPr>
              <w:t>6</w:t>
            </w:r>
          </w:p>
        </w:tc>
        <w:tc>
          <w:tcPr>
            <w:tcW w:w="6951" w:type="dxa"/>
          </w:tcPr>
          <w:p w14:paraId="7BF57791" w14:textId="2B7DEFF8" w:rsidR="00991E0A" w:rsidRDefault="00991E0A" w:rsidP="00991E0A">
            <w:pPr>
              <w:rPr>
                <w:sz w:val="20"/>
                <w:szCs w:val="20"/>
              </w:rPr>
            </w:pPr>
            <w:r>
              <w:rPr>
                <w:rFonts w:hint="eastAsia"/>
                <w:sz w:val="20"/>
                <w:szCs w:val="20"/>
                <w:lang w:eastAsia="ko-KR"/>
              </w:rPr>
              <w:t xml:space="preserve">Issue-5 should be discussed and determined. </w:t>
            </w:r>
            <w:r>
              <w:rPr>
                <w:sz w:val="20"/>
                <w:szCs w:val="20"/>
                <w:lang w:eastAsia="ko-KR"/>
              </w:rPr>
              <w:t>Since the TRS transmission is a new type of reference signal for Idle/</w:t>
            </w:r>
            <w:proofErr w:type="spellStart"/>
            <w:r>
              <w:rPr>
                <w:sz w:val="20"/>
                <w:szCs w:val="20"/>
                <w:lang w:eastAsia="ko-KR"/>
              </w:rPr>
              <w:t>Inacitve</w:t>
            </w:r>
            <w:proofErr w:type="spellEnd"/>
            <w:r>
              <w:rPr>
                <w:sz w:val="20"/>
                <w:szCs w:val="20"/>
                <w:lang w:eastAsia="ko-KR"/>
              </w:rPr>
              <w:t xml:space="preserve"> mode UE, how to handle overlap with PDSCH transmission shall be discussed. </w:t>
            </w:r>
          </w:p>
        </w:tc>
      </w:tr>
      <w:tr w:rsidR="00EB5490" w:rsidRPr="00CE3F5F" w14:paraId="4157666B" w14:textId="77777777" w:rsidTr="000D143D">
        <w:trPr>
          <w:trHeight w:val="448"/>
          <w:ins w:id="390" w:author="Yi-Chia Lo (羅翊嘉)" w:date="2021-08-17T17:51:00Z"/>
        </w:trPr>
        <w:tc>
          <w:tcPr>
            <w:tcW w:w="1075" w:type="dxa"/>
          </w:tcPr>
          <w:p w14:paraId="3FC0919F" w14:textId="5656621E" w:rsidR="00EB5490" w:rsidRDefault="00EB5490" w:rsidP="00EB5490">
            <w:pPr>
              <w:rPr>
                <w:ins w:id="391" w:author="Yi-Chia Lo (羅翊嘉)" w:date="2021-08-17T17:51:00Z"/>
                <w:sz w:val="20"/>
                <w:szCs w:val="20"/>
                <w:lang w:eastAsia="ko-KR"/>
              </w:rPr>
            </w:pPr>
            <w:ins w:id="392" w:author="Yi-Chia Lo (羅翊嘉)" w:date="2021-08-17T17:52:00Z">
              <w:r>
                <w:rPr>
                  <w:sz w:val="20"/>
                  <w:szCs w:val="20"/>
                </w:rPr>
                <w:t>MTK</w:t>
              </w:r>
            </w:ins>
          </w:p>
        </w:tc>
        <w:tc>
          <w:tcPr>
            <w:tcW w:w="1710" w:type="dxa"/>
          </w:tcPr>
          <w:p w14:paraId="599F6264" w14:textId="4AFEEA1F" w:rsidR="00EB5490" w:rsidRDefault="00EB5490" w:rsidP="00EB5490">
            <w:pPr>
              <w:rPr>
                <w:ins w:id="393" w:author="Yi-Chia Lo (羅翊嘉)" w:date="2021-08-17T17:51:00Z"/>
                <w:rFonts w:eastAsia="Malgun Gothic"/>
                <w:sz w:val="20"/>
                <w:szCs w:val="20"/>
                <w:lang w:eastAsia="ko-KR"/>
              </w:rPr>
            </w:pPr>
            <w:ins w:id="394" w:author="Yi-Chia Lo (羅翊嘉)" w:date="2021-08-17T17:52:00Z">
              <w:r>
                <w:rPr>
                  <w:rFonts w:eastAsia="Malgun Gothic"/>
                  <w:sz w:val="20"/>
                  <w:szCs w:val="20"/>
                </w:rPr>
                <w:t>Issue-2</w:t>
              </w:r>
            </w:ins>
          </w:p>
        </w:tc>
        <w:tc>
          <w:tcPr>
            <w:tcW w:w="6951" w:type="dxa"/>
          </w:tcPr>
          <w:p w14:paraId="30687D35" w14:textId="58A25341" w:rsidR="00EB5490" w:rsidRDefault="00EB5490" w:rsidP="00EB5490">
            <w:pPr>
              <w:rPr>
                <w:ins w:id="395" w:author="Yi-Chia Lo (羅翊嘉)" w:date="2021-08-17T17:52:00Z"/>
                <w:sz w:val="20"/>
                <w:szCs w:val="20"/>
              </w:rPr>
            </w:pPr>
            <w:ins w:id="396" w:author="Yi-Chia Lo (羅翊嘉)" w:date="2021-08-17T17:52:00Z">
              <w:r w:rsidRPr="009F5B61">
                <w:rPr>
                  <w:sz w:val="20"/>
                  <w:szCs w:val="20"/>
                </w:rPr>
                <w:t xml:space="preserve">The issue can be solved if the validity time is supported. </w:t>
              </w:r>
            </w:ins>
            <w:ins w:id="397" w:author="Yi-Chia Lo (羅翊嘉)" w:date="2021-08-17T18:35:00Z">
              <w:r w:rsidR="004D0154">
                <w:rPr>
                  <w:sz w:val="20"/>
                  <w:szCs w:val="20"/>
                </w:rPr>
                <w:br/>
              </w:r>
            </w:ins>
            <w:ins w:id="398" w:author="Yi-Chia Lo (羅翊嘉)" w:date="2021-08-17T17:52:00Z">
              <w:r>
                <w:rPr>
                  <w:sz w:val="20"/>
                  <w:szCs w:val="20"/>
                </w:rPr>
                <w:t xml:space="preserve">There are two cases that may take application delay into consideration, e.g., </w:t>
              </w:r>
            </w:ins>
            <w:ins w:id="399" w:author="Yi-Chia Lo (羅翊嘉)" w:date="2021-08-17T18:34:00Z">
              <w:r w:rsidR="004D0154">
                <w:rPr>
                  <w:sz w:val="20"/>
                  <w:szCs w:val="20"/>
                </w:rPr>
                <w:t xml:space="preserve">RS </w:t>
              </w:r>
            </w:ins>
            <w:ins w:id="400" w:author="Yi-Chia Lo (羅翊嘉)" w:date="2021-08-17T17:52:00Z">
              <w:r>
                <w:rPr>
                  <w:sz w:val="20"/>
                  <w:szCs w:val="20"/>
                </w:rPr>
                <w:t xml:space="preserve">On-to-Off and Off-to-On. For On-to-Off, </w:t>
              </w:r>
              <w:r w:rsidRPr="009F5B61">
                <w:rPr>
                  <w:sz w:val="20"/>
                  <w:szCs w:val="20"/>
                </w:rPr>
                <w:t>UE will assume there is no available TRS/CSI-RS at configured occasion(s) after the expiration of validity time. For RS Off-to-On, it can be up to UE implementation to determine the requ</w:t>
              </w:r>
              <w:r>
                <w:rPr>
                  <w:sz w:val="20"/>
                  <w:szCs w:val="20"/>
                </w:rPr>
                <w:t>ired time for TRS/CSI-RS usage.</w:t>
              </w:r>
            </w:ins>
          </w:p>
          <w:p w14:paraId="528E8A2B" w14:textId="33981AD8" w:rsidR="00EB5490" w:rsidRDefault="00EB5490" w:rsidP="00EB5490">
            <w:pPr>
              <w:rPr>
                <w:ins w:id="401" w:author="Yi-Chia Lo (羅翊嘉)" w:date="2021-08-17T17:51:00Z"/>
                <w:sz w:val="20"/>
                <w:szCs w:val="20"/>
                <w:lang w:eastAsia="ko-KR"/>
              </w:rPr>
            </w:pPr>
            <w:ins w:id="402" w:author="Yi-Chia Lo (羅翊嘉)" w:date="2021-08-17T17:52:00Z">
              <w:r>
                <w:rPr>
                  <w:sz w:val="20"/>
                  <w:szCs w:val="20"/>
                </w:rPr>
                <w:t>T</w:t>
              </w:r>
              <w:r w:rsidRPr="009F5B61">
                <w:rPr>
                  <w:sz w:val="20"/>
                  <w:szCs w:val="20"/>
                </w:rPr>
                <w:t>herefore, the application delay is not needed.</w:t>
              </w:r>
            </w:ins>
          </w:p>
        </w:tc>
      </w:tr>
      <w:tr w:rsidR="00D5498E" w:rsidRPr="00CE3F5F" w14:paraId="339F8E2B" w14:textId="77777777" w:rsidTr="000D143D">
        <w:trPr>
          <w:trHeight w:val="448"/>
          <w:ins w:id="403" w:author="Kaikkonen, Jorma (Nokia - FI/Oulu)" w:date="2021-08-17T13:39:00Z"/>
        </w:trPr>
        <w:tc>
          <w:tcPr>
            <w:tcW w:w="1075" w:type="dxa"/>
          </w:tcPr>
          <w:p w14:paraId="57CF8BD7" w14:textId="3A0429A8" w:rsidR="00D5498E" w:rsidRDefault="00D5498E" w:rsidP="00D5498E">
            <w:pPr>
              <w:rPr>
                <w:ins w:id="404" w:author="Kaikkonen, Jorma (Nokia - FI/Oulu)" w:date="2021-08-17T13:39:00Z"/>
                <w:sz w:val="20"/>
                <w:szCs w:val="20"/>
              </w:rPr>
            </w:pPr>
            <w:r w:rsidRPr="003877E4">
              <w:rPr>
                <w:sz w:val="20"/>
                <w:szCs w:val="20"/>
                <w:lang w:val="en-GB"/>
              </w:rPr>
              <w:t>Nokia</w:t>
            </w:r>
          </w:p>
        </w:tc>
        <w:tc>
          <w:tcPr>
            <w:tcW w:w="1710" w:type="dxa"/>
          </w:tcPr>
          <w:p w14:paraId="50349849" w14:textId="4CBEEA25" w:rsidR="00D5498E" w:rsidRDefault="00D5498E" w:rsidP="00D5498E">
            <w:pPr>
              <w:rPr>
                <w:ins w:id="405" w:author="Kaikkonen, Jorma (Nokia - FI/Oulu)" w:date="2021-08-17T13:39:00Z"/>
                <w:rFonts w:eastAsia="Malgun Gothic"/>
                <w:sz w:val="20"/>
                <w:szCs w:val="20"/>
              </w:rPr>
            </w:pPr>
            <w:r w:rsidRPr="003877E4">
              <w:rPr>
                <w:rFonts w:eastAsia="Malgun Gothic"/>
                <w:sz w:val="20"/>
                <w:szCs w:val="20"/>
                <w:lang w:val="en-GB"/>
              </w:rPr>
              <w:t>Issue-3</w:t>
            </w:r>
            <w:r>
              <w:rPr>
                <w:rFonts w:eastAsia="Malgun Gothic"/>
                <w:sz w:val="20"/>
                <w:szCs w:val="20"/>
                <w:lang w:val="en-GB"/>
              </w:rPr>
              <w:t>, Issue-6</w:t>
            </w:r>
          </w:p>
        </w:tc>
        <w:tc>
          <w:tcPr>
            <w:tcW w:w="6951" w:type="dxa"/>
          </w:tcPr>
          <w:p w14:paraId="53297EA8" w14:textId="77777777" w:rsidR="00D5498E" w:rsidRPr="003877E4" w:rsidRDefault="00D5498E" w:rsidP="00D5498E">
            <w:pPr>
              <w:rPr>
                <w:sz w:val="20"/>
                <w:szCs w:val="20"/>
                <w:lang w:val="en-GB"/>
              </w:rPr>
            </w:pPr>
            <w:r w:rsidRPr="003877E4">
              <w:rPr>
                <w:sz w:val="20"/>
                <w:szCs w:val="20"/>
                <w:lang w:val="en-GB"/>
              </w:rPr>
              <w:t>Issue-1: We think that this configuration is addressed to IDLE/Inactive UEs and CONNECTED mode UEs should ignore it and follow the dedicated configurations.</w:t>
            </w:r>
          </w:p>
          <w:p w14:paraId="79ECDE7A" w14:textId="77777777" w:rsidR="00D5498E" w:rsidRPr="003877E4" w:rsidRDefault="00D5498E" w:rsidP="00D5498E">
            <w:pPr>
              <w:rPr>
                <w:sz w:val="20"/>
                <w:szCs w:val="20"/>
                <w:lang w:val="en-GB"/>
              </w:rPr>
            </w:pPr>
            <w:r w:rsidRPr="003877E4">
              <w:rPr>
                <w:sz w:val="20"/>
                <w:szCs w:val="20"/>
                <w:lang w:val="en-GB"/>
              </w:rPr>
              <w:t>Issue-2/-4: As the L1 availability indication/TRS occasion configuration does not relate to any UE behaviour visible to network, there is no need to consider this.</w:t>
            </w:r>
          </w:p>
          <w:p w14:paraId="0F1FDA4C" w14:textId="77777777" w:rsidR="00D5498E" w:rsidRPr="003877E4" w:rsidRDefault="00D5498E" w:rsidP="00D5498E">
            <w:pPr>
              <w:rPr>
                <w:sz w:val="20"/>
                <w:szCs w:val="20"/>
                <w:lang w:val="en-GB"/>
              </w:rPr>
            </w:pPr>
            <w:r w:rsidRPr="003877E4">
              <w:rPr>
                <w:sz w:val="20"/>
                <w:szCs w:val="20"/>
                <w:lang w:val="en-GB"/>
              </w:rPr>
              <w:t>Issue-3: With the progress regarding the parameters, we could consider send LS to RAN2</w:t>
            </w:r>
          </w:p>
          <w:p w14:paraId="54063F58" w14:textId="77777777" w:rsidR="00D5498E" w:rsidRDefault="00D5498E" w:rsidP="00D5498E">
            <w:pPr>
              <w:rPr>
                <w:sz w:val="20"/>
                <w:szCs w:val="20"/>
                <w:lang w:val="en-GB"/>
              </w:rPr>
            </w:pPr>
            <w:r w:rsidRPr="003877E4">
              <w:rPr>
                <w:sz w:val="20"/>
                <w:szCs w:val="20"/>
                <w:lang w:val="en-GB"/>
              </w:rPr>
              <w:t>Issue-5: While this could be discussed, it should be clear that al IDLE/Inactive mode UEs cannot be assumed to be aware of the TRS occasion, thus same assumption as in Rel-15/16 should be respected. As commented in Issue-1, CONNECTED mode UEs should respect their dedicated configuration.</w:t>
            </w:r>
          </w:p>
          <w:p w14:paraId="0EB8F37B" w14:textId="77777777" w:rsidR="00D5498E" w:rsidRPr="003877E4" w:rsidRDefault="00D5498E" w:rsidP="00D5498E">
            <w:pPr>
              <w:rPr>
                <w:sz w:val="20"/>
                <w:szCs w:val="20"/>
                <w:lang w:val="en-GB"/>
              </w:rPr>
            </w:pPr>
          </w:p>
          <w:p w14:paraId="0CC318EA" w14:textId="77777777" w:rsidR="00D5498E" w:rsidRPr="009F5B61" w:rsidRDefault="00D5498E" w:rsidP="00D5498E">
            <w:pPr>
              <w:rPr>
                <w:ins w:id="406" w:author="Kaikkonen, Jorma (Nokia - FI/Oulu)" w:date="2021-08-17T13:39:00Z"/>
                <w:sz w:val="20"/>
                <w:szCs w:val="20"/>
              </w:rPr>
            </w:pPr>
          </w:p>
        </w:tc>
      </w:tr>
    </w:tbl>
    <w:p w14:paraId="73019E9A" w14:textId="77777777" w:rsidR="006B13BA" w:rsidRPr="000D143D" w:rsidRDefault="006B13BA" w:rsidP="006B13BA">
      <w:pPr>
        <w:rPr>
          <w:kern w:val="2"/>
          <w:sz w:val="20"/>
          <w:szCs w:val="20"/>
        </w:rPr>
      </w:pPr>
    </w:p>
    <w:p w14:paraId="202E7667" w14:textId="77777777" w:rsidR="006B13BA" w:rsidRPr="000728EA" w:rsidRDefault="006B13BA" w:rsidP="006B13BA">
      <w:pPr>
        <w:rPr>
          <w:rFonts w:eastAsia="Malgun Gothic"/>
          <w:sz w:val="20"/>
          <w:szCs w:val="20"/>
        </w:rPr>
      </w:pPr>
    </w:p>
    <w:p w14:paraId="6261AB5B" w14:textId="5046CA95" w:rsidR="003C38B1" w:rsidRPr="00D25E39" w:rsidRDefault="003C38B1" w:rsidP="002C30EF">
      <w:pPr>
        <w:snapToGrid w:val="0"/>
        <w:rPr>
          <w:rFonts w:eastAsia="Times New Roman"/>
          <w:sz w:val="20"/>
          <w:szCs w:val="20"/>
          <w:lang w:val="en-GB" w:eastAsia="en-US"/>
        </w:rPr>
      </w:pPr>
    </w:p>
    <w:p w14:paraId="14E4ABEA" w14:textId="3D908EA0" w:rsidR="00E514D4" w:rsidRPr="002C30EF" w:rsidRDefault="00746260" w:rsidP="002262FE">
      <w:pPr>
        <w:pStyle w:val="1"/>
        <w:numPr>
          <w:ilvl w:val="0"/>
          <w:numId w:val="1"/>
        </w:numPr>
        <w:tabs>
          <w:tab w:val="clear" w:pos="432"/>
        </w:tabs>
        <w:suppressAutoHyphens w:val="0"/>
        <w:spacing w:line="240" w:lineRule="auto"/>
        <w:ind w:left="1134" w:hanging="1134"/>
      </w:pPr>
      <w:r w:rsidRPr="002C30EF">
        <w:t>References</w:t>
      </w:r>
    </w:p>
    <w:p w14:paraId="2E08C3F8" w14:textId="21DF10E1" w:rsidR="009B30C8" w:rsidRPr="009B30C8" w:rsidRDefault="009B30C8" w:rsidP="009B30C8">
      <w:pPr>
        <w:rPr>
          <w:rFonts w:ascii="Times" w:eastAsia="Batang" w:hAnsi="Times"/>
          <w:sz w:val="20"/>
          <w:lang w:val="en-GB" w:eastAsia="en-US"/>
        </w:rPr>
      </w:pPr>
      <w:r>
        <w:rPr>
          <w:sz w:val="22"/>
          <w:lang w:val="en-GB" w:eastAsia="x-none"/>
        </w:rPr>
        <w:t>[1]</w:t>
      </w:r>
      <w:r w:rsidR="00BE0B08">
        <w:rPr>
          <w:sz w:val="22"/>
          <w:lang w:val="en-GB" w:eastAsia="x-none"/>
        </w:rPr>
        <w:t xml:space="preserve"> </w:t>
      </w:r>
      <w:hyperlink r:id="rId12" w:history="1">
        <w:r w:rsidRPr="009B30C8">
          <w:rPr>
            <w:rFonts w:ascii="Times" w:eastAsia="Batang" w:hAnsi="Times"/>
            <w:color w:val="0000FF"/>
            <w:sz w:val="20"/>
            <w:u w:val="single"/>
            <w:lang w:val="en-GB" w:eastAsia="en-US"/>
          </w:rPr>
          <w:t>R1-2106480</w:t>
        </w:r>
      </w:hyperlink>
      <w:r w:rsidRPr="009B30C8">
        <w:rPr>
          <w:rFonts w:ascii="Times" w:eastAsia="Batang" w:hAnsi="Times"/>
          <w:sz w:val="20"/>
          <w:lang w:val="en-GB" w:eastAsia="en-US"/>
        </w:rPr>
        <w:tab/>
        <w:t>Assistance RS occasions for IDLE/inactive mode</w:t>
      </w:r>
      <w:r w:rsidRPr="009B30C8">
        <w:rPr>
          <w:rFonts w:ascii="Times" w:eastAsia="Batang" w:hAnsi="Times"/>
          <w:sz w:val="20"/>
          <w:lang w:val="en-GB" w:eastAsia="en-US"/>
        </w:rPr>
        <w:tab/>
        <w:t>Huawei, HiSilicon</w:t>
      </w:r>
    </w:p>
    <w:p w14:paraId="2152BEFD" w14:textId="3CF5340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w:t>
      </w:r>
      <w:r w:rsidR="00BE0B08">
        <w:rPr>
          <w:rFonts w:ascii="Times" w:eastAsia="Batang" w:hAnsi="Times"/>
          <w:sz w:val="20"/>
          <w:lang w:val="en-GB" w:eastAsia="en-US"/>
        </w:rPr>
        <w:t xml:space="preserve"> </w:t>
      </w:r>
      <w:hyperlink r:id="rId13" w:history="1">
        <w:r w:rsidRPr="009B30C8">
          <w:rPr>
            <w:rFonts w:ascii="Times" w:eastAsia="Batang" w:hAnsi="Times"/>
            <w:color w:val="0000FF"/>
            <w:sz w:val="20"/>
            <w:u w:val="single"/>
            <w:lang w:val="en-GB" w:eastAsia="en-US"/>
          </w:rPr>
          <w:t>R1-2106519</w:t>
        </w:r>
      </w:hyperlink>
      <w:r w:rsidRPr="009B30C8">
        <w:rPr>
          <w:rFonts w:ascii="Times" w:eastAsia="Batang" w:hAnsi="Times"/>
          <w:sz w:val="20"/>
          <w:lang w:val="en-GB" w:eastAsia="en-US"/>
        </w:rPr>
        <w:tab/>
        <w:t>TRS/CSI-RS occasions for IDLE/inactive mode</w:t>
      </w:r>
      <w:r w:rsidRPr="009B30C8">
        <w:rPr>
          <w:rFonts w:ascii="Times" w:eastAsia="Batang" w:hAnsi="Times"/>
          <w:sz w:val="20"/>
          <w:lang w:val="en-GB" w:eastAsia="en-US"/>
        </w:rPr>
        <w:tab/>
        <w:t>TCL Communication Ltd.</w:t>
      </w:r>
    </w:p>
    <w:p w14:paraId="7E75A4BB" w14:textId="0C4B3B9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[3]</w:t>
      </w:r>
      <w:r w:rsidR="00BE0B08">
        <w:rPr>
          <w:rFonts w:ascii="Times" w:eastAsia="Batang" w:hAnsi="Times"/>
          <w:sz w:val="20"/>
          <w:lang w:val="en-GB" w:eastAsia="en-US"/>
        </w:rPr>
        <w:t xml:space="preserve"> </w:t>
      </w:r>
      <w:hyperlink r:id="rId14" w:history="1">
        <w:r w:rsidRPr="009B30C8">
          <w:rPr>
            <w:rFonts w:ascii="Times" w:eastAsia="Batang" w:hAnsi="Times"/>
            <w:color w:val="0000FF"/>
            <w:sz w:val="20"/>
            <w:u w:val="single"/>
            <w:lang w:val="en-GB" w:eastAsia="en-US"/>
          </w:rPr>
          <w:t>R1-2106522</w:t>
        </w:r>
      </w:hyperlink>
      <w:r w:rsidRPr="009B30C8">
        <w:rPr>
          <w:rFonts w:ascii="Times" w:eastAsia="Batang" w:hAnsi="Times"/>
          <w:sz w:val="20"/>
          <w:lang w:val="en-GB" w:eastAsia="en-US"/>
        </w:rPr>
        <w:tab/>
        <w:t>TRS for RRC idle and inactive UEs</w:t>
      </w:r>
      <w:r w:rsidRPr="009B30C8">
        <w:rPr>
          <w:rFonts w:ascii="Times" w:eastAsia="Batang" w:hAnsi="Times"/>
          <w:sz w:val="20"/>
          <w:lang w:val="en-GB" w:eastAsia="en-US"/>
        </w:rPr>
        <w:tab/>
        <w:t xml:space="preserve">ZTE, </w:t>
      </w:r>
      <w:proofErr w:type="spellStart"/>
      <w:r w:rsidRPr="009B30C8">
        <w:rPr>
          <w:rFonts w:ascii="Times" w:eastAsia="Batang" w:hAnsi="Times"/>
          <w:sz w:val="20"/>
          <w:lang w:val="en-GB" w:eastAsia="en-US"/>
        </w:rPr>
        <w:t>Sanechips</w:t>
      </w:r>
      <w:proofErr w:type="spellEnd"/>
    </w:p>
    <w:p w14:paraId="023D9C50" w14:textId="31AFECE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[4]</w:t>
      </w:r>
      <w:r w:rsidR="00BE0B08">
        <w:rPr>
          <w:rFonts w:ascii="Times" w:eastAsia="Batang" w:hAnsi="Times"/>
          <w:sz w:val="20"/>
          <w:lang w:val="en-GB" w:eastAsia="en-US"/>
        </w:rPr>
        <w:t xml:space="preserve"> </w:t>
      </w:r>
      <w:hyperlink r:id="rId15" w:history="1">
        <w:r w:rsidRPr="009B30C8">
          <w:rPr>
            <w:rFonts w:ascii="Times" w:eastAsia="Batang" w:hAnsi="Times"/>
            <w:color w:val="0000FF"/>
            <w:sz w:val="20"/>
            <w:u w:val="single"/>
            <w:lang w:val="en-GB" w:eastAsia="en-US"/>
          </w:rPr>
          <w:t>R1-2106607</w:t>
        </w:r>
      </w:hyperlink>
      <w:r w:rsidRPr="009B30C8">
        <w:rPr>
          <w:rFonts w:ascii="Times" w:eastAsia="Batang" w:hAnsi="Times"/>
          <w:sz w:val="20"/>
          <w:lang w:val="en-GB" w:eastAsia="en-US"/>
        </w:rPr>
        <w:tab/>
        <w:t>TRS/CSI-RS occasion(s) for idle/inactive UEs</w:t>
      </w:r>
      <w:r w:rsidRPr="009B30C8">
        <w:rPr>
          <w:rFonts w:ascii="Times" w:eastAsia="Batang" w:hAnsi="Times"/>
          <w:sz w:val="20"/>
          <w:lang w:val="en-GB" w:eastAsia="en-US"/>
        </w:rPr>
        <w:tab/>
        <w:t>vivo</w:t>
      </w:r>
    </w:p>
    <w:p w14:paraId="10A25EA4" w14:textId="0D65BC8C"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[5]</w:t>
      </w:r>
      <w:r w:rsidR="00BE0B08">
        <w:rPr>
          <w:rFonts w:ascii="Times" w:eastAsia="Batang" w:hAnsi="Times"/>
          <w:sz w:val="20"/>
          <w:lang w:val="en-GB" w:eastAsia="en-US"/>
        </w:rPr>
        <w:t xml:space="preserve"> </w:t>
      </w:r>
      <w:hyperlink r:id="rId16" w:history="1">
        <w:r w:rsidRPr="009B30C8">
          <w:rPr>
            <w:rFonts w:ascii="Times" w:eastAsia="Batang" w:hAnsi="Times"/>
            <w:color w:val="0000FF"/>
            <w:sz w:val="20"/>
            <w:u w:val="single"/>
            <w:lang w:val="en-GB" w:eastAsia="en-US"/>
          </w:rPr>
          <w:t>R1-2106709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Spreadtrum</w:t>
      </w:r>
      <w:proofErr w:type="spellEnd"/>
      <w:r w:rsidRPr="009B30C8">
        <w:rPr>
          <w:rFonts w:ascii="Times" w:eastAsia="Batang" w:hAnsi="Times"/>
          <w:sz w:val="20"/>
          <w:lang w:val="en-GB" w:eastAsia="en-US"/>
        </w:rPr>
        <w:t xml:space="preserve"> Communications</w:t>
      </w:r>
    </w:p>
    <w:p w14:paraId="40156830" w14:textId="131D3CC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[6]</w:t>
      </w:r>
      <w:r w:rsidR="00BE0B08">
        <w:rPr>
          <w:rFonts w:ascii="Times" w:eastAsia="Batang" w:hAnsi="Times"/>
          <w:sz w:val="20"/>
          <w:lang w:val="en-GB" w:eastAsia="en-US"/>
        </w:rPr>
        <w:t xml:space="preserve"> </w:t>
      </w:r>
      <w:hyperlink r:id="rId17" w:history="1">
        <w:r w:rsidRPr="009B30C8">
          <w:rPr>
            <w:rFonts w:ascii="Times" w:eastAsia="Batang" w:hAnsi="Times"/>
            <w:color w:val="0000FF"/>
            <w:sz w:val="20"/>
            <w:u w:val="single"/>
            <w:lang w:val="en-GB" w:eastAsia="en-US"/>
          </w:rPr>
          <w:t>R1-2106816</w:t>
        </w:r>
      </w:hyperlink>
      <w:r w:rsidRPr="009B30C8">
        <w:rPr>
          <w:rFonts w:ascii="Times" w:eastAsia="Batang" w:hAnsi="Times"/>
          <w:sz w:val="20"/>
          <w:lang w:val="en-GB" w:eastAsia="en-US"/>
        </w:rPr>
        <w:tab/>
        <w:t>Considerations on TRS/CSI-RS occasion(s) for idle/inactive UEs</w:t>
      </w:r>
      <w:r w:rsidRPr="009B30C8">
        <w:rPr>
          <w:rFonts w:ascii="Times" w:eastAsia="Batang" w:hAnsi="Times"/>
          <w:sz w:val="20"/>
          <w:lang w:val="en-GB" w:eastAsia="en-US"/>
        </w:rPr>
        <w:tab/>
        <w:t>Sony</w:t>
      </w:r>
    </w:p>
    <w:p w14:paraId="1F2E1846" w14:textId="45144356"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[7]</w:t>
      </w:r>
      <w:r w:rsidR="00BE0B08">
        <w:rPr>
          <w:rFonts w:ascii="Times" w:eastAsia="Batang" w:hAnsi="Times"/>
          <w:sz w:val="20"/>
          <w:lang w:val="en-GB" w:eastAsia="en-US"/>
        </w:rPr>
        <w:t xml:space="preserve"> </w:t>
      </w:r>
      <w:hyperlink r:id="rId18" w:history="1">
        <w:r w:rsidRPr="009B30C8">
          <w:rPr>
            <w:rFonts w:ascii="Times" w:eastAsia="Batang" w:hAnsi="Times"/>
            <w:color w:val="0000FF"/>
            <w:sz w:val="20"/>
            <w:u w:val="single"/>
            <w:lang w:val="en-GB" w:eastAsia="en-US"/>
          </w:rPr>
          <w:t>R1-2106899</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Samsung</w:t>
      </w:r>
    </w:p>
    <w:p w14:paraId="4665EC21" w14:textId="291E92C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[8]</w:t>
      </w:r>
      <w:r w:rsidR="00BE0B08">
        <w:rPr>
          <w:rFonts w:ascii="Times" w:eastAsia="Batang" w:hAnsi="Times"/>
          <w:sz w:val="20"/>
          <w:lang w:val="en-GB" w:eastAsia="en-US"/>
        </w:rPr>
        <w:t xml:space="preserve"> </w:t>
      </w:r>
      <w:hyperlink r:id="rId19" w:history="1">
        <w:r w:rsidRPr="009B30C8">
          <w:rPr>
            <w:rFonts w:ascii="Times" w:eastAsia="Batang" w:hAnsi="Times"/>
            <w:color w:val="0000FF"/>
            <w:sz w:val="20"/>
            <w:u w:val="single"/>
            <w:lang w:val="en-GB" w:eastAsia="en-US"/>
          </w:rPr>
          <w:t>R1-2106984</w:t>
        </w:r>
      </w:hyperlink>
      <w:r w:rsidRPr="009B30C8">
        <w:rPr>
          <w:rFonts w:ascii="Times" w:eastAsia="Batang" w:hAnsi="Times"/>
          <w:sz w:val="20"/>
          <w:lang w:val="en-GB" w:eastAsia="en-US"/>
        </w:rPr>
        <w:tab/>
        <w:t>Configuration of TRS/CSI-RS for paging enhancement</w:t>
      </w:r>
      <w:r w:rsidRPr="009B30C8">
        <w:rPr>
          <w:rFonts w:ascii="Times" w:eastAsia="Batang" w:hAnsi="Times"/>
          <w:sz w:val="20"/>
          <w:lang w:val="en-GB" w:eastAsia="en-US"/>
        </w:rPr>
        <w:tab/>
        <w:t>CATT</w:t>
      </w:r>
    </w:p>
    <w:p w14:paraId="4F207864" w14:textId="4D0A28E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[9]</w:t>
      </w:r>
      <w:r w:rsidR="00BE0B08">
        <w:rPr>
          <w:rFonts w:ascii="Times" w:eastAsia="Batang" w:hAnsi="Times"/>
          <w:sz w:val="20"/>
          <w:lang w:val="en-GB" w:eastAsia="en-US"/>
        </w:rPr>
        <w:t xml:space="preserve"> </w:t>
      </w:r>
      <w:hyperlink r:id="rId20" w:history="1">
        <w:r w:rsidRPr="009B30C8">
          <w:rPr>
            <w:rFonts w:ascii="Times" w:eastAsia="Batang" w:hAnsi="Times"/>
            <w:color w:val="0000FF"/>
            <w:sz w:val="20"/>
            <w:u w:val="single"/>
            <w:lang w:val="en-GB" w:eastAsia="en-US"/>
          </w:rPr>
          <w:t>R1-2107045</w:t>
        </w:r>
      </w:hyperlink>
      <w:r w:rsidRPr="009B30C8">
        <w:rPr>
          <w:rFonts w:ascii="Times" w:eastAsia="Batang" w:hAnsi="Times"/>
          <w:sz w:val="20"/>
          <w:lang w:val="en-GB" w:eastAsia="en-US"/>
        </w:rPr>
        <w:tab/>
        <w:t>On TRS design for idle/inactive UEs</w:t>
      </w:r>
      <w:r w:rsidRPr="009B30C8">
        <w:rPr>
          <w:rFonts w:ascii="Times" w:eastAsia="Batang" w:hAnsi="Times"/>
          <w:sz w:val="20"/>
          <w:lang w:val="en-GB" w:eastAsia="en-US"/>
        </w:rPr>
        <w:tab/>
        <w:t>Nordic Semiconductor ASA</w:t>
      </w:r>
    </w:p>
    <w:p w14:paraId="2BB77C55" w14:textId="5922077A"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[10]</w:t>
      </w:r>
      <w:r w:rsidR="00BE0B08">
        <w:rPr>
          <w:rFonts w:ascii="Times" w:eastAsia="Batang" w:hAnsi="Times"/>
          <w:sz w:val="20"/>
          <w:lang w:val="en-GB" w:eastAsia="en-US"/>
        </w:rPr>
        <w:t xml:space="preserve"> </w:t>
      </w:r>
      <w:hyperlink r:id="rId21" w:history="1">
        <w:r w:rsidRPr="009B30C8">
          <w:rPr>
            <w:rFonts w:ascii="Times" w:eastAsia="Batang" w:hAnsi="Times"/>
            <w:color w:val="0000FF"/>
            <w:sz w:val="20"/>
            <w:u w:val="single"/>
            <w:lang w:val="en-GB" w:eastAsia="en-US"/>
          </w:rPr>
          <w:t>R1-2107183</w:t>
        </w:r>
      </w:hyperlink>
      <w:r w:rsidRPr="009B30C8">
        <w:rPr>
          <w:rFonts w:ascii="Times" w:eastAsia="Batang" w:hAnsi="Times"/>
          <w:sz w:val="20"/>
          <w:lang w:val="en-GB" w:eastAsia="en-US"/>
        </w:rPr>
        <w:tab/>
        <w:t>Provision of TRS/CSI-RS for idle/inactive UEs</w:t>
      </w:r>
      <w:r w:rsidRPr="009B30C8">
        <w:rPr>
          <w:rFonts w:ascii="Times" w:eastAsia="Batang" w:hAnsi="Times"/>
          <w:sz w:val="20"/>
          <w:lang w:val="en-GB" w:eastAsia="en-US"/>
        </w:rPr>
        <w:tab/>
        <w:t>Lenovo, Motorola Mobility</w:t>
      </w:r>
    </w:p>
    <w:p w14:paraId="392980DA" w14:textId="76677F8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[11]</w:t>
      </w:r>
      <w:r w:rsidR="00BE0B08">
        <w:rPr>
          <w:rFonts w:ascii="Times" w:eastAsia="Batang" w:hAnsi="Times"/>
          <w:sz w:val="20"/>
          <w:lang w:val="en-GB" w:eastAsia="en-US"/>
        </w:rPr>
        <w:t xml:space="preserve"> </w:t>
      </w:r>
      <w:hyperlink r:id="rId22" w:history="1">
        <w:r w:rsidRPr="009B30C8">
          <w:rPr>
            <w:rFonts w:ascii="Times" w:eastAsia="Batang" w:hAnsi="Times"/>
            <w:color w:val="0000FF"/>
            <w:sz w:val="20"/>
            <w:u w:val="single"/>
            <w:lang w:val="en-GB" w:eastAsia="en-US"/>
          </w:rPr>
          <w:t>R1-2107254</w:t>
        </w:r>
      </w:hyperlink>
      <w:r w:rsidRPr="009B30C8">
        <w:rPr>
          <w:rFonts w:ascii="Times" w:eastAsia="Batang" w:hAnsi="Times"/>
          <w:sz w:val="20"/>
          <w:lang w:val="en-GB" w:eastAsia="en-US"/>
        </w:rPr>
        <w:tab/>
        <w:t>Further discussion on RS occasion for idle/inactive UEs</w:t>
      </w:r>
      <w:r w:rsidRPr="009B30C8">
        <w:rPr>
          <w:rFonts w:ascii="Times" w:eastAsia="Batang" w:hAnsi="Times"/>
          <w:sz w:val="20"/>
          <w:lang w:val="en-GB" w:eastAsia="en-US"/>
        </w:rPr>
        <w:tab/>
        <w:t>OPPO</w:t>
      </w:r>
    </w:p>
    <w:p w14:paraId="0840F8F9" w14:textId="4494BE7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[12]</w:t>
      </w:r>
      <w:r w:rsidR="00BE0B08">
        <w:rPr>
          <w:rFonts w:ascii="Times" w:eastAsia="Batang" w:hAnsi="Times"/>
          <w:sz w:val="20"/>
          <w:lang w:val="en-GB" w:eastAsia="en-US"/>
        </w:rPr>
        <w:t xml:space="preserve"> </w:t>
      </w:r>
      <w:hyperlink r:id="rId23" w:history="1">
        <w:r w:rsidRPr="009B30C8">
          <w:rPr>
            <w:rFonts w:ascii="Times" w:eastAsia="Batang" w:hAnsi="Times"/>
            <w:color w:val="0000FF"/>
            <w:sz w:val="20"/>
            <w:u w:val="single"/>
            <w:lang w:val="en-GB" w:eastAsia="en-US"/>
          </w:rPr>
          <w:t>R1-2107357</w:t>
        </w:r>
      </w:hyperlink>
      <w:r w:rsidRPr="009B30C8">
        <w:rPr>
          <w:rFonts w:ascii="Times" w:eastAsia="Batang" w:hAnsi="Times"/>
          <w:sz w:val="20"/>
          <w:lang w:val="en-GB" w:eastAsia="en-US"/>
        </w:rPr>
        <w:tab/>
        <w:t>TRS/CSI-RS for idle/inactive UE power saving</w:t>
      </w:r>
      <w:r w:rsidRPr="009B30C8">
        <w:rPr>
          <w:rFonts w:ascii="Times" w:eastAsia="Batang" w:hAnsi="Times"/>
          <w:sz w:val="20"/>
          <w:lang w:val="en-GB" w:eastAsia="en-US"/>
        </w:rPr>
        <w:tab/>
        <w:t>Qualcomm Incorporated</w:t>
      </w:r>
    </w:p>
    <w:p w14:paraId="3F9C30C3" w14:textId="4B5E03E9"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[13]</w:t>
      </w:r>
      <w:r w:rsidR="00BE0B08">
        <w:rPr>
          <w:rFonts w:ascii="Times" w:eastAsia="Batang" w:hAnsi="Times"/>
          <w:sz w:val="20"/>
          <w:lang w:val="en-GB" w:eastAsia="en-US"/>
        </w:rPr>
        <w:t xml:space="preserve"> </w:t>
      </w:r>
      <w:hyperlink r:id="rId24" w:history="1">
        <w:r w:rsidRPr="009B30C8">
          <w:rPr>
            <w:rFonts w:ascii="Times" w:eastAsia="Batang" w:hAnsi="Times"/>
            <w:color w:val="0000FF"/>
            <w:sz w:val="20"/>
            <w:u w:val="single"/>
            <w:lang w:val="en-GB" w:eastAsia="en-US"/>
          </w:rPr>
          <w:t>R1-2107415</w:t>
        </w:r>
      </w:hyperlink>
      <w:r w:rsidRPr="009B30C8">
        <w:rPr>
          <w:rFonts w:ascii="Times" w:eastAsia="Batang" w:hAnsi="Times"/>
          <w:sz w:val="20"/>
          <w:lang w:val="en-GB" w:eastAsia="en-US"/>
        </w:rPr>
        <w:tab/>
        <w:t>Discussion on TRS/CSI-RS occasion(s) for IDLE/INACTIVE-mode UEs</w:t>
      </w:r>
      <w:r w:rsidRPr="009B30C8">
        <w:rPr>
          <w:rFonts w:ascii="Times" w:eastAsia="Batang" w:hAnsi="Times"/>
          <w:sz w:val="20"/>
          <w:lang w:val="en-GB" w:eastAsia="en-US"/>
        </w:rPr>
        <w:tab/>
        <w:t>CMCC</w:t>
      </w:r>
    </w:p>
    <w:p w14:paraId="66078D8B" w14:textId="60B94A9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[14]</w:t>
      </w:r>
      <w:r w:rsidR="00BE0B08">
        <w:rPr>
          <w:rFonts w:ascii="Times" w:eastAsia="Batang" w:hAnsi="Times"/>
          <w:sz w:val="20"/>
          <w:lang w:val="en-GB" w:eastAsia="en-US"/>
        </w:rPr>
        <w:t xml:space="preserve"> </w:t>
      </w:r>
      <w:hyperlink r:id="rId25" w:history="1">
        <w:r w:rsidRPr="009B30C8">
          <w:rPr>
            <w:rFonts w:ascii="Times" w:eastAsia="Batang" w:hAnsi="Times"/>
            <w:color w:val="0000FF"/>
            <w:sz w:val="20"/>
            <w:u w:val="single"/>
            <w:lang w:val="en-GB" w:eastAsia="en-US"/>
          </w:rPr>
          <w:t>R1-2107454</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LG Electronics</w:t>
      </w:r>
    </w:p>
    <w:p w14:paraId="4ACDEC21" w14:textId="28BFB4A0"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[15]</w:t>
      </w:r>
      <w:r w:rsidR="00BE0B08">
        <w:rPr>
          <w:rFonts w:ascii="Times" w:eastAsia="Batang" w:hAnsi="Times"/>
          <w:sz w:val="20"/>
          <w:lang w:val="en-GB" w:eastAsia="en-US"/>
        </w:rPr>
        <w:t xml:space="preserve"> </w:t>
      </w:r>
      <w:hyperlink r:id="rId26" w:history="1">
        <w:r w:rsidRPr="009B30C8">
          <w:rPr>
            <w:rFonts w:ascii="Times" w:eastAsia="Batang" w:hAnsi="Times"/>
            <w:color w:val="0000FF"/>
            <w:sz w:val="20"/>
            <w:u w:val="single"/>
            <w:lang w:val="en-GB" w:eastAsia="en-US"/>
          </w:rPr>
          <w:t>R1-2107520</w:t>
        </w:r>
      </w:hyperlink>
      <w:r w:rsidRPr="009B30C8">
        <w:rPr>
          <w:rFonts w:ascii="Times" w:eastAsia="Batang" w:hAnsi="Times"/>
          <w:sz w:val="20"/>
          <w:lang w:val="en-GB" w:eastAsia="en-US"/>
        </w:rPr>
        <w:tab/>
        <w:t>On TRS/CSI-RS occasion(s) for idle/inactive mode UE power saving</w:t>
      </w:r>
      <w:r w:rsidRPr="009B30C8">
        <w:rPr>
          <w:rFonts w:ascii="Times" w:eastAsia="Batang" w:hAnsi="Times"/>
          <w:sz w:val="20"/>
          <w:lang w:val="en-GB" w:eastAsia="en-US"/>
        </w:rPr>
        <w:tab/>
        <w:t>MediaTek Inc.</w:t>
      </w:r>
    </w:p>
    <w:p w14:paraId="58E897A3" w14:textId="044F11AB"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[16]</w:t>
      </w:r>
      <w:r w:rsidR="00BE0B08">
        <w:rPr>
          <w:rFonts w:ascii="Times" w:eastAsia="Batang" w:hAnsi="Times"/>
          <w:sz w:val="20"/>
          <w:lang w:val="en-GB" w:eastAsia="en-US"/>
        </w:rPr>
        <w:t xml:space="preserve"> </w:t>
      </w:r>
      <w:hyperlink r:id="rId27" w:history="1">
        <w:r w:rsidRPr="009B30C8">
          <w:rPr>
            <w:rFonts w:ascii="Times" w:eastAsia="Batang" w:hAnsi="Times"/>
            <w:color w:val="0000FF"/>
            <w:sz w:val="20"/>
            <w:u w:val="single"/>
            <w:lang w:val="en-GB" w:eastAsia="en-US"/>
          </w:rPr>
          <w:t>R1-2107600</w:t>
        </w:r>
      </w:hyperlink>
      <w:r w:rsidRPr="009B30C8">
        <w:rPr>
          <w:rFonts w:ascii="Times" w:eastAsia="Batang" w:hAnsi="Times"/>
          <w:sz w:val="20"/>
          <w:lang w:val="en-GB" w:eastAsia="en-US"/>
        </w:rPr>
        <w:tab/>
        <w:t xml:space="preserve">On TRS/CSI-RS </w:t>
      </w:r>
      <w:proofErr w:type="spellStart"/>
      <w:r w:rsidRPr="009B30C8">
        <w:rPr>
          <w:rFonts w:ascii="Times" w:eastAsia="Batang" w:hAnsi="Times"/>
          <w:sz w:val="20"/>
          <w:lang w:val="en-GB" w:eastAsia="en-US"/>
        </w:rPr>
        <w:t>Ocassions</w:t>
      </w:r>
      <w:proofErr w:type="spellEnd"/>
      <w:r w:rsidRPr="009B30C8">
        <w:rPr>
          <w:rFonts w:ascii="Times" w:eastAsia="Batang" w:hAnsi="Times"/>
          <w:sz w:val="20"/>
          <w:lang w:val="en-GB" w:eastAsia="en-US"/>
        </w:rPr>
        <w:t xml:space="preserve"> for UE Power Saving</w:t>
      </w:r>
      <w:r w:rsidRPr="009B30C8">
        <w:rPr>
          <w:rFonts w:ascii="Times" w:eastAsia="Batang" w:hAnsi="Times"/>
          <w:sz w:val="20"/>
          <w:lang w:val="en-GB" w:eastAsia="en-US"/>
        </w:rPr>
        <w:tab/>
        <w:t>Intel Corporation</w:t>
      </w:r>
    </w:p>
    <w:p w14:paraId="6E0E2666" w14:textId="1BCB476E"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[17]</w:t>
      </w:r>
      <w:r w:rsidR="00BE0B08">
        <w:rPr>
          <w:rFonts w:ascii="Times" w:eastAsia="Batang" w:hAnsi="Times"/>
          <w:sz w:val="20"/>
          <w:lang w:val="en-GB" w:eastAsia="en-US"/>
        </w:rPr>
        <w:t xml:space="preserve"> </w:t>
      </w:r>
      <w:hyperlink r:id="rId28" w:history="1">
        <w:r w:rsidRPr="009B30C8">
          <w:rPr>
            <w:rFonts w:ascii="Times" w:eastAsia="Batang" w:hAnsi="Times"/>
            <w:color w:val="0000FF"/>
            <w:sz w:val="20"/>
            <w:u w:val="single"/>
            <w:lang w:val="en-GB" w:eastAsia="en-US"/>
          </w:rPr>
          <w:t>R1-2107623</w:t>
        </w:r>
      </w:hyperlink>
      <w:r w:rsidRPr="009B30C8">
        <w:rPr>
          <w:rFonts w:ascii="Times" w:eastAsia="Batang" w:hAnsi="Times"/>
          <w:sz w:val="20"/>
          <w:lang w:val="en-GB" w:eastAsia="en-US"/>
        </w:rPr>
        <w:tab/>
        <w:t>Potential enhancements for TRS/CSI-RS occasion(s) for idle/inactive UEs</w:t>
      </w:r>
      <w:r w:rsidRPr="009B30C8">
        <w:rPr>
          <w:rFonts w:ascii="Times" w:eastAsia="Batang" w:hAnsi="Times"/>
          <w:sz w:val="20"/>
          <w:lang w:val="en-GB" w:eastAsia="en-US"/>
        </w:rPr>
        <w:tab/>
        <w:t>Panasonic</w:t>
      </w:r>
    </w:p>
    <w:p w14:paraId="2FE3FD42" w14:textId="26D2A1CD"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[18]</w:t>
      </w:r>
      <w:r w:rsidR="00BE0B08">
        <w:rPr>
          <w:rFonts w:ascii="Times" w:eastAsia="Batang" w:hAnsi="Times"/>
          <w:sz w:val="20"/>
          <w:lang w:val="en-GB" w:eastAsia="en-US"/>
        </w:rPr>
        <w:t xml:space="preserve"> </w:t>
      </w:r>
      <w:hyperlink r:id="rId29" w:history="1">
        <w:r w:rsidRPr="009B30C8">
          <w:rPr>
            <w:rFonts w:ascii="Times" w:eastAsia="Batang" w:hAnsi="Times"/>
            <w:color w:val="0000FF"/>
            <w:sz w:val="20"/>
            <w:u w:val="single"/>
            <w:lang w:val="en-GB" w:eastAsia="en-US"/>
          </w:rPr>
          <w:t>R1-2107751</w:t>
        </w:r>
      </w:hyperlink>
      <w:r w:rsidRPr="009B30C8">
        <w:rPr>
          <w:rFonts w:ascii="Times" w:eastAsia="Batang" w:hAnsi="Times"/>
          <w:sz w:val="20"/>
          <w:lang w:val="en-GB" w:eastAsia="en-US"/>
        </w:rPr>
        <w:tab/>
        <w:t>Indication of TRS configurations for idle/inactive-mode UE power saving</w:t>
      </w:r>
      <w:r w:rsidRPr="009B30C8">
        <w:rPr>
          <w:rFonts w:ascii="Times" w:eastAsia="Batang" w:hAnsi="Times"/>
          <w:sz w:val="20"/>
          <w:lang w:val="en-GB" w:eastAsia="en-US"/>
        </w:rPr>
        <w:tab/>
        <w:t>Apple</w:t>
      </w:r>
    </w:p>
    <w:p w14:paraId="58779D86" w14:textId="2E88BCB4"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[19]</w:t>
      </w:r>
      <w:r w:rsidR="00BE0B08">
        <w:rPr>
          <w:rFonts w:ascii="Times" w:eastAsia="Batang" w:hAnsi="Times"/>
          <w:sz w:val="20"/>
          <w:lang w:val="en-GB" w:eastAsia="en-US"/>
        </w:rPr>
        <w:t xml:space="preserve"> </w:t>
      </w:r>
      <w:hyperlink r:id="rId30" w:history="1">
        <w:r w:rsidRPr="009B30C8">
          <w:rPr>
            <w:rFonts w:ascii="Times" w:eastAsia="Batang" w:hAnsi="Times"/>
            <w:color w:val="0000FF"/>
            <w:sz w:val="20"/>
            <w:u w:val="single"/>
            <w:lang w:val="en-GB" w:eastAsia="en-US"/>
          </w:rPr>
          <w:t>R1-2107798</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t>Sharp</w:t>
      </w:r>
    </w:p>
    <w:p w14:paraId="7FE301A1" w14:textId="5D415611"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[20]</w:t>
      </w:r>
      <w:r w:rsidR="00BE0B08">
        <w:rPr>
          <w:rFonts w:ascii="Times" w:eastAsia="Batang" w:hAnsi="Times"/>
          <w:sz w:val="20"/>
          <w:lang w:val="en-GB" w:eastAsia="en-US"/>
        </w:rPr>
        <w:t xml:space="preserve"> </w:t>
      </w:r>
      <w:hyperlink r:id="rId31" w:history="1">
        <w:r w:rsidRPr="009B30C8">
          <w:rPr>
            <w:rFonts w:ascii="Times" w:eastAsia="Batang" w:hAnsi="Times"/>
            <w:color w:val="0000FF"/>
            <w:sz w:val="20"/>
            <w:u w:val="single"/>
            <w:lang w:val="en-GB" w:eastAsia="en-US"/>
          </w:rPr>
          <w:t>R1-2107807</w:t>
        </w:r>
      </w:hyperlink>
      <w:r w:rsidRPr="009B30C8">
        <w:rPr>
          <w:rFonts w:ascii="Times" w:eastAsia="Batang" w:hAnsi="Times"/>
          <w:sz w:val="20"/>
          <w:lang w:val="en-GB" w:eastAsia="en-US"/>
        </w:rPr>
        <w:tab/>
        <w:t>Discussion on TRS/CSI-RS occasion(s) for idle/inactive UEs</w:t>
      </w:r>
      <w:r w:rsidRPr="009B30C8">
        <w:rPr>
          <w:rFonts w:ascii="Times" w:eastAsia="Batang" w:hAnsi="Times"/>
          <w:sz w:val="20"/>
          <w:lang w:val="en-GB" w:eastAsia="en-US"/>
        </w:rPr>
        <w:tab/>
      </w:r>
      <w:proofErr w:type="spellStart"/>
      <w:r w:rsidRPr="009B30C8">
        <w:rPr>
          <w:rFonts w:ascii="Times" w:eastAsia="Batang" w:hAnsi="Times"/>
          <w:sz w:val="20"/>
          <w:lang w:val="en-GB" w:eastAsia="en-US"/>
        </w:rPr>
        <w:t>InterDigital</w:t>
      </w:r>
      <w:proofErr w:type="spellEnd"/>
      <w:r w:rsidRPr="009B30C8">
        <w:rPr>
          <w:rFonts w:ascii="Times" w:eastAsia="Batang" w:hAnsi="Times"/>
          <w:sz w:val="20"/>
          <w:lang w:val="en-GB" w:eastAsia="en-US"/>
        </w:rPr>
        <w:t>, Inc.</w:t>
      </w:r>
    </w:p>
    <w:p w14:paraId="42C28988" w14:textId="67C6300F"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[21]</w:t>
      </w:r>
      <w:r w:rsidR="00BE0B08">
        <w:rPr>
          <w:rFonts w:ascii="Times" w:eastAsia="Batang" w:hAnsi="Times"/>
          <w:sz w:val="20"/>
          <w:lang w:val="en-GB" w:eastAsia="en-US"/>
        </w:rPr>
        <w:t xml:space="preserve"> </w:t>
      </w:r>
      <w:hyperlink r:id="rId32" w:history="1">
        <w:r w:rsidRPr="009B30C8">
          <w:rPr>
            <w:rFonts w:ascii="Times" w:eastAsia="Batang" w:hAnsi="Times"/>
            <w:color w:val="0000FF"/>
            <w:sz w:val="20"/>
            <w:u w:val="single"/>
            <w:lang w:val="en-GB" w:eastAsia="en-US"/>
          </w:rPr>
          <w:t>R1-2107870</w:t>
        </w:r>
      </w:hyperlink>
      <w:r w:rsidRPr="009B30C8">
        <w:rPr>
          <w:rFonts w:ascii="Times" w:eastAsia="Batang" w:hAnsi="Times"/>
          <w:sz w:val="20"/>
          <w:lang w:val="en-GB" w:eastAsia="en-US"/>
        </w:rPr>
        <w:tab/>
        <w:t>Discussion on TRS/CSI-RS occasion for idle/inactive UEs</w:t>
      </w:r>
      <w:r w:rsidRPr="009B30C8">
        <w:rPr>
          <w:rFonts w:ascii="Times" w:eastAsia="Batang" w:hAnsi="Times"/>
          <w:sz w:val="20"/>
          <w:lang w:val="en-GB" w:eastAsia="en-US"/>
        </w:rPr>
        <w:tab/>
        <w:t>NTT DOCOMO, INC.</w:t>
      </w:r>
    </w:p>
    <w:p w14:paraId="3C22EC9D" w14:textId="2E760002"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[22]</w:t>
      </w:r>
      <w:r w:rsidR="00BE0B08">
        <w:rPr>
          <w:rFonts w:ascii="Times" w:eastAsia="Batang" w:hAnsi="Times"/>
          <w:sz w:val="20"/>
          <w:lang w:val="en-GB" w:eastAsia="en-US"/>
        </w:rPr>
        <w:t xml:space="preserve"> </w:t>
      </w:r>
      <w:hyperlink r:id="rId33" w:history="1">
        <w:r w:rsidRPr="009B30C8">
          <w:rPr>
            <w:rFonts w:ascii="Times" w:eastAsia="Batang" w:hAnsi="Times"/>
            <w:color w:val="0000FF"/>
            <w:sz w:val="20"/>
            <w:u w:val="single"/>
            <w:lang w:val="en-GB" w:eastAsia="en-US"/>
          </w:rPr>
          <w:t>R1-2107933</w:t>
        </w:r>
      </w:hyperlink>
      <w:r w:rsidRPr="009B30C8">
        <w:rPr>
          <w:rFonts w:ascii="Times" w:eastAsia="Batang" w:hAnsi="Times"/>
          <w:sz w:val="20"/>
          <w:lang w:val="en-GB" w:eastAsia="en-US"/>
        </w:rPr>
        <w:tab/>
        <w:t>On TRS/CSI-RS configuration and indication for idle/inactive UEs</w:t>
      </w:r>
      <w:r w:rsidRPr="009B30C8">
        <w:rPr>
          <w:rFonts w:ascii="Times" w:eastAsia="Batang" w:hAnsi="Times"/>
          <w:sz w:val="20"/>
          <w:lang w:val="en-GB" w:eastAsia="en-US"/>
        </w:rPr>
        <w:tab/>
        <w:t>Xiaomi</w:t>
      </w:r>
    </w:p>
    <w:p w14:paraId="22DC2472" w14:textId="1B42F175" w:rsidR="009B30C8" w:rsidRPr="009B30C8" w:rsidRDefault="009B30C8" w:rsidP="009B30C8">
      <w:pPr>
        <w:rPr>
          <w:rFonts w:ascii="Times" w:eastAsia="Batang" w:hAnsi="Times"/>
          <w:sz w:val="20"/>
          <w:lang w:val="en-GB" w:eastAsia="en-US"/>
        </w:rPr>
      </w:pPr>
      <w:r>
        <w:rPr>
          <w:rFonts w:ascii="Times" w:eastAsia="Batang" w:hAnsi="Times"/>
          <w:sz w:val="20"/>
          <w:lang w:val="en-GB" w:eastAsia="en-US"/>
        </w:rPr>
        <w:t>[23]</w:t>
      </w:r>
      <w:r w:rsidR="00BE0B08">
        <w:rPr>
          <w:rFonts w:ascii="Times" w:eastAsia="Batang" w:hAnsi="Times"/>
          <w:sz w:val="20"/>
          <w:lang w:val="en-GB" w:eastAsia="en-US"/>
        </w:rPr>
        <w:t xml:space="preserve"> </w:t>
      </w:r>
      <w:hyperlink r:id="rId34" w:history="1">
        <w:r w:rsidRPr="009B30C8">
          <w:rPr>
            <w:rFonts w:ascii="Times" w:eastAsia="Batang" w:hAnsi="Times"/>
            <w:color w:val="0000FF"/>
            <w:sz w:val="20"/>
            <w:u w:val="single"/>
            <w:lang w:val="en-GB" w:eastAsia="en-US"/>
          </w:rPr>
          <w:t>R1-2107999</w:t>
        </w:r>
      </w:hyperlink>
      <w:r w:rsidRPr="009B30C8">
        <w:rPr>
          <w:rFonts w:ascii="Times" w:eastAsia="Batang" w:hAnsi="Times"/>
          <w:sz w:val="20"/>
          <w:lang w:val="en-GB" w:eastAsia="en-US"/>
        </w:rPr>
        <w:tab/>
        <w:t>Provisioning TRS occasions to Idle/Inactive UEs</w:t>
      </w:r>
      <w:r w:rsidRPr="009B30C8">
        <w:rPr>
          <w:rFonts w:ascii="Times" w:eastAsia="Batang" w:hAnsi="Times"/>
          <w:sz w:val="20"/>
          <w:lang w:val="en-GB" w:eastAsia="en-US"/>
        </w:rPr>
        <w:tab/>
        <w:t>Ericsson</w:t>
      </w:r>
    </w:p>
    <w:p w14:paraId="52E62D44" w14:textId="3F13EF95" w:rsidR="009B30C8" w:rsidRPr="009B30C8" w:rsidRDefault="009B30C8" w:rsidP="00E514D4">
      <w:pPr>
        <w:rPr>
          <w:rFonts w:ascii="Times" w:eastAsia="Batang" w:hAnsi="Times"/>
          <w:sz w:val="20"/>
          <w:lang w:val="en-GB" w:eastAsia="en-US"/>
        </w:rPr>
      </w:pPr>
      <w:r>
        <w:rPr>
          <w:rFonts w:ascii="Times" w:eastAsia="Batang" w:hAnsi="Times"/>
          <w:sz w:val="20"/>
          <w:lang w:val="en-GB" w:eastAsia="en-US"/>
        </w:rPr>
        <w:t>[24]</w:t>
      </w:r>
      <w:r w:rsidR="00BE0B08">
        <w:rPr>
          <w:rFonts w:ascii="Times" w:eastAsia="Batang" w:hAnsi="Times"/>
          <w:sz w:val="20"/>
          <w:lang w:val="en-GB" w:eastAsia="en-US"/>
        </w:rPr>
        <w:t xml:space="preserve"> </w:t>
      </w:r>
      <w:hyperlink r:id="rId35" w:history="1">
        <w:r w:rsidRPr="009B30C8">
          <w:rPr>
            <w:rFonts w:ascii="Times" w:eastAsia="Batang" w:hAnsi="Times"/>
            <w:color w:val="0000FF"/>
            <w:sz w:val="20"/>
            <w:u w:val="single"/>
            <w:lang w:val="en-GB" w:eastAsia="en-US"/>
          </w:rPr>
          <w:t>R1-2108123</w:t>
        </w:r>
      </w:hyperlink>
      <w:r w:rsidRPr="009B30C8">
        <w:rPr>
          <w:rFonts w:ascii="Times" w:eastAsia="Batang" w:hAnsi="Times"/>
          <w:sz w:val="20"/>
          <w:lang w:val="en-GB" w:eastAsia="en-US"/>
        </w:rPr>
        <w:tab/>
        <w:t xml:space="preserve">On RS information to IDLE/Inactive mode </w:t>
      </w:r>
      <w:proofErr w:type="spellStart"/>
      <w:r w:rsidRPr="009B30C8">
        <w:rPr>
          <w:rFonts w:ascii="Times" w:eastAsia="Batang" w:hAnsi="Times"/>
          <w:sz w:val="20"/>
          <w:lang w:val="en-GB" w:eastAsia="en-US"/>
        </w:rPr>
        <w:t>Ues</w:t>
      </w:r>
      <w:proofErr w:type="spellEnd"/>
      <w:r w:rsidRPr="009B30C8">
        <w:rPr>
          <w:rFonts w:ascii="Times" w:eastAsia="Batang" w:hAnsi="Times"/>
          <w:sz w:val="20"/>
          <w:lang w:val="en-GB" w:eastAsia="en-US"/>
        </w:rPr>
        <w:tab/>
        <w:t>Nokia, Nokia Shanghai Bell</w:t>
      </w:r>
    </w:p>
    <w:p w14:paraId="5D6180D8" w14:textId="670EB7DC" w:rsidR="0062427C" w:rsidRPr="009B30C8" w:rsidRDefault="009B30C8" w:rsidP="00E514D4">
      <w:pPr>
        <w:rPr>
          <w:rFonts w:ascii="Times" w:eastAsia="Batang" w:hAnsi="Times"/>
          <w:sz w:val="20"/>
          <w:lang w:val="en-GB" w:eastAsia="en-US"/>
        </w:rPr>
      </w:pPr>
      <w:r>
        <w:rPr>
          <w:rFonts w:ascii="Times" w:eastAsia="Batang" w:hAnsi="Times"/>
          <w:sz w:val="20"/>
          <w:lang w:val="en-GB" w:eastAsia="en-US"/>
        </w:rPr>
        <w:t>[25</w:t>
      </w:r>
      <w:r w:rsidR="007D3B11" w:rsidRPr="009B30C8">
        <w:rPr>
          <w:rFonts w:ascii="Times" w:eastAsia="Batang" w:hAnsi="Times"/>
          <w:sz w:val="20"/>
          <w:lang w:val="en-GB" w:eastAsia="en-US"/>
        </w:rPr>
        <w:t>] R1-2106117</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 xml:space="preserve"> </w:t>
      </w:r>
      <w:r w:rsidR="00B522B2" w:rsidRPr="009B30C8">
        <w:rPr>
          <w:rFonts w:ascii="Times" w:eastAsia="Batang" w:hAnsi="Times"/>
          <w:sz w:val="20"/>
          <w:lang w:val="en-GB" w:eastAsia="en-US"/>
        </w:rPr>
        <w:t xml:space="preserve">     </w:t>
      </w:r>
      <w:r w:rsidR="007D3B11" w:rsidRPr="009B30C8">
        <w:rPr>
          <w:rFonts w:ascii="Times" w:eastAsia="Batang" w:hAnsi="Times"/>
          <w:sz w:val="20"/>
          <w:lang w:val="en-GB" w:eastAsia="en-US"/>
        </w:rPr>
        <w:t>Final summary for TRS/CSI-RS occasion(s) for idle/inactive UEs, Moderator (Samsung)</w:t>
      </w:r>
    </w:p>
    <w:p w14:paraId="5A084ABA" w14:textId="5A47AB50" w:rsidR="00D42780" w:rsidRPr="002C30EF" w:rsidRDefault="005146C5" w:rsidP="002262FE">
      <w:pPr>
        <w:pStyle w:val="1"/>
        <w:numPr>
          <w:ilvl w:val="0"/>
          <w:numId w:val="1"/>
        </w:numPr>
        <w:tabs>
          <w:tab w:val="clear" w:pos="432"/>
        </w:tabs>
        <w:suppressAutoHyphens w:val="0"/>
        <w:spacing w:line="240" w:lineRule="auto"/>
        <w:ind w:left="1134" w:hanging="1134"/>
      </w:pPr>
      <w:r w:rsidRPr="002C30EF">
        <w:lastRenderedPageBreak/>
        <w:t>Appendix: previous a</w:t>
      </w:r>
      <w:r w:rsidR="003E6744" w:rsidRPr="002C30EF">
        <w:t>greements</w:t>
      </w:r>
    </w:p>
    <w:p w14:paraId="0B279FD5" w14:textId="77777777" w:rsidR="00D42780" w:rsidRPr="002C30EF" w:rsidRDefault="00746260" w:rsidP="002C30EF">
      <w:pPr>
        <w:pStyle w:val="2"/>
        <w:ind w:left="1134" w:hanging="1134"/>
      </w:pPr>
      <w:r w:rsidRPr="002C30EF">
        <w:t>RAN1#102-e</w:t>
      </w:r>
    </w:p>
    <w:tbl>
      <w:tblPr>
        <w:tblStyle w:val="af9"/>
        <w:tblW w:w="9737" w:type="dxa"/>
        <w:tblLook w:val="04A0" w:firstRow="1" w:lastRow="0" w:firstColumn="1" w:lastColumn="0" w:noHBand="0" w:noVBand="1"/>
      </w:tblPr>
      <w:tblGrid>
        <w:gridCol w:w="9737"/>
      </w:tblGrid>
      <w:tr w:rsidR="00D42780" w:rsidRPr="0062427C" w14:paraId="671FC039" w14:textId="77777777">
        <w:tc>
          <w:tcPr>
            <w:tcW w:w="9737" w:type="dxa"/>
          </w:tcPr>
          <w:p w14:paraId="0A2B7531" w14:textId="77777777" w:rsidR="00D42780" w:rsidRPr="0062427C" w:rsidRDefault="00746260">
            <w:pPr>
              <w:spacing w:after="0" w:line="288" w:lineRule="atLeast"/>
              <w:ind w:firstLine="30"/>
              <w:rPr>
                <w:sz w:val="20"/>
                <w:szCs w:val="20"/>
                <w:highlight w:val="green"/>
              </w:rPr>
            </w:pPr>
            <w:r w:rsidRPr="0062427C">
              <w:rPr>
                <w:color w:val="000000"/>
                <w:sz w:val="20"/>
                <w:szCs w:val="20"/>
                <w:highlight w:val="green"/>
                <w:shd w:val="clear" w:color="auto" w:fill="FFFF00"/>
              </w:rPr>
              <w:t>Agreements:</w:t>
            </w:r>
          </w:p>
          <w:p w14:paraId="403B7EDD" w14:textId="77777777" w:rsidR="00D42780" w:rsidRPr="0062427C" w:rsidRDefault="00746260" w:rsidP="002262FE">
            <w:pPr>
              <w:widowControl w:val="0"/>
              <w:numPr>
                <w:ilvl w:val="0"/>
                <w:numId w:val="9"/>
              </w:numPr>
              <w:spacing w:after="0" w:line="288" w:lineRule="atLeast"/>
              <w:ind w:firstLine="30"/>
              <w:rPr>
                <w:rFonts w:eastAsia="等线"/>
                <w:sz w:val="20"/>
                <w:szCs w:val="20"/>
              </w:rPr>
            </w:pPr>
            <w:r w:rsidRPr="0062427C">
              <w:rPr>
                <w:sz w:val="20"/>
                <w:szCs w:val="20"/>
              </w:rPr>
              <w:t>New types/patterns of TRS/CSI-RS are not introduced specifically for idle/inactive mode UE.</w:t>
            </w:r>
          </w:p>
          <w:p w14:paraId="457EC89D" w14:textId="77777777" w:rsidR="00D42780" w:rsidRPr="0062427C" w:rsidRDefault="00D42780">
            <w:pPr>
              <w:pStyle w:val="3GPPAgreements"/>
              <w:snapToGrid/>
              <w:spacing w:after="0"/>
              <w:ind w:firstLine="30"/>
              <w:rPr>
                <w:sz w:val="20"/>
                <w:szCs w:val="20"/>
                <w:lang w:eastAsia="zh-CN"/>
              </w:rPr>
            </w:pPr>
          </w:p>
          <w:p w14:paraId="2BE31131" w14:textId="77777777" w:rsidR="00D42780" w:rsidRPr="0062427C" w:rsidRDefault="00746260">
            <w:pPr>
              <w:spacing w:after="0" w:line="288" w:lineRule="atLeast"/>
              <w:ind w:firstLine="30"/>
              <w:rPr>
                <w:rFonts w:eastAsia="Gulim"/>
                <w:sz w:val="20"/>
                <w:szCs w:val="20"/>
              </w:rPr>
            </w:pPr>
            <w:r w:rsidRPr="0062427C">
              <w:rPr>
                <w:sz w:val="20"/>
                <w:szCs w:val="20"/>
                <w:highlight w:val="green"/>
              </w:rPr>
              <w:t>Agreements</w:t>
            </w:r>
            <w:r w:rsidRPr="0062427C">
              <w:rPr>
                <w:sz w:val="20"/>
                <w:szCs w:val="20"/>
              </w:rPr>
              <w:t>:</w:t>
            </w:r>
          </w:p>
          <w:p w14:paraId="41175CB1" w14:textId="77777777" w:rsidR="00D42780" w:rsidRPr="0062427C" w:rsidRDefault="00746260">
            <w:pPr>
              <w:spacing w:after="0" w:line="288" w:lineRule="atLeast"/>
              <w:ind w:firstLine="30"/>
              <w:rPr>
                <w:rFonts w:eastAsia="Gulim"/>
                <w:sz w:val="20"/>
                <w:szCs w:val="20"/>
              </w:rPr>
            </w:pPr>
            <w:r w:rsidRPr="0062427C">
              <w:rPr>
                <w:sz w:val="20"/>
                <w:szCs w:val="20"/>
              </w:rPr>
              <w:t xml:space="preserve">The TRS/CSI-RS occasion(s) that may be for connected mode UEs can be shared to idle/inactive mode UEs. </w:t>
            </w:r>
          </w:p>
          <w:p w14:paraId="384BCE9D" w14:textId="77777777" w:rsidR="00D42780" w:rsidRPr="0062427C" w:rsidRDefault="00746260">
            <w:pPr>
              <w:spacing w:after="0" w:line="288" w:lineRule="atLeast"/>
              <w:ind w:firstLine="30"/>
              <w:rPr>
                <w:rFonts w:eastAsia="Gulim"/>
                <w:sz w:val="20"/>
                <w:szCs w:val="20"/>
              </w:rPr>
            </w:pPr>
            <w:r w:rsidRPr="0062427C">
              <w:rPr>
                <w:sz w:val="20"/>
                <w:szCs w:val="20"/>
              </w:rPr>
              <w:t>-  Note: It is understood that gNB can potentially share the occasions to idle/inactive (which would just mean it up to NW whether to share or not share).</w:t>
            </w:r>
          </w:p>
          <w:p w14:paraId="4F422E7B" w14:textId="77777777" w:rsidR="00D42780" w:rsidRPr="0062427C" w:rsidRDefault="00746260">
            <w:pPr>
              <w:spacing w:after="0" w:line="288" w:lineRule="atLeast"/>
              <w:ind w:firstLine="30"/>
              <w:rPr>
                <w:sz w:val="20"/>
                <w:szCs w:val="20"/>
              </w:rPr>
            </w:pPr>
            <w:r w:rsidRPr="0062427C">
              <w:rPr>
                <w:sz w:val="20"/>
                <w:szCs w:val="20"/>
              </w:rPr>
              <w:t>-  Note: It is understood that TRS/CSI-RS in the TRS/CSI-RS occasion(s) may or may not be transmitted.</w:t>
            </w:r>
          </w:p>
          <w:p w14:paraId="38FE0F88" w14:textId="77777777" w:rsidR="00D42780" w:rsidRPr="0062427C" w:rsidRDefault="00746260">
            <w:pPr>
              <w:spacing w:after="0" w:line="288" w:lineRule="atLeast"/>
              <w:ind w:firstLine="30"/>
              <w:rPr>
                <w:sz w:val="20"/>
                <w:szCs w:val="20"/>
              </w:rPr>
            </w:pPr>
            <w:r w:rsidRPr="0062427C">
              <w:rPr>
                <w:sz w:val="20"/>
                <w:szCs w:val="20"/>
              </w:rPr>
              <w:t xml:space="preserve">-  Note: Always-on TRS/CSI-RS transmission by </w:t>
            </w:r>
            <w:proofErr w:type="spellStart"/>
            <w:r w:rsidRPr="0062427C">
              <w:rPr>
                <w:sz w:val="20"/>
                <w:szCs w:val="20"/>
              </w:rPr>
              <w:t>gNodeB</w:t>
            </w:r>
            <w:proofErr w:type="spellEnd"/>
            <w:r w:rsidRPr="0062427C">
              <w:rPr>
                <w:sz w:val="20"/>
                <w:szCs w:val="20"/>
              </w:rPr>
              <w:t xml:space="preserve"> is not required</w:t>
            </w:r>
          </w:p>
          <w:p w14:paraId="05A6AF00" w14:textId="77777777" w:rsidR="00D42780" w:rsidRPr="0062427C" w:rsidRDefault="00746260">
            <w:pPr>
              <w:spacing w:after="0" w:line="288" w:lineRule="atLeast"/>
              <w:ind w:firstLine="30"/>
              <w:rPr>
                <w:sz w:val="20"/>
                <w:szCs w:val="20"/>
              </w:rPr>
            </w:pPr>
            <w:r w:rsidRPr="0062427C">
              <w:rPr>
                <w:sz w:val="20"/>
                <w:szCs w:val="20"/>
              </w:rPr>
              <w:t xml:space="preserve">-  At least TRS/CSI-RS occasion(s) corresponding to periodic TRS is supported </w:t>
            </w:r>
          </w:p>
          <w:p w14:paraId="66943743" w14:textId="77777777" w:rsidR="00D42780" w:rsidRPr="0062427C" w:rsidRDefault="00746260">
            <w:pPr>
              <w:spacing w:after="0" w:line="288" w:lineRule="atLeast"/>
              <w:ind w:firstLine="30"/>
              <w:rPr>
                <w:sz w:val="20"/>
                <w:szCs w:val="20"/>
              </w:rPr>
            </w:pPr>
            <w:r w:rsidRPr="0062427C">
              <w:rPr>
                <w:sz w:val="20"/>
                <w:szCs w:val="20"/>
              </w:rPr>
              <w:t>- FFS for other RS types</w:t>
            </w:r>
          </w:p>
          <w:p w14:paraId="5F19023E" w14:textId="77777777" w:rsidR="00D42780" w:rsidRPr="0062427C" w:rsidRDefault="00746260">
            <w:pPr>
              <w:spacing w:after="0" w:line="288" w:lineRule="atLeast"/>
              <w:ind w:firstLine="30"/>
              <w:rPr>
                <w:rFonts w:eastAsia="Gulim"/>
                <w:sz w:val="20"/>
                <w:szCs w:val="20"/>
              </w:rPr>
            </w:pPr>
            <w:r w:rsidRPr="0062427C">
              <w:rPr>
                <w:sz w:val="20"/>
                <w:szCs w:val="20"/>
              </w:rPr>
              <w:t>-  FFS: Whether UE blind detection is required or not.</w:t>
            </w:r>
          </w:p>
          <w:p w14:paraId="5D77FCDB" w14:textId="77777777" w:rsidR="00D42780" w:rsidRPr="0062427C" w:rsidRDefault="00D42780">
            <w:pPr>
              <w:spacing w:after="0"/>
              <w:ind w:firstLine="30"/>
              <w:rPr>
                <w:color w:val="1F497D"/>
                <w:sz w:val="20"/>
                <w:szCs w:val="20"/>
              </w:rPr>
            </w:pPr>
          </w:p>
          <w:p w14:paraId="5F2C52D2" w14:textId="77777777" w:rsidR="00D42780" w:rsidRPr="0062427C" w:rsidRDefault="00746260">
            <w:pPr>
              <w:spacing w:after="0" w:line="288" w:lineRule="atLeast"/>
              <w:ind w:firstLine="30"/>
              <w:rPr>
                <w:rFonts w:eastAsia="Gulim"/>
                <w:sz w:val="20"/>
                <w:szCs w:val="20"/>
                <w:highlight w:val="green"/>
              </w:rPr>
            </w:pPr>
            <w:r w:rsidRPr="0062427C">
              <w:rPr>
                <w:sz w:val="20"/>
                <w:szCs w:val="20"/>
                <w:highlight w:val="green"/>
                <w:shd w:val="clear" w:color="auto" w:fill="FFFF00"/>
              </w:rPr>
              <w:t>Agreements:</w:t>
            </w:r>
          </w:p>
          <w:p w14:paraId="42722665" w14:textId="77777777" w:rsidR="00D42780" w:rsidRPr="0062427C" w:rsidRDefault="00746260">
            <w:pPr>
              <w:spacing w:after="0" w:line="288" w:lineRule="atLeast"/>
              <w:ind w:firstLine="30"/>
              <w:rPr>
                <w:sz w:val="20"/>
                <w:szCs w:val="20"/>
              </w:rPr>
            </w:pPr>
            <w:r w:rsidRPr="0062427C">
              <w:rPr>
                <w:sz w:val="20"/>
                <w:szCs w:val="20"/>
              </w:rPr>
              <w:t xml:space="preserve">Idle/inactive UE may use the TRS/CSI-RS occasion(s) that are shared to it for functionalities such as: </w:t>
            </w:r>
          </w:p>
          <w:p w14:paraId="3037BDF2" w14:textId="77777777" w:rsidR="00D42780" w:rsidRPr="0062427C" w:rsidRDefault="00746260">
            <w:pPr>
              <w:spacing w:after="0" w:line="288" w:lineRule="atLeast"/>
              <w:ind w:firstLine="30"/>
              <w:rPr>
                <w:rStyle w:val="afb"/>
                <w:b w:val="0"/>
                <w:bCs w:val="0"/>
                <w:sz w:val="20"/>
                <w:szCs w:val="20"/>
              </w:rPr>
            </w:pPr>
            <w:r w:rsidRPr="0062427C">
              <w:rPr>
                <w:sz w:val="20"/>
                <w:szCs w:val="20"/>
              </w:rPr>
              <w:t>-           </w:t>
            </w:r>
            <w:r w:rsidRPr="0062427C">
              <w:rPr>
                <w:rStyle w:val="afb"/>
                <w:b w:val="0"/>
                <w:sz w:val="20"/>
                <w:szCs w:val="20"/>
              </w:rPr>
              <w:t>AGC, time/frequency tracking</w:t>
            </w:r>
          </w:p>
          <w:p w14:paraId="657EAACE" w14:textId="77777777" w:rsidR="00D42780" w:rsidRPr="0062427C" w:rsidRDefault="00746260">
            <w:pPr>
              <w:spacing w:after="0" w:line="288" w:lineRule="atLeast"/>
              <w:ind w:firstLine="30"/>
              <w:rPr>
                <w:rStyle w:val="afb"/>
                <w:b w:val="0"/>
                <w:bCs w:val="0"/>
                <w:sz w:val="20"/>
                <w:szCs w:val="20"/>
              </w:rPr>
            </w:pPr>
            <w:r w:rsidRPr="0062427C">
              <w:rPr>
                <w:sz w:val="20"/>
                <w:szCs w:val="20"/>
              </w:rPr>
              <w:t>-           </w:t>
            </w:r>
            <w:r w:rsidRPr="0062427C">
              <w:rPr>
                <w:rStyle w:val="afb"/>
                <w:b w:val="0"/>
                <w:sz w:val="20"/>
                <w:szCs w:val="20"/>
              </w:rPr>
              <w:t>FFS: RRM measurement for serving cell, RRM measurement for neighbor cell, paging reception indication</w:t>
            </w:r>
          </w:p>
          <w:p w14:paraId="476B7C06" w14:textId="77777777" w:rsidR="00D42780" w:rsidRPr="0062427C" w:rsidRDefault="00D42780">
            <w:pPr>
              <w:spacing w:after="0" w:line="288" w:lineRule="atLeast"/>
              <w:ind w:firstLine="30"/>
              <w:rPr>
                <w:rStyle w:val="afb"/>
                <w:b w:val="0"/>
                <w:bCs w:val="0"/>
                <w:sz w:val="20"/>
                <w:szCs w:val="20"/>
              </w:rPr>
            </w:pPr>
          </w:p>
          <w:p w14:paraId="0181CE32" w14:textId="77777777" w:rsidR="00D42780" w:rsidRPr="0062427C" w:rsidRDefault="00746260">
            <w:pPr>
              <w:spacing w:after="0" w:line="288" w:lineRule="atLeast"/>
              <w:ind w:firstLine="29"/>
              <w:rPr>
                <w:rStyle w:val="afb"/>
                <w:sz w:val="20"/>
                <w:szCs w:val="20"/>
                <w:u w:val="single"/>
              </w:rPr>
            </w:pPr>
            <w:r w:rsidRPr="0062427C">
              <w:rPr>
                <w:rStyle w:val="afb"/>
                <w:sz w:val="20"/>
                <w:szCs w:val="20"/>
                <w:u w:val="single"/>
              </w:rPr>
              <w:t>Observation:</w:t>
            </w:r>
          </w:p>
          <w:p w14:paraId="6BD009BC" w14:textId="77777777" w:rsidR="00D42780" w:rsidRPr="0062427C" w:rsidRDefault="00746260">
            <w:pPr>
              <w:spacing w:after="0" w:line="288" w:lineRule="atLeast"/>
              <w:ind w:firstLine="30"/>
              <w:rPr>
                <w:rFonts w:eastAsia="Gulim"/>
                <w:sz w:val="20"/>
                <w:szCs w:val="20"/>
              </w:rPr>
            </w:pPr>
            <w:r w:rsidRPr="0062427C">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Pr="0062427C" w:rsidRDefault="00D42780">
            <w:pPr>
              <w:spacing w:after="0"/>
              <w:ind w:firstLine="30"/>
              <w:rPr>
                <w:color w:val="1F497D"/>
                <w:sz w:val="20"/>
                <w:szCs w:val="20"/>
              </w:rPr>
            </w:pPr>
          </w:p>
          <w:p w14:paraId="08DE411F" w14:textId="77777777" w:rsidR="00D42780" w:rsidRPr="0062427C" w:rsidRDefault="00746260">
            <w:pPr>
              <w:spacing w:after="0"/>
              <w:ind w:firstLine="30"/>
              <w:rPr>
                <w:rFonts w:eastAsia="Gulim"/>
                <w:sz w:val="20"/>
                <w:szCs w:val="20"/>
                <w:highlight w:val="green"/>
              </w:rPr>
            </w:pPr>
            <w:r w:rsidRPr="0062427C">
              <w:rPr>
                <w:sz w:val="20"/>
                <w:szCs w:val="20"/>
                <w:highlight w:val="green"/>
              </w:rPr>
              <w:t>Agreements:</w:t>
            </w:r>
          </w:p>
          <w:p w14:paraId="5174F390" w14:textId="77777777" w:rsidR="00D42780" w:rsidRPr="0062427C" w:rsidRDefault="00746260">
            <w:pPr>
              <w:spacing w:after="0"/>
              <w:ind w:firstLine="30"/>
              <w:rPr>
                <w:rFonts w:eastAsia="Gulim"/>
                <w:sz w:val="20"/>
                <w:szCs w:val="20"/>
              </w:rPr>
            </w:pPr>
            <w:r w:rsidRPr="0062427C">
              <w:rPr>
                <w:sz w:val="20"/>
                <w:szCs w:val="20"/>
              </w:rPr>
              <w:t>The configuration of TRS/CSI-RS occasion(s) for idle/inactive mode UE(s) is provided by higher layer signalling</w:t>
            </w:r>
          </w:p>
          <w:p w14:paraId="0EB0C916" w14:textId="77777777" w:rsidR="00D42780" w:rsidRPr="0062427C" w:rsidRDefault="00746260">
            <w:pPr>
              <w:spacing w:after="0"/>
              <w:ind w:firstLine="30"/>
              <w:rPr>
                <w:rFonts w:eastAsia="Gulim"/>
                <w:sz w:val="20"/>
                <w:szCs w:val="20"/>
              </w:rPr>
            </w:pPr>
            <w:r w:rsidRPr="0062427C">
              <w:rPr>
                <w:sz w:val="20"/>
                <w:szCs w:val="20"/>
              </w:rPr>
              <w:t>-           FFS higher layer signalling candidates (e.g., SIB, dedicated RRC, RRC release message, etc.)</w:t>
            </w:r>
          </w:p>
          <w:p w14:paraId="2F1F0871" w14:textId="77777777" w:rsidR="00D42780" w:rsidRPr="0062427C" w:rsidRDefault="00746260">
            <w:pPr>
              <w:spacing w:after="0"/>
              <w:ind w:firstLine="30"/>
              <w:rPr>
                <w:rFonts w:eastAsia="Gulim"/>
                <w:sz w:val="20"/>
                <w:szCs w:val="20"/>
              </w:rPr>
            </w:pPr>
            <w:r w:rsidRPr="0062427C">
              <w:rPr>
                <w:sz w:val="20"/>
                <w:szCs w:val="20"/>
              </w:rPr>
              <w:t>-           FFS for other signalling candidates (e.g., pre-configuration, etc.)</w:t>
            </w:r>
          </w:p>
          <w:p w14:paraId="54939A69" w14:textId="77777777" w:rsidR="00D42780" w:rsidRPr="0062427C" w:rsidRDefault="00746260">
            <w:pPr>
              <w:spacing w:after="0"/>
              <w:ind w:firstLine="30"/>
              <w:rPr>
                <w:sz w:val="20"/>
                <w:szCs w:val="20"/>
              </w:rPr>
            </w:pPr>
            <w:r w:rsidRPr="0062427C">
              <w:rPr>
                <w:sz w:val="20"/>
                <w:szCs w:val="20"/>
              </w:rPr>
              <w:t>-           FFS for detailed configuration parameters (e.g., whether and how to reduce the signalling overhead for configuration, etc.)</w:t>
            </w:r>
          </w:p>
          <w:p w14:paraId="3D97934C" w14:textId="77777777" w:rsidR="00D42780" w:rsidRPr="0062427C" w:rsidRDefault="00D42780">
            <w:pPr>
              <w:spacing w:after="0"/>
              <w:ind w:firstLine="30"/>
              <w:rPr>
                <w:color w:val="1F497D"/>
                <w:sz w:val="20"/>
                <w:szCs w:val="20"/>
              </w:rPr>
            </w:pPr>
          </w:p>
          <w:p w14:paraId="7AFAACB0" w14:textId="77777777" w:rsidR="00D42780" w:rsidRPr="0062427C" w:rsidRDefault="00746260">
            <w:pPr>
              <w:spacing w:after="0"/>
              <w:ind w:firstLine="30"/>
              <w:rPr>
                <w:sz w:val="20"/>
                <w:szCs w:val="20"/>
                <w:highlight w:val="green"/>
              </w:rPr>
            </w:pPr>
            <w:r w:rsidRPr="0062427C">
              <w:rPr>
                <w:sz w:val="20"/>
                <w:szCs w:val="20"/>
                <w:highlight w:val="green"/>
              </w:rPr>
              <w:t>Agreements:</w:t>
            </w:r>
          </w:p>
          <w:p w14:paraId="7DBFD338" w14:textId="77777777" w:rsidR="00D42780" w:rsidRPr="0062427C" w:rsidRDefault="00746260">
            <w:pPr>
              <w:spacing w:after="0"/>
              <w:ind w:firstLine="30"/>
              <w:rPr>
                <w:color w:val="000000"/>
                <w:sz w:val="20"/>
                <w:szCs w:val="20"/>
                <w:lang w:eastAsia="ja-JP"/>
              </w:rPr>
            </w:pPr>
            <w:r w:rsidRPr="0062427C">
              <w:rPr>
                <w:color w:val="000000"/>
                <w:sz w:val="20"/>
                <w:szCs w:val="20"/>
                <w:lang w:eastAsia="ja-JP"/>
              </w:rPr>
              <w:t>Further study whether and how to inform the availability of TRS/CSI-RS to idle/inactive mode UE (implicitly or explicitly).</w:t>
            </w:r>
          </w:p>
          <w:p w14:paraId="43171224" w14:textId="77777777" w:rsidR="00D42780" w:rsidRPr="0062427C" w:rsidRDefault="00746260">
            <w:pPr>
              <w:pStyle w:val="reference0"/>
              <w:spacing w:after="0"/>
              <w:ind w:firstLine="30"/>
              <w:rPr>
                <w:rFonts w:eastAsiaTheme="minorEastAsia"/>
                <w:sz w:val="20"/>
                <w:szCs w:val="20"/>
              </w:rPr>
            </w:pPr>
            <w:r w:rsidRPr="0062427C">
              <w:rPr>
                <w:color w:val="000000"/>
                <w:sz w:val="20"/>
                <w:szCs w:val="20"/>
                <w:lang w:eastAsia="ja-JP"/>
              </w:rPr>
              <w:t>- Note: Availability corresponds to the information for whether TRS/CSI-RS is actually transmitted or not.</w:t>
            </w:r>
          </w:p>
        </w:tc>
      </w:tr>
    </w:tbl>
    <w:p w14:paraId="481E400B" w14:textId="77777777" w:rsidR="00D42780" w:rsidRPr="002C30EF" w:rsidRDefault="00746260" w:rsidP="002C30EF">
      <w:pPr>
        <w:pStyle w:val="2"/>
        <w:ind w:left="1134" w:hanging="1134"/>
      </w:pPr>
      <w:r w:rsidRPr="002C30EF">
        <w:t>RAN1#103-e</w:t>
      </w:r>
    </w:p>
    <w:tbl>
      <w:tblPr>
        <w:tblStyle w:val="af9"/>
        <w:tblW w:w="9737" w:type="dxa"/>
        <w:tblLook w:val="04A0" w:firstRow="1" w:lastRow="0" w:firstColumn="1" w:lastColumn="0" w:noHBand="0" w:noVBand="1"/>
      </w:tblPr>
      <w:tblGrid>
        <w:gridCol w:w="9737"/>
      </w:tblGrid>
      <w:tr w:rsidR="00D42780" w:rsidRPr="0062427C" w14:paraId="3655EBDC" w14:textId="77777777">
        <w:tc>
          <w:tcPr>
            <w:tcW w:w="9737" w:type="dxa"/>
          </w:tcPr>
          <w:p w14:paraId="4B8BD11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w:t>
            </w:r>
          </w:p>
          <w:p w14:paraId="4DE068AB"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rPr>
              <w:t>Functionality of RRM measurement for neighbour cell is not supported for TRS/CSI-RS for idle/inactive UE(s).</w:t>
            </w:r>
          </w:p>
          <w:p w14:paraId="351C4CC0" w14:textId="77777777" w:rsidR="00D42780" w:rsidRPr="0062427C" w:rsidRDefault="00D42780">
            <w:pPr>
              <w:spacing w:after="0"/>
              <w:rPr>
                <w:sz w:val="20"/>
                <w:szCs w:val="20"/>
                <w:highlight w:val="green"/>
                <w:lang w:val="en-GB" w:eastAsia="en-US"/>
              </w:rPr>
            </w:pPr>
          </w:p>
          <w:p w14:paraId="19B9396B"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1DC8546" w14:textId="77777777" w:rsidR="00D42780" w:rsidRPr="0062427C" w:rsidRDefault="00746260" w:rsidP="002262FE">
            <w:pPr>
              <w:numPr>
                <w:ilvl w:val="0"/>
                <w:numId w:val="3"/>
              </w:numPr>
              <w:spacing w:after="0"/>
              <w:rPr>
                <w:rFonts w:eastAsia="宋体"/>
                <w:sz w:val="20"/>
                <w:szCs w:val="20"/>
                <w:lang w:val="en-GB" w:eastAsia="ja-JP"/>
              </w:rPr>
            </w:pPr>
            <w:r w:rsidRPr="0062427C">
              <w:rPr>
                <w:rFonts w:eastAsia="宋体"/>
                <w:sz w:val="20"/>
                <w:szCs w:val="20"/>
                <w:lang w:val="en-GB"/>
              </w:rPr>
              <w:t>SIB signalling provides the configuration of TRS/CSI-RS occasion(s) for idle/inactive UE(s).</w:t>
            </w:r>
          </w:p>
          <w:p w14:paraId="33F1D29B" w14:textId="77777777" w:rsidR="00D42780" w:rsidRPr="0062427C" w:rsidRDefault="00746260" w:rsidP="002262FE">
            <w:pPr>
              <w:numPr>
                <w:ilvl w:val="1"/>
                <w:numId w:val="3"/>
              </w:numPr>
              <w:spacing w:after="0"/>
              <w:rPr>
                <w:rFonts w:eastAsia="宋体"/>
                <w:sz w:val="20"/>
                <w:szCs w:val="20"/>
                <w:lang w:val="en-GB" w:eastAsia="ja-JP"/>
              </w:rPr>
            </w:pPr>
            <w:r w:rsidRPr="0062427C">
              <w:rPr>
                <w:rFonts w:eastAsia="宋体"/>
                <w:sz w:val="20"/>
                <w:szCs w:val="20"/>
                <w:lang w:val="en-GB"/>
              </w:rPr>
              <w:t>Up to RAN2 to decide which SIB is to be used.</w:t>
            </w:r>
          </w:p>
          <w:p w14:paraId="5F2947AB" w14:textId="77777777" w:rsidR="00D42780" w:rsidRPr="0062427C" w:rsidRDefault="00746260" w:rsidP="002262FE">
            <w:pPr>
              <w:numPr>
                <w:ilvl w:val="1"/>
                <w:numId w:val="3"/>
              </w:numPr>
              <w:spacing w:after="0"/>
              <w:rPr>
                <w:rFonts w:eastAsia="宋体"/>
                <w:color w:val="000000"/>
                <w:sz w:val="20"/>
                <w:szCs w:val="20"/>
                <w:lang w:val="en-GB" w:eastAsia="ja-JP"/>
              </w:rPr>
            </w:pPr>
            <w:r w:rsidRPr="0062427C">
              <w:rPr>
                <w:rFonts w:eastAsia="宋体"/>
                <w:color w:val="000000"/>
                <w:sz w:val="20"/>
                <w:szCs w:val="20"/>
                <w:lang w:val="en-GB"/>
              </w:rPr>
              <w:t>Whether or not to additionally support other high-layer signalling methods (e.g., dedicated RRC, RRC release message, etc.) is up to RAN2</w:t>
            </w:r>
          </w:p>
          <w:p w14:paraId="4DAF504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rPr>
            </w:pPr>
            <w:r w:rsidRPr="0062427C">
              <w:rPr>
                <w:rFonts w:eastAsia="宋体"/>
                <w:color w:val="000000"/>
                <w:sz w:val="20"/>
                <w:szCs w:val="20"/>
                <w:lang w:val="en-GB"/>
              </w:rPr>
              <w:t>Send an LS to RAN2 informing the above agreements, and</w:t>
            </w:r>
          </w:p>
          <w:p w14:paraId="59A76F82" w14:textId="77777777" w:rsidR="00D42780" w:rsidRPr="0062427C" w:rsidRDefault="00746260" w:rsidP="002262FE">
            <w:pPr>
              <w:numPr>
                <w:ilvl w:val="0"/>
                <w:numId w:val="3"/>
              </w:numPr>
              <w:spacing w:after="0"/>
              <w:rPr>
                <w:rFonts w:eastAsia="宋体"/>
                <w:color w:val="000000"/>
                <w:sz w:val="20"/>
                <w:szCs w:val="20"/>
                <w:lang w:val="en-GB" w:eastAsia="ja-JP"/>
              </w:rPr>
            </w:pPr>
            <w:r w:rsidRPr="0062427C">
              <w:rPr>
                <w:rFonts w:eastAsia="宋体"/>
                <w:color w:val="000000"/>
                <w:sz w:val="20"/>
                <w:szCs w:val="20"/>
                <w:lang w:val="en-GB"/>
              </w:rPr>
              <w:t xml:space="preserve">To further add that RAN1 is working on the detailed physical layer design </w:t>
            </w:r>
          </w:p>
          <w:p w14:paraId="076DC584" w14:textId="77777777" w:rsidR="00D42780" w:rsidRPr="0062427C" w:rsidRDefault="00D42780">
            <w:pPr>
              <w:pStyle w:val="reference0"/>
              <w:spacing w:after="0"/>
              <w:rPr>
                <w:rFonts w:eastAsiaTheme="minorEastAsia"/>
                <w:sz w:val="20"/>
                <w:szCs w:val="20"/>
              </w:rPr>
            </w:pPr>
          </w:p>
          <w:p w14:paraId="193F1306" w14:textId="77777777" w:rsidR="00D42780" w:rsidRPr="0062427C" w:rsidRDefault="00746260">
            <w:pPr>
              <w:overflowPunct w:val="0"/>
              <w:autoSpaceDE w:val="0"/>
              <w:autoSpaceDN w:val="0"/>
              <w:adjustRightInd w:val="0"/>
              <w:spacing w:after="0"/>
              <w:contextualSpacing/>
              <w:textAlignment w:val="baseline"/>
              <w:rPr>
                <w:rFonts w:eastAsia="宋体"/>
                <w:color w:val="000000"/>
                <w:sz w:val="20"/>
                <w:szCs w:val="20"/>
                <w:lang w:val="en-GB" w:eastAsia="ja-JP"/>
              </w:rPr>
            </w:pPr>
            <w:r w:rsidRPr="0062427C">
              <w:rPr>
                <w:rFonts w:eastAsia="宋体"/>
                <w:color w:val="000000"/>
                <w:sz w:val="20"/>
                <w:szCs w:val="20"/>
                <w:highlight w:val="green"/>
                <w:lang w:val="en-GB"/>
              </w:rPr>
              <w:lastRenderedPageBreak/>
              <w:t>Agreement</w:t>
            </w:r>
            <w:r w:rsidRPr="0062427C">
              <w:rPr>
                <w:rFonts w:eastAsia="宋体"/>
                <w:color w:val="000000"/>
                <w:sz w:val="20"/>
                <w:szCs w:val="20"/>
                <w:lang w:val="en-GB"/>
              </w:rPr>
              <w:t>:</w:t>
            </w:r>
          </w:p>
          <w:p w14:paraId="23C99E41" w14:textId="77777777" w:rsidR="00D42780" w:rsidRPr="0062427C" w:rsidRDefault="00746260" w:rsidP="002262FE">
            <w:pPr>
              <w:numPr>
                <w:ilvl w:val="0"/>
                <w:numId w:val="10"/>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Aperiodic TRS and semi-persistent/aperiodic CSI-RS are not used as TRS/CSI-RS occasion(s) for idle/inactive UEs.</w:t>
            </w:r>
          </w:p>
          <w:p w14:paraId="08C8EBA0"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1F03FB98"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Pr="0062427C" w:rsidRDefault="00746260" w:rsidP="002262FE">
            <w:pPr>
              <w:numPr>
                <w:ilvl w:val="0"/>
                <w:numId w:val="11"/>
              </w:numPr>
              <w:overflowPunct w:val="0"/>
              <w:autoSpaceDE w:val="0"/>
              <w:autoSpaceDN w:val="0"/>
              <w:adjustRightInd w:val="0"/>
              <w:spacing w:after="0"/>
              <w:contextualSpacing/>
              <w:textAlignment w:val="baseline"/>
              <w:rPr>
                <w:rFonts w:eastAsia="宋体"/>
                <w:sz w:val="20"/>
                <w:szCs w:val="20"/>
                <w:lang w:val="en-GB" w:eastAsia="ja-JP"/>
              </w:rPr>
            </w:pPr>
            <w:r w:rsidRPr="0062427C">
              <w:rPr>
                <w:rFonts w:eastAsia="宋体"/>
                <w:sz w:val="20"/>
                <w:szCs w:val="20"/>
                <w:lang w:val="en-GB" w:eastAsia="ja-JP"/>
              </w:rPr>
              <w:t>Further discussion whether any additional information needs to be included in the LS or not, including potential re-wording of the leading sentence</w:t>
            </w:r>
          </w:p>
          <w:p w14:paraId="4DC63E9B" w14:textId="77777777" w:rsidR="00D42780" w:rsidRPr="0062427C" w:rsidRDefault="00D42780">
            <w:pPr>
              <w:pStyle w:val="reference0"/>
              <w:spacing w:after="0"/>
              <w:rPr>
                <w:rFonts w:eastAsiaTheme="minorEastAsia"/>
                <w:sz w:val="20"/>
                <w:szCs w:val="20"/>
              </w:rPr>
            </w:pPr>
          </w:p>
          <w:p w14:paraId="495CACBB" w14:textId="77777777" w:rsidR="00D42780" w:rsidRPr="0062427C" w:rsidRDefault="00746260">
            <w:pPr>
              <w:wordWrap w:val="0"/>
              <w:spacing w:after="0"/>
              <w:rPr>
                <w:sz w:val="20"/>
                <w:szCs w:val="20"/>
                <w:highlight w:val="green"/>
                <w:lang w:val="en-GB" w:eastAsia="en-US"/>
              </w:rPr>
            </w:pPr>
            <w:r w:rsidRPr="0062427C">
              <w:rPr>
                <w:color w:val="1F497D"/>
                <w:sz w:val="20"/>
                <w:szCs w:val="20"/>
                <w:highlight w:val="green"/>
                <w:shd w:val="clear" w:color="auto" w:fill="FFFF00"/>
                <w:lang w:val="en-GB" w:eastAsia="en-US"/>
              </w:rPr>
              <w:t>Agreements:</w:t>
            </w:r>
          </w:p>
          <w:p w14:paraId="035B5568" w14:textId="77777777" w:rsidR="00D42780" w:rsidRPr="0062427C" w:rsidRDefault="00746260" w:rsidP="002262FE">
            <w:pPr>
              <w:numPr>
                <w:ilvl w:val="0"/>
                <w:numId w:val="2"/>
              </w:numPr>
              <w:spacing w:after="0"/>
              <w:rPr>
                <w:rFonts w:eastAsia="Calibri"/>
                <w:sz w:val="20"/>
                <w:szCs w:val="20"/>
                <w:lang w:val="en-GB" w:eastAsia="en-US"/>
              </w:rPr>
            </w:pPr>
            <w:r w:rsidRPr="0062427C">
              <w:rPr>
                <w:sz w:val="20"/>
                <w:szCs w:val="20"/>
                <w:lang w:val="en-GB" w:eastAsia="en-US"/>
              </w:rPr>
              <w:t xml:space="preserve">Discuss further </w:t>
            </w:r>
            <w:r w:rsidRPr="0062427C">
              <w:rPr>
                <w:color w:val="FF0000"/>
                <w:sz w:val="20"/>
                <w:szCs w:val="20"/>
                <w:u w:val="single"/>
                <w:lang w:val="en-GB" w:eastAsia="en-US"/>
              </w:rPr>
              <w:t>based on the</w:t>
            </w:r>
            <w:r w:rsidRPr="0062427C">
              <w:rPr>
                <w:sz w:val="20"/>
                <w:szCs w:val="20"/>
                <w:lang w:val="en-GB" w:eastAsia="en-US"/>
              </w:rPr>
              <w:t xml:space="preserve"> following alternatives and down-select at RAN1#104-e:</w:t>
            </w:r>
          </w:p>
          <w:p w14:paraId="61E83798"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1: The availability of TRS/CSI-RS at the configured occasion(s) is NOT informed to the UE.</w:t>
            </w:r>
          </w:p>
          <w:p w14:paraId="24A9A0A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2: The availability of TRS/CSI-RS at the configured occasion(s) is informed to the UE.</w:t>
            </w:r>
          </w:p>
          <w:p w14:paraId="1A84153C"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3. The conditional availability of TRS/CSI-RS at the configured occasion(s) is informed to the UE.</w:t>
            </w:r>
          </w:p>
          <w:p w14:paraId="582F62FB"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 The condition can be, e.g., existence of paging.</w:t>
            </w:r>
          </w:p>
          <w:p w14:paraId="2CF51C43"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Alt 4. Combination of the above alternatives.</w:t>
            </w:r>
          </w:p>
          <w:p w14:paraId="524A1174"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FFS for details</w:t>
            </w:r>
          </w:p>
          <w:p w14:paraId="7E8C642E"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 xml:space="preserve">FFS for UE </w:t>
            </w:r>
            <w:proofErr w:type="spellStart"/>
            <w:r w:rsidRPr="0062427C">
              <w:rPr>
                <w:sz w:val="20"/>
                <w:szCs w:val="20"/>
                <w:lang w:val="en-GB" w:eastAsia="en-US"/>
              </w:rPr>
              <w:t>behavior</w:t>
            </w:r>
            <w:proofErr w:type="spellEnd"/>
            <w:r w:rsidRPr="0062427C">
              <w:rPr>
                <w:sz w:val="20"/>
                <w:szCs w:val="20"/>
                <w:lang w:val="en-GB" w:eastAsia="en-US"/>
              </w:rPr>
              <w:t xml:space="preserve"> when the availability is not informed.</w:t>
            </w:r>
          </w:p>
          <w:p w14:paraId="6AEC3F2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Other techniques are not precluded.</w:t>
            </w:r>
          </w:p>
          <w:p w14:paraId="043ED019"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Companies encourage to provide sufficient information for the proposal, e.g.,</w:t>
            </w:r>
          </w:p>
          <w:p w14:paraId="78C2135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achieve power saving gain</w:t>
            </w:r>
          </w:p>
          <w:p w14:paraId="486CDCA7"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how to minimize impact on NW</w:t>
            </w:r>
          </w:p>
          <w:p w14:paraId="1359C9D0" w14:textId="77777777" w:rsidR="00D42780" w:rsidRPr="0062427C" w:rsidRDefault="00746260">
            <w:pPr>
              <w:spacing w:after="0"/>
              <w:ind w:left="2160"/>
              <w:rPr>
                <w:sz w:val="20"/>
                <w:szCs w:val="20"/>
                <w:lang w:val="en-GB" w:eastAsia="en-US"/>
              </w:rPr>
            </w:pPr>
            <w:r w:rsidRPr="0062427C">
              <w:rPr>
                <w:sz w:val="20"/>
                <w:szCs w:val="20"/>
                <w:lang w:val="en-GB" w:eastAsia="en-US"/>
              </w:rPr>
              <w:t>how to minimize extra UE implementation complexity</w:t>
            </w:r>
          </w:p>
          <w:p w14:paraId="769FED8D" w14:textId="77777777" w:rsidR="00D42780" w:rsidRPr="0062427C" w:rsidRDefault="00746260" w:rsidP="002262FE">
            <w:pPr>
              <w:numPr>
                <w:ilvl w:val="2"/>
                <w:numId w:val="2"/>
              </w:numPr>
              <w:spacing w:after="0"/>
              <w:rPr>
                <w:sz w:val="20"/>
                <w:szCs w:val="20"/>
                <w:lang w:val="en-GB" w:eastAsia="en-US"/>
              </w:rPr>
            </w:pPr>
            <w:r w:rsidRPr="0062427C">
              <w:rPr>
                <w:sz w:val="20"/>
                <w:szCs w:val="20"/>
                <w:lang w:val="en-GB" w:eastAsia="en-US"/>
              </w:rPr>
              <w:t>feasibility check on sharing the TRS/CSI-RS between connected UEs and idle/inactive UEs</w:t>
            </w:r>
          </w:p>
          <w:p w14:paraId="706934E1" w14:textId="77777777" w:rsidR="00D42780" w:rsidRPr="0062427C" w:rsidRDefault="00746260" w:rsidP="002262FE">
            <w:pPr>
              <w:numPr>
                <w:ilvl w:val="1"/>
                <w:numId w:val="2"/>
              </w:numPr>
              <w:spacing w:after="0"/>
              <w:rPr>
                <w:sz w:val="20"/>
                <w:szCs w:val="20"/>
                <w:lang w:val="en-GB" w:eastAsia="en-US"/>
              </w:rPr>
            </w:pPr>
            <w:r w:rsidRPr="0062427C">
              <w:rPr>
                <w:sz w:val="20"/>
                <w:szCs w:val="20"/>
                <w:lang w:val="en-GB" w:eastAsia="en-US"/>
              </w:rPr>
              <w:t>Proposals should be consistent with the WID objective.</w:t>
            </w:r>
          </w:p>
          <w:p w14:paraId="0F1E82EB" w14:textId="77777777" w:rsidR="00D42780" w:rsidRPr="0062427C" w:rsidRDefault="00D42780">
            <w:pPr>
              <w:spacing w:after="0"/>
              <w:rPr>
                <w:sz w:val="20"/>
                <w:szCs w:val="20"/>
                <w:lang w:val="en-GB"/>
              </w:rPr>
            </w:pPr>
          </w:p>
          <w:p w14:paraId="2091297F" w14:textId="77777777" w:rsidR="00D42780" w:rsidRPr="0062427C" w:rsidRDefault="00746260">
            <w:pPr>
              <w:spacing w:after="0"/>
              <w:rPr>
                <w:b/>
                <w:bCs/>
                <w:sz w:val="20"/>
                <w:szCs w:val="20"/>
                <w:u w:val="single"/>
                <w:lang w:val="en-GB"/>
              </w:rPr>
            </w:pPr>
            <w:r w:rsidRPr="0062427C">
              <w:rPr>
                <w:b/>
                <w:bCs/>
                <w:sz w:val="20"/>
                <w:szCs w:val="20"/>
                <w:u w:val="single"/>
                <w:lang w:val="en-GB"/>
              </w:rPr>
              <w:t>Conclusion:</w:t>
            </w:r>
          </w:p>
          <w:p w14:paraId="7BF1A27B"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TRS/CSI-RS based PEI is discussed in AI 8.7.1.1.</w:t>
            </w:r>
          </w:p>
          <w:p w14:paraId="7FF35578"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rFonts w:eastAsia="宋体"/>
                <w:sz w:val="20"/>
                <w:szCs w:val="20"/>
                <w:lang w:val="en-GB" w:eastAsia="ja-JP"/>
              </w:rPr>
              <w:t>PEI functionality is not further discussed under AI 8.7.1.2.</w:t>
            </w:r>
          </w:p>
          <w:p w14:paraId="3522E87C" w14:textId="77777777" w:rsidR="00D42780" w:rsidRPr="0062427C" w:rsidRDefault="00746260" w:rsidP="002262FE">
            <w:pPr>
              <w:numPr>
                <w:ilvl w:val="0"/>
                <w:numId w:val="4"/>
              </w:numPr>
              <w:overflowPunct w:val="0"/>
              <w:autoSpaceDE w:val="0"/>
              <w:autoSpaceDN w:val="0"/>
              <w:adjustRightInd w:val="0"/>
              <w:contextualSpacing/>
              <w:textAlignment w:val="baseline"/>
              <w:rPr>
                <w:rFonts w:eastAsia="宋体"/>
                <w:sz w:val="20"/>
                <w:szCs w:val="20"/>
                <w:lang w:val="en-GB" w:eastAsia="ja-JP"/>
              </w:rPr>
            </w:pPr>
            <w:r w:rsidRPr="0062427C">
              <w:rPr>
                <w:sz w:val="20"/>
                <w:szCs w:val="20"/>
                <w:lang w:val="en-GB" w:eastAsia="en-US"/>
              </w:rPr>
              <w:t>Note: This does not prevent to potentially use PEI to carry the indication for TRS/CSI-RS presence.</w:t>
            </w:r>
          </w:p>
          <w:p w14:paraId="173DBBAF" w14:textId="77777777" w:rsidR="00D42780" w:rsidRPr="0062427C" w:rsidRDefault="00D42780">
            <w:pPr>
              <w:overflowPunct w:val="0"/>
              <w:autoSpaceDE w:val="0"/>
              <w:autoSpaceDN w:val="0"/>
              <w:adjustRightInd w:val="0"/>
              <w:contextualSpacing/>
              <w:textAlignment w:val="baseline"/>
              <w:rPr>
                <w:sz w:val="20"/>
                <w:szCs w:val="20"/>
              </w:rPr>
            </w:pPr>
          </w:p>
        </w:tc>
      </w:tr>
    </w:tbl>
    <w:p w14:paraId="1946351C" w14:textId="77777777" w:rsidR="00D42780" w:rsidRPr="002C30EF" w:rsidRDefault="00746260" w:rsidP="002C30EF">
      <w:pPr>
        <w:pStyle w:val="2"/>
        <w:ind w:left="1134" w:hanging="1134"/>
      </w:pPr>
      <w:r w:rsidRPr="002C30EF">
        <w:lastRenderedPageBreak/>
        <w:t>RAN1#104-e</w:t>
      </w:r>
    </w:p>
    <w:tbl>
      <w:tblPr>
        <w:tblStyle w:val="af9"/>
        <w:tblW w:w="0" w:type="auto"/>
        <w:tblLook w:val="04A0" w:firstRow="1" w:lastRow="0" w:firstColumn="1" w:lastColumn="0" w:noHBand="0" w:noVBand="1"/>
      </w:tblPr>
      <w:tblGrid>
        <w:gridCol w:w="9736"/>
      </w:tblGrid>
      <w:tr w:rsidR="00D42780" w:rsidRPr="0062427C" w14:paraId="68C7E36D" w14:textId="77777777">
        <w:tc>
          <w:tcPr>
            <w:tcW w:w="9736" w:type="dxa"/>
          </w:tcPr>
          <w:p w14:paraId="3EA7B32B" w14:textId="28808733" w:rsidR="00D42780" w:rsidRPr="0062427C" w:rsidRDefault="00746260" w:rsidP="00A62459">
            <w:pPr>
              <w:pStyle w:val="reference0"/>
              <w:spacing w:after="0"/>
              <w:rPr>
                <w:b/>
                <w:bCs/>
                <w:sz w:val="20"/>
                <w:szCs w:val="20"/>
              </w:rPr>
            </w:pPr>
            <w:r w:rsidRPr="0062427C">
              <w:rPr>
                <w:sz w:val="20"/>
                <w:szCs w:val="20"/>
                <w:lang w:eastAsia="en-US"/>
              </w:rPr>
              <w:t>Update on 1/28 email:</w:t>
            </w:r>
          </w:p>
          <w:p w14:paraId="42915E4D"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5DDB761B" w14:textId="77777777" w:rsidR="00D42780" w:rsidRPr="0062427C" w:rsidRDefault="00746260">
            <w:pPr>
              <w:rPr>
                <w:sz w:val="20"/>
                <w:szCs w:val="20"/>
                <w:lang w:val="en-GB"/>
              </w:rPr>
            </w:pPr>
            <w:r w:rsidRPr="0062427C">
              <w:rPr>
                <w:sz w:val="20"/>
                <w:szCs w:val="20"/>
                <w:lang w:val="en-GB"/>
              </w:rPr>
              <w:t xml:space="preserve">Configuration of TRS/CSI-RS occasion(s) for idle/inactive </w:t>
            </w:r>
            <w:proofErr w:type="spellStart"/>
            <w:r w:rsidRPr="0062427C">
              <w:rPr>
                <w:sz w:val="20"/>
                <w:szCs w:val="20"/>
                <w:lang w:val="en-GB"/>
              </w:rPr>
              <w:t>Ues</w:t>
            </w:r>
            <w:proofErr w:type="spellEnd"/>
            <w:r w:rsidRPr="0062427C">
              <w:rPr>
                <w:sz w:val="20"/>
                <w:szCs w:val="20"/>
                <w:lang w:val="en-GB"/>
              </w:rPr>
              <w:t xml:space="preserve"> include at least:</w:t>
            </w:r>
          </w:p>
          <w:p w14:paraId="474EC43F"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powerControlOffsetSS</w:t>
            </w:r>
            <w:proofErr w:type="spellEnd"/>
            <w:r w:rsidRPr="0062427C">
              <w:rPr>
                <w:rFonts w:eastAsia="Times New Roman"/>
                <w:sz w:val="20"/>
                <w:szCs w:val="20"/>
                <w:lang w:val="en-GB"/>
              </w:rPr>
              <w:t>,</w:t>
            </w:r>
          </w:p>
          <w:p w14:paraId="33CB87F1"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scramblingID</w:t>
            </w:r>
            <w:proofErr w:type="spellEnd"/>
          </w:p>
          <w:p w14:paraId="222B075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firstOFDMSymbolInTimeDomain</w:t>
            </w:r>
            <w:proofErr w:type="spellEnd"/>
            <w:r w:rsidRPr="0062427C">
              <w:rPr>
                <w:rFonts w:eastAsia="Times New Roman"/>
                <w:sz w:val="20"/>
                <w:szCs w:val="20"/>
                <w:lang w:val="en-GB"/>
              </w:rPr>
              <w:t>,</w:t>
            </w:r>
          </w:p>
          <w:p w14:paraId="67C53F76"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startingRB</w:t>
            </w:r>
            <w:proofErr w:type="spellEnd"/>
            <w:r w:rsidRPr="0062427C">
              <w:rPr>
                <w:rFonts w:eastAsia="Times New Roman"/>
                <w:sz w:val="20"/>
                <w:szCs w:val="20"/>
                <w:lang w:val="en-GB"/>
              </w:rPr>
              <w:t>.</w:t>
            </w:r>
          </w:p>
          <w:p w14:paraId="15208E2D" w14:textId="77777777" w:rsidR="00D42780" w:rsidRPr="0062427C" w:rsidRDefault="00746260" w:rsidP="002262FE">
            <w:pPr>
              <w:numPr>
                <w:ilvl w:val="0"/>
                <w:numId w:val="5"/>
              </w:numPr>
              <w:spacing w:after="0"/>
              <w:rPr>
                <w:rFonts w:eastAsia="Times New Roman"/>
                <w:sz w:val="20"/>
                <w:szCs w:val="20"/>
                <w:lang w:val="en-GB"/>
              </w:rPr>
            </w:pPr>
            <w:proofErr w:type="spellStart"/>
            <w:r w:rsidRPr="0062427C">
              <w:rPr>
                <w:rFonts w:eastAsia="Times New Roman"/>
                <w:sz w:val="20"/>
                <w:szCs w:val="20"/>
                <w:lang w:val="en-GB"/>
              </w:rPr>
              <w:t>nrofRBs</w:t>
            </w:r>
            <w:proofErr w:type="spellEnd"/>
            <w:r w:rsidRPr="0062427C">
              <w:rPr>
                <w:rFonts w:eastAsia="Times New Roman"/>
                <w:sz w:val="20"/>
                <w:szCs w:val="20"/>
                <w:lang w:val="en-GB"/>
              </w:rPr>
              <w:t>,</w:t>
            </w:r>
          </w:p>
          <w:p w14:paraId="1CFB14F0"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other parameters</w:t>
            </w:r>
          </w:p>
          <w:p w14:paraId="675F04B1" w14:textId="77777777" w:rsidR="00D42780" w:rsidRPr="0062427C" w:rsidRDefault="00746260" w:rsidP="002262FE">
            <w:pPr>
              <w:numPr>
                <w:ilvl w:val="0"/>
                <w:numId w:val="5"/>
              </w:numPr>
              <w:spacing w:after="0"/>
              <w:rPr>
                <w:rFonts w:eastAsia="Times New Roman"/>
                <w:sz w:val="20"/>
                <w:szCs w:val="20"/>
                <w:lang w:val="en-GB"/>
              </w:rPr>
            </w:pPr>
            <w:r w:rsidRPr="0062427C">
              <w:rPr>
                <w:rFonts w:eastAsia="Times New Roman"/>
                <w:sz w:val="20"/>
                <w:szCs w:val="20"/>
                <w:lang w:val="en-GB"/>
              </w:rPr>
              <w:t>FFS applicable values</w:t>
            </w:r>
          </w:p>
          <w:p w14:paraId="4343DB68" w14:textId="77777777" w:rsidR="00D42780" w:rsidRPr="0062427C" w:rsidRDefault="00D42780">
            <w:pPr>
              <w:spacing w:after="0"/>
              <w:rPr>
                <w:sz w:val="20"/>
                <w:szCs w:val="20"/>
                <w:lang w:val="en-GB"/>
              </w:rPr>
            </w:pPr>
          </w:p>
          <w:p w14:paraId="1D450E35"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7D3ED088" w14:textId="77777777" w:rsidR="00D42780" w:rsidRPr="0062427C" w:rsidRDefault="00746260">
            <w:pPr>
              <w:rPr>
                <w:color w:val="000000"/>
                <w:sz w:val="20"/>
                <w:szCs w:val="20"/>
                <w:lang w:val="en-GB"/>
              </w:rPr>
            </w:pPr>
            <w:r w:rsidRPr="0062427C">
              <w:rPr>
                <w:color w:val="000000"/>
                <w:sz w:val="20"/>
                <w:szCs w:val="20"/>
                <w:lang w:val="en-GB"/>
              </w:rPr>
              <w:t>The SCS configuration of TRS/CSI-RS occasion(s) for idle/inactive UEs can be discussed and down-selected from following alternatives at RAN1#105-e:</w:t>
            </w:r>
          </w:p>
          <w:p w14:paraId="6DD2E3F8"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Alt1: same as initial BWP</w:t>
            </w:r>
          </w:p>
          <w:p w14:paraId="4E8096F5" w14:textId="77777777" w:rsidR="00D42780" w:rsidRPr="0062427C" w:rsidRDefault="00746260" w:rsidP="002262FE">
            <w:pPr>
              <w:numPr>
                <w:ilvl w:val="0"/>
                <w:numId w:val="6"/>
              </w:numPr>
              <w:spacing w:after="0"/>
              <w:rPr>
                <w:rFonts w:eastAsia="Times New Roman"/>
                <w:color w:val="000000"/>
                <w:sz w:val="20"/>
                <w:szCs w:val="20"/>
                <w:lang w:val="en-GB"/>
              </w:rPr>
            </w:pPr>
            <w:r w:rsidRPr="0062427C">
              <w:rPr>
                <w:rFonts w:eastAsia="Times New Roman"/>
                <w:color w:val="000000"/>
                <w:sz w:val="20"/>
                <w:szCs w:val="20"/>
                <w:lang w:val="en-GB"/>
              </w:rPr>
              <w:t xml:space="preserve">Alt2: configurable parameter </w:t>
            </w:r>
          </w:p>
          <w:p w14:paraId="362C0434" w14:textId="77777777" w:rsidR="00D42780" w:rsidRPr="0062427C" w:rsidRDefault="00D42780">
            <w:pPr>
              <w:spacing w:after="0"/>
              <w:rPr>
                <w:sz w:val="20"/>
                <w:szCs w:val="20"/>
                <w:lang w:val="en-GB"/>
              </w:rPr>
            </w:pPr>
          </w:p>
          <w:p w14:paraId="51AA1881" w14:textId="77777777" w:rsidR="00D42780" w:rsidRPr="0062427C" w:rsidRDefault="00746260">
            <w:pPr>
              <w:spacing w:after="0"/>
              <w:rPr>
                <w:sz w:val="20"/>
                <w:szCs w:val="20"/>
                <w:highlight w:val="green"/>
                <w:lang w:val="en-GB" w:eastAsia="en-US"/>
              </w:rPr>
            </w:pPr>
            <w:r w:rsidRPr="0062427C">
              <w:rPr>
                <w:sz w:val="20"/>
                <w:szCs w:val="20"/>
                <w:highlight w:val="green"/>
                <w:lang w:val="en-GB" w:eastAsia="en-US"/>
              </w:rPr>
              <w:t>Agreements:</w:t>
            </w:r>
          </w:p>
          <w:p w14:paraId="057AEFFF" w14:textId="77777777" w:rsidR="00D42780" w:rsidRPr="0062427C" w:rsidRDefault="00746260">
            <w:pPr>
              <w:spacing w:after="0"/>
              <w:rPr>
                <w:sz w:val="20"/>
                <w:szCs w:val="20"/>
                <w:lang w:val="en-GB" w:eastAsia="en-US"/>
              </w:rPr>
            </w:pPr>
            <w:r w:rsidRPr="0062427C">
              <w:rPr>
                <w:sz w:val="20"/>
                <w:szCs w:val="20"/>
                <w:lang w:val="en-GB" w:eastAsia="en-US"/>
              </w:rPr>
              <w:t xml:space="preserve">Multiple RS resources can be configured for TRS/CSI-RS occasion(s) for idle/inactive UEs. </w:t>
            </w:r>
          </w:p>
          <w:p w14:paraId="5855C906" w14:textId="77777777" w:rsidR="00D42780" w:rsidRPr="0062427C" w:rsidRDefault="00746260" w:rsidP="002262FE">
            <w:pPr>
              <w:numPr>
                <w:ilvl w:val="0"/>
                <w:numId w:val="7"/>
              </w:numPr>
              <w:spacing w:after="0"/>
              <w:rPr>
                <w:rFonts w:eastAsia="宋体"/>
                <w:sz w:val="20"/>
                <w:szCs w:val="20"/>
                <w:lang w:val="en-GB"/>
              </w:rPr>
            </w:pPr>
            <w:r w:rsidRPr="0062427C">
              <w:rPr>
                <w:rFonts w:eastAsia="宋体"/>
                <w:sz w:val="20"/>
                <w:szCs w:val="20"/>
                <w:lang w:val="en-GB"/>
              </w:rPr>
              <w:t>FFS details (including whether or not to restrict the RS to be TRS only)</w:t>
            </w:r>
          </w:p>
          <w:p w14:paraId="6E0DDEA4" w14:textId="77777777" w:rsidR="00D42780" w:rsidRPr="0062427C" w:rsidRDefault="00D42780">
            <w:pPr>
              <w:spacing w:after="0"/>
              <w:rPr>
                <w:rFonts w:eastAsia="宋体"/>
                <w:sz w:val="20"/>
                <w:szCs w:val="20"/>
                <w:lang w:val="en-GB"/>
              </w:rPr>
            </w:pPr>
          </w:p>
          <w:p w14:paraId="25233643" w14:textId="77777777" w:rsidR="00D42780" w:rsidRPr="0062427C" w:rsidRDefault="00746260">
            <w:pPr>
              <w:spacing w:after="0"/>
              <w:rPr>
                <w:rFonts w:eastAsia="宋体"/>
                <w:sz w:val="20"/>
                <w:szCs w:val="20"/>
                <w:lang w:val="en-GB"/>
              </w:rPr>
            </w:pPr>
            <w:r w:rsidRPr="0062427C">
              <w:rPr>
                <w:rFonts w:eastAsia="宋体"/>
                <w:sz w:val="20"/>
                <w:szCs w:val="20"/>
                <w:lang w:val="en-GB"/>
              </w:rPr>
              <w:t>Update on 1/31:</w:t>
            </w:r>
          </w:p>
          <w:p w14:paraId="52E56568" w14:textId="77777777" w:rsidR="00D42780" w:rsidRPr="0062427C" w:rsidRDefault="00746260">
            <w:pPr>
              <w:spacing w:after="0"/>
              <w:rPr>
                <w:rFonts w:eastAsia="宋体"/>
                <w:sz w:val="20"/>
                <w:szCs w:val="20"/>
                <w:lang w:val="en-GB"/>
              </w:rPr>
            </w:pPr>
            <w:r w:rsidRPr="0062427C">
              <w:rPr>
                <w:rFonts w:eastAsia="宋体"/>
                <w:sz w:val="20"/>
                <w:szCs w:val="20"/>
                <w:highlight w:val="green"/>
                <w:lang w:val="en-GB"/>
              </w:rPr>
              <w:lastRenderedPageBreak/>
              <w:t>Agreements:</w:t>
            </w:r>
          </w:p>
          <w:p w14:paraId="4570220B" w14:textId="77777777" w:rsidR="00D42780" w:rsidRPr="0062427C" w:rsidRDefault="00746260">
            <w:pPr>
              <w:spacing w:line="264" w:lineRule="atLeast"/>
              <w:rPr>
                <w:sz w:val="20"/>
                <w:szCs w:val="20"/>
                <w:lang w:val="en-GB" w:eastAsia="en-US"/>
              </w:rPr>
            </w:pPr>
            <w:r w:rsidRPr="0062427C">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FFS details (e.g., the signalling, detailed information for the TRS/CSI-RS, etc.)</w:t>
            </w:r>
          </w:p>
          <w:p w14:paraId="43CE68A3" w14:textId="77777777" w:rsidR="00D42780" w:rsidRPr="0062427C" w:rsidRDefault="00746260" w:rsidP="002262FE">
            <w:pPr>
              <w:numPr>
                <w:ilvl w:val="0"/>
                <w:numId w:val="12"/>
              </w:numPr>
              <w:spacing w:after="0"/>
              <w:rPr>
                <w:rFonts w:eastAsia="Times New Roman"/>
                <w:sz w:val="20"/>
                <w:szCs w:val="20"/>
                <w:lang w:val="en-GB" w:eastAsia="en-US"/>
              </w:rPr>
            </w:pPr>
            <w:r w:rsidRPr="0062427C">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Pr="0062427C" w:rsidRDefault="00D42780">
            <w:pPr>
              <w:pStyle w:val="reference0"/>
              <w:spacing w:after="0"/>
              <w:rPr>
                <w:b/>
                <w:bCs/>
                <w:sz w:val="20"/>
                <w:szCs w:val="20"/>
              </w:rPr>
            </w:pPr>
          </w:p>
          <w:p w14:paraId="2E28B22B" w14:textId="77777777" w:rsidR="00F05762" w:rsidRPr="0062427C" w:rsidRDefault="00F05762" w:rsidP="00F05762">
            <w:pPr>
              <w:rPr>
                <w:b/>
                <w:bCs/>
                <w:sz w:val="20"/>
                <w:szCs w:val="20"/>
                <w:u w:val="single"/>
                <w:lang w:val="en-GB"/>
              </w:rPr>
            </w:pPr>
            <w:r w:rsidRPr="0062427C">
              <w:rPr>
                <w:b/>
                <w:bCs/>
                <w:sz w:val="20"/>
                <w:szCs w:val="20"/>
                <w:u w:val="single"/>
                <w:lang w:val="en-GB" w:eastAsia="en-US"/>
              </w:rPr>
              <w:t>Conclusion</w:t>
            </w:r>
          </w:p>
          <w:p w14:paraId="6A47F250" w14:textId="77777777" w:rsidR="00F05762" w:rsidRPr="0062427C" w:rsidRDefault="00F05762" w:rsidP="00F05762">
            <w:pPr>
              <w:rPr>
                <w:sz w:val="20"/>
                <w:szCs w:val="20"/>
                <w:lang w:val="en-GB" w:eastAsia="en-US"/>
              </w:rPr>
            </w:pPr>
            <w:r w:rsidRPr="0062427C">
              <w:rPr>
                <w:sz w:val="20"/>
                <w:szCs w:val="20"/>
                <w:lang w:val="en-GB" w:eastAsia="en-US"/>
              </w:rPr>
              <w:t>From RAN1 perspective, there is no consensus on supporting RRM measurement for serving cell functionality for TRS/CSI-RS occasion(s) for idles/inactive UEs.</w:t>
            </w:r>
          </w:p>
          <w:p w14:paraId="6527C6F8" w14:textId="77777777" w:rsidR="00F05762" w:rsidRPr="0062427C" w:rsidRDefault="00F05762" w:rsidP="00F05762">
            <w:pPr>
              <w:spacing w:after="0"/>
              <w:rPr>
                <w:color w:val="1F497D"/>
                <w:sz w:val="20"/>
                <w:szCs w:val="20"/>
                <w:lang w:eastAsia="en-US"/>
              </w:rPr>
            </w:pPr>
          </w:p>
          <w:p w14:paraId="4209051D" w14:textId="77777777" w:rsidR="00F05762" w:rsidRPr="0062427C" w:rsidRDefault="00F05762" w:rsidP="00F05762">
            <w:pPr>
              <w:rPr>
                <w:sz w:val="20"/>
                <w:szCs w:val="20"/>
                <w:highlight w:val="green"/>
                <w:lang w:val="en-GB" w:eastAsia="en-US"/>
              </w:rPr>
            </w:pPr>
            <w:r w:rsidRPr="0062427C">
              <w:rPr>
                <w:sz w:val="20"/>
                <w:szCs w:val="20"/>
                <w:highlight w:val="green"/>
                <w:lang w:val="en-GB" w:eastAsia="en-US"/>
              </w:rPr>
              <w:t>Agreements:</w:t>
            </w:r>
          </w:p>
          <w:p w14:paraId="6F160E63" w14:textId="77777777" w:rsidR="00F05762" w:rsidRPr="0062427C" w:rsidRDefault="00F05762" w:rsidP="00F05762">
            <w:pPr>
              <w:rPr>
                <w:sz w:val="20"/>
                <w:szCs w:val="20"/>
              </w:rPr>
            </w:pPr>
            <w:r w:rsidRPr="0062427C">
              <w:rPr>
                <w:sz w:val="20"/>
                <w:szCs w:val="20"/>
                <w:lang w:val="en-GB" w:eastAsia="en-US"/>
              </w:rPr>
              <w:t>The configuration of the frequency location of TRS/CSI-RS occasion(s) for idle/inactive UEs are discussed and down-selected from following alternatives at RAN1#104bis-e:</w:t>
            </w:r>
          </w:p>
          <w:p w14:paraId="3C32D889"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Alt-1: within initial DL BWP</w:t>
            </w:r>
          </w:p>
          <w:p w14:paraId="05A9E141" w14:textId="77777777" w:rsidR="00F05762" w:rsidRPr="0062427C" w:rsidRDefault="00F05762" w:rsidP="002262FE">
            <w:pPr>
              <w:numPr>
                <w:ilvl w:val="0"/>
                <w:numId w:val="13"/>
              </w:numPr>
              <w:spacing w:after="0"/>
              <w:rPr>
                <w:rFonts w:eastAsia="Times New Roman"/>
                <w:sz w:val="20"/>
                <w:szCs w:val="20"/>
                <w:lang w:val="en-GB" w:eastAsia="en-US"/>
              </w:rPr>
            </w:pPr>
            <w:r w:rsidRPr="0062427C">
              <w:rPr>
                <w:rFonts w:eastAsia="Times New Roman"/>
                <w:sz w:val="20"/>
                <w:szCs w:val="20"/>
                <w:lang w:val="en-GB" w:eastAsia="en-US"/>
              </w:rPr>
              <w:t xml:space="preserve">Alt-2: is not restricted by initial BWP </w:t>
            </w:r>
          </w:p>
          <w:p w14:paraId="61333A27" w14:textId="77777777" w:rsidR="00F05762" w:rsidRPr="0062427C" w:rsidRDefault="00F05762" w:rsidP="002262FE">
            <w:pPr>
              <w:numPr>
                <w:ilvl w:val="1"/>
                <w:numId w:val="13"/>
              </w:numPr>
              <w:spacing w:after="0"/>
              <w:rPr>
                <w:rFonts w:eastAsia="Times New Roman"/>
                <w:sz w:val="20"/>
                <w:szCs w:val="20"/>
                <w:lang w:val="en-GB"/>
              </w:rPr>
            </w:pPr>
            <w:r w:rsidRPr="0062427C">
              <w:rPr>
                <w:rFonts w:eastAsia="Times New Roman"/>
                <w:sz w:val="20"/>
                <w:szCs w:val="20"/>
                <w:lang w:val="en-GB" w:eastAsia="en-US"/>
              </w:rPr>
              <w:t>IDLE/INACTIVE mode UE is not expected to receive TRS/CSI-RS outside the initial DL BWP.</w:t>
            </w:r>
          </w:p>
          <w:p w14:paraId="054AC536" w14:textId="77777777" w:rsidR="00F05762" w:rsidRPr="0062427C" w:rsidRDefault="00F05762" w:rsidP="00F05762">
            <w:pPr>
              <w:spacing w:after="0"/>
              <w:rPr>
                <w:rFonts w:eastAsia="Calibri"/>
                <w:color w:val="1F497D"/>
                <w:sz w:val="20"/>
                <w:szCs w:val="20"/>
                <w:lang w:val="en-GB" w:eastAsia="en-US"/>
              </w:rPr>
            </w:pPr>
          </w:p>
          <w:p w14:paraId="207C5055" w14:textId="77777777" w:rsidR="00F05762" w:rsidRPr="0062427C" w:rsidRDefault="00F05762" w:rsidP="00F05762">
            <w:pPr>
              <w:spacing w:after="0"/>
              <w:rPr>
                <w:sz w:val="20"/>
                <w:szCs w:val="20"/>
                <w:lang w:val="en-GB" w:eastAsia="en-US"/>
              </w:rPr>
            </w:pPr>
            <w:r w:rsidRPr="0062427C">
              <w:rPr>
                <w:sz w:val="20"/>
                <w:szCs w:val="20"/>
                <w:highlight w:val="green"/>
                <w:lang w:val="en-GB" w:eastAsia="en-US"/>
              </w:rPr>
              <w:t>Agreements:</w:t>
            </w:r>
          </w:p>
          <w:p w14:paraId="5C228AB1" w14:textId="77777777" w:rsidR="00F05762" w:rsidRPr="0062427C" w:rsidRDefault="00F05762" w:rsidP="00F05762">
            <w:pPr>
              <w:spacing w:line="264" w:lineRule="atLeast"/>
              <w:rPr>
                <w:sz w:val="20"/>
                <w:szCs w:val="20"/>
                <w:lang w:val="en-GB" w:eastAsia="en-US"/>
              </w:rPr>
            </w:pPr>
            <w:r w:rsidRPr="0062427C">
              <w:rPr>
                <w:sz w:val="20"/>
                <w:szCs w:val="20"/>
                <w:lang w:val="en-GB" w:eastAsia="en-US"/>
              </w:rPr>
              <w:t xml:space="preserve">To study QCL information of TRS/CSI-RS occasion(s) for idle/inactive UEs from following alternatives: </w:t>
            </w:r>
          </w:p>
          <w:p w14:paraId="342FA2E2"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 xml:space="preserve">Alt-1: </w:t>
            </w:r>
            <w:r w:rsidRPr="0062427C">
              <w:rPr>
                <w:rFonts w:eastAsia="Times New Roman"/>
                <w:strike/>
                <w:color w:val="FF0000"/>
                <w:sz w:val="20"/>
                <w:szCs w:val="20"/>
                <w:lang w:val="en-GB"/>
              </w:rPr>
              <w:t>TCI state</w:t>
            </w:r>
            <w:r w:rsidRPr="0062427C">
              <w:rPr>
                <w:rFonts w:eastAsia="Times New Roman"/>
                <w:color w:val="FF0000"/>
                <w:sz w:val="20"/>
                <w:szCs w:val="20"/>
                <w:lang w:val="en-GB"/>
              </w:rPr>
              <w:t xml:space="preserve"> </w:t>
            </w:r>
            <w:r w:rsidRPr="0062427C">
              <w:rPr>
                <w:rFonts w:eastAsia="Times New Roman"/>
                <w:sz w:val="20"/>
                <w:szCs w:val="20"/>
                <w:lang w:val="en-GB"/>
              </w:rPr>
              <w:t xml:space="preserve">from higher layer configuration, e.g. </w:t>
            </w:r>
            <w:proofErr w:type="spellStart"/>
            <w:r w:rsidRPr="0062427C">
              <w:rPr>
                <w:rFonts w:eastAsia="Times New Roman"/>
                <w:sz w:val="20"/>
                <w:szCs w:val="20"/>
                <w:lang w:val="en-GB"/>
              </w:rPr>
              <w:t>qcl</w:t>
            </w:r>
            <w:proofErr w:type="spellEnd"/>
            <w:r w:rsidRPr="0062427C">
              <w:rPr>
                <w:rFonts w:eastAsia="Times New Roman"/>
                <w:sz w:val="20"/>
                <w:szCs w:val="20"/>
                <w:lang w:val="en-GB"/>
              </w:rPr>
              <w:t>-</w:t>
            </w:r>
            <w:proofErr w:type="spellStart"/>
            <w:r w:rsidRPr="0062427C">
              <w:rPr>
                <w:rFonts w:eastAsia="Times New Roman"/>
                <w:sz w:val="20"/>
                <w:szCs w:val="20"/>
                <w:lang w:val="en-GB"/>
              </w:rPr>
              <w:t>InfoPeriodicCSI</w:t>
            </w:r>
            <w:proofErr w:type="spellEnd"/>
            <w:r w:rsidRPr="0062427C">
              <w:rPr>
                <w:rFonts w:eastAsia="Times New Roman"/>
                <w:sz w:val="20"/>
                <w:szCs w:val="20"/>
                <w:lang w:val="en-GB"/>
              </w:rPr>
              <w:t>-RS</w:t>
            </w:r>
          </w:p>
          <w:p w14:paraId="2288983D"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sz w:val="20"/>
                <w:szCs w:val="20"/>
                <w:lang w:val="en-GB"/>
              </w:rPr>
              <w:t xml:space="preserve">Alt-2: QCL assumptions associated with transmitted SSBs </w:t>
            </w:r>
            <w:r w:rsidRPr="0062427C">
              <w:rPr>
                <w:rFonts w:eastAsia="Times New Roman"/>
                <w:color w:val="FF0000"/>
                <w:sz w:val="20"/>
                <w:szCs w:val="20"/>
                <w:lang w:val="en-GB"/>
              </w:rPr>
              <w:t>implicitly, e.g. similar to PDCCH monitoring in PO</w:t>
            </w:r>
            <w:r w:rsidRPr="0062427C">
              <w:rPr>
                <w:rFonts w:eastAsia="Times New Roman"/>
                <w:color w:val="FF0000"/>
                <w:sz w:val="20"/>
                <w:szCs w:val="20"/>
                <w:lang w:val="en-GB" w:eastAsia="en-US"/>
              </w:rPr>
              <w:t xml:space="preserve"> </w:t>
            </w:r>
          </w:p>
          <w:p w14:paraId="6D45115B" w14:textId="77777777" w:rsidR="00F05762" w:rsidRPr="0062427C" w:rsidRDefault="00F05762" w:rsidP="002262FE">
            <w:pPr>
              <w:numPr>
                <w:ilvl w:val="1"/>
                <w:numId w:val="14"/>
              </w:numPr>
              <w:spacing w:after="0" w:line="264" w:lineRule="atLeast"/>
              <w:rPr>
                <w:rFonts w:eastAsia="Times New Roman"/>
                <w:strike/>
                <w:color w:val="FF0000"/>
                <w:sz w:val="20"/>
                <w:szCs w:val="20"/>
                <w:lang w:val="en-GB"/>
              </w:rPr>
            </w:pPr>
            <w:r w:rsidRPr="0062427C">
              <w:rPr>
                <w:rFonts w:eastAsia="Times New Roman"/>
                <w:strike/>
                <w:color w:val="FF0000"/>
                <w:sz w:val="20"/>
                <w:szCs w:val="20"/>
                <w:lang w:val="en-GB"/>
              </w:rPr>
              <w:t xml:space="preserve">FFS details </w:t>
            </w:r>
          </w:p>
          <w:p w14:paraId="0DB7CEEA" w14:textId="77777777" w:rsidR="00F05762" w:rsidRPr="0062427C" w:rsidRDefault="00F05762" w:rsidP="002262FE">
            <w:pPr>
              <w:numPr>
                <w:ilvl w:val="0"/>
                <w:numId w:val="14"/>
              </w:numPr>
              <w:spacing w:after="0" w:line="264" w:lineRule="atLeast"/>
              <w:rPr>
                <w:rFonts w:eastAsia="Times New Roman"/>
                <w:color w:val="FF0000"/>
                <w:sz w:val="20"/>
                <w:szCs w:val="20"/>
                <w:lang w:val="en-GB"/>
              </w:rPr>
            </w:pPr>
            <w:r w:rsidRPr="0062427C">
              <w:rPr>
                <w:rFonts w:eastAsia="Times New Roman"/>
                <w:color w:val="FF0000"/>
                <w:sz w:val="20"/>
                <w:szCs w:val="20"/>
                <w:lang w:val="en-GB"/>
              </w:rPr>
              <w:t>FFS details</w:t>
            </w:r>
          </w:p>
          <w:p w14:paraId="5F89AE6A" w14:textId="77777777" w:rsidR="00F05762" w:rsidRPr="0062427C" w:rsidRDefault="00F05762" w:rsidP="002262FE">
            <w:pPr>
              <w:numPr>
                <w:ilvl w:val="0"/>
                <w:numId w:val="14"/>
              </w:numPr>
              <w:spacing w:after="0" w:line="264" w:lineRule="atLeast"/>
              <w:rPr>
                <w:rFonts w:eastAsia="Times New Roman"/>
                <w:sz w:val="20"/>
                <w:szCs w:val="20"/>
                <w:lang w:val="en-GB"/>
              </w:rPr>
            </w:pPr>
            <w:r w:rsidRPr="0062427C">
              <w:rPr>
                <w:rFonts w:eastAsia="Times New Roman"/>
                <w:sz w:val="20"/>
                <w:szCs w:val="20"/>
                <w:lang w:val="en-GB"/>
              </w:rPr>
              <w:t>Other alternatives are not precluded</w:t>
            </w:r>
          </w:p>
          <w:p w14:paraId="3FF4F652" w14:textId="77777777" w:rsidR="00F05762" w:rsidRPr="0062427C" w:rsidRDefault="00F05762" w:rsidP="00F05762">
            <w:pPr>
              <w:spacing w:after="0"/>
              <w:rPr>
                <w:rFonts w:eastAsia="Calibri"/>
                <w:color w:val="1F497D"/>
                <w:sz w:val="20"/>
                <w:szCs w:val="20"/>
                <w:lang w:val="en-GB" w:eastAsia="en-US"/>
              </w:rPr>
            </w:pPr>
          </w:p>
          <w:p w14:paraId="339A6B27" w14:textId="77777777" w:rsidR="00F05762" w:rsidRPr="0062427C" w:rsidRDefault="00F05762" w:rsidP="00F05762">
            <w:pPr>
              <w:spacing w:after="0"/>
              <w:rPr>
                <w:rFonts w:eastAsia="Calibri"/>
                <w:color w:val="1F497D"/>
                <w:sz w:val="20"/>
                <w:szCs w:val="20"/>
                <w:lang w:val="en-GB" w:eastAsia="en-US"/>
              </w:rPr>
            </w:pPr>
          </w:p>
          <w:p w14:paraId="460D75F5" w14:textId="77777777" w:rsidR="00F05762" w:rsidRPr="0062427C" w:rsidRDefault="00F05762" w:rsidP="00F05762">
            <w:pPr>
              <w:spacing w:after="160" w:line="252" w:lineRule="auto"/>
              <w:rPr>
                <w:b/>
                <w:bCs/>
                <w:sz w:val="20"/>
                <w:szCs w:val="20"/>
                <w:u w:val="single"/>
                <w:lang w:eastAsia="en-US"/>
              </w:rPr>
            </w:pPr>
            <w:r w:rsidRPr="0062427C">
              <w:rPr>
                <w:b/>
                <w:bCs/>
                <w:sz w:val="20"/>
                <w:szCs w:val="20"/>
                <w:u w:val="single"/>
                <w:lang w:val="en-GB" w:eastAsia="en-US"/>
              </w:rPr>
              <w:t>Conclusion:</w:t>
            </w:r>
          </w:p>
          <w:p w14:paraId="0D731A17" w14:textId="77777777" w:rsidR="00F05762" w:rsidRPr="0062427C" w:rsidRDefault="00F05762" w:rsidP="00F05762">
            <w:pPr>
              <w:spacing w:after="160" w:line="252" w:lineRule="auto"/>
              <w:rPr>
                <w:sz w:val="20"/>
                <w:szCs w:val="20"/>
                <w:lang w:val="en-GB" w:eastAsia="en-US"/>
              </w:rPr>
            </w:pPr>
            <w:r w:rsidRPr="0062427C">
              <w:rPr>
                <w:sz w:val="20"/>
                <w:szCs w:val="20"/>
                <w:lang w:val="en-GB" w:eastAsia="en-US"/>
              </w:rPr>
              <w:t>Decide at RAN1#104b-e, whether or not to support periodic CSI-RS in addition to periodic TRS for TRS/CSI-RS occasion(s) for idle/inactive UEs.</w:t>
            </w:r>
          </w:p>
          <w:p w14:paraId="374EE585" w14:textId="77777777" w:rsidR="00D42780" w:rsidRPr="0062427C" w:rsidRDefault="00D42780">
            <w:pPr>
              <w:pStyle w:val="reference0"/>
              <w:spacing w:after="0"/>
              <w:rPr>
                <w:rFonts w:eastAsiaTheme="minorEastAsia"/>
                <w:sz w:val="20"/>
                <w:szCs w:val="20"/>
              </w:rPr>
            </w:pPr>
          </w:p>
        </w:tc>
      </w:tr>
    </w:tbl>
    <w:p w14:paraId="576CAAB5" w14:textId="0AFA52C5" w:rsidR="00D42780" w:rsidRPr="0062427C" w:rsidRDefault="00D42780">
      <w:pPr>
        <w:pStyle w:val="reference0"/>
        <w:rPr>
          <w:rFonts w:eastAsiaTheme="minorEastAsia"/>
          <w:sz w:val="20"/>
          <w:szCs w:val="20"/>
        </w:rPr>
      </w:pPr>
    </w:p>
    <w:p w14:paraId="1ED5709C" w14:textId="67DCFF20" w:rsidR="006A36A6" w:rsidRPr="002C30EF" w:rsidRDefault="006A36A6" w:rsidP="002C30EF">
      <w:pPr>
        <w:pStyle w:val="2"/>
        <w:ind w:left="1134" w:hanging="1134"/>
      </w:pPr>
      <w:r w:rsidRPr="002C30EF">
        <w:t>RAN1#104</w:t>
      </w:r>
      <w:r w:rsidR="00B63AD1" w:rsidRPr="002C30EF">
        <w:t>b</w:t>
      </w:r>
      <w:r w:rsidRPr="002C30EF">
        <w:t>-e</w:t>
      </w:r>
    </w:p>
    <w:tbl>
      <w:tblPr>
        <w:tblStyle w:val="af9"/>
        <w:tblW w:w="0" w:type="auto"/>
        <w:tblLook w:val="04A0" w:firstRow="1" w:lastRow="0" w:firstColumn="1" w:lastColumn="0" w:noHBand="0" w:noVBand="1"/>
      </w:tblPr>
      <w:tblGrid>
        <w:gridCol w:w="9736"/>
      </w:tblGrid>
      <w:tr w:rsidR="006A36A6" w:rsidRPr="0062427C" w14:paraId="51372717" w14:textId="77777777" w:rsidTr="009C657C">
        <w:tc>
          <w:tcPr>
            <w:tcW w:w="9736" w:type="dxa"/>
          </w:tcPr>
          <w:p w14:paraId="2636C56A"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1E4035AC" w14:textId="77777777" w:rsidR="00217F45" w:rsidRPr="0062427C" w:rsidRDefault="00217F45" w:rsidP="00217F45">
            <w:pPr>
              <w:spacing w:after="0"/>
              <w:rPr>
                <w:color w:val="000000"/>
                <w:sz w:val="20"/>
                <w:szCs w:val="20"/>
                <w:lang w:val="en-GB" w:eastAsia="en-US"/>
              </w:rPr>
            </w:pPr>
            <w:r w:rsidRPr="0062427C">
              <w:rPr>
                <w:color w:val="000000"/>
                <w:sz w:val="20"/>
                <w:szCs w:val="20"/>
                <w:lang w:val="en-GB" w:eastAsia="en-US"/>
              </w:rPr>
              <w:t>SCS of TRS/CSI-RS occasion(s) for idle/inactive UEs is same as SCS of CORESET#0.</w:t>
            </w:r>
          </w:p>
          <w:p w14:paraId="2057C9E0" w14:textId="77777777" w:rsidR="00217F45" w:rsidRPr="0062427C" w:rsidRDefault="00217F45" w:rsidP="00217F45">
            <w:pPr>
              <w:spacing w:after="0"/>
              <w:rPr>
                <w:sz w:val="20"/>
                <w:szCs w:val="20"/>
                <w:highlight w:val="green"/>
                <w:lang w:val="en-GB" w:eastAsia="en-US"/>
              </w:rPr>
            </w:pPr>
          </w:p>
          <w:p w14:paraId="62E8474D" w14:textId="77777777" w:rsidR="00217F45" w:rsidRPr="0062427C" w:rsidRDefault="00217F45" w:rsidP="00217F45">
            <w:pPr>
              <w:spacing w:after="0"/>
              <w:rPr>
                <w:color w:val="000000"/>
                <w:sz w:val="20"/>
                <w:szCs w:val="20"/>
                <w:lang w:val="en-GB" w:eastAsia="en-US"/>
              </w:rPr>
            </w:pPr>
            <w:r w:rsidRPr="0062427C">
              <w:rPr>
                <w:sz w:val="20"/>
                <w:szCs w:val="20"/>
                <w:highlight w:val="green"/>
                <w:lang w:val="en-GB" w:eastAsia="en-US"/>
              </w:rPr>
              <w:t>Agreement</w:t>
            </w:r>
            <w:r w:rsidRPr="0062427C">
              <w:rPr>
                <w:sz w:val="20"/>
                <w:szCs w:val="20"/>
                <w:lang w:val="en-GB" w:eastAsia="en-US"/>
              </w:rPr>
              <w:t>:</w:t>
            </w:r>
          </w:p>
          <w:p w14:paraId="04044645" w14:textId="77777777" w:rsidR="00217F45" w:rsidRPr="0062427C" w:rsidRDefault="00217F45" w:rsidP="00217F45">
            <w:pPr>
              <w:spacing w:after="0" w:line="264" w:lineRule="atLeast"/>
              <w:rPr>
                <w:sz w:val="20"/>
                <w:szCs w:val="20"/>
                <w:lang w:val="en-GB" w:eastAsia="en-US"/>
              </w:rPr>
            </w:pPr>
            <w:r w:rsidRPr="0062427C">
              <w:rPr>
                <w:sz w:val="20"/>
                <w:szCs w:val="20"/>
                <w:lang w:val="en-GB" w:eastAsia="en-US"/>
              </w:rPr>
              <w:t>Support higher layer configuration of the QCL information of TRS/CSI-RS occasion(s) for idle/inactive UEs.</w:t>
            </w:r>
          </w:p>
          <w:p w14:paraId="33086AC2" w14:textId="77777777" w:rsidR="00217F45" w:rsidRPr="0062427C" w:rsidRDefault="00217F45" w:rsidP="002262FE">
            <w:pPr>
              <w:numPr>
                <w:ilvl w:val="0"/>
                <w:numId w:val="18"/>
              </w:numPr>
              <w:spacing w:after="0"/>
              <w:rPr>
                <w:sz w:val="20"/>
                <w:szCs w:val="20"/>
                <w:lang w:val="en-GB"/>
              </w:rPr>
            </w:pPr>
            <w:r w:rsidRPr="0062427C">
              <w:rPr>
                <w:sz w:val="20"/>
                <w:szCs w:val="20"/>
                <w:lang w:val="en-GB" w:eastAsia="en-US"/>
              </w:rPr>
              <w:t>FFS details of the QCL information, e.g. associated SSB index</w:t>
            </w:r>
          </w:p>
          <w:p w14:paraId="64F455F6" w14:textId="77777777" w:rsidR="00217F45" w:rsidRPr="0062427C" w:rsidRDefault="00217F45" w:rsidP="00217F45">
            <w:pPr>
              <w:spacing w:after="0"/>
              <w:rPr>
                <w:sz w:val="20"/>
                <w:szCs w:val="20"/>
                <w:lang w:val="en-GB" w:eastAsia="en-US"/>
              </w:rPr>
            </w:pPr>
          </w:p>
          <w:p w14:paraId="0C92B522" w14:textId="77777777" w:rsidR="00217F45" w:rsidRPr="0062427C" w:rsidRDefault="00217F45" w:rsidP="00217F45">
            <w:pPr>
              <w:spacing w:after="0"/>
              <w:rPr>
                <w:sz w:val="20"/>
                <w:szCs w:val="20"/>
                <w:lang w:val="en-GB" w:eastAsia="en-US"/>
              </w:rPr>
            </w:pPr>
            <w:r w:rsidRPr="0062427C">
              <w:rPr>
                <w:sz w:val="20"/>
                <w:szCs w:val="20"/>
                <w:highlight w:val="green"/>
                <w:lang w:val="en-GB" w:eastAsia="en-US"/>
              </w:rPr>
              <w:t>Agreement:</w:t>
            </w:r>
          </w:p>
          <w:p w14:paraId="733B8901" w14:textId="77777777" w:rsidR="00217F45" w:rsidRPr="0062427C" w:rsidRDefault="00217F45" w:rsidP="00217F45">
            <w:pPr>
              <w:spacing w:after="0"/>
              <w:rPr>
                <w:sz w:val="20"/>
                <w:szCs w:val="20"/>
                <w:lang w:val="en-GB" w:eastAsia="en-US"/>
              </w:rPr>
            </w:pPr>
            <w:r w:rsidRPr="0062427C">
              <w:rPr>
                <w:sz w:val="20"/>
                <w:szCs w:val="20"/>
                <w:lang w:val="en-GB" w:eastAsia="en-US"/>
              </w:rPr>
              <w:t>IDLE/INACTIVE mode UE is not expected to receive TRS/CSI-RS outside the initial DL BWP.</w:t>
            </w:r>
          </w:p>
          <w:p w14:paraId="4E03D948" w14:textId="77777777" w:rsidR="00217F45" w:rsidRPr="0062427C" w:rsidRDefault="00217F45" w:rsidP="002262FE">
            <w:pPr>
              <w:numPr>
                <w:ilvl w:val="0"/>
                <w:numId w:val="19"/>
              </w:numPr>
              <w:spacing w:after="0"/>
              <w:rPr>
                <w:sz w:val="20"/>
                <w:szCs w:val="20"/>
                <w:lang w:val="en-GB" w:eastAsia="en-US"/>
              </w:rPr>
            </w:pPr>
            <w:r w:rsidRPr="0062427C">
              <w:rPr>
                <w:sz w:val="20"/>
                <w:szCs w:val="20"/>
                <w:lang w:val="en-GB" w:eastAsia="en-US"/>
              </w:rPr>
              <w:t xml:space="preserve">Configuration of the frequency location of TRS/CSI-RS occasion(s) for idle/inactive UEs is not restricted by initial BWP. </w:t>
            </w:r>
          </w:p>
          <w:p w14:paraId="04B38AFB" w14:textId="77777777" w:rsidR="00217F45" w:rsidRPr="0062427C" w:rsidRDefault="00217F45" w:rsidP="00217F45">
            <w:pPr>
              <w:spacing w:after="0"/>
              <w:rPr>
                <w:sz w:val="20"/>
                <w:szCs w:val="20"/>
                <w:lang w:val="en-GB"/>
              </w:rPr>
            </w:pPr>
          </w:p>
          <w:p w14:paraId="76E78144" w14:textId="77777777" w:rsidR="00217F45" w:rsidRPr="0062427C" w:rsidRDefault="00217F45" w:rsidP="00217F45">
            <w:pPr>
              <w:spacing w:after="0"/>
              <w:rPr>
                <w:sz w:val="20"/>
                <w:szCs w:val="20"/>
                <w:highlight w:val="darkYellow"/>
                <w:lang w:val="en-GB"/>
              </w:rPr>
            </w:pPr>
            <w:r w:rsidRPr="0062427C">
              <w:rPr>
                <w:sz w:val="20"/>
                <w:szCs w:val="20"/>
                <w:highlight w:val="darkYellow"/>
                <w:lang w:val="en-GB" w:eastAsia="en-US"/>
              </w:rPr>
              <w:t>Working assumption:</w:t>
            </w:r>
          </w:p>
          <w:p w14:paraId="2A5715D9" w14:textId="77777777" w:rsidR="00217F45" w:rsidRPr="0062427C" w:rsidRDefault="00217F45" w:rsidP="00217F45">
            <w:pPr>
              <w:spacing w:after="0"/>
              <w:rPr>
                <w:sz w:val="20"/>
                <w:szCs w:val="20"/>
                <w:lang w:eastAsia="en-US"/>
              </w:rPr>
            </w:pPr>
            <w:r w:rsidRPr="0062427C">
              <w:rPr>
                <w:sz w:val="20"/>
                <w:szCs w:val="20"/>
                <w:lang w:val="en-GB" w:eastAsia="en-US"/>
              </w:rPr>
              <w:lastRenderedPageBreak/>
              <w:t xml:space="preserve">Support at least L1 based </w:t>
            </w:r>
            <w:proofErr w:type="spellStart"/>
            <w:r w:rsidRPr="0062427C">
              <w:rPr>
                <w:sz w:val="20"/>
                <w:szCs w:val="20"/>
                <w:lang w:val="en-GB" w:eastAsia="en-US"/>
              </w:rPr>
              <w:t>signaling</w:t>
            </w:r>
            <w:proofErr w:type="spellEnd"/>
            <w:r w:rsidRPr="0062427C">
              <w:rPr>
                <w:sz w:val="20"/>
                <w:szCs w:val="20"/>
                <w:lang w:val="en-GB" w:eastAsia="en-US"/>
              </w:rPr>
              <w:t xml:space="preserve"> for the availability indication of TRS/CSI-RS at the configured occasion(s) to the idle/inactive UEs.</w:t>
            </w:r>
          </w:p>
          <w:p w14:paraId="69EE0151"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details, including paging DCI and/or PEI for L1 based </w:t>
            </w:r>
            <w:proofErr w:type="spellStart"/>
            <w:r w:rsidRPr="0062427C">
              <w:rPr>
                <w:sz w:val="20"/>
                <w:szCs w:val="20"/>
                <w:lang w:val="en-GB" w:eastAsia="x-none"/>
              </w:rPr>
              <w:t>signaling</w:t>
            </w:r>
            <w:proofErr w:type="spellEnd"/>
          </w:p>
          <w:p w14:paraId="6AB5784F" w14:textId="77777777" w:rsidR="00217F45" w:rsidRPr="0062427C" w:rsidRDefault="00217F45" w:rsidP="002262FE">
            <w:pPr>
              <w:numPr>
                <w:ilvl w:val="0"/>
                <w:numId w:val="20"/>
              </w:numPr>
              <w:spacing w:after="0"/>
              <w:contextualSpacing/>
              <w:rPr>
                <w:sz w:val="20"/>
                <w:szCs w:val="20"/>
                <w:lang w:val="en-GB" w:eastAsia="x-none"/>
              </w:rPr>
            </w:pPr>
            <w:r w:rsidRPr="0062427C">
              <w:rPr>
                <w:sz w:val="20"/>
                <w:szCs w:val="20"/>
                <w:lang w:val="en-GB" w:eastAsia="x-none"/>
              </w:rPr>
              <w:t xml:space="preserve">FFS SIB-based </w:t>
            </w:r>
            <w:proofErr w:type="spellStart"/>
            <w:r w:rsidRPr="0062427C">
              <w:rPr>
                <w:sz w:val="20"/>
                <w:szCs w:val="20"/>
                <w:lang w:val="en-GB" w:eastAsia="x-none"/>
              </w:rPr>
              <w:t>signaling</w:t>
            </w:r>
            <w:proofErr w:type="spellEnd"/>
            <w:r w:rsidRPr="0062427C">
              <w:rPr>
                <w:sz w:val="20"/>
                <w:szCs w:val="20"/>
                <w:lang w:val="en-GB" w:eastAsia="x-none"/>
              </w:rPr>
              <w:t>/configuration</w:t>
            </w:r>
          </w:p>
          <w:p w14:paraId="4ED56084" w14:textId="77777777" w:rsidR="00217F45" w:rsidRPr="0062427C" w:rsidRDefault="00217F45" w:rsidP="002262FE">
            <w:pPr>
              <w:numPr>
                <w:ilvl w:val="1"/>
                <w:numId w:val="20"/>
              </w:numPr>
              <w:snapToGrid w:val="0"/>
              <w:spacing w:after="0"/>
              <w:rPr>
                <w:sz w:val="20"/>
                <w:szCs w:val="20"/>
                <w:lang w:val="en-GB" w:eastAsia="en-US"/>
              </w:rPr>
            </w:pPr>
            <w:r w:rsidRPr="0062427C">
              <w:rPr>
                <w:sz w:val="20"/>
                <w:szCs w:val="20"/>
                <w:lang w:val="en-GB" w:eastAsia="en-US"/>
              </w:rPr>
              <w:t>Note: It is RAN1 understanding that existing SI update procedure is used for SIB based signalling</w:t>
            </w:r>
          </w:p>
          <w:p w14:paraId="6AE47E6B" w14:textId="77777777" w:rsidR="00217F45" w:rsidRPr="0062427C" w:rsidRDefault="00217F45" w:rsidP="00217F45">
            <w:pPr>
              <w:snapToGrid w:val="0"/>
              <w:spacing w:after="0"/>
              <w:rPr>
                <w:sz w:val="20"/>
                <w:szCs w:val="20"/>
                <w:lang w:val="en-GB" w:eastAsia="en-US"/>
              </w:rPr>
            </w:pPr>
          </w:p>
          <w:p w14:paraId="5AD2C03C" w14:textId="77777777" w:rsidR="00217F45" w:rsidRPr="0062427C" w:rsidRDefault="00217F45" w:rsidP="00217F45">
            <w:pPr>
              <w:spacing w:after="0"/>
              <w:rPr>
                <w:sz w:val="20"/>
                <w:szCs w:val="20"/>
                <w:lang w:val="en-GB"/>
              </w:rPr>
            </w:pPr>
            <w:r w:rsidRPr="0062427C">
              <w:rPr>
                <w:sz w:val="20"/>
                <w:szCs w:val="20"/>
                <w:lang w:val="en-GB"/>
              </w:rPr>
              <w:t>To further check on 4/19</w:t>
            </w:r>
          </w:p>
          <w:p w14:paraId="6225B741"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5BF4234F" w14:textId="77777777" w:rsidR="00217F45" w:rsidRPr="0062427C" w:rsidRDefault="00217F45" w:rsidP="00217F45">
            <w:pPr>
              <w:spacing w:after="0"/>
              <w:rPr>
                <w:sz w:val="20"/>
                <w:szCs w:val="20"/>
                <w:lang w:eastAsia="en-US"/>
              </w:rPr>
            </w:pPr>
            <w:r w:rsidRPr="0062427C">
              <w:rPr>
                <w:sz w:val="20"/>
                <w:szCs w:val="20"/>
                <w:lang w:val="en-GB" w:eastAsia="en-US"/>
              </w:rPr>
              <w:t>Configuration for TRS/CSI-RS occasion(s) for idle/inactive UEs is based on periodic TRS only, including following limitations</w:t>
            </w:r>
          </w:p>
          <w:p w14:paraId="3FFB80B7" w14:textId="77777777" w:rsidR="00217F45" w:rsidRPr="0062427C" w:rsidRDefault="00217F45" w:rsidP="002262FE">
            <w:pPr>
              <w:numPr>
                <w:ilvl w:val="0"/>
                <w:numId w:val="21"/>
              </w:numPr>
              <w:spacing w:after="100" w:afterAutospacing="1" w:line="264" w:lineRule="atLeast"/>
              <w:rPr>
                <w:sz w:val="20"/>
                <w:szCs w:val="20"/>
                <w:lang w:val="en-GB" w:eastAsia="en-US"/>
              </w:rPr>
            </w:pPr>
            <w:r w:rsidRPr="0062427C">
              <w:rPr>
                <w:sz w:val="20"/>
                <w:szCs w:val="20"/>
                <w:lang w:val="en-GB" w:eastAsia="en-US"/>
              </w:rPr>
              <w:t>Configuration parameters that are necessary to provide configuration of periodic TRS for idle/inactive UEs</w:t>
            </w:r>
          </w:p>
          <w:p w14:paraId="2E85BF5A" w14:textId="77777777" w:rsidR="00217F45" w:rsidRPr="0062427C" w:rsidRDefault="00217F45" w:rsidP="002262FE">
            <w:pPr>
              <w:numPr>
                <w:ilvl w:val="0"/>
                <w:numId w:val="21"/>
              </w:numPr>
              <w:spacing w:before="100" w:beforeAutospacing="1" w:after="100" w:afterAutospacing="1" w:line="264" w:lineRule="atLeast"/>
              <w:rPr>
                <w:sz w:val="20"/>
                <w:szCs w:val="20"/>
                <w:lang w:val="en-GB" w:eastAsia="en-US"/>
              </w:rPr>
            </w:pPr>
            <w:r w:rsidRPr="0062427C">
              <w:rPr>
                <w:sz w:val="20"/>
                <w:szCs w:val="20"/>
                <w:lang w:val="en-GB" w:eastAsia="en-US"/>
              </w:rPr>
              <w:t>Applicable values that are necessary to provide configuration of periodic TRS for idle/inactive UEs</w:t>
            </w:r>
          </w:p>
          <w:p w14:paraId="5C0AB57D" w14:textId="77777777" w:rsidR="00217F45" w:rsidRPr="0062427C" w:rsidRDefault="00217F45" w:rsidP="002262FE">
            <w:pPr>
              <w:numPr>
                <w:ilvl w:val="0"/>
                <w:numId w:val="21"/>
              </w:numPr>
              <w:shd w:val="clear" w:color="auto" w:fill="FFFFFF"/>
              <w:spacing w:after="0"/>
              <w:rPr>
                <w:sz w:val="20"/>
                <w:szCs w:val="20"/>
                <w:lang w:val="en-GB" w:eastAsia="en-US"/>
              </w:rPr>
            </w:pPr>
            <w:r w:rsidRPr="0062427C">
              <w:rPr>
                <w:sz w:val="20"/>
                <w:szCs w:val="20"/>
                <w:lang w:val="en-GB" w:eastAsia="en-US"/>
              </w:rPr>
              <w:t xml:space="preserve">If the configuration is provided, idle/inactive UEs can always implicitly assume that </w:t>
            </w:r>
            <w:proofErr w:type="spellStart"/>
            <w:r w:rsidRPr="0062427C">
              <w:rPr>
                <w:sz w:val="20"/>
                <w:szCs w:val="20"/>
                <w:lang w:val="en-GB" w:eastAsia="en-US"/>
              </w:rPr>
              <w:t>trs</w:t>
            </w:r>
            <w:proofErr w:type="spellEnd"/>
            <w:r w:rsidRPr="0062427C">
              <w:rPr>
                <w:sz w:val="20"/>
                <w:szCs w:val="20"/>
                <w:lang w:val="en-GB" w:eastAsia="en-US"/>
              </w:rPr>
              <w:t xml:space="preserve">-info is configured. </w:t>
            </w:r>
          </w:p>
          <w:p w14:paraId="21E1556D" w14:textId="77777777" w:rsidR="00217F45" w:rsidRPr="0062427C" w:rsidRDefault="00217F45" w:rsidP="002262FE">
            <w:pPr>
              <w:numPr>
                <w:ilvl w:val="1"/>
                <w:numId w:val="21"/>
              </w:numPr>
              <w:spacing w:before="100" w:beforeAutospacing="1" w:after="100" w:afterAutospacing="1"/>
              <w:contextualSpacing/>
              <w:rPr>
                <w:b/>
                <w:bCs/>
                <w:sz w:val="20"/>
                <w:szCs w:val="20"/>
                <w:lang w:val="en-GB" w:eastAsia="x-none"/>
              </w:rPr>
            </w:pPr>
            <w:r w:rsidRPr="0062427C">
              <w:rPr>
                <w:sz w:val="20"/>
                <w:szCs w:val="20"/>
                <w:lang w:val="en-GB" w:eastAsia="x-none"/>
              </w:rPr>
              <w:t xml:space="preserve">The parameter </w:t>
            </w:r>
            <w:proofErr w:type="spellStart"/>
            <w:r w:rsidRPr="0062427C">
              <w:rPr>
                <w:sz w:val="20"/>
                <w:szCs w:val="20"/>
                <w:lang w:val="en-GB" w:eastAsia="x-none"/>
              </w:rPr>
              <w:t>trs</w:t>
            </w:r>
            <w:proofErr w:type="spellEnd"/>
            <w:r w:rsidRPr="0062427C">
              <w:rPr>
                <w:sz w:val="20"/>
                <w:szCs w:val="20"/>
                <w:lang w:val="en-GB" w:eastAsia="x-none"/>
              </w:rPr>
              <w:t>-info does not need to be provided in the configuration</w:t>
            </w:r>
          </w:p>
          <w:p w14:paraId="5C970858" w14:textId="77777777" w:rsidR="00217F45" w:rsidRPr="0062427C" w:rsidRDefault="00217F45" w:rsidP="00217F45">
            <w:pPr>
              <w:spacing w:after="0"/>
              <w:rPr>
                <w:sz w:val="20"/>
                <w:szCs w:val="20"/>
                <w:highlight w:val="green"/>
                <w:lang w:val="en-GB" w:eastAsia="en-US"/>
              </w:rPr>
            </w:pPr>
            <w:r w:rsidRPr="0062427C">
              <w:rPr>
                <w:sz w:val="20"/>
                <w:szCs w:val="20"/>
                <w:highlight w:val="green"/>
                <w:lang w:val="en-GB" w:eastAsia="en-US"/>
              </w:rPr>
              <w:t>Agreement:</w:t>
            </w:r>
          </w:p>
          <w:p w14:paraId="2927F854" w14:textId="77777777" w:rsidR="00217F45" w:rsidRPr="0062427C" w:rsidRDefault="00217F45" w:rsidP="00217F45">
            <w:pPr>
              <w:spacing w:after="0"/>
              <w:rPr>
                <w:sz w:val="20"/>
                <w:szCs w:val="20"/>
                <w:lang w:val="en-GB" w:eastAsia="en-US"/>
              </w:rPr>
            </w:pPr>
            <w:r w:rsidRPr="0062427C">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7D6E789E" w14:textId="77777777" w:rsidR="00217F45" w:rsidRPr="0062427C" w:rsidRDefault="00217F45" w:rsidP="002262FE">
            <w:pPr>
              <w:numPr>
                <w:ilvl w:val="0"/>
                <w:numId w:val="22"/>
              </w:numPr>
              <w:spacing w:after="0"/>
              <w:rPr>
                <w:strike/>
                <w:sz w:val="20"/>
                <w:szCs w:val="20"/>
                <w:lang w:eastAsia="en-US"/>
              </w:rPr>
            </w:pPr>
            <w:r w:rsidRPr="0062427C">
              <w:rPr>
                <w:sz w:val="20"/>
                <w:szCs w:val="20"/>
                <w:lang w:val="en-GB" w:eastAsia="en-US"/>
              </w:rPr>
              <w:t xml:space="preserve">Alt1: Availability/unavailability information for all or some of configured RS resources </w:t>
            </w:r>
            <w:r w:rsidRPr="0062427C">
              <w:rPr>
                <w:color w:val="FF0000"/>
                <w:sz w:val="20"/>
                <w:szCs w:val="20"/>
                <w:lang w:val="en-GB" w:eastAsia="en-US"/>
              </w:rPr>
              <w:t>using a bitmap or codepoint</w:t>
            </w:r>
          </w:p>
          <w:p w14:paraId="121637E4" w14:textId="77777777" w:rsidR="00217F45" w:rsidRPr="0062427C" w:rsidRDefault="00217F45" w:rsidP="002262FE">
            <w:pPr>
              <w:numPr>
                <w:ilvl w:val="0"/>
                <w:numId w:val="23"/>
              </w:numPr>
              <w:spacing w:after="120"/>
              <w:ind w:left="1140"/>
              <w:rPr>
                <w:sz w:val="20"/>
                <w:szCs w:val="20"/>
                <w:lang w:val="en-GB" w:eastAsia="en-US"/>
              </w:rPr>
            </w:pPr>
            <w:r w:rsidRPr="0062427C">
              <w:rPr>
                <w:sz w:val="20"/>
                <w:szCs w:val="20"/>
                <w:lang w:val="en-GB" w:eastAsia="en-US"/>
              </w:rPr>
              <w:t xml:space="preserve">e.g. </w:t>
            </w:r>
            <w:r w:rsidRPr="0062427C">
              <w:rPr>
                <w:color w:val="FF0000"/>
                <w:sz w:val="20"/>
                <w:szCs w:val="20"/>
                <w:lang w:val="en-GB" w:eastAsia="en-US"/>
              </w:rPr>
              <w:t xml:space="preserve">using bitmap, where </w:t>
            </w:r>
            <w:r w:rsidRPr="0062427C">
              <w:rPr>
                <w:sz w:val="20"/>
                <w:szCs w:val="20"/>
                <w:lang w:val="en-GB" w:eastAsia="en-US"/>
              </w:rPr>
              <w:t xml:space="preserve">each bit </w:t>
            </w:r>
            <w:r w:rsidRPr="0062427C">
              <w:rPr>
                <w:strike/>
                <w:color w:val="FF0000"/>
                <w:sz w:val="20"/>
                <w:szCs w:val="20"/>
                <w:lang w:val="en-GB" w:eastAsia="en-US"/>
              </w:rPr>
              <w:t>from a bitmap or a codepoint</w:t>
            </w:r>
            <w:r w:rsidRPr="0062427C">
              <w:rPr>
                <w:color w:val="FF0000"/>
                <w:sz w:val="20"/>
                <w:szCs w:val="20"/>
                <w:lang w:val="en-GB" w:eastAsia="en-US"/>
              </w:rPr>
              <w:t xml:space="preserve"> </w:t>
            </w:r>
            <w:r w:rsidRPr="0062427C">
              <w:rPr>
                <w:sz w:val="20"/>
                <w:szCs w:val="20"/>
                <w:lang w:val="en-GB" w:eastAsia="en-US"/>
              </w:rPr>
              <w:t>is associated with at least one resource</w:t>
            </w:r>
            <w:r w:rsidRPr="0062427C">
              <w:rPr>
                <w:strike/>
                <w:sz w:val="20"/>
                <w:szCs w:val="20"/>
                <w:lang w:val="en-GB" w:eastAsia="en-US"/>
              </w:rPr>
              <w:t>/configuration</w:t>
            </w:r>
            <w:r w:rsidRPr="0062427C">
              <w:rPr>
                <w:sz w:val="20"/>
                <w:szCs w:val="20"/>
                <w:lang w:val="en-GB" w:eastAsia="en-US"/>
              </w:rPr>
              <w:t xml:space="preserve"> or a set/group of resources</w:t>
            </w:r>
          </w:p>
          <w:p w14:paraId="796AEE48" w14:textId="77777777" w:rsidR="00217F45" w:rsidRPr="0062427C" w:rsidRDefault="00217F45" w:rsidP="002262FE">
            <w:pPr>
              <w:numPr>
                <w:ilvl w:val="0"/>
                <w:numId w:val="23"/>
              </w:numPr>
              <w:spacing w:after="120"/>
              <w:ind w:left="1140"/>
              <w:rPr>
                <w:color w:val="FF0000"/>
                <w:sz w:val="20"/>
                <w:szCs w:val="20"/>
                <w:lang w:val="en-GB" w:eastAsia="en-US"/>
              </w:rPr>
            </w:pPr>
            <w:r w:rsidRPr="0062427C">
              <w:rPr>
                <w:color w:val="FF0000"/>
                <w:sz w:val="20"/>
                <w:szCs w:val="20"/>
                <w:lang w:val="en-GB" w:eastAsia="en-US"/>
              </w:rPr>
              <w:t xml:space="preserve">e.g. a codepoint to indicate a state of availability/unavailability for all or some of configured RS resources  </w:t>
            </w:r>
          </w:p>
          <w:p w14:paraId="164432CD"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Alt2: value or codepoint to indicate one or more resource/configuration indices that correspond to the available RS resources</w:t>
            </w:r>
          </w:p>
          <w:p w14:paraId="515D92A7"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FFS whether and how to indicate the ‘availability’ in beam selective manner.</w:t>
            </w:r>
          </w:p>
          <w:p w14:paraId="0DCFE2A5" w14:textId="77777777" w:rsidR="00217F45" w:rsidRPr="0062427C" w:rsidRDefault="00217F45" w:rsidP="002262FE">
            <w:pPr>
              <w:numPr>
                <w:ilvl w:val="0"/>
                <w:numId w:val="22"/>
              </w:numPr>
              <w:spacing w:after="0"/>
              <w:rPr>
                <w:sz w:val="20"/>
                <w:szCs w:val="20"/>
                <w:lang w:val="en-GB" w:eastAsia="en-US"/>
              </w:rPr>
            </w:pPr>
            <w:r w:rsidRPr="0062427C">
              <w:rPr>
                <w:sz w:val="20"/>
                <w:szCs w:val="20"/>
                <w:lang w:val="en-GB" w:eastAsia="en-US"/>
              </w:rPr>
              <w:t>Other alternatives are not precluded</w:t>
            </w:r>
          </w:p>
          <w:p w14:paraId="02F3775F" w14:textId="77777777" w:rsidR="006A36A6" w:rsidRPr="0062427C" w:rsidRDefault="006A36A6" w:rsidP="00217F45">
            <w:pPr>
              <w:pStyle w:val="reference0"/>
              <w:spacing w:after="0"/>
              <w:rPr>
                <w:rFonts w:eastAsiaTheme="minorEastAsia"/>
                <w:sz w:val="20"/>
                <w:szCs w:val="20"/>
              </w:rPr>
            </w:pPr>
          </w:p>
        </w:tc>
      </w:tr>
    </w:tbl>
    <w:p w14:paraId="4045FA20" w14:textId="2ABD4621" w:rsidR="006A36A6" w:rsidRDefault="006A36A6">
      <w:pPr>
        <w:pStyle w:val="reference0"/>
        <w:rPr>
          <w:rFonts w:eastAsiaTheme="minorEastAsia"/>
          <w:szCs w:val="22"/>
          <w:lang w:val="en-US"/>
        </w:rPr>
      </w:pPr>
    </w:p>
    <w:p w14:paraId="57B3537C" w14:textId="19DEFD69" w:rsidR="005146C5" w:rsidRPr="002C30EF" w:rsidRDefault="005146C5" w:rsidP="002C30EF">
      <w:pPr>
        <w:pStyle w:val="2"/>
        <w:ind w:left="1134" w:hanging="1134"/>
      </w:pPr>
      <w:r w:rsidRPr="002C30EF">
        <w:t xml:space="preserve">RAN1#105-e </w:t>
      </w:r>
    </w:p>
    <w:tbl>
      <w:tblPr>
        <w:tblStyle w:val="af9"/>
        <w:tblW w:w="0" w:type="auto"/>
        <w:tblLook w:val="04A0" w:firstRow="1" w:lastRow="0" w:firstColumn="1" w:lastColumn="0" w:noHBand="0" w:noVBand="1"/>
      </w:tblPr>
      <w:tblGrid>
        <w:gridCol w:w="9736"/>
      </w:tblGrid>
      <w:tr w:rsidR="005146C5" w:rsidRPr="0062427C" w14:paraId="6559ABCF" w14:textId="77777777" w:rsidTr="002371C2">
        <w:tc>
          <w:tcPr>
            <w:tcW w:w="9736" w:type="dxa"/>
          </w:tcPr>
          <w:p w14:paraId="05F1C97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27CBA544" w14:textId="77777777" w:rsidR="005146C5" w:rsidRPr="005146C5" w:rsidRDefault="005146C5" w:rsidP="005146C5">
            <w:pPr>
              <w:snapToGrid w:val="0"/>
              <w:spacing w:after="0"/>
              <w:rPr>
                <w:rFonts w:ascii="Times" w:eastAsia="Batang" w:hAnsi="Times"/>
                <w:sz w:val="20"/>
                <w:szCs w:val="20"/>
                <w:lang w:val="en-GB" w:eastAsia="en-US"/>
              </w:rPr>
            </w:pPr>
            <w:r w:rsidRPr="005146C5">
              <w:rPr>
                <w:rFonts w:ascii="Times" w:eastAsia="Batang" w:hAnsi="Times"/>
                <w:sz w:val="20"/>
                <w:szCs w:val="20"/>
                <w:lang w:val="en-GB" w:eastAsia="en-US"/>
              </w:rPr>
              <w:t>Confirm the following working assumption:</w:t>
            </w:r>
          </w:p>
          <w:p w14:paraId="4A8FE7E9" w14:textId="77777777" w:rsidR="005146C5" w:rsidRPr="005146C5" w:rsidRDefault="005146C5" w:rsidP="005146C5">
            <w:pPr>
              <w:snapToGrid w:val="0"/>
              <w:spacing w:after="0"/>
              <w:ind w:left="360"/>
              <w:rPr>
                <w:rFonts w:ascii="Times" w:eastAsia="Batang" w:hAnsi="Times"/>
                <w:sz w:val="20"/>
                <w:szCs w:val="20"/>
                <w:lang w:val="en-GB" w:eastAsia="en-US"/>
              </w:rPr>
            </w:pPr>
            <w:r w:rsidRPr="005146C5">
              <w:rPr>
                <w:rFonts w:ascii="Times" w:eastAsia="Batang" w:hAnsi="Times" w:cs="Times"/>
                <w:sz w:val="20"/>
                <w:szCs w:val="20"/>
                <w:lang w:val="en-GB" w:eastAsia="en-US"/>
              </w:rPr>
              <w:t xml:space="preserve">Support at least L1 based </w:t>
            </w:r>
            <w:proofErr w:type="spellStart"/>
            <w:r w:rsidRPr="005146C5">
              <w:rPr>
                <w:rFonts w:ascii="Times" w:eastAsia="Batang" w:hAnsi="Times" w:cs="Times"/>
                <w:sz w:val="20"/>
                <w:szCs w:val="20"/>
                <w:lang w:val="en-GB" w:eastAsia="en-US"/>
              </w:rPr>
              <w:t>signaling</w:t>
            </w:r>
            <w:proofErr w:type="spellEnd"/>
            <w:r w:rsidRPr="005146C5">
              <w:rPr>
                <w:rFonts w:ascii="Times" w:eastAsia="Batang" w:hAnsi="Times" w:cs="Times"/>
                <w:sz w:val="20"/>
                <w:szCs w:val="20"/>
                <w:lang w:val="en-GB" w:eastAsia="en-US"/>
              </w:rPr>
              <w:t xml:space="preserve"> for the availability indication of TRS/CSI-RS at the configured occasion(s) to the idle/inactive UEs.</w:t>
            </w:r>
          </w:p>
          <w:p w14:paraId="0DC0B70E"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details, including paging DCI and/or PEI for L1 based </w:t>
            </w:r>
            <w:proofErr w:type="spellStart"/>
            <w:r w:rsidRPr="005146C5">
              <w:rPr>
                <w:rFonts w:ascii="Times" w:eastAsia="Batang" w:hAnsi="Times" w:cs="Times"/>
                <w:sz w:val="20"/>
                <w:szCs w:val="20"/>
                <w:lang w:val="en-GB" w:eastAsia="x-none"/>
              </w:rPr>
              <w:t>signaling</w:t>
            </w:r>
            <w:proofErr w:type="spellEnd"/>
          </w:p>
          <w:p w14:paraId="353B4CA8" w14:textId="77777777" w:rsidR="005146C5" w:rsidRPr="005146C5" w:rsidRDefault="005146C5" w:rsidP="002262FE">
            <w:pPr>
              <w:numPr>
                <w:ilvl w:val="0"/>
                <w:numId w:val="20"/>
              </w:numPr>
              <w:snapToGrid w:val="0"/>
              <w:spacing w:after="0"/>
              <w:rPr>
                <w:rFonts w:ascii="Times" w:eastAsia="Batang" w:hAnsi="Times" w:cs="Times"/>
                <w:sz w:val="20"/>
                <w:szCs w:val="20"/>
                <w:lang w:val="en-GB" w:eastAsia="x-none"/>
              </w:rPr>
            </w:pPr>
            <w:r w:rsidRPr="005146C5">
              <w:rPr>
                <w:rFonts w:ascii="Times" w:eastAsia="Batang" w:hAnsi="Times" w:cs="Times"/>
                <w:sz w:val="20"/>
                <w:szCs w:val="20"/>
                <w:lang w:val="en-GB" w:eastAsia="x-none"/>
              </w:rPr>
              <w:t xml:space="preserve">FFS SIB-based </w:t>
            </w:r>
            <w:proofErr w:type="spellStart"/>
            <w:r w:rsidRPr="005146C5">
              <w:rPr>
                <w:rFonts w:ascii="Times" w:eastAsia="Batang" w:hAnsi="Times" w:cs="Times"/>
                <w:sz w:val="20"/>
                <w:szCs w:val="20"/>
                <w:lang w:val="en-GB" w:eastAsia="x-none"/>
              </w:rPr>
              <w:t>signaling</w:t>
            </w:r>
            <w:proofErr w:type="spellEnd"/>
            <w:r w:rsidRPr="005146C5">
              <w:rPr>
                <w:rFonts w:ascii="Times" w:eastAsia="Batang" w:hAnsi="Times" w:cs="Times"/>
                <w:sz w:val="20"/>
                <w:szCs w:val="20"/>
                <w:lang w:val="en-GB" w:eastAsia="x-none"/>
              </w:rPr>
              <w:t>/configuration</w:t>
            </w:r>
          </w:p>
          <w:p w14:paraId="3EF8A831" w14:textId="77777777" w:rsidR="005146C5" w:rsidRPr="005146C5" w:rsidRDefault="005146C5" w:rsidP="002262FE">
            <w:pPr>
              <w:numPr>
                <w:ilvl w:val="1"/>
                <w:numId w:val="20"/>
              </w:numPr>
              <w:snapToGrid w:val="0"/>
              <w:spacing w:after="0"/>
              <w:ind w:left="1800"/>
              <w:rPr>
                <w:rFonts w:ascii="Times" w:eastAsia="Batang" w:hAnsi="Times" w:cs="Times"/>
                <w:sz w:val="20"/>
                <w:szCs w:val="20"/>
                <w:lang w:val="en-GB" w:eastAsia="en-US"/>
              </w:rPr>
            </w:pPr>
            <w:r w:rsidRPr="005146C5">
              <w:rPr>
                <w:rFonts w:ascii="Times" w:eastAsia="Batang" w:hAnsi="Times" w:cs="Times"/>
                <w:sz w:val="20"/>
                <w:szCs w:val="20"/>
                <w:lang w:val="en-GB" w:eastAsia="en-US"/>
              </w:rPr>
              <w:t>Note: It is RAN1 understanding that existing SI update procedure is used for SIB based signalling</w:t>
            </w:r>
          </w:p>
          <w:p w14:paraId="64592D80" w14:textId="77777777" w:rsidR="005146C5" w:rsidRPr="005146C5" w:rsidRDefault="005146C5" w:rsidP="005146C5">
            <w:pPr>
              <w:spacing w:after="0"/>
              <w:rPr>
                <w:rFonts w:eastAsia="Batang"/>
                <w:sz w:val="20"/>
                <w:szCs w:val="20"/>
                <w:lang w:val="en-GB" w:eastAsia="en-US"/>
              </w:rPr>
            </w:pPr>
            <w:r w:rsidRPr="005146C5">
              <w:rPr>
                <w:rFonts w:ascii="Times" w:eastAsia="Batang" w:hAnsi="Times"/>
                <w:color w:val="1F497D"/>
                <w:sz w:val="20"/>
                <w:szCs w:val="20"/>
                <w:lang w:val="en-GB" w:eastAsia="en-US"/>
              </w:rPr>
              <w:t> </w:t>
            </w:r>
          </w:p>
          <w:p w14:paraId="4C336F33"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6C3DE05A"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1CD4BAF5"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using bitmap, where each bit is associated with at least one resource/configuration or a set/group of resources</w:t>
            </w:r>
          </w:p>
          <w:p w14:paraId="28150FF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e.g. a codepoint to indicate a state of availability/unavailability for all or some of configured RS resources </w:t>
            </w:r>
          </w:p>
          <w:p w14:paraId="4B122ABB"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maximum number of configured RS resources per physical layer availability indication to support.</w:t>
            </w:r>
          </w:p>
          <w:p w14:paraId="12FE2406" w14:textId="77777777" w:rsidR="005146C5" w:rsidRPr="005146C5" w:rsidRDefault="005146C5" w:rsidP="00E302C1">
            <w:pPr>
              <w:numPr>
                <w:ilvl w:val="0"/>
                <w:numId w:val="29"/>
              </w:numPr>
              <w:spacing w:after="0"/>
              <w:rPr>
                <w:rFonts w:ascii="Times" w:eastAsia="Times New Roman" w:hAnsi="Times"/>
                <w:sz w:val="20"/>
                <w:szCs w:val="20"/>
                <w:lang w:val="en-GB" w:eastAsia="en-US"/>
              </w:rPr>
            </w:pPr>
            <w:r w:rsidRPr="005146C5">
              <w:rPr>
                <w:rFonts w:ascii="Times" w:eastAsia="Times New Roman" w:hAnsi="Times"/>
                <w:sz w:val="20"/>
                <w:szCs w:val="20"/>
                <w:lang w:val="en-GB" w:eastAsia="en-US"/>
              </w:rPr>
              <w:t>FFS whether availability/unavailability information is for all or some of configured RS resources</w:t>
            </w:r>
          </w:p>
          <w:p w14:paraId="3AB8B6B9" w14:textId="77777777" w:rsidR="005146C5" w:rsidRPr="005146C5" w:rsidRDefault="005146C5" w:rsidP="005146C5">
            <w:pPr>
              <w:spacing w:after="0"/>
              <w:rPr>
                <w:rFonts w:ascii="Times" w:eastAsia="Calibri" w:hAnsi="Times"/>
                <w:sz w:val="20"/>
                <w:szCs w:val="20"/>
                <w:lang w:val="en-GB" w:eastAsia="en-US"/>
              </w:rPr>
            </w:pPr>
            <w:r w:rsidRPr="005146C5">
              <w:rPr>
                <w:rFonts w:ascii="Times" w:eastAsia="Batang" w:hAnsi="Times"/>
                <w:color w:val="1F497D"/>
                <w:sz w:val="20"/>
                <w:szCs w:val="20"/>
                <w:lang w:val="en-GB" w:eastAsia="en-US"/>
              </w:rPr>
              <w:t> </w:t>
            </w:r>
          </w:p>
          <w:p w14:paraId="5B46A80E"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40A9FA8D"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applicable values for the following configuration parameters as below.</w:t>
            </w:r>
          </w:p>
          <w:p w14:paraId="53FDC86A"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powerControlOffsetSS</w:t>
            </w:r>
            <w:proofErr w:type="spellEnd"/>
            <w:r w:rsidRPr="005146C5">
              <w:rPr>
                <w:rFonts w:ascii="Times" w:eastAsia="Times New Roman" w:hAnsi="Times"/>
                <w:sz w:val="20"/>
                <w:szCs w:val="20"/>
                <w:lang w:val="en-GB" w:eastAsia="en-US"/>
              </w:rPr>
              <w:t>: {-3, 0, 3, 6}dB</w:t>
            </w:r>
          </w:p>
          <w:p w14:paraId="49FE7881"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scramblingID</w:t>
            </w:r>
            <w:proofErr w:type="spellEnd"/>
            <w:r w:rsidRPr="005146C5">
              <w:rPr>
                <w:rFonts w:ascii="Times" w:eastAsia="Times New Roman" w:hAnsi="Times"/>
                <w:sz w:val="20"/>
                <w:szCs w:val="20"/>
                <w:lang w:val="en-GB" w:eastAsia="en-US"/>
              </w:rPr>
              <w:t>: 0 to 1023</w:t>
            </w:r>
          </w:p>
          <w:p w14:paraId="4261B937"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0 to 9 </w:t>
            </w:r>
          </w:p>
          <w:p w14:paraId="3A0B5058" w14:textId="77777777" w:rsidR="005146C5" w:rsidRPr="005146C5" w:rsidRDefault="005146C5" w:rsidP="00E302C1">
            <w:pPr>
              <w:numPr>
                <w:ilvl w:val="1"/>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firstOFDMSymbolInTimeDomain</w:t>
            </w:r>
            <w:proofErr w:type="spellEnd"/>
            <w:r w:rsidRPr="005146C5">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5F15FFE2"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lastRenderedPageBreak/>
              <w:t>startingRB</w:t>
            </w:r>
            <w:proofErr w:type="spellEnd"/>
            <w:r w:rsidRPr="005146C5">
              <w:rPr>
                <w:rFonts w:ascii="Times" w:eastAsia="Times New Roman" w:hAnsi="Times"/>
                <w:sz w:val="20"/>
                <w:szCs w:val="20"/>
                <w:lang w:val="en-GB" w:eastAsia="en-US"/>
              </w:rPr>
              <w:t>: 0 to 274</w:t>
            </w:r>
          </w:p>
          <w:p w14:paraId="6A06589E" w14:textId="77777777" w:rsidR="005146C5" w:rsidRPr="005146C5" w:rsidRDefault="005146C5" w:rsidP="00E302C1">
            <w:pPr>
              <w:numPr>
                <w:ilvl w:val="0"/>
                <w:numId w:val="30"/>
              </w:numPr>
              <w:spacing w:after="0"/>
              <w:rPr>
                <w:rFonts w:ascii="Times" w:eastAsia="Times New Roman" w:hAnsi="Times"/>
                <w:sz w:val="20"/>
                <w:szCs w:val="20"/>
                <w:lang w:val="en-GB" w:eastAsia="en-US"/>
              </w:rPr>
            </w:pPr>
            <w:proofErr w:type="spellStart"/>
            <w:r w:rsidRPr="005146C5">
              <w:rPr>
                <w:rFonts w:ascii="Times" w:eastAsia="Times New Roman" w:hAnsi="Times"/>
                <w:sz w:val="20"/>
                <w:szCs w:val="20"/>
                <w:lang w:val="en-GB" w:eastAsia="en-US"/>
              </w:rPr>
              <w:t>nrofRBs</w:t>
            </w:r>
            <w:proofErr w:type="spellEnd"/>
            <w:r w:rsidRPr="005146C5">
              <w:rPr>
                <w:rFonts w:ascii="Times" w:eastAsia="Times New Roman" w:hAnsi="Times"/>
                <w:sz w:val="20"/>
                <w:szCs w:val="20"/>
                <w:lang w:val="en-GB" w:eastAsia="en-US"/>
              </w:rPr>
              <w:t>: 24 to 276</w:t>
            </w:r>
          </w:p>
          <w:p w14:paraId="1082853C" w14:textId="77777777" w:rsidR="005146C5" w:rsidRPr="005146C5" w:rsidRDefault="005146C5" w:rsidP="005146C5">
            <w:pPr>
              <w:spacing w:after="0"/>
              <w:rPr>
                <w:rFonts w:ascii="Times" w:eastAsia="Calibri" w:hAnsi="Times"/>
                <w:sz w:val="20"/>
                <w:lang w:val="en-GB" w:eastAsia="en-US"/>
              </w:rPr>
            </w:pPr>
            <w:r w:rsidRPr="005146C5">
              <w:rPr>
                <w:rFonts w:ascii="Times" w:eastAsia="Batang" w:hAnsi="Times"/>
                <w:color w:val="1F497D"/>
                <w:sz w:val="20"/>
                <w:lang w:val="en-GB" w:eastAsia="en-US"/>
              </w:rPr>
              <w:t>  </w:t>
            </w:r>
          </w:p>
          <w:p w14:paraId="7A3E0E7C" w14:textId="77777777" w:rsidR="005146C5" w:rsidRPr="005146C5" w:rsidRDefault="005146C5" w:rsidP="005146C5">
            <w:pPr>
              <w:spacing w:after="0"/>
              <w:rPr>
                <w:rFonts w:eastAsia="Batang"/>
                <w:sz w:val="20"/>
                <w:szCs w:val="20"/>
                <w:highlight w:val="green"/>
                <w:lang w:val="en-GB" w:eastAsia="en-US"/>
              </w:rPr>
            </w:pPr>
            <w:r w:rsidRPr="005146C5">
              <w:rPr>
                <w:rFonts w:ascii="Times" w:eastAsia="Batang" w:hAnsi="Times"/>
                <w:sz w:val="20"/>
                <w:szCs w:val="20"/>
                <w:highlight w:val="green"/>
                <w:lang w:val="en-GB" w:eastAsia="en-US"/>
              </w:rPr>
              <w:t>Agreement:</w:t>
            </w:r>
          </w:p>
          <w:p w14:paraId="39BE9406"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The QCL information of TRS/CSI-RS occasion(s) for idle/inactive UEs is indicated as a SSB index in range of 0 to 63.</w:t>
            </w:r>
          </w:p>
          <w:p w14:paraId="5F417016"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how the QCL information can be configured, e.g. per RS resource set or per configuration</w:t>
            </w:r>
          </w:p>
          <w:p w14:paraId="6C75E7E3" w14:textId="77777777" w:rsidR="005146C5" w:rsidRPr="005146C5" w:rsidRDefault="005146C5" w:rsidP="00E302C1">
            <w:pPr>
              <w:numPr>
                <w:ilvl w:val="0"/>
                <w:numId w:val="31"/>
              </w:numPr>
              <w:spacing w:after="0"/>
              <w:ind w:left="1080"/>
              <w:rPr>
                <w:rFonts w:ascii="Times" w:eastAsia="Batang" w:hAnsi="Times"/>
                <w:sz w:val="20"/>
                <w:szCs w:val="20"/>
                <w:lang w:val="en-GB" w:eastAsia="en-US"/>
              </w:rPr>
            </w:pPr>
            <w:r w:rsidRPr="005146C5">
              <w:rPr>
                <w:rFonts w:ascii="Times" w:eastAsia="Batang" w:hAnsi="Times"/>
                <w:sz w:val="20"/>
                <w:szCs w:val="20"/>
                <w:lang w:val="en-GB" w:eastAsia="en-US"/>
              </w:rPr>
              <w:t>FFS: QCL type, which is predetermined</w:t>
            </w:r>
          </w:p>
          <w:p w14:paraId="024DDEE3" w14:textId="77777777" w:rsidR="005146C5" w:rsidRPr="005146C5" w:rsidRDefault="005146C5" w:rsidP="005146C5">
            <w:pPr>
              <w:spacing w:after="0"/>
              <w:rPr>
                <w:rFonts w:ascii="Calibri" w:eastAsia="Batang" w:hAnsi="Calibri"/>
                <w:sz w:val="20"/>
                <w:lang w:val="en-GB" w:eastAsia="en-US"/>
              </w:rPr>
            </w:pPr>
          </w:p>
          <w:p w14:paraId="006C61D7" w14:textId="77777777" w:rsidR="005146C5" w:rsidRPr="005146C5" w:rsidRDefault="005146C5" w:rsidP="005146C5">
            <w:pPr>
              <w:spacing w:after="0"/>
              <w:rPr>
                <w:rFonts w:ascii="Times" w:eastAsia="Batang" w:hAnsi="Times"/>
                <w:sz w:val="20"/>
                <w:szCs w:val="20"/>
                <w:highlight w:val="darkYellow"/>
                <w:lang w:val="en-GB" w:eastAsia="en-US"/>
              </w:rPr>
            </w:pPr>
            <w:r w:rsidRPr="005146C5">
              <w:rPr>
                <w:rFonts w:ascii="Times" w:eastAsia="Batang" w:hAnsi="Times"/>
                <w:b/>
                <w:bCs/>
                <w:color w:val="000000"/>
                <w:sz w:val="20"/>
                <w:szCs w:val="20"/>
                <w:highlight w:val="darkYellow"/>
                <w:shd w:val="clear" w:color="auto" w:fill="FFFF00"/>
                <w:lang w:val="en-GB" w:eastAsia="en-US"/>
              </w:rPr>
              <w:t>Working assumption:</w:t>
            </w:r>
          </w:p>
          <w:p w14:paraId="58F23180" w14:textId="77777777" w:rsidR="005146C5" w:rsidRPr="005146C5" w:rsidRDefault="005146C5" w:rsidP="005146C5">
            <w:pPr>
              <w:spacing w:after="0"/>
              <w:rPr>
                <w:rFonts w:ascii="Times" w:eastAsia="Batang" w:hAnsi="Times"/>
                <w:sz w:val="20"/>
                <w:lang w:val="en-GB" w:eastAsia="en-US"/>
              </w:rPr>
            </w:pPr>
            <w:r w:rsidRPr="005146C5">
              <w:rPr>
                <w:rFonts w:ascii="Times" w:eastAsia="Batang" w:hAnsi="Times"/>
                <w:sz w:val="20"/>
                <w:szCs w:val="20"/>
                <w:lang w:val="en-GB" w:eastAsia="en-US"/>
              </w:rPr>
              <w:t>Support paging PDCCH based availability indication of TRS/CSI-RS occasions for idle/inactive UEs.</w:t>
            </w:r>
          </w:p>
          <w:p w14:paraId="5E61D568"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lang w:val="en-GB" w:eastAsia="en-US"/>
              </w:rPr>
              <w:t>Support PEI based availability indication of TRS/CSI-RS occasions for idle/inactive UEs at least if PDCCH-based PEI is down-selected.</w:t>
            </w:r>
          </w:p>
          <w:p w14:paraId="6A44E2AD" w14:textId="77777777" w:rsidR="005146C5" w:rsidRPr="005146C5" w:rsidRDefault="005146C5" w:rsidP="00E302C1">
            <w:pPr>
              <w:numPr>
                <w:ilvl w:val="0"/>
                <w:numId w:val="33"/>
              </w:numPr>
              <w:spacing w:after="0"/>
              <w:rPr>
                <w:rFonts w:ascii="Times" w:eastAsia="Times New Roman" w:hAnsi="Times"/>
                <w:sz w:val="20"/>
                <w:lang w:val="en-GB" w:eastAsia="en-US"/>
              </w:rPr>
            </w:pPr>
            <w:r w:rsidRPr="005146C5">
              <w:rPr>
                <w:rFonts w:ascii="Times" w:eastAsia="Times New Roman" w:hAnsi="Times"/>
                <w:sz w:val="20"/>
                <w:szCs w:val="20"/>
                <w:lang w:val="en-GB" w:eastAsia="en-US"/>
              </w:rPr>
              <w:t xml:space="preserve">FFS </w:t>
            </w:r>
            <w:r w:rsidRPr="005146C5">
              <w:rPr>
                <w:rFonts w:ascii="Times" w:eastAsia="Times New Roman" w:hAnsi="Times"/>
                <w:strike/>
                <w:color w:val="FF0000"/>
                <w:sz w:val="20"/>
                <w:szCs w:val="20"/>
                <w:lang w:val="en-GB" w:eastAsia="en-US"/>
              </w:rPr>
              <w:t>whether and</w:t>
            </w:r>
            <w:r w:rsidRPr="005146C5">
              <w:rPr>
                <w:rFonts w:ascii="Times" w:eastAsia="Times New Roman" w:hAnsi="Times"/>
                <w:color w:val="FF0000"/>
                <w:sz w:val="20"/>
                <w:szCs w:val="20"/>
                <w:lang w:val="en-GB" w:eastAsia="en-US"/>
              </w:rPr>
              <w:t xml:space="preserve"> </w:t>
            </w:r>
            <w:r w:rsidRPr="005146C5">
              <w:rPr>
                <w:rFonts w:ascii="Times" w:eastAsia="Times New Roman" w:hAnsi="Times"/>
                <w:sz w:val="20"/>
                <w:szCs w:val="20"/>
                <w:lang w:val="en-GB" w:eastAsia="en-US"/>
              </w:rPr>
              <w:t>how to enable/disable L1 based availability indication configurable by SIB</w:t>
            </w:r>
          </w:p>
          <w:p w14:paraId="6FB8F643" w14:textId="77777777" w:rsidR="005146C5" w:rsidRPr="005146C5" w:rsidRDefault="005146C5" w:rsidP="005146C5">
            <w:pPr>
              <w:spacing w:after="0"/>
              <w:ind w:left="720"/>
              <w:rPr>
                <w:rFonts w:ascii="Times" w:eastAsia="Times New Roman" w:hAnsi="Times"/>
                <w:sz w:val="20"/>
                <w:lang w:val="en-GB" w:eastAsia="en-US"/>
              </w:rPr>
            </w:pPr>
          </w:p>
          <w:p w14:paraId="25CC6C5E" w14:textId="77777777" w:rsidR="005146C5" w:rsidRPr="005146C5" w:rsidRDefault="005146C5" w:rsidP="005146C5">
            <w:pPr>
              <w:spacing w:after="0"/>
              <w:rPr>
                <w:rFonts w:ascii="Times" w:eastAsia="Batang" w:hAnsi="Times"/>
                <w:sz w:val="20"/>
                <w:szCs w:val="20"/>
                <w:highlight w:val="green"/>
                <w:lang w:val="en-GB" w:eastAsia="en-US"/>
              </w:rPr>
            </w:pPr>
            <w:r w:rsidRPr="005146C5">
              <w:rPr>
                <w:rFonts w:ascii="Times" w:eastAsia="Batang" w:hAnsi="Times"/>
                <w:sz w:val="20"/>
                <w:szCs w:val="20"/>
                <w:highlight w:val="green"/>
                <w:lang w:val="en-GB" w:eastAsia="en-US"/>
              </w:rPr>
              <w:t>Agreement:</w:t>
            </w:r>
          </w:p>
          <w:p w14:paraId="2E6607B9" w14:textId="77777777" w:rsidR="005146C5" w:rsidRPr="005146C5" w:rsidRDefault="005146C5" w:rsidP="005146C5">
            <w:pPr>
              <w:spacing w:after="0"/>
              <w:rPr>
                <w:rFonts w:eastAsia="Calibri"/>
                <w:sz w:val="20"/>
                <w:szCs w:val="20"/>
                <w:lang w:val="en-GB" w:eastAsia="en-US"/>
              </w:rPr>
            </w:pPr>
            <w:r w:rsidRPr="005146C5">
              <w:rPr>
                <w:rFonts w:eastAsia="Batang"/>
                <w:sz w:val="20"/>
                <w:szCs w:val="20"/>
                <w:lang w:val="en-GB" w:eastAsia="en-US"/>
              </w:rPr>
              <w:t>Configuration of TRS/CSI-RS occasion(s) for idle/inactive UEs include:</w:t>
            </w:r>
          </w:p>
          <w:p w14:paraId="1B43192E" w14:textId="77777777" w:rsidR="005146C5" w:rsidRPr="005146C5" w:rsidRDefault="005146C5" w:rsidP="00E302C1">
            <w:pPr>
              <w:numPr>
                <w:ilvl w:val="0"/>
                <w:numId w:val="32"/>
              </w:numPr>
              <w:spacing w:after="0"/>
              <w:rPr>
                <w:rFonts w:eastAsia="Batang" w:cs="Times"/>
                <w:strike/>
                <w:color w:val="FF0000"/>
                <w:sz w:val="20"/>
                <w:szCs w:val="20"/>
                <w:lang w:val="en-GB" w:eastAsia="x-none"/>
              </w:rPr>
            </w:pPr>
            <w:proofErr w:type="spellStart"/>
            <w:r w:rsidRPr="005146C5">
              <w:rPr>
                <w:rFonts w:eastAsia="Batang" w:cs="Times"/>
                <w:sz w:val="20"/>
                <w:szCs w:val="20"/>
                <w:lang w:val="en-GB" w:eastAsia="x-none"/>
              </w:rPr>
              <w:t>periodicityAndOffset</w:t>
            </w:r>
            <w:proofErr w:type="spellEnd"/>
            <w:r w:rsidRPr="005146C5">
              <w:rPr>
                <w:rFonts w:eastAsia="Batang" w:cs="Times"/>
                <w:sz w:val="20"/>
                <w:szCs w:val="20"/>
                <w:lang w:val="en-GB" w:eastAsia="x-none"/>
              </w:rPr>
              <w:t xml:space="preserve"> </w:t>
            </w:r>
            <w:r w:rsidRPr="005146C5">
              <w:rPr>
                <w:rFonts w:eastAsia="Batang" w:cs="Times"/>
                <w:sz w:val="20"/>
                <w:szCs w:val="20"/>
                <w:shd w:val="clear" w:color="auto" w:fill="FFFFFF"/>
                <w:lang w:val="en-GB" w:eastAsia="x-none"/>
              </w:rPr>
              <w:t xml:space="preserve">{10, 20, 40, 80} </w:t>
            </w:r>
            <w:proofErr w:type="spellStart"/>
            <w:r w:rsidRPr="005146C5">
              <w:rPr>
                <w:rFonts w:eastAsia="Batang" w:cs="Times"/>
                <w:sz w:val="20"/>
                <w:szCs w:val="20"/>
                <w:shd w:val="clear" w:color="auto" w:fill="FFFFFF"/>
                <w:lang w:val="en-GB" w:eastAsia="x-none"/>
              </w:rPr>
              <w:t>ms</w:t>
            </w:r>
            <w:proofErr w:type="spellEnd"/>
          </w:p>
          <w:p w14:paraId="7829AC6F" w14:textId="77777777" w:rsidR="005146C5" w:rsidRPr="005146C5" w:rsidRDefault="005146C5" w:rsidP="00E302C1">
            <w:pPr>
              <w:numPr>
                <w:ilvl w:val="0"/>
                <w:numId w:val="32"/>
              </w:numPr>
              <w:spacing w:after="0"/>
              <w:rPr>
                <w:rFonts w:eastAsia="Batang" w:cs="Times"/>
                <w:sz w:val="20"/>
                <w:szCs w:val="20"/>
                <w:lang w:val="en-GB" w:eastAsia="x-none"/>
              </w:rPr>
            </w:pPr>
            <w:proofErr w:type="spellStart"/>
            <w:r w:rsidRPr="005146C5">
              <w:rPr>
                <w:rFonts w:eastAsia="Batang" w:cs="Times"/>
                <w:sz w:val="20"/>
                <w:szCs w:val="20"/>
                <w:lang w:val="en-GB" w:eastAsia="x-none"/>
              </w:rPr>
              <w:t>frequencyDomainAllocation</w:t>
            </w:r>
            <w:proofErr w:type="spellEnd"/>
            <w:r w:rsidRPr="005146C5">
              <w:rPr>
                <w:rFonts w:eastAsia="Batang" w:cs="Times"/>
                <w:sz w:val="20"/>
                <w:szCs w:val="20"/>
                <w:lang w:val="en-GB" w:eastAsia="x-none"/>
              </w:rPr>
              <w:t xml:space="preserve"> for row1 with applicable values from {0, 1, 2, 3} to indicate the offset of the first RE to RE#0 in a RB</w:t>
            </w:r>
          </w:p>
          <w:p w14:paraId="71C91D66" w14:textId="77777777" w:rsidR="005146C5" w:rsidRPr="005146C5" w:rsidRDefault="005146C5" w:rsidP="00E302C1">
            <w:pPr>
              <w:numPr>
                <w:ilvl w:val="0"/>
                <w:numId w:val="32"/>
              </w:numPr>
              <w:spacing w:after="0"/>
              <w:rPr>
                <w:rFonts w:eastAsia="Batang" w:cs="Times"/>
                <w:sz w:val="20"/>
                <w:szCs w:val="20"/>
                <w:lang w:val="en-GB" w:eastAsia="x-none"/>
              </w:rPr>
            </w:pPr>
            <w:r w:rsidRPr="005146C5">
              <w:rPr>
                <w:rFonts w:eastAsia="Batang" w:cs="Times"/>
                <w:sz w:val="20"/>
                <w:szCs w:val="20"/>
                <w:lang w:val="en-GB" w:eastAsia="x-none"/>
              </w:rPr>
              <w:t>FFS Configuration index</w:t>
            </w:r>
          </w:p>
          <w:p w14:paraId="4B79D4A8" w14:textId="77777777" w:rsidR="005146C5" w:rsidRPr="005146C5" w:rsidRDefault="005146C5" w:rsidP="00E302C1">
            <w:pPr>
              <w:numPr>
                <w:ilvl w:val="1"/>
                <w:numId w:val="32"/>
              </w:numPr>
              <w:spacing w:after="0"/>
              <w:rPr>
                <w:rFonts w:eastAsia="Batang" w:cs="Times"/>
                <w:sz w:val="20"/>
                <w:szCs w:val="20"/>
                <w:lang w:val="en-GB" w:eastAsia="x-none"/>
              </w:rPr>
            </w:pPr>
            <w:r w:rsidRPr="005146C5">
              <w:rPr>
                <w:rFonts w:eastAsia="Batang" w:cs="Times"/>
                <w:sz w:val="20"/>
                <w:szCs w:val="20"/>
                <w:lang w:val="en-GB" w:eastAsia="x-none"/>
              </w:rPr>
              <w:t xml:space="preserve">details, </w:t>
            </w:r>
          </w:p>
          <w:p w14:paraId="1BDFFB96"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E.g. Per resource or resource set or group of resource sets</w:t>
            </w:r>
          </w:p>
          <w:p w14:paraId="7AC37910" w14:textId="77777777" w:rsidR="005146C5" w:rsidRPr="005146C5" w:rsidRDefault="005146C5" w:rsidP="00E302C1">
            <w:pPr>
              <w:numPr>
                <w:ilvl w:val="2"/>
                <w:numId w:val="32"/>
              </w:numPr>
              <w:spacing w:after="0"/>
              <w:rPr>
                <w:rFonts w:eastAsia="Batang" w:cs="Times"/>
                <w:sz w:val="20"/>
                <w:szCs w:val="20"/>
                <w:lang w:val="en-GB" w:eastAsia="x-none"/>
              </w:rPr>
            </w:pPr>
            <w:r w:rsidRPr="005146C5">
              <w:rPr>
                <w:rFonts w:eastAsia="Batang" w:cs="Times"/>
                <w:sz w:val="20"/>
                <w:szCs w:val="20"/>
                <w:lang w:val="en-GB" w:eastAsia="x-none"/>
              </w:rPr>
              <w:t xml:space="preserve">E.g. explicit or implicit indication based on QCL source </w:t>
            </w:r>
          </w:p>
          <w:p w14:paraId="38085745" w14:textId="77777777" w:rsidR="005146C5" w:rsidRPr="005146C5" w:rsidRDefault="005146C5" w:rsidP="005146C5">
            <w:pPr>
              <w:spacing w:after="0"/>
              <w:rPr>
                <w:rFonts w:eastAsia="Batang"/>
                <w:color w:val="1F497D"/>
                <w:sz w:val="20"/>
                <w:lang w:val="en-GB" w:eastAsia="en-US"/>
              </w:rPr>
            </w:pPr>
          </w:p>
          <w:p w14:paraId="3308C0AB" w14:textId="77777777" w:rsidR="005146C5" w:rsidRPr="005146C5" w:rsidRDefault="005146C5" w:rsidP="005146C5">
            <w:pPr>
              <w:spacing w:after="0"/>
              <w:rPr>
                <w:rFonts w:ascii="Times" w:eastAsia="Batang" w:hAnsi="Times"/>
                <w:sz w:val="20"/>
                <w:szCs w:val="20"/>
                <w:lang w:val="en-GB" w:eastAsia="en-US"/>
              </w:rPr>
            </w:pPr>
            <w:r w:rsidRPr="005146C5">
              <w:rPr>
                <w:rFonts w:ascii="Times" w:eastAsia="Batang" w:hAnsi="Times"/>
                <w:sz w:val="20"/>
                <w:szCs w:val="20"/>
                <w:highlight w:val="green"/>
                <w:lang w:val="en-GB" w:eastAsia="en-US"/>
              </w:rPr>
              <w:t>Agreement</w:t>
            </w:r>
            <w:r w:rsidRPr="005146C5">
              <w:rPr>
                <w:rFonts w:ascii="Times" w:eastAsia="Batang" w:hAnsi="Times"/>
                <w:sz w:val="20"/>
                <w:szCs w:val="20"/>
                <w:lang w:val="en-GB" w:eastAsia="en-US"/>
              </w:rPr>
              <w:t>:</w:t>
            </w:r>
          </w:p>
          <w:p w14:paraId="71D42859" w14:textId="77777777" w:rsidR="005146C5" w:rsidRPr="005146C5" w:rsidRDefault="005146C5" w:rsidP="005146C5">
            <w:pPr>
              <w:snapToGrid w:val="0"/>
              <w:spacing w:after="0"/>
              <w:rPr>
                <w:rFonts w:eastAsia="Calibri"/>
                <w:sz w:val="20"/>
                <w:szCs w:val="20"/>
                <w:lang w:val="en-GB" w:eastAsia="en-US"/>
              </w:rPr>
            </w:pPr>
            <w:r w:rsidRPr="005146C5">
              <w:rPr>
                <w:rFonts w:eastAsia="Batang"/>
                <w:sz w:val="20"/>
                <w:szCs w:val="20"/>
                <w:lang w:val="en-GB" w:eastAsia="en-US"/>
              </w:rPr>
              <w:t xml:space="preserve">Further study supporting SIB based </w:t>
            </w:r>
            <w:proofErr w:type="spellStart"/>
            <w:r w:rsidRPr="005146C5">
              <w:rPr>
                <w:rFonts w:eastAsia="Batang"/>
                <w:sz w:val="20"/>
                <w:szCs w:val="20"/>
                <w:lang w:val="en-GB" w:eastAsia="en-US"/>
              </w:rPr>
              <w:t>signaling</w:t>
            </w:r>
            <w:proofErr w:type="spellEnd"/>
            <w:r w:rsidRPr="005146C5">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48E070F1" w14:textId="171A5B6D" w:rsidR="005146C5" w:rsidRPr="005146C5" w:rsidRDefault="005146C5" w:rsidP="00E302C1">
            <w:pPr>
              <w:numPr>
                <w:ilvl w:val="0"/>
                <w:numId w:val="34"/>
              </w:numPr>
              <w:snapToGrid w:val="0"/>
              <w:spacing w:after="0"/>
              <w:rPr>
                <w:rFonts w:eastAsia="Times New Roman"/>
                <w:sz w:val="20"/>
                <w:szCs w:val="20"/>
                <w:lang w:val="en-GB" w:eastAsia="en-US"/>
              </w:rPr>
            </w:pPr>
            <w:r w:rsidRPr="005146C5">
              <w:rPr>
                <w:rFonts w:eastAsia="Times New Roman"/>
                <w:sz w:val="20"/>
                <w:szCs w:val="20"/>
                <w:lang w:val="en-GB" w:eastAsia="en-US"/>
              </w:rPr>
              <w:t xml:space="preserve">FFS whether and how SIB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and L1 based </w:t>
            </w:r>
            <w:proofErr w:type="spellStart"/>
            <w:r w:rsidRPr="005146C5">
              <w:rPr>
                <w:rFonts w:eastAsia="Times New Roman"/>
                <w:sz w:val="20"/>
                <w:szCs w:val="20"/>
                <w:lang w:val="en-GB" w:eastAsia="en-US"/>
              </w:rPr>
              <w:t>signaling</w:t>
            </w:r>
            <w:proofErr w:type="spellEnd"/>
            <w:r w:rsidRPr="005146C5">
              <w:rPr>
                <w:rFonts w:eastAsia="Times New Roman"/>
                <w:sz w:val="20"/>
                <w:szCs w:val="20"/>
                <w:lang w:val="en-GB" w:eastAsia="en-US"/>
              </w:rPr>
              <w:t xml:space="preserve"> can be configured simultaneously</w:t>
            </w:r>
          </w:p>
        </w:tc>
      </w:tr>
    </w:tbl>
    <w:p w14:paraId="3A382B84" w14:textId="77777777" w:rsidR="005146C5" w:rsidRPr="006E6414" w:rsidRDefault="005146C5">
      <w:pPr>
        <w:pStyle w:val="reference0"/>
        <w:rPr>
          <w:rFonts w:eastAsiaTheme="minorEastAsia"/>
          <w:szCs w:val="22"/>
          <w:lang w:val="en-US"/>
        </w:rPr>
      </w:pPr>
    </w:p>
    <w:sectPr w:rsidR="005146C5" w:rsidRPr="006E6414">
      <w:footerReference w:type="default" r:id="rId36"/>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52D75" w14:textId="77777777" w:rsidR="00AC791E" w:rsidRDefault="00AC791E">
      <w:r>
        <w:separator/>
      </w:r>
    </w:p>
  </w:endnote>
  <w:endnote w:type="continuationSeparator" w:id="0">
    <w:p w14:paraId="3CF9EDBA" w14:textId="77777777" w:rsidR="00AC791E" w:rsidRDefault="00AC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FangSong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78ABBDEA" w:rsidR="00D5498E" w:rsidRDefault="00D5498E">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Pr>
        <w:rStyle w:val="afc"/>
        <w:i/>
        <w:noProof/>
        <w:color w:val="auto"/>
      </w:rPr>
      <w:t>40</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17092" w14:textId="77777777" w:rsidR="00AC791E" w:rsidRDefault="00AC791E">
      <w:r>
        <w:separator/>
      </w:r>
    </w:p>
  </w:footnote>
  <w:footnote w:type="continuationSeparator" w:id="0">
    <w:p w14:paraId="7880A7DC" w14:textId="77777777" w:rsidR="00AC791E" w:rsidRDefault="00AC7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8E4"/>
    <w:multiLevelType w:val="hybridMultilevel"/>
    <w:tmpl w:val="0D5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AE2"/>
    <w:multiLevelType w:val="hybridMultilevel"/>
    <w:tmpl w:val="4F1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BB3A4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5FC"/>
    <w:multiLevelType w:val="hybridMultilevel"/>
    <w:tmpl w:val="36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48D"/>
    <w:multiLevelType w:val="hybridMultilevel"/>
    <w:tmpl w:val="B87C20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3379A9"/>
    <w:multiLevelType w:val="multilevel"/>
    <w:tmpl w:val="1EF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1B62"/>
    <w:multiLevelType w:val="hybridMultilevel"/>
    <w:tmpl w:val="66265C08"/>
    <w:lvl w:ilvl="0" w:tplc="900E12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3847"/>
    <w:multiLevelType w:val="hybridMultilevel"/>
    <w:tmpl w:val="ECC00C06"/>
    <w:lvl w:ilvl="0" w:tplc="48347D6A">
      <w:start w:val="2"/>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169B2"/>
    <w:multiLevelType w:val="hybridMultilevel"/>
    <w:tmpl w:val="26C01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宋体" w:hAnsi="宋体" w:cs="宋体"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imesNewRomanPSMT" w:hAnsi="TimesNewRomanPSMT" w:hint="default"/>
      </w:rPr>
    </w:lvl>
    <w:lvl w:ilvl="4" w:tplc="04090003" w:tentative="1">
      <w:start w:val="1"/>
      <w:numFmt w:val="bullet"/>
      <w:lvlText w:val="o"/>
      <w:lvlJc w:val="left"/>
      <w:pPr>
        <w:ind w:left="3600" w:hanging="360"/>
      </w:pPr>
      <w:rPr>
        <w:rFonts w:ascii="宋体" w:hAnsi="宋体" w:cs="宋体"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imesNewRomanPSMT" w:hAnsi="TimesNewRomanPSMT" w:hint="default"/>
      </w:rPr>
    </w:lvl>
    <w:lvl w:ilvl="7" w:tplc="04090003" w:tentative="1">
      <w:start w:val="1"/>
      <w:numFmt w:val="bullet"/>
      <w:lvlText w:val="o"/>
      <w:lvlJc w:val="left"/>
      <w:pPr>
        <w:ind w:left="5760" w:hanging="360"/>
      </w:pPr>
      <w:rPr>
        <w:rFonts w:ascii="宋体" w:hAnsi="宋体" w:cs="宋体"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617250C"/>
    <w:multiLevelType w:val="hybridMultilevel"/>
    <w:tmpl w:val="E05A7190"/>
    <w:lvl w:ilvl="0" w:tplc="E8D4D0DA">
      <w:start w:val="1"/>
      <w:numFmt w:val="bullet"/>
      <w:lvlText w:val="-"/>
      <w:lvlJc w:val="left"/>
      <w:pPr>
        <w:ind w:left="1724" w:hanging="420"/>
      </w:pPr>
      <w:rPr>
        <w:rFonts w:ascii="Arial" w:eastAsia="Malgun Gothic"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187030FE"/>
    <w:multiLevelType w:val="hybridMultilevel"/>
    <w:tmpl w:val="1A8A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hybridMultilevel"/>
    <w:tmpl w:val="088ADAB4"/>
    <w:lvl w:ilvl="0" w:tplc="C794304A">
      <w:start w:val="1"/>
      <w:numFmt w:val="decimal"/>
      <w:lvlText w:val="Proposal %1:"/>
      <w:lvlJc w:val="left"/>
      <w:pPr>
        <w:ind w:left="420" w:hanging="420"/>
      </w:pPr>
      <w:rPr>
        <w:rFonts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A755C"/>
    <w:multiLevelType w:val="multilevel"/>
    <w:tmpl w:val="22322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E500E"/>
    <w:multiLevelType w:val="hybridMultilevel"/>
    <w:tmpl w:val="E332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870AD"/>
    <w:multiLevelType w:val="hybridMultilevel"/>
    <w:tmpl w:val="44BA2030"/>
    <w:lvl w:ilvl="0" w:tplc="A96E5BB2">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91223"/>
    <w:multiLevelType w:val="hybridMultilevel"/>
    <w:tmpl w:val="60E21992"/>
    <w:lvl w:ilvl="0" w:tplc="4FFCDB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7072"/>
    <w:multiLevelType w:val="hybridMultilevel"/>
    <w:tmpl w:val="464E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2D7"/>
    <w:multiLevelType w:val="hybridMultilevel"/>
    <w:tmpl w:val="FE00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2424B"/>
    <w:multiLevelType w:val="hybridMultilevel"/>
    <w:tmpl w:val="FDB0FC9E"/>
    <w:lvl w:ilvl="0" w:tplc="3888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675B8"/>
    <w:multiLevelType w:val="multilevel"/>
    <w:tmpl w:val="E0C45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8A07E3"/>
    <w:multiLevelType w:val="multilevel"/>
    <w:tmpl w:val="EABCD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1141699"/>
    <w:multiLevelType w:val="hybridMultilevel"/>
    <w:tmpl w:val="38C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7B58A4"/>
    <w:multiLevelType w:val="hybridMultilevel"/>
    <w:tmpl w:val="84CC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307DA6"/>
    <w:multiLevelType w:val="hybridMultilevel"/>
    <w:tmpl w:val="47E8DC0A"/>
    <w:lvl w:ilvl="0" w:tplc="B414DA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2529E"/>
    <w:multiLevelType w:val="multilevel"/>
    <w:tmpl w:val="646E2F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E21CB4"/>
    <w:multiLevelType w:val="hybridMultilevel"/>
    <w:tmpl w:val="B2560B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F43A81"/>
    <w:multiLevelType w:val="hybridMultilevel"/>
    <w:tmpl w:val="4FF02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EE6807"/>
    <w:multiLevelType w:val="multilevel"/>
    <w:tmpl w:val="537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A60C9"/>
    <w:multiLevelType w:val="hybridMultilevel"/>
    <w:tmpl w:val="B2C6F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52C92"/>
    <w:multiLevelType w:val="hybridMultilevel"/>
    <w:tmpl w:val="456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42559"/>
    <w:multiLevelType w:val="hybridMultilevel"/>
    <w:tmpl w:val="ED882F18"/>
    <w:lvl w:ilvl="0" w:tplc="2D44D5E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A766A"/>
    <w:multiLevelType w:val="hybridMultilevel"/>
    <w:tmpl w:val="454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346DAE"/>
    <w:multiLevelType w:val="hybridMultilevel"/>
    <w:tmpl w:val="2CF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49C"/>
    <w:multiLevelType w:val="hybridMultilevel"/>
    <w:tmpl w:val="6088CA80"/>
    <w:lvl w:ilvl="0" w:tplc="CFCE86E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0E6D30"/>
    <w:multiLevelType w:val="hybridMultilevel"/>
    <w:tmpl w:val="49C0A8A2"/>
    <w:lvl w:ilvl="0" w:tplc="B5A8667A">
      <w:numFmt w:val="bullet"/>
      <w:lvlText w:val="-"/>
      <w:lvlJc w:val="left"/>
      <w:pPr>
        <w:ind w:left="665" w:hanging="420"/>
      </w:pPr>
      <w:rPr>
        <w:rFonts w:ascii="Times" w:eastAsia="Batang" w:hAnsi="Times" w:cs="Times" w:hint="default"/>
      </w:rPr>
    </w:lvl>
    <w:lvl w:ilvl="1" w:tplc="04090003" w:tentative="1">
      <w:start w:val="1"/>
      <w:numFmt w:val="bullet"/>
      <w:lvlText w:val=""/>
      <w:lvlJc w:val="left"/>
      <w:pPr>
        <w:ind w:left="1085" w:hanging="420"/>
      </w:pPr>
      <w:rPr>
        <w:rFonts w:ascii="Wingdings" w:hAnsi="Wingdings" w:hint="default"/>
      </w:rPr>
    </w:lvl>
    <w:lvl w:ilvl="2" w:tplc="04090005"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3" w:tentative="1">
      <w:start w:val="1"/>
      <w:numFmt w:val="bullet"/>
      <w:lvlText w:val=""/>
      <w:lvlJc w:val="left"/>
      <w:pPr>
        <w:ind w:left="2345" w:hanging="420"/>
      </w:pPr>
      <w:rPr>
        <w:rFonts w:ascii="Wingdings" w:hAnsi="Wingdings" w:hint="default"/>
      </w:rPr>
    </w:lvl>
    <w:lvl w:ilvl="5" w:tplc="04090005"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3" w:tentative="1">
      <w:start w:val="1"/>
      <w:numFmt w:val="bullet"/>
      <w:lvlText w:val=""/>
      <w:lvlJc w:val="left"/>
      <w:pPr>
        <w:ind w:left="3605" w:hanging="420"/>
      </w:pPr>
      <w:rPr>
        <w:rFonts w:ascii="Wingdings" w:hAnsi="Wingdings" w:hint="default"/>
      </w:rPr>
    </w:lvl>
    <w:lvl w:ilvl="8" w:tplc="04090005" w:tentative="1">
      <w:start w:val="1"/>
      <w:numFmt w:val="bullet"/>
      <w:lvlText w:val=""/>
      <w:lvlJc w:val="left"/>
      <w:pPr>
        <w:ind w:left="4025" w:hanging="420"/>
      </w:pPr>
      <w:rPr>
        <w:rFonts w:ascii="Wingdings" w:hAnsi="Wingdings" w:hint="default"/>
      </w:rPr>
    </w:lvl>
  </w:abstractNum>
  <w:abstractNum w:abstractNumId="45" w15:restartNumberingAfterBreak="0">
    <w:nsid w:val="549104D5"/>
    <w:multiLevelType w:val="multilevel"/>
    <w:tmpl w:val="F83009FA"/>
    <w:lvl w:ilvl="0">
      <w:start w:val="4"/>
      <w:numFmt w:val="decimal"/>
      <w:lvlText w:val="%1"/>
      <w:lvlJc w:val="left"/>
      <w:pPr>
        <w:ind w:left="360" w:hanging="360"/>
      </w:pPr>
      <w:rPr>
        <w:rFonts w:ascii="Times New Roman" w:eastAsia="等线" w:hAnsi="Times New Roman" w:hint="default"/>
        <w:b/>
        <w:sz w:val="20"/>
      </w:rPr>
    </w:lvl>
    <w:lvl w:ilvl="1">
      <w:start w:val="2"/>
      <w:numFmt w:val="decimal"/>
      <w:lvlText w:val="%1.%2"/>
      <w:lvlJc w:val="left"/>
      <w:pPr>
        <w:ind w:left="360" w:hanging="360"/>
      </w:pPr>
      <w:rPr>
        <w:rFonts w:ascii="Times New Roman" w:eastAsia="等线" w:hAnsi="Times New Roman" w:hint="default"/>
        <w:b/>
        <w:sz w:val="20"/>
      </w:rPr>
    </w:lvl>
    <w:lvl w:ilvl="2">
      <w:start w:val="1"/>
      <w:numFmt w:val="decimal"/>
      <w:lvlText w:val="%1.%2.%3"/>
      <w:lvlJc w:val="left"/>
      <w:pPr>
        <w:ind w:left="720" w:hanging="720"/>
      </w:pPr>
      <w:rPr>
        <w:rFonts w:ascii="Times New Roman" w:eastAsia="等线" w:hAnsi="Times New Roman" w:hint="default"/>
        <w:b/>
        <w:sz w:val="20"/>
      </w:rPr>
    </w:lvl>
    <w:lvl w:ilvl="3">
      <w:start w:val="1"/>
      <w:numFmt w:val="decimal"/>
      <w:lvlText w:val="%1.%2.%3.%4"/>
      <w:lvlJc w:val="left"/>
      <w:pPr>
        <w:ind w:left="720" w:hanging="720"/>
      </w:pPr>
      <w:rPr>
        <w:rFonts w:ascii="Times New Roman" w:eastAsia="等线" w:hAnsi="Times New Roman" w:hint="default"/>
        <w:b/>
        <w:sz w:val="20"/>
      </w:rPr>
    </w:lvl>
    <w:lvl w:ilvl="4">
      <w:start w:val="1"/>
      <w:numFmt w:val="decimal"/>
      <w:lvlText w:val="%1.%2.%3.%4.%5"/>
      <w:lvlJc w:val="left"/>
      <w:pPr>
        <w:ind w:left="720" w:hanging="720"/>
      </w:pPr>
      <w:rPr>
        <w:rFonts w:ascii="Times New Roman" w:eastAsia="等线" w:hAnsi="Times New Roman" w:hint="default"/>
        <w:b/>
        <w:sz w:val="20"/>
      </w:rPr>
    </w:lvl>
    <w:lvl w:ilvl="5">
      <w:start w:val="1"/>
      <w:numFmt w:val="decimal"/>
      <w:lvlText w:val="%1.%2.%3.%4.%5.%6"/>
      <w:lvlJc w:val="left"/>
      <w:pPr>
        <w:ind w:left="1080" w:hanging="1080"/>
      </w:pPr>
      <w:rPr>
        <w:rFonts w:ascii="Times New Roman" w:eastAsia="等线" w:hAnsi="Times New Roman" w:hint="default"/>
        <w:b/>
        <w:sz w:val="20"/>
      </w:rPr>
    </w:lvl>
    <w:lvl w:ilvl="6">
      <w:start w:val="1"/>
      <w:numFmt w:val="decimal"/>
      <w:lvlText w:val="%1.%2.%3.%4.%5.%6.%7"/>
      <w:lvlJc w:val="left"/>
      <w:pPr>
        <w:ind w:left="1080" w:hanging="1080"/>
      </w:pPr>
      <w:rPr>
        <w:rFonts w:ascii="Times New Roman" w:eastAsia="等线" w:hAnsi="Times New Roman" w:hint="default"/>
        <w:b/>
        <w:sz w:val="20"/>
      </w:rPr>
    </w:lvl>
    <w:lvl w:ilvl="7">
      <w:start w:val="1"/>
      <w:numFmt w:val="decimal"/>
      <w:lvlText w:val="%1.%2.%3.%4.%5.%6.%7.%8"/>
      <w:lvlJc w:val="left"/>
      <w:pPr>
        <w:ind w:left="1440" w:hanging="1440"/>
      </w:pPr>
      <w:rPr>
        <w:rFonts w:ascii="Times New Roman" w:eastAsia="等线" w:hAnsi="Times New Roman" w:hint="default"/>
        <w:b/>
        <w:sz w:val="20"/>
      </w:rPr>
    </w:lvl>
    <w:lvl w:ilvl="8">
      <w:start w:val="1"/>
      <w:numFmt w:val="decimal"/>
      <w:lvlText w:val="%1.%2.%3.%4.%5.%6.%7.%8.%9"/>
      <w:lvlJc w:val="left"/>
      <w:pPr>
        <w:ind w:left="1440" w:hanging="1440"/>
      </w:pPr>
      <w:rPr>
        <w:rFonts w:ascii="Times New Roman" w:eastAsia="等线" w:hAnsi="Times New Roman" w:hint="default"/>
        <w:b/>
        <w:sz w:val="20"/>
      </w:rPr>
    </w:lvl>
  </w:abstractNum>
  <w:abstractNum w:abstractNumId="4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9" w15:restartNumberingAfterBreak="0">
    <w:nsid w:val="57FF1E64"/>
    <w:multiLevelType w:val="multilevel"/>
    <w:tmpl w:val="290E6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E6698C"/>
    <w:multiLevelType w:val="hybridMultilevel"/>
    <w:tmpl w:val="D2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801180"/>
    <w:multiLevelType w:val="multilevel"/>
    <w:tmpl w:val="3D5C7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F21F3D"/>
    <w:multiLevelType w:val="hybridMultilevel"/>
    <w:tmpl w:val="754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0D69A4"/>
    <w:multiLevelType w:val="hybridMultilevel"/>
    <w:tmpl w:val="86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13CD9"/>
    <w:multiLevelType w:val="hybridMultilevel"/>
    <w:tmpl w:val="1A3E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2B468A"/>
    <w:multiLevelType w:val="hybridMultilevel"/>
    <w:tmpl w:val="659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E76E4"/>
    <w:multiLevelType w:val="hybridMultilevel"/>
    <w:tmpl w:val="A27A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791006"/>
    <w:multiLevelType w:val="hybridMultilevel"/>
    <w:tmpl w:val="A16E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BD5663A"/>
    <w:multiLevelType w:val="hybridMultilevel"/>
    <w:tmpl w:val="F73AECCA"/>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7EAF597F"/>
    <w:multiLevelType w:val="hybridMultilevel"/>
    <w:tmpl w:val="5BB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F73307F"/>
    <w:multiLevelType w:val="hybridMultilevel"/>
    <w:tmpl w:val="82A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35"/>
  </w:num>
  <w:num w:numId="3">
    <w:abstractNumId w:val="26"/>
  </w:num>
  <w:num w:numId="4">
    <w:abstractNumId w:val="46"/>
  </w:num>
  <w:num w:numId="5">
    <w:abstractNumId w:val="28"/>
  </w:num>
  <w:num w:numId="6">
    <w:abstractNumId w:val="2"/>
  </w:num>
  <w:num w:numId="7">
    <w:abstractNumId w:val="47"/>
  </w:num>
  <w:num w:numId="8">
    <w:abstractNumId w:val="30"/>
  </w:num>
  <w:num w:numId="9">
    <w:abstractNumId w:val="34"/>
  </w:num>
  <w:num w:numId="10">
    <w:abstractNumId w:val="18"/>
  </w:num>
  <w:num w:numId="11">
    <w:abstractNumId w:val="41"/>
  </w:num>
  <w:num w:numId="12">
    <w:abstractNumId w:val="59"/>
  </w:num>
  <w:num w:numId="13">
    <w:abstractNumId w:val="36"/>
  </w:num>
  <w:num w:numId="14">
    <w:abstractNumId w:val="60"/>
  </w:num>
  <w:num w:numId="15">
    <w:abstractNumId w:val="16"/>
  </w:num>
  <w:num w:numId="16">
    <w:abstractNumId w:val="32"/>
  </w:num>
  <w:num w:numId="17">
    <w:abstractNumId w:val="33"/>
  </w:num>
  <w:num w:numId="18">
    <w:abstractNumId w:val="23"/>
  </w:num>
  <w:num w:numId="19">
    <w:abstractNumId w:val="12"/>
  </w:num>
  <w:num w:numId="20">
    <w:abstractNumId w:val="37"/>
  </w:num>
  <w:num w:numId="21">
    <w:abstractNumId w:val="3"/>
  </w:num>
  <w:num w:numId="22">
    <w:abstractNumId w:val="35"/>
  </w:num>
  <w:num w:numId="23">
    <w:abstractNumId w:val="30"/>
  </w:num>
  <w:num w:numId="24">
    <w:abstractNumId w:val="44"/>
  </w:num>
  <w:num w:numId="25">
    <w:abstractNumId w:val="39"/>
  </w:num>
  <w:num w:numId="26">
    <w:abstractNumId w:val="58"/>
  </w:num>
  <w:num w:numId="27">
    <w:abstractNumId w:val="53"/>
  </w:num>
  <w:num w:numId="28">
    <w:abstractNumId w:val="7"/>
  </w:num>
  <w:num w:numId="29">
    <w:abstractNumId w:val="49"/>
  </w:num>
  <w:num w:numId="30">
    <w:abstractNumId w:val="14"/>
  </w:num>
  <w:num w:numId="31">
    <w:abstractNumId w:val="6"/>
  </w:num>
  <w:num w:numId="32">
    <w:abstractNumId w:val="42"/>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9"/>
  </w:num>
  <w:num w:numId="36">
    <w:abstractNumId w:val="51"/>
  </w:num>
  <w:num w:numId="37">
    <w:abstractNumId w:val="13"/>
  </w:num>
  <w:num w:numId="38">
    <w:abstractNumId w:val="4"/>
  </w:num>
  <w:num w:numId="39">
    <w:abstractNumId w:val="22"/>
  </w:num>
  <w:num w:numId="40">
    <w:abstractNumId w:val="5"/>
  </w:num>
  <w:num w:numId="41">
    <w:abstractNumId w:val="17"/>
  </w:num>
  <w:num w:numId="42">
    <w:abstractNumId w:val="43"/>
  </w:num>
  <w:num w:numId="43">
    <w:abstractNumId w:val="50"/>
  </w:num>
  <w:num w:numId="44">
    <w:abstractNumId w:val="25"/>
  </w:num>
  <w:num w:numId="45">
    <w:abstractNumId w:val="1"/>
  </w:num>
  <w:num w:numId="46">
    <w:abstractNumId w:val="31"/>
  </w:num>
  <w:num w:numId="47">
    <w:abstractNumId w:val="11"/>
  </w:num>
  <w:num w:numId="48">
    <w:abstractNumId w:val="27"/>
  </w:num>
  <w:num w:numId="49">
    <w:abstractNumId w:val="38"/>
  </w:num>
  <w:num w:numId="5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6"/>
  </w:num>
  <w:num w:numId="53">
    <w:abstractNumId w:val="55"/>
  </w:num>
  <w:num w:numId="54">
    <w:abstractNumId w:val="0"/>
  </w:num>
  <w:num w:numId="55">
    <w:abstractNumId w:val="20"/>
  </w:num>
  <w:num w:numId="56">
    <w:abstractNumId w:val="52"/>
  </w:num>
  <w:num w:numId="57">
    <w:abstractNumId w:val="8"/>
  </w:num>
  <w:num w:numId="58">
    <w:abstractNumId w:val="61"/>
  </w:num>
  <w:num w:numId="59">
    <w:abstractNumId w:val="57"/>
  </w:num>
  <w:num w:numId="60">
    <w:abstractNumId w:val="9"/>
  </w:num>
  <w:num w:numId="61">
    <w:abstractNumId w:val="15"/>
  </w:num>
  <w:num w:numId="62">
    <w:abstractNumId w:val="24"/>
  </w:num>
  <w:num w:numId="63">
    <w:abstractNumId w:val="29"/>
  </w:num>
  <w:num w:numId="64">
    <w:abstractNumId w:val="19"/>
  </w:num>
  <w:num w:numId="65">
    <w:abstractNumId w:val="21"/>
  </w:num>
  <w:num w:numId="66">
    <w:abstractNumId w:val="24"/>
    <w:lvlOverride w:ilvl="0"/>
    <w:lvlOverride w:ilvl="2">
      <w:startOverride w:val="1"/>
    </w:lvlOverride>
    <w:lvlOverride w:ilvl="3">
      <w:startOverride w:val="1"/>
    </w:lvlOverride>
    <w:lvlOverride w:ilvl="4">
      <w:startOverride w:val="1"/>
    </w:lvlOverride>
    <w:lvlOverride w:ilvl="0"/>
  </w:num>
  <w:num w:numId="67">
    <w:abstractNumId w:val="54"/>
  </w:num>
  <w:num w:numId="68">
    <w:abstractNumId w:val="40"/>
  </w:num>
  <w:num w:numId="69">
    <w:abstractNumId w:val="35"/>
  </w:num>
  <w:num w:numId="70">
    <w:abstractNumId w:val="4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沈晓冬">
    <w15:presenceInfo w15:providerId="AD" w15:userId="S-1-5-21-2660122827-3251746268-3620619969-16362"/>
  </w15:person>
  <w15:person w15:author="ly">
    <w15:presenceInfo w15:providerId="None" w15:userId="ly"/>
  </w15:person>
  <w15:person w15:author="Seunggye Hwang Rev1">
    <w15:presenceInfo w15:providerId="None" w15:userId="Seunggye Hwang Rev1"/>
  </w15:person>
  <w15:person w15:author="Yi-Chia Lo (羅翊嘉)">
    <w15:presenceInfo w15:providerId="AD" w15:userId="S-1-5-21-1711831044-1024940897-1435325219-209039"/>
  </w15:person>
  <w15:person w15:author="Priyanto, Basuki">
    <w15:presenceInfo w15:providerId="AD" w15:userId="S::basuki.priyanto@sony.com::5ddfee89-a228-4b8f-a295-c15d7b81becd"/>
  </w15:person>
  <w15:person w15:author="Yang Tuo">
    <w15:presenceInfo w15:providerId="Windows Live" w15:userId="5df40e7eab1292df"/>
  </w15:person>
  <w15:person w15:author="Kaikkonen, Jorma (Nokia - FI/Oulu)">
    <w15:presenceInfo w15:providerId="AD" w15:userId="S::jorma.kaikkonen@nokia.com::f69bcd2d-b442-48b8-89b6-7828128cd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gUAyWj47ywAAAA="/>
  </w:docVars>
  <w:rsids>
    <w:rsidRoot w:val="00AC6440"/>
    <w:rsid w:val="00001B41"/>
    <w:rsid w:val="00002058"/>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6978"/>
    <w:rsid w:val="00016CFF"/>
    <w:rsid w:val="00016E1F"/>
    <w:rsid w:val="0001724D"/>
    <w:rsid w:val="00017FCE"/>
    <w:rsid w:val="00020764"/>
    <w:rsid w:val="00020E6E"/>
    <w:rsid w:val="00022ADD"/>
    <w:rsid w:val="00023A98"/>
    <w:rsid w:val="00023CB8"/>
    <w:rsid w:val="00023D14"/>
    <w:rsid w:val="00024FEC"/>
    <w:rsid w:val="00030AD0"/>
    <w:rsid w:val="00030D22"/>
    <w:rsid w:val="0003131F"/>
    <w:rsid w:val="00031C82"/>
    <w:rsid w:val="000329F6"/>
    <w:rsid w:val="00032BC5"/>
    <w:rsid w:val="000333B8"/>
    <w:rsid w:val="00034291"/>
    <w:rsid w:val="0003545B"/>
    <w:rsid w:val="000367BA"/>
    <w:rsid w:val="000376DA"/>
    <w:rsid w:val="00037F8D"/>
    <w:rsid w:val="000401B7"/>
    <w:rsid w:val="000402D0"/>
    <w:rsid w:val="000449AB"/>
    <w:rsid w:val="00044E1B"/>
    <w:rsid w:val="000450C4"/>
    <w:rsid w:val="000477BC"/>
    <w:rsid w:val="00051E18"/>
    <w:rsid w:val="000522F8"/>
    <w:rsid w:val="0005239A"/>
    <w:rsid w:val="000529E2"/>
    <w:rsid w:val="00053015"/>
    <w:rsid w:val="00053C52"/>
    <w:rsid w:val="00055D29"/>
    <w:rsid w:val="000565E2"/>
    <w:rsid w:val="00056E71"/>
    <w:rsid w:val="0006022B"/>
    <w:rsid w:val="000608B5"/>
    <w:rsid w:val="00060EBB"/>
    <w:rsid w:val="00061AA3"/>
    <w:rsid w:val="00061F2F"/>
    <w:rsid w:val="00062165"/>
    <w:rsid w:val="000622EE"/>
    <w:rsid w:val="00063F75"/>
    <w:rsid w:val="00070FB5"/>
    <w:rsid w:val="0007175A"/>
    <w:rsid w:val="000737A6"/>
    <w:rsid w:val="00075400"/>
    <w:rsid w:val="00077712"/>
    <w:rsid w:val="000814DC"/>
    <w:rsid w:val="00081932"/>
    <w:rsid w:val="00082705"/>
    <w:rsid w:val="00082EBE"/>
    <w:rsid w:val="00083293"/>
    <w:rsid w:val="00083680"/>
    <w:rsid w:val="000840C3"/>
    <w:rsid w:val="00084891"/>
    <w:rsid w:val="00084AB6"/>
    <w:rsid w:val="00087D24"/>
    <w:rsid w:val="000900DA"/>
    <w:rsid w:val="00090FA7"/>
    <w:rsid w:val="00091151"/>
    <w:rsid w:val="0009146A"/>
    <w:rsid w:val="000926BB"/>
    <w:rsid w:val="000926E6"/>
    <w:rsid w:val="00093142"/>
    <w:rsid w:val="0009440D"/>
    <w:rsid w:val="00097B80"/>
    <w:rsid w:val="00097ECD"/>
    <w:rsid w:val="000A1E13"/>
    <w:rsid w:val="000A2A17"/>
    <w:rsid w:val="000A331A"/>
    <w:rsid w:val="000A34CE"/>
    <w:rsid w:val="000A3C35"/>
    <w:rsid w:val="000A41D1"/>
    <w:rsid w:val="000A4A52"/>
    <w:rsid w:val="000A6B1B"/>
    <w:rsid w:val="000A70FA"/>
    <w:rsid w:val="000B0047"/>
    <w:rsid w:val="000B15D8"/>
    <w:rsid w:val="000B1716"/>
    <w:rsid w:val="000B1E02"/>
    <w:rsid w:val="000B2891"/>
    <w:rsid w:val="000B4582"/>
    <w:rsid w:val="000B49DC"/>
    <w:rsid w:val="000B6E3A"/>
    <w:rsid w:val="000B7DBE"/>
    <w:rsid w:val="000C0E7F"/>
    <w:rsid w:val="000C366F"/>
    <w:rsid w:val="000C43B2"/>
    <w:rsid w:val="000C496F"/>
    <w:rsid w:val="000C583E"/>
    <w:rsid w:val="000C5FC9"/>
    <w:rsid w:val="000C682E"/>
    <w:rsid w:val="000C6C79"/>
    <w:rsid w:val="000C6E1F"/>
    <w:rsid w:val="000C7CC9"/>
    <w:rsid w:val="000D013B"/>
    <w:rsid w:val="000D143D"/>
    <w:rsid w:val="000D2950"/>
    <w:rsid w:val="000D2B4D"/>
    <w:rsid w:val="000D48CA"/>
    <w:rsid w:val="000D6080"/>
    <w:rsid w:val="000D6CBD"/>
    <w:rsid w:val="000D6D17"/>
    <w:rsid w:val="000D7A2E"/>
    <w:rsid w:val="000D7FA1"/>
    <w:rsid w:val="000E056B"/>
    <w:rsid w:val="000E11A2"/>
    <w:rsid w:val="000E1FD2"/>
    <w:rsid w:val="000E2349"/>
    <w:rsid w:val="000E3176"/>
    <w:rsid w:val="000E5064"/>
    <w:rsid w:val="000E7062"/>
    <w:rsid w:val="000E7CBF"/>
    <w:rsid w:val="000E7E1B"/>
    <w:rsid w:val="000F16FE"/>
    <w:rsid w:val="000F2488"/>
    <w:rsid w:val="000F29A9"/>
    <w:rsid w:val="000F4D0B"/>
    <w:rsid w:val="000F502D"/>
    <w:rsid w:val="000F537A"/>
    <w:rsid w:val="000F5CE1"/>
    <w:rsid w:val="000F6EE7"/>
    <w:rsid w:val="000F79E0"/>
    <w:rsid w:val="0010109B"/>
    <w:rsid w:val="0010173B"/>
    <w:rsid w:val="00102545"/>
    <w:rsid w:val="00102794"/>
    <w:rsid w:val="00104470"/>
    <w:rsid w:val="00104A97"/>
    <w:rsid w:val="00105181"/>
    <w:rsid w:val="001063E3"/>
    <w:rsid w:val="001079DA"/>
    <w:rsid w:val="00107B6D"/>
    <w:rsid w:val="00107D25"/>
    <w:rsid w:val="00107E11"/>
    <w:rsid w:val="00111EDA"/>
    <w:rsid w:val="0011200B"/>
    <w:rsid w:val="001121C5"/>
    <w:rsid w:val="0011256D"/>
    <w:rsid w:val="0011323D"/>
    <w:rsid w:val="0011500F"/>
    <w:rsid w:val="001154ED"/>
    <w:rsid w:val="001157AD"/>
    <w:rsid w:val="00116397"/>
    <w:rsid w:val="0011679F"/>
    <w:rsid w:val="00117320"/>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BD"/>
    <w:rsid w:val="001335F4"/>
    <w:rsid w:val="00134168"/>
    <w:rsid w:val="00134B6D"/>
    <w:rsid w:val="0013585A"/>
    <w:rsid w:val="00136940"/>
    <w:rsid w:val="00136FBE"/>
    <w:rsid w:val="00141E2D"/>
    <w:rsid w:val="00142152"/>
    <w:rsid w:val="001423D3"/>
    <w:rsid w:val="00142C6C"/>
    <w:rsid w:val="00143AFF"/>
    <w:rsid w:val="00143BF1"/>
    <w:rsid w:val="00144452"/>
    <w:rsid w:val="0014462F"/>
    <w:rsid w:val="00144DD2"/>
    <w:rsid w:val="0014545E"/>
    <w:rsid w:val="0014562F"/>
    <w:rsid w:val="001458A6"/>
    <w:rsid w:val="001465D5"/>
    <w:rsid w:val="001472E3"/>
    <w:rsid w:val="00147F2C"/>
    <w:rsid w:val="00150AE7"/>
    <w:rsid w:val="00152A6E"/>
    <w:rsid w:val="0015433C"/>
    <w:rsid w:val="001546C0"/>
    <w:rsid w:val="001548D3"/>
    <w:rsid w:val="00154F5E"/>
    <w:rsid w:val="00155212"/>
    <w:rsid w:val="001557F6"/>
    <w:rsid w:val="00156145"/>
    <w:rsid w:val="00156839"/>
    <w:rsid w:val="00157A07"/>
    <w:rsid w:val="00162642"/>
    <w:rsid w:val="00162B4A"/>
    <w:rsid w:val="001630B1"/>
    <w:rsid w:val="0016314A"/>
    <w:rsid w:val="00164372"/>
    <w:rsid w:val="00167489"/>
    <w:rsid w:val="00167989"/>
    <w:rsid w:val="001703F2"/>
    <w:rsid w:val="001706CA"/>
    <w:rsid w:val="00172B92"/>
    <w:rsid w:val="00173895"/>
    <w:rsid w:val="00176358"/>
    <w:rsid w:val="001765D4"/>
    <w:rsid w:val="00176A3B"/>
    <w:rsid w:val="00176E5D"/>
    <w:rsid w:val="0017744E"/>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77F"/>
    <w:rsid w:val="00192DD2"/>
    <w:rsid w:val="00193A15"/>
    <w:rsid w:val="00195323"/>
    <w:rsid w:val="00195963"/>
    <w:rsid w:val="001960BF"/>
    <w:rsid w:val="00196AF6"/>
    <w:rsid w:val="001975FE"/>
    <w:rsid w:val="0019776B"/>
    <w:rsid w:val="00197781"/>
    <w:rsid w:val="001A02BA"/>
    <w:rsid w:val="001A1D61"/>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7482"/>
    <w:rsid w:val="001C1AE2"/>
    <w:rsid w:val="001C2200"/>
    <w:rsid w:val="001C300B"/>
    <w:rsid w:val="001C36C5"/>
    <w:rsid w:val="001C3BCE"/>
    <w:rsid w:val="001C4267"/>
    <w:rsid w:val="001C4F3D"/>
    <w:rsid w:val="001C52FB"/>
    <w:rsid w:val="001C55DE"/>
    <w:rsid w:val="001C7B74"/>
    <w:rsid w:val="001D0B9A"/>
    <w:rsid w:val="001D22AC"/>
    <w:rsid w:val="001D37F4"/>
    <w:rsid w:val="001D396A"/>
    <w:rsid w:val="001D45A1"/>
    <w:rsid w:val="001D625B"/>
    <w:rsid w:val="001D6A7A"/>
    <w:rsid w:val="001D6B6D"/>
    <w:rsid w:val="001D7C1A"/>
    <w:rsid w:val="001E0414"/>
    <w:rsid w:val="001E047E"/>
    <w:rsid w:val="001E206D"/>
    <w:rsid w:val="001E2445"/>
    <w:rsid w:val="001E3AF8"/>
    <w:rsid w:val="001E3E22"/>
    <w:rsid w:val="001E4573"/>
    <w:rsid w:val="001E4C01"/>
    <w:rsid w:val="001E4CFD"/>
    <w:rsid w:val="001E4DD8"/>
    <w:rsid w:val="001E5996"/>
    <w:rsid w:val="001E5F2C"/>
    <w:rsid w:val="001E74E2"/>
    <w:rsid w:val="001F02C4"/>
    <w:rsid w:val="001F0313"/>
    <w:rsid w:val="001F0C1C"/>
    <w:rsid w:val="001F18E3"/>
    <w:rsid w:val="001F2B9D"/>
    <w:rsid w:val="001F4889"/>
    <w:rsid w:val="001F7940"/>
    <w:rsid w:val="00201368"/>
    <w:rsid w:val="0020176F"/>
    <w:rsid w:val="00201A54"/>
    <w:rsid w:val="002020C8"/>
    <w:rsid w:val="0020258D"/>
    <w:rsid w:val="0020268D"/>
    <w:rsid w:val="002041EF"/>
    <w:rsid w:val="002055AB"/>
    <w:rsid w:val="00207B2E"/>
    <w:rsid w:val="00210247"/>
    <w:rsid w:val="00210A0D"/>
    <w:rsid w:val="00212059"/>
    <w:rsid w:val="00212634"/>
    <w:rsid w:val="00212FA1"/>
    <w:rsid w:val="0021353E"/>
    <w:rsid w:val="00213C91"/>
    <w:rsid w:val="002145C7"/>
    <w:rsid w:val="00214E69"/>
    <w:rsid w:val="00215B72"/>
    <w:rsid w:val="00216191"/>
    <w:rsid w:val="0021648E"/>
    <w:rsid w:val="00216CB1"/>
    <w:rsid w:val="00217D96"/>
    <w:rsid w:val="00217F45"/>
    <w:rsid w:val="00220415"/>
    <w:rsid w:val="00220D08"/>
    <w:rsid w:val="00222FA6"/>
    <w:rsid w:val="0022333F"/>
    <w:rsid w:val="00223825"/>
    <w:rsid w:val="002262FE"/>
    <w:rsid w:val="0023014C"/>
    <w:rsid w:val="00231DB1"/>
    <w:rsid w:val="00232075"/>
    <w:rsid w:val="00232423"/>
    <w:rsid w:val="002325D3"/>
    <w:rsid w:val="0023387E"/>
    <w:rsid w:val="00233971"/>
    <w:rsid w:val="00234629"/>
    <w:rsid w:val="002346BF"/>
    <w:rsid w:val="00234F4F"/>
    <w:rsid w:val="00235842"/>
    <w:rsid w:val="00236A5E"/>
    <w:rsid w:val="00236B52"/>
    <w:rsid w:val="00236E73"/>
    <w:rsid w:val="002371C2"/>
    <w:rsid w:val="0023773D"/>
    <w:rsid w:val="002377BB"/>
    <w:rsid w:val="0023799B"/>
    <w:rsid w:val="00244318"/>
    <w:rsid w:val="002444BA"/>
    <w:rsid w:val="00244613"/>
    <w:rsid w:val="0024534A"/>
    <w:rsid w:val="00245E0C"/>
    <w:rsid w:val="002461E8"/>
    <w:rsid w:val="00251410"/>
    <w:rsid w:val="00251557"/>
    <w:rsid w:val="00251A1D"/>
    <w:rsid w:val="00251DC6"/>
    <w:rsid w:val="00252434"/>
    <w:rsid w:val="002546F5"/>
    <w:rsid w:val="0025473F"/>
    <w:rsid w:val="00254870"/>
    <w:rsid w:val="0025487F"/>
    <w:rsid w:val="002561E2"/>
    <w:rsid w:val="0025679E"/>
    <w:rsid w:val="00257934"/>
    <w:rsid w:val="0026058F"/>
    <w:rsid w:val="00261632"/>
    <w:rsid w:val="002633A5"/>
    <w:rsid w:val="00263691"/>
    <w:rsid w:val="00266510"/>
    <w:rsid w:val="00270B25"/>
    <w:rsid w:val="002717B9"/>
    <w:rsid w:val="00271A31"/>
    <w:rsid w:val="002720A1"/>
    <w:rsid w:val="00273B4F"/>
    <w:rsid w:val="00273E8A"/>
    <w:rsid w:val="00275709"/>
    <w:rsid w:val="002763C3"/>
    <w:rsid w:val="002776D2"/>
    <w:rsid w:val="00281287"/>
    <w:rsid w:val="00281944"/>
    <w:rsid w:val="002830D2"/>
    <w:rsid w:val="0028338D"/>
    <w:rsid w:val="002843CC"/>
    <w:rsid w:val="00284726"/>
    <w:rsid w:val="00285078"/>
    <w:rsid w:val="00285C45"/>
    <w:rsid w:val="002861D2"/>
    <w:rsid w:val="00287137"/>
    <w:rsid w:val="002873C2"/>
    <w:rsid w:val="002901F4"/>
    <w:rsid w:val="0029149C"/>
    <w:rsid w:val="00294547"/>
    <w:rsid w:val="00294C12"/>
    <w:rsid w:val="00294F43"/>
    <w:rsid w:val="00296EF2"/>
    <w:rsid w:val="002A0875"/>
    <w:rsid w:val="002A212D"/>
    <w:rsid w:val="002A28C3"/>
    <w:rsid w:val="002A2A63"/>
    <w:rsid w:val="002A440D"/>
    <w:rsid w:val="002A44C4"/>
    <w:rsid w:val="002A4D4D"/>
    <w:rsid w:val="002A5981"/>
    <w:rsid w:val="002A715F"/>
    <w:rsid w:val="002A7483"/>
    <w:rsid w:val="002A76AA"/>
    <w:rsid w:val="002B07FA"/>
    <w:rsid w:val="002B18FF"/>
    <w:rsid w:val="002B2AEE"/>
    <w:rsid w:val="002B2EA6"/>
    <w:rsid w:val="002B3AEB"/>
    <w:rsid w:val="002B47C4"/>
    <w:rsid w:val="002B5059"/>
    <w:rsid w:val="002B5553"/>
    <w:rsid w:val="002B5AC1"/>
    <w:rsid w:val="002B6514"/>
    <w:rsid w:val="002B7024"/>
    <w:rsid w:val="002B7D9B"/>
    <w:rsid w:val="002C1638"/>
    <w:rsid w:val="002C17A4"/>
    <w:rsid w:val="002C2914"/>
    <w:rsid w:val="002C2A5C"/>
    <w:rsid w:val="002C30EF"/>
    <w:rsid w:val="002C36FD"/>
    <w:rsid w:val="002C3F92"/>
    <w:rsid w:val="002C412C"/>
    <w:rsid w:val="002C429C"/>
    <w:rsid w:val="002D1666"/>
    <w:rsid w:val="002D1758"/>
    <w:rsid w:val="002D189C"/>
    <w:rsid w:val="002D280D"/>
    <w:rsid w:val="002D2AE9"/>
    <w:rsid w:val="002D6574"/>
    <w:rsid w:val="002D6F97"/>
    <w:rsid w:val="002D7495"/>
    <w:rsid w:val="002D760C"/>
    <w:rsid w:val="002E1DF8"/>
    <w:rsid w:val="002E28C6"/>
    <w:rsid w:val="002E3715"/>
    <w:rsid w:val="002E4327"/>
    <w:rsid w:val="002E4351"/>
    <w:rsid w:val="002E47D0"/>
    <w:rsid w:val="002E6B4A"/>
    <w:rsid w:val="002E6C90"/>
    <w:rsid w:val="002E791E"/>
    <w:rsid w:val="002F12E2"/>
    <w:rsid w:val="002F1AF8"/>
    <w:rsid w:val="002F22F6"/>
    <w:rsid w:val="002F4B95"/>
    <w:rsid w:val="002F5605"/>
    <w:rsid w:val="002F56D4"/>
    <w:rsid w:val="002F5A62"/>
    <w:rsid w:val="002F64F0"/>
    <w:rsid w:val="002F68FA"/>
    <w:rsid w:val="00302302"/>
    <w:rsid w:val="0030231C"/>
    <w:rsid w:val="00302F77"/>
    <w:rsid w:val="0030396E"/>
    <w:rsid w:val="00304400"/>
    <w:rsid w:val="003051D8"/>
    <w:rsid w:val="0030524D"/>
    <w:rsid w:val="00307224"/>
    <w:rsid w:val="0031127D"/>
    <w:rsid w:val="003114EF"/>
    <w:rsid w:val="0031193B"/>
    <w:rsid w:val="003119B3"/>
    <w:rsid w:val="003124BC"/>
    <w:rsid w:val="00312DCE"/>
    <w:rsid w:val="00313781"/>
    <w:rsid w:val="003144A8"/>
    <w:rsid w:val="00317432"/>
    <w:rsid w:val="0032097B"/>
    <w:rsid w:val="00320FBB"/>
    <w:rsid w:val="00321DD4"/>
    <w:rsid w:val="003225C0"/>
    <w:rsid w:val="00324A1D"/>
    <w:rsid w:val="0032532B"/>
    <w:rsid w:val="00326E3F"/>
    <w:rsid w:val="0032736B"/>
    <w:rsid w:val="00327375"/>
    <w:rsid w:val="00330BE9"/>
    <w:rsid w:val="00330F05"/>
    <w:rsid w:val="00330F96"/>
    <w:rsid w:val="003312AB"/>
    <w:rsid w:val="00332458"/>
    <w:rsid w:val="003330B8"/>
    <w:rsid w:val="003333AA"/>
    <w:rsid w:val="003351F7"/>
    <w:rsid w:val="00336D1E"/>
    <w:rsid w:val="003377CA"/>
    <w:rsid w:val="0034019C"/>
    <w:rsid w:val="0034145C"/>
    <w:rsid w:val="003414BE"/>
    <w:rsid w:val="00342BB6"/>
    <w:rsid w:val="00345009"/>
    <w:rsid w:val="003474A9"/>
    <w:rsid w:val="00347A14"/>
    <w:rsid w:val="00347C76"/>
    <w:rsid w:val="00351F22"/>
    <w:rsid w:val="003521FB"/>
    <w:rsid w:val="003528EE"/>
    <w:rsid w:val="00352DB7"/>
    <w:rsid w:val="0035304F"/>
    <w:rsid w:val="00355245"/>
    <w:rsid w:val="00355A54"/>
    <w:rsid w:val="0035600D"/>
    <w:rsid w:val="00356464"/>
    <w:rsid w:val="0035797B"/>
    <w:rsid w:val="00361D2E"/>
    <w:rsid w:val="00361E33"/>
    <w:rsid w:val="0036242B"/>
    <w:rsid w:val="003627A9"/>
    <w:rsid w:val="00362877"/>
    <w:rsid w:val="00364CE3"/>
    <w:rsid w:val="00364F1B"/>
    <w:rsid w:val="0036542A"/>
    <w:rsid w:val="0037058D"/>
    <w:rsid w:val="00371DDE"/>
    <w:rsid w:val="003728F1"/>
    <w:rsid w:val="0037382D"/>
    <w:rsid w:val="003742C0"/>
    <w:rsid w:val="00374D4C"/>
    <w:rsid w:val="00375034"/>
    <w:rsid w:val="00375104"/>
    <w:rsid w:val="00376E91"/>
    <w:rsid w:val="003772AA"/>
    <w:rsid w:val="00380FA2"/>
    <w:rsid w:val="003812EF"/>
    <w:rsid w:val="003822F9"/>
    <w:rsid w:val="003827E9"/>
    <w:rsid w:val="003833ED"/>
    <w:rsid w:val="00383402"/>
    <w:rsid w:val="00384CF1"/>
    <w:rsid w:val="00384F69"/>
    <w:rsid w:val="003852EA"/>
    <w:rsid w:val="00385552"/>
    <w:rsid w:val="00385BE2"/>
    <w:rsid w:val="003865CA"/>
    <w:rsid w:val="00386982"/>
    <w:rsid w:val="00386D8D"/>
    <w:rsid w:val="00390E48"/>
    <w:rsid w:val="0039402D"/>
    <w:rsid w:val="003949C9"/>
    <w:rsid w:val="00395F10"/>
    <w:rsid w:val="00396AB2"/>
    <w:rsid w:val="00397ECC"/>
    <w:rsid w:val="00397F43"/>
    <w:rsid w:val="003A293C"/>
    <w:rsid w:val="003A3187"/>
    <w:rsid w:val="003A378E"/>
    <w:rsid w:val="003A3821"/>
    <w:rsid w:val="003A40D2"/>
    <w:rsid w:val="003A40F3"/>
    <w:rsid w:val="003A5D65"/>
    <w:rsid w:val="003A7216"/>
    <w:rsid w:val="003B0004"/>
    <w:rsid w:val="003B0CD5"/>
    <w:rsid w:val="003B1558"/>
    <w:rsid w:val="003B1952"/>
    <w:rsid w:val="003B1A28"/>
    <w:rsid w:val="003B1B93"/>
    <w:rsid w:val="003B1D7A"/>
    <w:rsid w:val="003B2CCD"/>
    <w:rsid w:val="003B2F51"/>
    <w:rsid w:val="003B337B"/>
    <w:rsid w:val="003B4A51"/>
    <w:rsid w:val="003B4CE3"/>
    <w:rsid w:val="003B5839"/>
    <w:rsid w:val="003B72D0"/>
    <w:rsid w:val="003C0AF4"/>
    <w:rsid w:val="003C241F"/>
    <w:rsid w:val="003C2B13"/>
    <w:rsid w:val="003C38B1"/>
    <w:rsid w:val="003C3C4E"/>
    <w:rsid w:val="003C5ACC"/>
    <w:rsid w:val="003C5F3E"/>
    <w:rsid w:val="003C6289"/>
    <w:rsid w:val="003D024E"/>
    <w:rsid w:val="003D04B9"/>
    <w:rsid w:val="003D203A"/>
    <w:rsid w:val="003D2132"/>
    <w:rsid w:val="003D24BA"/>
    <w:rsid w:val="003D2D31"/>
    <w:rsid w:val="003D3812"/>
    <w:rsid w:val="003D3D9B"/>
    <w:rsid w:val="003D67E8"/>
    <w:rsid w:val="003D6FAF"/>
    <w:rsid w:val="003E0879"/>
    <w:rsid w:val="003E1C97"/>
    <w:rsid w:val="003E35E2"/>
    <w:rsid w:val="003E3CC6"/>
    <w:rsid w:val="003E4541"/>
    <w:rsid w:val="003E4715"/>
    <w:rsid w:val="003E48B3"/>
    <w:rsid w:val="003E4B02"/>
    <w:rsid w:val="003E6744"/>
    <w:rsid w:val="003E75FA"/>
    <w:rsid w:val="003F211F"/>
    <w:rsid w:val="003F271D"/>
    <w:rsid w:val="003F2FD9"/>
    <w:rsid w:val="003F479C"/>
    <w:rsid w:val="003F58E1"/>
    <w:rsid w:val="003F5C11"/>
    <w:rsid w:val="003F5D2E"/>
    <w:rsid w:val="003F657A"/>
    <w:rsid w:val="003F68D1"/>
    <w:rsid w:val="003F6A1F"/>
    <w:rsid w:val="00401193"/>
    <w:rsid w:val="0040335E"/>
    <w:rsid w:val="0040370F"/>
    <w:rsid w:val="00403F7C"/>
    <w:rsid w:val="00404155"/>
    <w:rsid w:val="00404693"/>
    <w:rsid w:val="004054A1"/>
    <w:rsid w:val="0040612D"/>
    <w:rsid w:val="00410CEF"/>
    <w:rsid w:val="004112F3"/>
    <w:rsid w:val="00412390"/>
    <w:rsid w:val="00412BAD"/>
    <w:rsid w:val="004136FC"/>
    <w:rsid w:val="00415007"/>
    <w:rsid w:val="004151E9"/>
    <w:rsid w:val="004160E3"/>
    <w:rsid w:val="00416CCC"/>
    <w:rsid w:val="00416D3E"/>
    <w:rsid w:val="004171FA"/>
    <w:rsid w:val="00417D5F"/>
    <w:rsid w:val="00420A6A"/>
    <w:rsid w:val="00420B04"/>
    <w:rsid w:val="00420BAB"/>
    <w:rsid w:val="004223B7"/>
    <w:rsid w:val="004230A3"/>
    <w:rsid w:val="00423D39"/>
    <w:rsid w:val="00424BAA"/>
    <w:rsid w:val="00424BB8"/>
    <w:rsid w:val="00430234"/>
    <w:rsid w:val="00430BC1"/>
    <w:rsid w:val="00434824"/>
    <w:rsid w:val="00434D36"/>
    <w:rsid w:val="004375C1"/>
    <w:rsid w:val="00437A92"/>
    <w:rsid w:val="00437CF0"/>
    <w:rsid w:val="00440275"/>
    <w:rsid w:val="0044133A"/>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39A8"/>
    <w:rsid w:val="00456942"/>
    <w:rsid w:val="00456F6C"/>
    <w:rsid w:val="00460470"/>
    <w:rsid w:val="00461529"/>
    <w:rsid w:val="004642C2"/>
    <w:rsid w:val="00464947"/>
    <w:rsid w:val="00464C33"/>
    <w:rsid w:val="00464E53"/>
    <w:rsid w:val="00465044"/>
    <w:rsid w:val="0046699E"/>
    <w:rsid w:val="00466B15"/>
    <w:rsid w:val="00467015"/>
    <w:rsid w:val="00467472"/>
    <w:rsid w:val="00470EC3"/>
    <w:rsid w:val="004730FD"/>
    <w:rsid w:val="00473D0F"/>
    <w:rsid w:val="0047442F"/>
    <w:rsid w:val="004745AE"/>
    <w:rsid w:val="00474748"/>
    <w:rsid w:val="00475A73"/>
    <w:rsid w:val="00476AD8"/>
    <w:rsid w:val="00476E14"/>
    <w:rsid w:val="004776E5"/>
    <w:rsid w:val="00477A9D"/>
    <w:rsid w:val="00477EE2"/>
    <w:rsid w:val="00481DFF"/>
    <w:rsid w:val="0048205D"/>
    <w:rsid w:val="00484C85"/>
    <w:rsid w:val="004850D8"/>
    <w:rsid w:val="00485BEA"/>
    <w:rsid w:val="004866EB"/>
    <w:rsid w:val="00486FCE"/>
    <w:rsid w:val="00487014"/>
    <w:rsid w:val="00487D5F"/>
    <w:rsid w:val="00487EAC"/>
    <w:rsid w:val="00491105"/>
    <w:rsid w:val="0049160D"/>
    <w:rsid w:val="0049193A"/>
    <w:rsid w:val="00494D6B"/>
    <w:rsid w:val="00495C27"/>
    <w:rsid w:val="004973A0"/>
    <w:rsid w:val="0049766F"/>
    <w:rsid w:val="004A1073"/>
    <w:rsid w:val="004A15BA"/>
    <w:rsid w:val="004A1DFE"/>
    <w:rsid w:val="004A345E"/>
    <w:rsid w:val="004A6AE5"/>
    <w:rsid w:val="004A7BAB"/>
    <w:rsid w:val="004B0BC4"/>
    <w:rsid w:val="004B1E7B"/>
    <w:rsid w:val="004B2DF7"/>
    <w:rsid w:val="004B408A"/>
    <w:rsid w:val="004B6EBF"/>
    <w:rsid w:val="004C0A40"/>
    <w:rsid w:val="004C0C0C"/>
    <w:rsid w:val="004C0FD0"/>
    <w:rsid w:val="004C1091"/>
    <w:rsid w:val="004C1B04"/>
    <w:rsid w:val="004C3093"/>
    <w:rsid w:val="004C32E5"/>
    <w:rsid w:val="004C3674"/>
    <w:rsid w:val="004C3C06"/>
    <w:rsid w:val="004C411D"/>
    <w:rsid w:val="004C4CB0"/>
    <w:rsid w:val="004C668A"/>
    <w:rsid w:val="004C77F1"/>
    <w:rsid w:val="004D0154"/>
    <w:rsid w:val="004D07C1"/>
    <w:rsid w:val="004D1DE7"/>
    <w:rsid w:val="004D3ACD"/>
    <w:rsid w:val="004D4979"/>
    <w:rsid w:val="004D4B51"/>
    <w:rsid w:val="004D4C0C"/>
    <w:rsid w:val="004D5EC6"/>
    <w:rsid w:val="004D6220"/>
    <w:rsid w:val="004D6B75"/>
    <w:rsid w:val="004D7224"/>
    <w:rsid w:val="004D75A5"/>
    <w:rsid w:val="004D78B6"/>
    <w:rsid w:val="004D7A0D"/>
    <w:rsid w:val="004D7D5B"/>
    <w:rsid w:val="004E0388"/>
    <w:rsid w:val="004E093D"/>
    <w:rsid w:val="004E144B"/>
    <w:rsid w:val="004E155D"/>
    <w:rsid w:val="004E2058"/>
    <w:rsid w:val="004E220E"/>
    <w:rsid w:val="004E2F55"/>
    <w:rsid w:val="004E3D6D"/>
    <w:rsid w:val="004E4E1E"/>
    <w:rsid w:val="004E5200"/>
    <w:rsid w:val="004E5637"/>
    <w:rsid w:val="004E673F"/>
    <w:rsid w:val="004E701A"/>
    <w:rsid w:val="004F01BA"/>
    <w:rsid w:val="004F030A"/>
    <w:rsid w:val="004F1361"/>
    <w:rsid w:val="004F1829"/>
    <w:rsid w:val="004F23FB"/>
    <w:rsid w:val="004F285B"/>
    <w:rsid w:val="004F3443"/>
    <w:rsid w:val="004F3609"/>
    <w:rsid w:val="004F5237"/>
    <w:rsid w:val="004F59D6"/>
    <w:rsid w:val="004F7132"/>
    <w:rsid w:val="004F71B0"/>
    <w:rsid w:val="004F78A2"/>
    <w:rsid w:val="004F7D23"/>
    <w:rsid w:val="0050010D"/>
    <w:rsid w:val="0050017E"/>
    <w:rsid w:val="00500325"/>
    <w:rsid w:val="00500F7B"/>
    <w:rsid w:val="00501102"/>
    <w:rsid w:val="00501120"/>
    <w:rsid w:val="00502A07"/>
    <w:rsid w:val="00502CAB"/>
    <w:rsid w:val="00503C89"/>
    <w:rsid w:val="00504329"/>
    <w:rsid w:val="005049AE"/>
    <w:rsid w:val="00504A11"/>
    <w:rsid w:val="00504B96"/>
    <w:rsid w:val="0050522B"/>
    <w:rsid w:val="00505920"/>
    <w:rsid w:val="00505D21"/>
    <w:rsid w:val="00506C31"/>
    <w:rsid w:val="00507BDE"/>
    <w:rsid w:val="00510557"/>
    <w:rsid w:val="0051090D"/>
    <w:rsid w:val="00511375"/>
    <w:rsid w:val="005146C5"/>
    <w:rsid w:val="00514A77"/>
    <w:rsid w:val="00514B26"/>
    <w:rsid w:val="00515DA5"/>
    <w:rsid w:val="005177B0"/>
    <w:rsid w:val="00517F21"/>
    <w:rsid w:val="00520301"/>
    <w:rsid w:val="00520A51"/>
    <w:rsid w:val="005213AC"/>
    <w:rsid w:val="0052147F"/>
    <w:rsid w:val="00521527"/>
    <w:rsid w:val="00521EDB"/>
    <w:rsid w:val="0052216F"/>
    <w:rsid w:val="005225D0"/>
    <w:rsid w:val="00522D2B"/>
    <w:rsid w:val="005233CD"/>
    <w:rsid w:val="00523B94"/>
    <w:rsid w:val="0052595D"/>
    <w:rsid w:val="005277F7"/>
    <w:rsid w:val="00527C97"/>
    <w:rsid w:val="00527E95"/>
    <w:rsid w:val="00527F3F"/>
    <w:rsid w:val="00530CCE"/>
    <w:rsid w:val="00530CDB"/>
    <w:rsid w:val="0053156E"/>
    <w:rsid w:val="00531BB7"/>
    <w:rsid w:val="00531CD1"/>
    <w:rsid w:val="00532718"/>
    <w:rsid w:val="00532A3D"/>
    <w:rsid w:val="00532EF5"/>
    <w:rsid w:val="005345B2"/>
    <w:rsid w:val="00534A38"/>
    <w:rsid w:val="005354BF"/>
    <w:rsid w:val="00536406"/>
    <w:rsid w:val="00540F0F"/>
    <w:rsid w:val="00541B1E"/>
    <w:rsid w:val="00541E60"/>
    <w:rsid w:val="00542189"/>
    <w:rsid w:val="005431B8"/>
    <w:rsid w:val="00543E15"/>
    <w:rsid w:val="00544C4F"/>
    <w:rsid w:val="00544FF3"/>
    <w:rsid w:val="005453C7"/>
    <w:rsid w:val="0054542F"/>
    <w:rsid w:val="00545AA5"/>
    <w:rsid w:val="00545AED"/>
    <w:rsid w:val="0054612D"/>
    <w:rsid w:val="00552FC2"/>
    <w:rsid w:val="005533C5"/>
    <w:rsid w:val="00553CDA"/>
    <w:rsid w:val="005541BD"/>
    <w:rsid w:val="0055550D"/>
    <w:rsid w:val="00555A92"/>
    <w:rsid w:val="00555BE6"/>
    <w:rsid w:val="00555C1C"/>
    <w:rsid w:val="00556607"/>
    <w:rsid w:val="005566DE"/>
    <w:rsid w:val="005569A1"/>
    <w:rsid w:val="005570B3"/>
    <w:rsid w:val="005604F8"/>
    <w:rsid w:val="005625BA"/>
    <w:rsid w:val="005625C4"/>
    <w:rsid w:val="0056326E"/>
    <w:rsid w:val="0056547F"/>
    <w:rsid w:val="00565ED6"/>
    <w:rsid w:val="00566C45"/>
    <w:rsid w:val="00567103"/>
    <w:rsid w:val="00570060"/>
    <w:rsid w:val="00570818"/>
    <w:rsid w:val="00572111"/>
    <w:rsid w:val="005738D7"/>
    <w:rsid w:val="00573FD9"/>
    <w:rsid w:val="0057423D"/>
    <w:rsid w:val="005745F2"/>
    <w:rsid w:val="00574DDB"/>
    <w:rsid w:val="00577C77"/>
    <w:rsid w:val="00580027"/>
    <w:rsid w:val="005803FE"/>
    <w:rsid w:val="0058159A"/>
    <w:rsid w:val="005829AE"/>
    <w:rsid w:val="00582E99"/>
    <w:rsid w:val="005839E7"/>
    <w:rsid w:val="0058447B"/>
    <w:rsid w:val="005848EB"/>
    <w:rsid w:val="00584D7A"/>
    <w:rsid w:val="00584EE9"/>
    <w:rsid w:val="00584FBC"/>
    <w:rsid w:val="00585BAF"/>
    <w:rsid w:val="00586D39"/>
    <w:rsid w:val="00590D8E"/>
    <w:rsid w:val="0059118E"/>
    <w:rsid w:val="00591B76"/>
    <w:rsid w:val="00594C06"/>
    <w:rsid w:val="00595B71"/>
    <w:rsid w:val="00596706"/>
    <w:rsid w:val="005A0D14"/>
    <w:rsid w:val="005A1092"/>
    <w:rsid w:val="005A17DE"/>
    <w:rsid w:val="005A226A"/>
    <w:rsid w:val="005A2868"/>
    <w:rsid w:val="005A30B5"/>
    <w:rsid w:val="005A386D"/>
    <w:rsid w:val="005A3C1F"/>
    <w:rsid w:val="005A4D43"/>
    <w:rsid w:val="005A4E90"/>
    <w:rsid w:val="005A7246"/>
    <w:rsid w:val="005A7E28"/>
    <w:rsid w:val="005B09AF"/>
    <w:rsid w:val="005B1965"/>
    <w:rsid w:val="005B1DF4"/>
    <w:rsid w:val="005B46D9"/>
    <w:rsid w:val="005B65E1"/>
    <w:rsid w:val="005B6865"/>
    <w:rsid w:val="005B7830"/>
    <w:rsid w:val="005C11D7"/>
    <w:rsid w:val="005C4733"/>
    <w:rsid w:val="005C65F8"/>
    <w:rsid w:val="005C6FC1"/>
    <w:rsid w:val="005D0CC1"/>
    <w:rsid w:val="005D5FB8"/>
    <w:rsid w:val="005D6F2A"/>
    <w:rsid w:val="005E0373"/>
    <w:rsid w:val="005E08C2"/>
    <w:rsid w:val="005E1CF7"/>
    <w:rsid w:val="005E282D"/>
    <w:rsid w:val="005E3303"/>
    <w:rsid w:val="005E42F2"/>
    <w:rsid w:val="005E461B"/>
    <w:rsid w:val="005E6425"/>
    <w:rsid w:val="005E7106"/>
    <w:rsid w:val="005E7787"/>
    <w:rsid w:val="005F04E0"/>
    <w:rsid w:val="005F04ED"/>
    <w:rsid w:val="005F086F"/>
    <w:rsid w:val="005F09C3"/>
    <w:rsid w:val="005F3062"/>
    <w:rsid w:val="005F30EF"/>
    <w:rsid w:val="005F3634"/>
    <w:rsid w:val="005F3F1F"/>
    <w:rsid w:val="005F5A3D"/>
    <w:rsid w:val="006009F9"/>
    <w:rsid w:val="00600C26"/>
    <w:rsid w:val="00600E53"/>
    <w:rsid w:val="006012EC"/>
    <w:rsid w:val="00602411"/>
    <w:rsid w:val="00602F32"/>
    <w:rsid w:val="00605FE2"/>
    <w:rsid w:val="0060733A"/>
    <w:rsid w:val="00610673"/>
    <w:rsid w:val="00612400"/>
    <w:rsid w:val="0061320A"/>
    <w:rsid w:val="00614110"/>
    <w:rsid w:val="006143C2"/>
    <w:rsid w:val="00615BAF"/>
    <w:rsid w:val="0061606E"/>
    <w:rsid w:val="006172DA"/>
    <w:rsid w:val="006172EB"/>
    <w:rsid w:val="00617D29"/>
    <w:rsid w:val="0062030D"/>
    <w:rsid w:val="00621404"/>
    <w:rsid w:val="0062156D"/>
    <w:rsid w:val="00621A56"/>
    <w:rsid w:val="0062255E"/>
    <w:rsid w:val="00622DF4"/>
    <w:rsid w:val="0062390E"/>
    <w:rsid w:val="0062427C"/>
    <w:rsid w:val="0062517F"/>
    <w:rsid w:val="00625598"/>
    <w:rsid w:val="00626FDA"/>
    <w:rsid w:val="00627DBB"/>
    <w:rsid w:val="006317E5"/>
    <w:rsid w:val="0063202E"/>
    <w:rsid w:val="0063278D"/>
    <w:rsid w:val="0063314F"/>
    <w:rsid w:val="00633747"/>
    <w:rsid w:val="00635D60"/>
    <w:rsid w:val="006367E4"/>
    <w:rsid w:val="006372B6"/>
    <w:rsid w:val="0063747D"/>
    <w:rsid w:val="00637FA9"/>
    <w:rsid w:val="00640863"/>
    <w:rsid w:val="006411E5"/>
    <w:rsid w:val="00645610"/>
    <w:rsid w:val="00645D9D"/>
    <w:rsid w:val="00646884"/>
    <w:rsid w:val="00647036"/>
    <w:rsid w:val="006476CA"/>
    <w:rsid w:val="00647950"/>
    <w:rsid w:val="00650022"/>
    <w:rsid w:val="00650690"/>
    <w:rsid w:val="006506C3"/>
    <w:rsid w:val="006514D4"/>
    <w:rsid w:val="00653955"/>
    <w:rsid w:val="00653C38"/>
    <w:rsid w:val="00654D4B"/>
    <w:rsid w:val="00655FE0"/>
    <w:rsid w:val="006568CD"/>
    <w:rsid w:val="00657458"/>
    <w:rsid w:val="006579B9"/>
    <w:rsid w:val="00660ADB"/>
    <w:rsid w:val="00660D96"/>
    <w:rsid w:val="00660F27"/>
    <w:rsid w:val="00661813"/>
    <w:rsid w:val="00661AC4"/>
    <w:rsid w:val="00662FB6"/>
    <w:rsid w:val="006632BB"/>
    <w:rsid w:val="00663F98"/>
    <w:rsid w:val="00663FBC"/>
    <w:rsid w:val="006642B0"/>
    <w:rsid w:val="0066445D"/>
    <w:rsid w:val="00664505"/>
    <w:rsid w:val="00664B53"/>
    <w:rsid w:val="00665E66"/>
    <w:rsid w:val="006664E4"/>
    <w:rsid w:val="006667D5"/>
    <w:rsid w:val="006668D4"/>
    <w:rsid w:val="00666D82"/>
    <w:rsid w:val="00671861"/>
    <w:rsid w:val="006729F0"/>
    <w:rsid w:val="00672AF9"/>
    <w:rsid w:val="00672C2C"/>
    <w:rsid w:val="006743AB"/>
    <w:rsid w:val="00674BF2"/>
    <w:rsid w:val="00674DCF"/>
    <w:rsid w:val="00675EB8"/>
    <w:rsid w:val="006765EF"/>
    <w:rsid w:val="006766C2"/>
    <w:rsid w:val="00676706"/>
    <w:rsid w:val="00681296"/>
    <w:rsid w:val="00681B29"/>
    <w:rsid w:val="00683C98"/>
    <w:rsid w:val="0068496F"/>
    <w:rsid w:val="00684D9F"/>
    <w:rsid w:val="00684F9B"/>
    <w:rsid w:val="00685021"/>
    <w:rsid w:val="0068737E"/>
    <w:rsid w:val="00691399"/>
    <w:rsid w:val="00692F59"/>
    <w:rsid w:val="00694743"/>
    <w:rsid w:val="00694980"/>
    <w:rsid w:val="00694CC9"/>
    <w:rsid w:val="00695FF7"/>
    <w:rsid w:val="00696A01"/>
    <w:rsid w:val="006973DA"/>
    <w:rsid w:val="006A182C"/>
    <w:rsid w:val="006A23C9"/>
    <w:rsid w:val="006A3025"/>
    <w:rsid w:val="006A35B0"/>
    <w:rsid w:val="006A36A6"/>
    <w:rsid w:val="006A3975"/>
    <w:rsid w:val="006A55B9"/>
    <w:rsid w:val="006A55FC"/>
    <w:rsid w:val="006A67DB"/>
    <w:rsid w:val="006A6F87"/>
    <w:rsid w:val="006A7499"/>
    <w:rsid w:val="006B0440"/>
    <w:rsid w:val="006B0465"/>
    <w:rsid w:val="006B13BA"/>
    <w:rsid w:val="006B1A37"/>
    <w:rsid w:val="006B2833"/>
    <w:rsid w:val="006B2DB4"/>
    <w:rsid w:val="006B7709"/>
    <w:rsid w:val="006C0FC2"/>
    <w:rsid w:val="006C2908"/>
    <w:rsid w:val="006C2EA6"/>
    <w:rsid w:val="006C3EB7"/>
    <w:rsid w:val="006C47A5"/>
    <w:rsid w:val="006C59FB"/>
    <w:rsid w:val="006C6490"/>
    <w:rsid w:val="006C7673"/>
    <w:rsid w:val="006C7E13"/>
    <w:rsid w:val="006D130E"/>
    <w:rsid w:val="006D550F"/>
    <w:rsid w:val="006D5559"/>
    <w:rsid w:val="006D6EA1"/>
    <w:rsid w:val="006D7090"/>
    <w:rsid w:val="006D73F2"/>
    <w:rsid w:val="006E005B"/>
    <w:rsid w:val="006E0179"/>
    <w:rsid w:val="006E1CD3"/>
    <w:rsid w:val="006E30A9"/>
    <w:rsid w:val="006E34CE"/>
    <w:rsid w:val="006E3732"/>
    <w:rsid w:val="006E3EA4"/>
    <w:rsid w:val="006E4C4E"/>
    <w:rsid w:val="006E4CDE"/>
    <w:rsid w:val="006E55BD"/>
    <w:rsid w:val="006E6414"/>
    <w:rsid w:val="006E6608"/>
    <w:rsid w:val="006E6896"/>
    <w:rsid w:val="006E7B54"/>
    <w:rsid w:val="006F01A0"/>
    <w:rsid w:val="006F07C1"/>
    <w:rsid w:val="006F09D6"/>
    <w:rsid w:val="006F1AE2"/>
    <w:rsid w:val="006F3551"/>
    <w:rsid w:val="006F4BF9"/>
    <w:rsid w:val="006F5C91"/>
    <w:rsid w:val="006F66D9"/>
    <w:rsid w:val="006F6918"/>
    <w:rsid w:val="006F731A"/>
    <w:rsid w:val="00700D98"/>
    <w:rsid w:val="00700FFC"/>
    <w:rsid w:val="007011BB"/>
    <w:rsid w:val="00701217"/>
    <w:rsid w:val="00702125"/>
    <w:rsid w:val="007026A5"/>
    <w:rsid w:val="00702A47"/>
    <w:rsid w:val="00702CE3"/>
    <w:rsid w:val="00703106"/>
    <w:rsid w:val="00703469"/>
    <w:rsid w:val="00703674"/>
    <w:rsid w:val="007037D6"/>
    <w:rsid w:val="0070419E"/>
    <w:rsid w:val="00704264"/>
    <w:rsid w:val="00704427"/>
    <w:rsid w:val="0070479B"/>
    <w:rsid w:val="007051EB"/>
    <w:rsid w:val="00707B86"/>
    <w:rsid w:val="0071028B"/>
    <w:rsid w:val="00710BE1"/>
    <w:rsid w:val="00710F6F"/>
    <w:rsid w:val="00711798"/>
    <w:rsid w:val="0071343D"/>
    <w:rsid w:val="00714D7E"/>
    <w:rsid w:val="00715117"/>
    <w:rsid w:val="00715C3C"/>
    <w:rsid w:val="00716BCE"/>
    <w:rsid w:val="00720994"/>
    <w:rsid w:val="007224E5"/>
    <w:rsid w:val="00724F4E"/>
    <w:rsid w:val="0072540C"/>
    <w:rsid w:val="007270D5"/>
    <w:rsid w:val="007272DF"/>
    <w:rsid w:val="00727B55"/>
    <w:rsid w:val="00727FC9"/>
    <w:rsid w:val="00732134"/>
    <w:rsid w:val="007337CA"/>
    <w:rsid w:val="00733A33"/>
    <w:rsid w:val="00735E24"/>
    <w:rsid w:val="00737C89"/>
    <w:rsid w:val="00740153"/>
    <w:rsid w:val="00740509"/>
    <w:rsid w:val="007405B9"/>
    <w:rsid w:val="00742B25"/>
    <w:rsid w:val="00743C1A"/>
    <w:rsid w:val="00744CB8"/>
    <w:rsid w:val="007458E8"/>
    <w:rsid w:val="00746026"/>
    <w:rsid w:val="00746260"/>
    <w:rsid w:val="0074770A"/>
    <w:rsid w:val="00747B5D"/>
    <w:rsid w:val="00750D46"/>
    <w:rsid w:val="007512D9"/>
    <w:rsid w:val="007527FF"/>
    <w:rsid w:val="00753E4A"/>
    <w:rsid w:val="0075403F"/>
    <w:rsid w:val="007542FF"/>
    <w:rsid w:val="0075434D"/>
    <w:rsid w:val="00754648"/>
    <w:rsid w:val="00754726"/>
    <w:rsid w:val="007547F3"/>
    <w:rsid w:val="0075546B"/>
    <w:rsid w:val="00757B9F"/>
    <w:rsid w:val="00760022"/>
    <w:rsid w:val="00760EB4"/>
    <w:rsid w:val="00761498"/>
    <w:rsid w:val="00761F89"/>
    <w:rsid w:val="00762590"/>
    <w:rsid w:val="007626E3"/>
    <w:rsid w:val="007634C0"/>
    <w:rsid w:val="00763804"/>
    <w:rsid w:val="00764A76"/>
    <w:rsid w:val="0076671E"/>
    <w:rsid w:val="0077068D"/>
    <w:rsid w:val="00770765"/>
    <w:rsid w:val="00770AC2"/>
    <w:rsid w:val="00772A4D"/>
    <w:rsid w:val="00773092"/>
    <w:rsid w:val="00773F24"/>
    <w:rsid w:val="00774231"/>
    <w:rsid w:val="00774E8C"/>
    <w:rsid w:val="00775B8D"/>
    <w:rsid w:val="00775BF0"/>
    <w:rsid w:val="007767C8"/>
    <w:rsid w:val="007809F5"/>
    <w:rsid w:val="007824AC"/>
    <w:rsid w:val="0078310B"/>
    <w:rsid w:val="00783381"/>
    <w:rsid w:val="00784F1E"/>
    <w:rsid w:val="00784FFE"/>
    <w:rsid w:val="00785EB5"/>
    <w:rsid w:val="00786527"/>
    <w:rsid w:val="00786E87"/>
    <w:rsid w:val="0079313E"/>
    <w:rsid w:val="007940CC"/>
    <w:rsid w:val="00794513"/>
    <w:rsid w:val="00794EA9"/>
    <w:rsid w:val="00796FC7"/>
    <w:rsid w:val="00797C64"/>
    <w:rsid w:val="007A00BE"/>
    <w:rsid w:val="007A11E4"/>
    <w:rsid w:val="007A32E7"/>
    <w:rsid w:val="007A53DC"/>
    <w:rsid w:val="007A5F45"/>
    <w:rsid w:val="007A63E0"/>
    <w:rsid w:val="007B04BB"/>
    <w:rsid w:val="007B0D79"/>
    <w:rsid w:val="007B1E1F"/>
    <w:rsid w:val="007B3615"/>
    <w:rsid w:val="007B43C0"/>
    <w:rsid w:val="007B4BE6"/>
    <w:rsid w:val="007B50BC"/>
    <w:rsid w:val="007B5292"/>
    <w:rsid w:val="007B550E"/>
    <w:rsid w:val="007B5EA8"/>
    <w:rsid w:val="007B6119"/>
    <w:rsid w:val="007B62F7"/>
    <w:rsid w:val="007B644B"/>
    <w:rsid w:val="007B6657"/>
    <w:rsid w:val="007B6665"/>
    <w:rsid w:val="007B6980"/>
    <w:rsid w:val="007C0545"/>
    <w:rsid w:val="007C12FD"/>
    <w:rsid w:val="007C21C7"/>
    <w:rsid w:val="007C4B8D"/>
    <w:rsid w:val="007C5181"/>
    <w:rsid w:val="007C533F"/>
    <w:rsid w:val="007C5507"/>
    <w:rsid w:val="007C737F"/>
    <w:rsid w:val="007C7FB2"/>
    <w:rsid w:val="007D01FB"/>
    <w:rsid w:val="007D1363"/>
    <w:rsid w:val="007D203D"/>
    <w:rsid w:val="007D252D"/>
    <w:rsid w:val="007D2FE0"/>
    <w:rsid w:val="007D3331"/>
    <w:rsid w:val="007D3B00"/>
    <w:rsid w:val="007D3B11"/>
    <w:rsid w:val="007D3FE4"/>
    <w:rsid w:val="007D4607"/>
    <w:rsid w:val="007D4B0D"/>
    <w:rsid w:val="007D563F"/>
    <w:rsid w:val="007D61F5"/>
    <w:rsid w:val="007D750A"/>
    <w:rsid w:val="007E0197"/>
    <w:rsid w:val="007E1115"/>
    <w:rsid w:val="007E446D"/>
    <w:rsid w:val="007E54BF"/>
    <w:rsid w:val="007E6800"/>
    <w:rsid w:val="007E6DDD"/>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4D1"/>
    <w:rsid w:val="007F6983"/>
    <w:rsid w:val="007F77C7"/>
    <w:rsid w:val="007F7966"/>
    <w:rsid w:val="00801EB8"/>
    <w:rsid w:val="0080215D"/>
    <w:rsid w:val="00802DFA"/>
    <w:rsid w:val="008043BB"/>
    <w:rsid w:val="00805209"/>
    <w:rsid w:val="00805958"/>
    <w:rsid w:val="00806190"/>
    <w:rsid w:val="00806ECD"/>
    <w:rsid w:val="00807A2D"/>
    <w:rsid w:val="00810595"/>
    <w:rsid w:val="008112E1"/>
    <w:rsid w:val="0081139B"/>
    <w:rsid w:val="00812C1E"/>
    <w:rsid w:val="0081317E"/>
    <w:rsid w:val="008133AA"/>
    <w:rsid w:val="008133F6"/>
    <w:rsid w:val="008140FE"/>
    <w:rsid w:val="008147F1"/>
    <w:rsid w:val="00815B35"/>
    <w:rsid w:val="00815BB0"/>
    <w:rsid w:val="00817083"/>
    <w:rsid w:val="008172C3"/>
    <w:rsid w:val="00817DD8"/>
    <w:rsid w:val="008216CC"/>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698"/>
    <w:rsid w:val="008409B7"/>
    <w:rsid w:val="00840EFC"/>
    <w:rsid w:val="008436D1"/>
    <w:rsid w:val="0084401D"/>
    <w:rsid w:val="008444B6"/>
    <w:rsid w:val="00844B43"/>
    <w:rsid w:val="008470C9"/>
    <w:rsid w:val="00847B89"/>
    <w:rsid w:val="00850A75"/>
    <w:rsid w:val="00850B1C"/>
    <w:rsid w:val="00851052"/>
    <w:rsid w:val="008514D2"/>
    <w:rsid w:val="00851C8D"/>
    <w:rsid w:val="00854210"/>
    <w:rsid w:val="008551D8"/>
    <w:rsid w:val="00855238"/>
    <w:rsid w:val="00856449"/>
    <w:rsid w:val="00856643"/>
    <w:rsid w:val="0086060F"/>
    <w:rsid w:val="00860967"/>
    <w:rsid w:val="008629C3"/>
    <w:rsid w:val="008629EE"/>
    <w:rsid w:val="00862FF7"/>
    <w:rsid w:val="00863645"/>
    <w:rsid w:val="00864730"/>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8020E"/>
    <w:rsid w:val="00880260"/>
    <w:rsid w:val="00880599"/>
    <w:rsid w:val="00882015"/>
    <w:rsid w:val="00882BB2"/>
    <w:rsid w:val="00882E5B"/>
    <w:rsid w:val="0088480D"/>
    <w:rsid w:val="00885196"/>
    <w:rsid w:val="008859AA"/>
    <w:rsid w:val="00887F0F"/>
    <w:rsid w:val="008908C1"/>
    <w:rsid w:val="00890D9D"/>
    <w:rsid w:val="008911CA"/>
    <w:rsid w:val="00892050"/>
    <w:rsid w:val="00893301"/>
    <w:rsid w:val="00893862"/>
    <w:rsid w:val="00893CF0"/>
    <w:rsid w:val="008A333D"/>
    <w:rsid w:val="008A352D"/>
    <w:rsid w:val="008A41A4"/>
    <w:rsid w:val="008A4F07"/>
    <w:rsid w:val="008A7439"/>
    <w:rsid w:val="008A7EE8"/>
    <w:rsid w:val="008B03EE"/>
    <w:rsid w:val="008B2102"/>
    <w:rsid w:val="008B22F5"/>
    <w:rsid w:val="008B3494"/>
    <w:rsid w:val="008B3848"/>
    <w:rsid w:val="008B45A7"/>
    <w:rsid w:val="008B4F02"/>
    <w:rsid w:val="008B592D"/>
    <w:rsid w:val="008B689C"/>
    <w:rsid w:val="008C0320"/>
    <w:rsid w:val="008C16DA"/>
    <w:rsid w:val="008C1B6F"/>
    <w:rsid w:val="008C1DD5"/>
    <w:rsid w:val="008C1F2A"/>
    <w:rsid w:val="008C49DD"/>
    <w:rsid w:val="008C5E12"/>
    <w:rsid w:val="008C6F8E"/>
    <w:rsid w:val="008C7547"/>
    <w:rsid w:val="008D0578"/>
    <w:rsid w:val="008D2D62"/>
    <w:rsid w:val="008D3FED"/>
    <w:rsid w:val="008D4724"/>
    <w:rsid w:val="008D4F1F"/>
    <w:rsid w:val="008D50BB"/>
    <w:rsid w:val="008D56BF"/>
    <w:rsid w:val="008D5A90"/>
    <w:rsid w:val="008D5F4D"/>
    <w:rsid w:val="008D6F3C"/>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343F"/>
    <w:rsid w:val="008F3F61"/>
    <w:rsid w:val="008F50AE"/>
    <w:rsid w:val="00900E41"/>
    <w:rsid w:val="00902759"/>
    <w:rsid w:val="00902FCF"/>
    <w:rsid w:val="00903813"/>
    <w:rsid w:val="009045CD"/>
    <w:rsid w:val="0090476A"/>
    <w:rsid w:val="0090495A"/>
    <w:rsid w:val="00905284"/>
    <w:rsid w:val="00905414"/>
    <w:rsid w:val="00906520"/>
    <w:rsid w:val="009077CB"/>
    <w:rsid w:val="00907E91"/>
    <w:rsid w:val="00911B91"/>
    <w:rsid w:val="00912D8A"/>
    <w:rsid w:val="0091313F"/>
    <w:rsid w:val="00914814"/>
    <w:rsid w:val="00914F67"/>
    <w:rsid w:val="00915678"/>
    <w:rsid w:val="00916C4B"/>
    <w:rsid w:val="00917471"/>
    <w:rsid w:val="00917E61"/>
    <w:rsid w:val="00920BC5"/>
    <w:rsid w:val="00921661"/>
    <w:rsid w:val="009222FB"/>
    <w:rsid w:val="00923321"/>
    <w:rsid w:val="009234D2"/>
    <w:rsid w:val="00923958"/>
    <w:rsid w:val="0092439A"/>
    <w:rsid w:val="00924E47"/>
    <w:rsid w:val="00925E52"/>
    <w:rsid w:val="00927201"/>
    <w:rsid w:val="00927CCB"/>
    <w:rsid w:val="009307EC"/>
    <w:rsid w:val="009310FA"/>
    <w:rsid w:val="0093258D"/>
    <w:rsid w:val="00933A6F"/>
    <w:rsid w:val="00934C93"/>
    <w:rsid w:val="00936FA0"/>
    <w:rsid w:val="009373A0"/>
    <w:rsid w:val="00940134"/>
    <w:rsid w:val="00940C7C"/>
    <w:rsid w:val="00941716"/>
    <w:rsid w:val="00941948"/>
    <w:rsid w:val="00942AD7"/>
    <w:rsid w:val="0094307D"/>
    <w:rsid w:val="00944036"/>
    <w:rsid w:val="0094480B"/>
    <w:rsid w:val="00944DEB"/>
    <w:rsid w:val="00944E07"/>
    <w:rsid w:val="00945684"/>
    <w:rsid w:val="0095189B"/>
    <w:rsid w:val="00953B6C"/>
    <w:rsid w:val="00956F2C"/>
    <w:rsid w:val="00960CF3"/>
    <w:rsid w:val="0096345D"/>
    <w:rsid w:val="009637FF"/>
    <w:rsid w:val="00963B2B"/>
    <w:rsid w:val="00965732"/>
    <w:rsid w:val="009664E8"/>
    <w:rsid w:val="009675F1"/>
    <w:rsid w:val="0097064B"/>
    <w:rsid w:val="00970E26"/>
    <w:rsid w:val="009734D4"/>
    <w:rsid w:val="00973AC8"/>
    <w:rsid w:val="009751B9"/>
    <w:rsid w:val="0098215F"/>
    <w:rsid w:val="00982F80"/>
    <w:rsid w:val="009853BD"/>
    <w:rsid w:val="00990F2D"/>
    <w:rsid w:val="00991185"/>
    <w:rsid w:val="00991E0A"/>
    <w:rsid w:val="00991E3A"/>
    <w:rsid w:val="00992DEF"/>
    <w:rsid w:val="009937EE"/>
    <w:rsid w:val="00993B76"/>
    <w:rsid w:val="00993FC4"/>
    <w:rsid w:val="00994428"/>
    <w:rsid w:val="00995208"/>
    <w:rsid w:val="009953BD"/>
    <w:rsid w:val="00996C1C"/>
    <w:rsid w:val="0099747D"/>
    <w:rsid w:val="00997820"/>
    <w:rsid w:val="009A066B"/>
    <w:rsid w:val="009A0BAC"/>
    <w:rsid w:val="009A1EDF"/>
    <w:rsid w:val="009A20B1"/>
    <w:rsid w:val="009A6999"/>
    <w:rsid w:val="009A6E7C"/>
    <w:rsid w:val="009B0A82"/>
    <w:rsid w:val="009B13E0"/>
    <w:rsid w:val="009B1441"/>
    <w:rsid w:val="009B1C34"/>
    <w:rsid w:val="009B30C8"/>
    <w:rsid w:val="009B5411"/>
    <w:rsid w:val="009B5DC4"/>
    <w:rsid w:val="009B6544"/>
    <w:rsid w:val="009B6EB9"/>
    <w:rsid w:val="009B75C2"/>
    <w:rsid w:val="009C01BD"/>
    <w:rsid w:val="009C0F7F"/>
    <w:rsid w:val="009C1348"/>
    <w:rsid w:val="009C1B35"/>
    <w:rsid w:val="009C32D4"/>
    <w:rsid w:val="009C3681"/>
    <w:rsid w:val="009C4A17"/>
    <w:rsid w:val="009C57BA"/>
    <w:rsid w:val="009C5FEA"/>
    <w:rsid w:val="009C657C"/>
    <w:rsid w:val="009C783C"/>
    <w:rsid w:val="009D0B61"/>
    <w:rsid w:val="009D14C5"/>
    <w:rsid w:val="009D216A"/>
    <w:rsid w:val="009D514E"/>
    <w:rsid w:val="009D597A"/>
    <w:rsid w:val="009D7794"/>
    <w:rsid w:val="009E0068"/>
    <w:rsid w:val="009E2D98"/>
    <w:rsid w:val="009E3929"/>
    <w:rsid w:val="009E4C5D"/>
    <w:rsid w:val="009E4CE1"/>
    <w:rsid w:val="009E54B9"/>
    <w:rsid w:val="009E7A61"/>
    <w:rsid w:val="009E7F1D"/>
    <w:rsid w:val="009E7F9F"/>
    <w:rsid w:val="009F04B8"/>
    <w:rsid w:val="009F07DB"/>
    <w:rsid w:val="009F11FE"/>
    <w:rsid w:val="009F1410"/>
    <w:rsid w:val="009F1ABA"/>
    <w:rsid w:val="009F238E"/>
    <w:rsid w:val="009F46BE"/>
    <w:rsid w:val="009F474E"/>
    <w:rsid w:val="009F5395"/>
    <w:rsid w:val="009F55D2"/>
    <w:rsid w:val="009F5F48"/>
    <w:rsid w:val="009F691C"/>
    <w:rsid w:val="009F7208"/>
    <w:rsid w:val="009F7C3F"/>
    <w:rsid w:val="00A00577"/>
    <w:rsid w:val="00A029AE"/>
    <w:rsid w:val="00A03165"/>
    <w:rsid w:val="00A04736"/>
    <w:rsid w:val="00A053D1"/>
    <w:rsid w:val="00A10CC8"/>
    <w:rsid w:val="00A1155D"/>
    <w:rsid w:val="00A11562"/>
    <w:rsid w:val="00A12080"/>
    <w:rsid w:val="00A135D9"/>
    <w:rsid w:val="00A147F6"/>
    <w:rsid w:val="00A14969"/>
    <w:rsid w:val="00A1498A"/>
    <w:rsid w:val="00A14A9D"/>
    <w:rsid w:val="00A14BA5"/>
    <w:rsid w:val="00A156C8"/>
    <w:rsid w:val="00A175DB"/>
    <w:rsid w:val="00A22C8B"/>
    <w:rsid w:val="00A2719B"/>
    <w:rsid w:val="00A272AA"/>
    <w:rsid w:val="00A30BD4"/>
    <w:rsid w:val="00A30E48"/>
    <w:rsid w:val="00A32495"/>
    <w:rsid w:val="00A33639"/>
    <w:rsid w:val="00A35AC5"/>
    <w:rsid w:val="00A364FB"/>
    <w:rsid w:val="00A36B90"/>
    <w:rsid w:val="00A3725D"/>
    <w:rsid w:val="00A37D00"/>
    <w:rsid w:val="00A37E08"/>
    <w:rsid w:val="00A4016D"/>
    <w:rsid w:val="00A41650"/>
    <w:rsid w:val="00A43C81"/>
    <w:rsid w:val="00A4553E"/>
    <w:rsid w:val="00A45FE4"/>
    <w:rsid w:val="00A46841"/>
    <w:rsid w:val="00A50A94"/>
    <w:rsid w:val="00A50CA4"/>
    <w:rsid w:val="00A5275E"/>
    <w:rsid w:val="00A534D1"/>
    <w:rsid w:val="00A537B3"/>
    <w:rsid w:val="00A56C69"/>
    <w:rsid w:val="00A56DC3"/>
    <w:rsid w:val="00A5732B"/>
    <w:rsid w:val="00A573F0"/>
    <w:rsid w:val="00A579B5"/>
    <w:rsid w:val="00A611C8"/>
    <w:rsid w:val="00A617D8"/>
    <w:rsid w:val="00A619BF"/>
    <w:rsid w:val="00A61DE1"/>
    <w:rsid w:val="00A62459"/>
    <w:rsid w:val="00A6249E"/>
    <w:rsid w:val="00A62882"/>
    <w:rsid w:val="00A62C00"/>
    <w:rsid w:val="00A62DB4"/>
    <w:rsid w:val="00A62DF5"/>
    <w:rsid w:val="00A630C4"/>
    <w:rsid w:val="00A64C64"/>
    <w:rsid w:val="00A65DB8"/>
    <w:rsid w:val="00A65FA7"/>
    <w:rsid w:val="00A6664B"/>
    <w:rsid w:val="00A67638"/>
    <w:rsid w:val="00A6795E"/>
    <w:rsid w:val="00A67CBB"/>
    <w:rsid w:val="00A70D96"/>
    <w:rsid w:val="00A7127D"/>
    <w:rsid w:val="00A73BA9"/>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4C69"/>
    <w:rsid w:val="00A86609"/>
    <w:rsid w:val="00A8670C"/>
    <w:rsid w:val="00A86FF4"/>
    <w:rsid w:val="00A909BE"/>
    <w:rsid w:val="00A90E67"/>
    <w:rsid w:val="00A91412"/>
    <w:rsid w:val="00A924CE"/>
    <w:rsid w:val="00A92FF5"/>
    <w:rsid w:val="00A944D9"/>
    <w:rsid w:val="00A94C69"/>
    <w:rsid w:val="00A95676"/>
    <w:rsid w:val="00A95ED8"/>
    <w:rsid w:val="00A97407"/>
    <w:rsid w:val="00AA0D88"/>
    <w:rsid w:val="00AA1D62"/>
    <w:rsid w:val="00AA2A92"/>
    <w:rsid w:val="00AA308C"/>
    <w:rsid w:val="00AA34DE"/>
    <w:rsid w:val="00AA362E"/>
    <w:rsid w:val="00AA40E6"/>
    <w:rsid w:val="00AA4E56"/>
    <w:rsid w:val="00AA5164"/>
    <w:rsid w:val="00AA609D"/>
    <w:rsid w:val="00AA63A3"/>
    <w:rsid w:val="00AA78BA"/>
    <w:rsid w:val="00AB059A"/>
    <w:rsid w:val="00AB266C"/>
    <w:rsid w:val="00AB285E"/>
    <w:rsid w:val="00AB3D46"/>
    <w:rsid w:val="00AB74CA"/>
    <w:rsid w:val="00AB7B97"/>
    <w:rsid w:val="00AC0034"/>
    <w:rsid w:val="00AC06B4"/>
    <w:rsid w:val="00AC121E"/>
    <w:rsid w:val="00AC13AA"/>
    <w:rsid w:val="00AC1EED"/>
    <w:rsid w:val="00AC36CD"/>
    <w:rsid w:val="00AC4381"/>
    <w:rsid w:val="00AC52A2"/>
    <w:rsid w:val="00AC6440"/>
    <w:rsid w:val="00AC791E"/>
    <w:rsid w:val="00AD1072"/>
    <w:rsid w:val="00AD1DEC"/>
    <w:rsid w:val="00AD2878"/>
    <w:rsid w:val="00AD31F1"/>
    <w:rsid w:val="00AD4492"/>
    <w:rsid w:val="00AD45B0"/>
    <w:rsid w:val="00AD4636"/>
    <w:rsid w:val="00AD50C6"/>
    <w:rsid w:val="00AD531E"/>
    <w:rsid w:val="00AD6AB0"/>
    <w:rsid w:val="00AD736C"/>
    <w:rsid w:val="00AD75C0"/>
    <w:rsid w:val="00AE0BAB"/>
    <w:rsid w:val="00AE1421"/>
    <w:rsid w:val="00AE16A1"/>
    <w:rsid w:val="00AE1CD2"/>
    <w:rsid w:val="00AE2222"/>
    <w:rsid w:val="00AE27F3"/>
    <w:rsid w:val="00AE2ED9"/>
    <w:rsid w:val="00AE3386"/>
    <w:rsid w:val="00AE5813"/>
    <w:rsid w:val="00AE5969"/>
    <w:rsid w:val="00AE63FE"/>
    <w:rsid w:val="00AF0782"/>
    <w:rsid w:val="00AF09CA"/>
    <w:rsid w:val="00AF1185"/>
    <w:rsid w:val="00AF1847"/>
    <w:rsid w:val="00AF251B"/>
    <w:rsid w:val="00AF2C01"/>
    <w:rsid w:val="00AF2E3F"/>
    <w:rsid w:val="00AF3A7E"/>
    <w:rsid w:val="00AF59E1"/>
    <w:rsid w:val="00AF6540"/>
    <w:rsid w:val="00B01287"/>
    <w:rsid w:val="00B018A0"/>
    <w:rsid w:val="00B01F0F"/>
    <w:rsid w:val="00B0300F"/>
    <w:rsid w:val="00B050CD"/>
    <w:rsid w:val="00B05680"/>
    <w:rsid w:val="00B05BE3"/>
    <w:rsid w:val="00B06BA5"/>
    <w:rsid w:val="00B0727A"/>
    <w:rsid w:val="00B07921"/>
    <w:rsid w:val="00B12A3B"/>
    <w:rsid w:val="00B12A69"/>
    <w:rsid w:val="00B141E0"/>
    <w:rsid w:val="00B142E0"/>
    <w:rsid w:val="00B149A0"/>
    <w:rsid w:val="00B149E9"/>
    <w:rsid w:val="00B1756B"/>
    <w:rsid w:val="00B2056F"/>
    <w:rsid w:val="00B20D8A"/>
    <w:rsid w:val="00B225A5"/>
    <w:rsid w:val="00B22B36"/>
    <w:rsid w:val="00B23899"/>
    <w:rsid w:val="00B23DB7"/>
    <w:rsid w:val="00B25902"/>
    <w:rsid w:val="00B304A3"/>
    <w:rsid w:val="00B30FA5"/>
    <w:rsid w:val="00B316E7"/>
    <w:rsid w:val="00B3173F"/>
    <w:rsid w:val="00B329E8"/>
    <w:rsid w:val="00B345C0"/>
    <w:rsid w:val="00B352D5"/>
    <w:rsid w:val="00B35AAB"/>
    <w:rsid w:val="00B35B27"/>
    <w:rsid w:val="00B35D82"/>
    <w:rsid w:val="00B37869"/>
    <w:rsid w:val="00B40CBD"/>
    <w:rsid w:val="00B42286"/>
    <w:rsid w:val="00B4251D"/>
    <w:rsid w:val="00B4284D"/>
    <w:rsid w:val="00B43800"/>
    <w:rsid w:val="00B452BB"/>
    <w:rsid w:val="00B4566C"/>
    <w:rsid w:val="00B457D5"/>
    <w:rsid w:val="00B45B6B"/>
    <w:rsid w:val="00B4670E"/>
    <w:rsid w:val="00B46960"/>
    <w:rsid w:val="00B46AFF"/>
    <w:rsid w:val="00B47BF1"/>
    <w:rsid w:val="00B47E7A"/>
    <w:rsid w:val="00B503B7"/>
    <w:rsid w:val="00B50BDE"/>
    <w:rsid w:val="00B5121C"/>
    <w:rsid w:val="00B51947"/>
    <w:rsid w:val="00B522B2"/>
    <w:rsid w:val="00B53D64"/>
    <w:rsid w:val="00B5519A"/>
    <w:rsid w:val="00B55AB5"/>
    <w:rsid w:val="00B569D5"/>
    <w:rsid w:val="00B575C3"/>
    <w:rsid w:val="00B577DE"/>
    <w:rsid w:val="00B5787C"/>
    <w:rsid w:val="00B6004E"/>
    <w:rsid w:val="00B607AC"/>
    <w:rsid w:val="00B61E34"/>
    <w:rsid w:val="00B620AC"/>
    <w:rsid w:val="00B6277D"/>
    <w:rsid w:val="00B62783"/>
    <w:rsid w:val="00B62C8F"/>
    <w:rsid w:val="00B6340B"/>
    <w:rsid w:val="00B63AD1"/>
    <w:rsid w:val="00B63F09"/>
    <w:rsid w:val="00B64A3B"/>
    <w:rsid w:val="00B6564A"/>
    <w:rsid w:val="00B667F9"/>
    <w:rsid w:val="00B67837"/>
    <w:rsid w:val="00B67839"/>
    <w:rsid w:val="00B70087"/>
    <w:rsid w:val="00B70340"/>
    <w:rsid w:val="00B71E27"/>
    <w:rsid w:val="00B727A1"/>
    <w:rsid w:val="00B73B79"/>
    <w:rsid w:val="00B7490D"/>
    <w:rsid w:val="00B7599A"/>
    <w:rsid w:val="00B75D22"/>
    <w:rsid w:val="00B767AE"/>
    <w:rsid w:val="00B806CC"/>
    <w:rsid w:val="00B80919"/>
    <w:rsid w:val="00B80FD8"/>
    <w:rsid w:val="00B810C8"/>
    <w:rsid w:val="00B82480"/>
    <w:rsid w:val="00B845EC"/>
    <w:rsid w:val="00B87ADF"/>
    <w:rsid w:val="00B87B6B"/>
    <w:rsid w:val="00B87BAB"/>
    <w:rsid w:val="00B87C16"/>
    <w:rsid w:val="00B90208"/>
    <w:rsid w:val="00B90BC7"/>
    <w:rsid w:val="00B92DAC"/>
    <w:rsid w:val="00B93237"/>
    <w:rsid w:val="00B94C7B"/>
    <w:rsid w:val="00B95851"/>
    <w:rsid w:val="00B96455"/>
    <w:rsid w:val="00B97396"/>
    <w:rsid w:val="00B97F3F"/>
    <w:rsid w:val="00BA026B"/>
    <w:rsid w:val="00BA0630"/>
    <w:rsid w:val="00BA143E"/>
    <w:rsid w:val="00BA32C0"/>
    <w:rsid w:val="00BA3797"/>
    <w:rsid w:val="00BA43B1"/>
    <w:rsid w:val="00BA4567"/>
    <w:rsid w:val="00BA575B"/>
    <w:rsid w:val="00BA5957"/>
    <w:rsid w:val="00BA7834"/>
    <w:rsid w:val="00BA7E7A"/>
    <w:rsid w:val="00BA7F83"/>
    <w:rsid w:val="00BB0D24"/>
    <w:rsid w:val="00BB14E2"/>
    <w:rsid w:val="00BB1C72"/>
    <w:rsid w:val="00BB1FDE"/>
    <w:rsid w:val="00BB2B14"/>
    <w:rsid w:val="00BB39C2"/>
    <w:rsid w:val="00BB4277"/>
    <w:rsid w:val="00BB5239"/>
    <w:rsid w:val="00BB575B"/>
    <w:rsid w:val="00BB6FFF"/>
    <w:rsid w:val="00BB7F45"/>
    <w:rsid w:val="00BC0121"/>
    <w:rsid w:val="00BC0972"/>
    <w:rsid w:val="00BC47B3"/>
    <w:rsid w:val="00BC5694"/>
    <w:rsid w:val="00BC60F8"/>
    <w:rsid w:val="00BC6B7C"/>
    <w:rsid w:val="00BC70B0"/>
    <w:rsid w:val="00BC7526"/>
    <w:rsid w:val="00BC7B15"/>
    <w:rsid w:val="00BD006C"/>
    <w:rsid w:val="00BD04B4"/>
    <w:rsid w:val="00BD13BB"/>
    <w:rsid w:val="00BD1DFA"/>
    <w:rsid w:val="00BD2508"/>
    <w:rsid w:val="00BD3078"/>
    <w:rsid w:val="00BD4593"/>
    <w:rsid w:val="00BD4A13"/>
    <w:rsid w:val="00BD65C1"/>
    <w:rsid w:val="00BD6BD5"/>
    <w:rsid w:val="00BD6FC6"/>
    <w:rsid w:val="00BD79B8"/>
    <w:rsid w:val="00BE02F4"/>
    <w:rsid w:val="00BE0395"/>
    <w:rsid w:val="00BE080B"/>
    <w:rsid w:val="00BE0B08"/>
    <w:rsid w:val="00BE1BA7"/>
    <w:rsid w:val="00BE1BC6"/>
    <w:rsid w:val="00BE321B"/>
    <w:rsid w:val="00BE3B8D"/>
    <w:rsid w:val="00BE45BC"/>
    <w:rsid w:val="00BE4DA7"/>
    <w:rsid w:val="00BE5412"/>
    <w:rsid w:val="00BE5CAB"/>
    <w:rsid w:val="00BF108D"/>
    <w:rsid w:val="00BF2886"/>
    <w:rsid w:val="00BF3001"/>
    <w:rsid w:val="00BF5E47"/>
    <w:rsid w:val="00BF654D"/>
    <w:rsid w:val="00BF7004"/>
    <w:rsid w:val="00BF7AC1"/>
    <w:rsid w:val="00C00207"/>
    <w:rsid w:val="00C00561"/>
    <w:rsid w:val="00C00CA9"/>
    <w:rsid w:val="00C01A0F"/>
    <w:rsid w:val="00C02535"/>
    <w:rsid w:val="00C029EA"/>
    <w:rsid w:val="00C02C31"/>
    <w:rsid w:val="00C0342E"/>
    <w:rsid w:val="00C0445A"/>
    <w:rsid w:val="00C04E11"/>
    <w:rsid w:val="00C063C0"/>
    <w:rsid w:val="00C067C1"/>
    <w:rsid w:val="00C07402"/>
    <w:rsid w:val="00C07785"/>
    <w:rsid w:val="00C10006"/>
    <w:rsid w:val="00C10F9A"/>
    <w:rsid w:val="00C128C6"/>
    <w:rsid w:val="00C13A60"/>
    <w:rsid w:val="00C1461E"/>
    <w:rsid w:val="00C17118"/>
    <w:rsid w:val="00C17228"/>
    <w:rsid w:val="00C17609"/>
    <w:rsid w:val="00C2038A"/>
    <w:rsid w:val="00C208B8"/>
    <w:rsid w:val="00C20DB3"/>
    <w:rsid w:val="00C20E98"/>
    <w:rsid w:val="00C21531"/>
    <w:rsid w:val="00C23527"/>
    <w:rsid w:val="00C24B0D"/>
    <w:rsid w:val="00C275A4"/>
    <w:rsid w:val="00C2777B"/>
    <w:rsid w:val="00C27A8D"/>
    <w:rsid w:val="00C27BC4"/>
    <w:rsid w:val="00C313ED"/>
    <w:rsid w:val="00C32196"/>
    <w:rsid w:val="00C3247B"/>
    <w:rsid w:val="00C34AA4"/>
    <w:rsid w:val="00C352CB"/>
    <w:rsid w:val="00C37DA8"/>
    <w:rsid w:val="00C4012C"/>
    <w:rsid w:val="00C40CD6"/>
    <w:rsid w:val="00C41232"/>
    <w:rsid w:val="00C417E2"/>
    <w:rsid w:val="00C42233"/>
    <w:rsid w:val="00C42FBE"/>
    <w:rsid w:val="00C43ED6"/>
    <w:rsid w:val="00C46281"/>
    <w:rsid w:val="00C4634C"/>
    <w:rsid w:val="00C4665C"/>
    <w:rsid w:val="00C478F0"/>
    <w:rsid w:val="00C501C7"/>
    <w:rsid w:val="00C50FD3"/>
    <w:rsid w:val="00C50FFF"/>
    <w:rsid w:val="00C51635"/>
    <w:rsid w:val="00C51CB4"/>
    <w:rsid w:val="00C51EE3"/>
    <w:rsid w:val="00C53967"/>
    <w:rsid w:val="00C53A09"/>
    <w:rsid w:val="00C55F13"/>
    <w:rsid w:val="00C562D6"/>
    <w:rsid w:val="00C564FA"/>
    <w:rsid w:val="00C56FB9"/>
    <w:rsid w:val="00C60901"/>
    <w:rsid w:val="00C62DF9"/>
    <w:rsid w:val="00C64283"/>
    <w:rsid w:val="00C64C75"/>
    <w:rsid w:val="00C652EE"/>
    <w:rsid w:val="00C663FD"/>
    <w:rsid w:val="00C664D0"/>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4138"/>
    <w:rsid w:val="00C84158"/>
    <w:rsid w:val="00C851A9"/>
    <w:rsid w:val="00C85FCC"/>
    <w:rsid w:val="00C9051E"/>
    <w:rsid w:val="00C9075E"/>
    <w:rsid w:val="00C90CBA"/>
    <w:rsid w:val="00C9187D"/>
    <w:rsid w:val="00C9332A"/>
    <w:rsid w:val="00C93D63"/>
    <w:rsid w:val="00C94A53"/>
    <w:rsid w:val="00C94BD6"/>
    <w:rsid w:val="00C951AE"/>
    <w:rsid w:val="00C975C1"/>
    <w:rsid w:val="00CA0E21"/>
    <w:rsid w:val="00CA0E94"/>
    <w:rsid w:val="00CA2BE1"/>
    <w:rsid w:val="00CA31D0"/>
    <w:rsid w:val="00CA37C4"/>
    <w:rsid w:val="00CA483A"/>
    <w:rsid w:val="00CA51C1"/>
    <w:rsid w:val="00CA5855"/>
    <w:rsid w:val="00CA5B04"/>
    <w:rsid w:val="00CA66C9"/>
    <w:rsid w:val="00CA6F97"/>
    <w:rsid w:val="00CA7147"/>
    <w:rsid w:val="00CB1150"/>
    <w:rsid w:val="00CB16A8"/>
    <w:rsid w:val="00CB3244"/>
    <w:rsid w:val="00CB3583"/>
    <w:rsid w:val="00CB4874"/>
    <w:rsid w:val="00CB6111"/>
    <w:rsid w:val="00CB6D61"/>
    <w:rsid w:val="00CB7781"/>
    <w:rsid w:val="00CB7B52"/>
    <w:rsid w:val="00CC0D38"/>
    <w:rsid w:val="00CC1CE8"/>
    <w:rsid w:val="00CC2BFF"/>
    <w:rsid w:val="00CC31C9"/>
    <w:rsid w:val="00CC527D"/>
    <w:rsid w:val="00CC62B9"/>
    <w:rsid w:val="00CC71B5"/>
    <w:rsid w:val="00CC71BB"/>
    <w:rsid w:val="00CC7200"/>
    <w:rsid w:val="00CC78E6"/>
    <w:rsid w:val="00CD1857"/>
    <w:rsid w:val="00CD1C0F"/>
    <w:rsid w:val="00CD1C75"/>
    <w:rsid w:val="00CD2729"/>
    <w:rsid w:val="00CD29F3"/>
    <w:rsid w:val="00CD2E2E"/>
    <w:rsid w:val="00CD458F"/>
    <w:rsid w:val="00CD585B"/>
    <w:rsid w:val="00CD63B5"/>
    <w:rsid w:val="00CD66F3"/>
    <w:rsid w:val="00CD69FF"/>
    <w:rsid w:val="00CD7FB4"/>
    <w:rsid w:val="00CE1B12"/>
    <w:rsid w:val="00CE246D"/>
    <w:rsid w:val="00CE3D69"/>
    <w:rsid w:val="00CE5639"/>
    <w:rsid w:val="00CE58DB"/>
    <w:rsid w:val="00CE7221"/>
    <w:rsid w:val="00CF001A"/>
    <w:rsid w:val="00CF03D5"/>
    <w:rsid w:val="00CF0E4B"/>
    <w:rsid w:val="00CF11C6"/>
    <w:rsid w:val="00CF26BC"/>
    <w:rsid w:val="00CF36A1"/>
    <w:rsid w:val="00CF4C1D"/>
    <w:rsid w:val="00CF4F28"/>
    <w:rsid w:val="00CF5843"/>
    <w:rsid w:val="00CF59D7"/>
    <w:rsid w:val="00CF5E40"/>
    <w:rsid w:val="00CF62C7"/>
    <w:rsid w:val="00CF633B"/>
    <w:rsid w:val="00CF6532"/>
    <w:rsid w:val="00D00B75"/>
    <w:rsid w:val="00D03168"/>
    <w:rsid w:val="00D03823"/>
    <w:rsid w:val="00D064D0"/>
    <w:rsid w:val="00D10290"/>
    <w:rsid w:val="00D11CD5"/>
    <w:rsid w:val="00D132C8"/>
    <w:rsid w:val="00D14A5E"/>
    <w:rsid w:val="00D15512"/>
    <w:rsid w:val="00D16012"/>
    <w:rsid w:val="00D1641B"/>
    <w:rsid w:val="00D20380"/>
    <w:rsid w:val="00D217F5"/>
    <w:rsid w:val="00D21B3B"/>
    <w:rsid w:val="00D21C3C"/>
    <w:rsid w:val="00D221A1"/>
    <w:rsid w:val="00D22635"/>
    <w:rsid w:val="00D23DBA"/>
    <w:rsid w:val="00D247E0"/>
    <w:rsid w:val="00D24F0E"/>
    <w:rsid w:val="00D258FA"/>
    <w:rsid w:val="00D25E39"/>
    <w:rsid w:val="00D26C51"/>
    <w:rsid w:val="00D273AE"/>
    <w:rsid w:val="00D27679"/>
    <w:rsid w:val="00D27800"/>
    <w:rsid w:val="00D30F37"/>
    <w:rsid w:val="00D31263"/>
    <w:rsid w:val="00D3196F"/>
    <w:rsid w:val="00D32130"/>
    <w:rsid w:val="00D32226"/>
    <w:rsid w:val="00D32A3A"/>
    <w:rsid w:val="00D34030"/>
    <w:rsid w:val="00D34FCA"/>
    <w:rsid w:val="00D35786"/>
    <w:rsid w:val="00D364CA"/>
    <w:rsid w:val="00D37826"/>
    <w:rsid w:val="00D37A61"/>
    <w:rsid w:val="00D37B87"/>
    <w:rsid w:val="00D40E95"/>
    <w:rsid w:val="00D4102B"/>
    <w:rsid w:val="00D4190C"/>
    <w:rsid w:val="00D42780"/>
    <w:rsid w:val="00D432DD"/>
    <w:rsid w:val="00D440FF"/>
    <w:rsid w:val="00D44AA4"/>
    <w:rsid w:val="00D44F8C"/>
    <w:rsid w:val="00D4605F"/>
    <w:rsid w:val="00D460A9"/>
    <w:rsid w:val="00D46209"/>
    <w:rsid w:val="00D46671"/>
    <w:rsid w:val="00D503CB"/>
    <w:rsid w:val="00D50D44"/>
    <w:rsid w:val="00D5106D"/>
    <w:rsid w:val="00D5127C"/>
    <w:rsid w:val="00D515B7"/>
    <w:rsid w:val="00D53556"/>
    <w:rsid w:val="00D53697"/>
    <w:rsid w:val="00D53980"/>
    <w:rsid w:val="00D53AFE"/>
    <w:rsid w:val="00D5406B"/>
    <w:rsid w:val="00D54158"/>
    <w:rsid w:val="00D5498E"/>
    <w:rsid w:val="00D54A42"/>
    <w:rsid w:val="00D55200"/>
    <w:rsid w:val="00D55C37"/>
    <w:rsid w:val="00D5605C"/>
    <w:rsid w:val="00D57530"/>
    <w:rsid w:val="00D5773D"/>
    <w:rsid w:val="00D60D6B"/>
    <w:rsid w:val="00D61C35"/>
    <w:rsid w:val="00D62742"/>
    <w:rsid w:val="00D64B7B"/>
    <w:rsid w:val="00D65B9A"/>
    <w:rsid w:val="00D66781"/>
    <w:rsid w:val="00D7092A"/>
    <w:rsid w:val="00D70D7A"/>
    <w:rsid w:val="00D7192C"/>
    <w:rsid w:val="00D72D74"/>
    <w:rsid w:val="00D738C9"/>
    <w:rsid w:val="00D74208"/>
    <w:rsid w:val="00D7574D"/>
    <w:rsid w:val="00D75E8C"/>
    <w:rsid w:val="00D776B9"/>
    <w:rsid w:val="00D77BCD"/>
    <w:rsid w:val="00D801E8"/>
    <w:rsid w:val="00D80940"/>
    <w:rsid w:val="00D80FDB"/>
    <w:rsid w:val="00D82520"/>
    <w:rsid w:val="00D82C0C"/>
    <w:rsid w:val="00D841FF"/>
    <w:rsid w:val="00D85C5E"/>
    <w:rsid w:val="00D8694A"/>
    <w:rsid w:val="00D86EDF"/>
    <w:rsid w:val="00D87B02"/>
    <w:rsid w:val="00D90519"/>
    <w:rsid w:val="00D9087C"/>
    <w:rsid w:val="00D91060"/>
    <w:rsid w:val="00D91E2A"/>
    <w:rsid w:val="00D92BFA"/>
    <w:rsid w:val="00D94DD1"/>
    <w:rsid w:val="00D95578"/>
    <w:rsid w:val="00DA1114"/>
    <w:rsid w:val="00DA2BB4"/>
    <w:rsid w:val="00DA35B6"/>
    <w:rsid w:val="00DA401D"/>
    <w:rsid w:val="00DA604E"/>
    <w:rsid w:val="00DB04B8"/>
    <w:rsid w:val="00DB19C9"/>
    <w:rsid w:val="00DB1A23"/>
    <w:rsid w:val="00DB2B58"/>
    <w:rsid w:val="00DB4D69"/>
    <w:rsid w:val="00DB6762"/>
    <w:rsid w:val="00DB6911"/>
    <w:rsid w:val="00DC1CE2"/>
    <w:rsid w:val="00DC36E9"/>
    <w:rsid w:val="00DC4F85"/>
    <w:rsid w:val="00DC6734"/>
    <w:rsid w:val="00DC68D3"/>
    <w:rsid w:val="00DC7692"/>
    <w:rsid w:val="00DD1695"/>
    <w:rsid w:val="00DD1A1B"/>
    <w:rsid w:val="00DD25CA"/>
    <w:rsid w:val="00DD2600"/>
    <w:rsid w:val="00DD29EF"/>
    <w:rsid w:val="00DD3CD8"/>
    <w:rsid w:val="00DD4F0D"/>
    <w:rsid w:val="00DD61DA"/>
    <w:rsid w:val="00DD68AD"/>
    <w:rsid w:val="00DD7AA7"/>
    <w:rsid w:val="00DE1FF8"/>
    <w:rsid w:val="00DE3ED6"/>
    <w:rsid w:val="00DE4155"/>
    <w:rsid w:val="00DE6369"/>
    <w:rsid w:val="00DE7F76"/>
    <w:rsid w:val="00DF13A1"/>
    <w:rsid w:val="00DF1990"/>
    <w:rsid w:val="00DF3E46"/>
    <w:rsid w:val="00DF3F6C"/>
    <w:rsid w:val="00DF4016"/>
    <w:rsid w:val="00DF45EA"/>
    <w:rsid w:val="00DF4657"/>
    <w:rsid w:val="00DF55FD"/>
    <w:rsid w:val="00DF6117"/>
    <w:rsid w:val="00E01080"/>
    <w:rsid w:val="00E0278A"/>
    <w:rsid w:val="00E06EBA"/>
    <w:rsid w:val="00E070FE"/>
    <w:rsid w:val="00E075AF"/>
    <w:rsid w:val="00E105F9"/>
    <w:rsid w:val="00E1158C"/>
    <w:rsid w:val="00E11A6F"/>
    <w:rsid w:val="00E11BA4"/>
    <w:rsid w:val="00E125B8"/>
    <w:rsid w:val="00E12901"/>
    <w:rsid w:val="00E12A8F"/>
    <w:rsid w:val="00E13972"/>
    <w:rsid w:val="00E14634"/>
    <w:rsid w:val="00E14651"/>
    <w:rsid w:val="00E1552E"/>
    <w:rsid w:val="00E15E6E"/>
    <w:rsid w:val="00E168E1"/>
    <w:rsid w:val="00E16A66"/>
    <w:rsid w:val="00E17A8F"/>
    <w:rsid w:val="00E20B3C"/>
    <w:rsid w:val="00E20BA8"/>
    <w:rsid w:val="00E21CAE"/>
    <w:rsid w:val="00E2265D"/>
    <w:rsid w:val="00E23A36"/>
    <w:rsid w:val="00E24530"/>
    <w:rsid w:val="00E26332"/>
    <w:rsid w:val="00E265E5"/>
    <w:rsid w:val="00E274C2"/>
    <w:rsid w:val="00E302C1"/>
    <w:rsid w:val="00E302EF"/>
    <w:rsid w:val="00E30AAE"/>
    <w:rsid w:val="00E31F1F"/>
    <w:rsid w:val="00E33316"/>
    <w:rsid w:val="00E36A57"/>
    <w:rsid w:val="00E375F2"/>
    <w:rsid w:val="00E401D5"/>
    <w:rsid w:val="00E429B0"/>
    <w:rsid w:val="00E4444A"/>
    <w:rsid w:val="00E44FC5"/>
    <w:rsid w:val="00E467CA"/>
    <w:rsid w:val="00E46D24"/>
    <w:rsid w:val="00E512AE"/>
    <w:rsid w:val="00E514D4"/>
    <w:rsid w:val="00E52B74"/>
    <w:rsid w:val="00E530DB"/>
    <w:rsid w:val="00E542D2"/>
    <w:rsid w:val="00E55004"/>
    <w:rsid w:val="00E56027"/>
    <w:rsid w:val="00E56D32"/>
    <w:rsid w:val="00E5783D"/>
    <w:rsid w:val="00E57BDD"/>
    <w:rsid w:val="00E60B5C"/>
    <w:rsid w:val="00E610B0"/>
    <w:rsid w:val="00E61463"/>
    <w:rsid w:val="00E61528"/>
    <w:rsid w:val="00E63A2E"/>
    <w:rsid w:val="00E63EDF"/>
    <w:rsid w:val="00E65AC2"/>
    <w:rsid w:val="00E66165"/>
    <w:rsid w:val="00E67C58"/>
    <w:rsid w:val="00E67D52"/>
    <w:rsid w:val="00E70EE0"/>
    <w:rsid w:val="00E71AC7"/>
    <w:rsid w:val="00E72E9B"/>
    <w:rsid w:val="00E736A2"/>
    <w:rsid w:val="00E73731"/>
    <w:rsid w:val="00E73804"/>
    <w:rsid w:val="00E73A3B"/>
    <w:rsid w:val="00E745E6"/>
    <w:rsid w:val="00E746AA"/>
    <w:rsid w:val="00E74AB5"/>
    <w:rsid w:val="00E7558F"/>
    <w:rsid w:val="00E769AF"/>
    <w:rsid w:val="00E76F92"/>
    <w:rsid w:val="00E7777C"/>
    <w:rsid w:val="00E81D13"/>
    <w:rsid w:val="00E8317B"/>
    <w:rsid w:val="00E846E8"/>
    <w:rsid w:val="00E852FA"/>
    <w:rsid w:val="00E87070"/>
    <w:rsid w:val="00E87636"/>
    <w:rsid w:val="00E9177F"/>
    <w:rsid w:val="00E91D47"/>
    <w:rsid w:val="00E93AD5"/>
    <w:rsid w:val="00E94187"/>
    <w:rsid w:val="00E9438C"/>
    <w:rsid w:val="00E958A7"/>
    <w:rsid w:val="00E95DA5"/>
    <w:rsid w:val="00E96A51"/>
    <w:rsid w:val="00E96ECA"/>
    <w:rsid w:val="00E96F0D"/>
    <w:rsid w:val="00EA0709"/>
    <w:rsid w:val="00EA1A61"/>
    <w:rsid w:val="00EA30BD"/>
    <w:rsid w:val="00EA31E3"/>
    <w:rsid w:val="00EA3792"/>
    <w:rsid w:val="00EA4094"/>
    <w:rsid w:val="00EA4928"/>
    <w:rsid w:val="00EA5421"/>
    <w:rsid w:val="00EB000A"/>
    <w:rsid w:val="00EB12FD"/>
    <w:rsid w:val="00EB1579"/>
    <w:rsid w:val="00EB1C58"/>
    <w:rsid w:val="00EB1E1F"/>
    <w:rsid w:val="00EB2BAB"/>
    <w:rsid w:val="00EB43C2"/>
    <w:rsid w:val="00EB5490"/>
    <w:rsid w:val="00EB599C"/>
    <w:rsid w:val="00EC0286"/>
    <w:rsid w:val="00EC0D6C"/>
    <w:rsid w:val="00EC10C8"/>
    <w:rsid w:val="00EC3DCD"/>
    <w:rsid w:val="00EC4889"/>
    <w:rsid w:val="00EC5A9D"/>
    <w:rsid w:val="00EC62CA"/>
    <w:rsid w:val="00ED0B31"/>
    <w:rsid w:val="00ED2F89"/>
    <w:rsid w:val="00ED33CD"/>
    <w:rsid w:val="00ED3539"/>
    <w:rsid w:val="00ED3DDA"/>
    <w:rsid w:val="00ED3F76"/>
    <w:rsid w:val="00ED459E"/>
    <w:rsid w:val="00ED4E31"/>
    <w:rsid w:val="00ED520A"/>
    <w:rsid w:val="00EE0625"/>
    <w:rsid w:val="00EE1CFB"/>
    <w:rsid w:val="00EE1DD9"/>
    <w:rsid w:val="00EE2C05"/>
    <w:rsid w:val="00EE56E3"/>
    <w:rsid w:val="00EE589D"/>
    <w:rsid w:val="00EE7474"/>
    <w:rsid w:val="00EF03E4"/>
    <w:rsid w:val="00EF224E"/>
    <w:rsid w:val="00EF2306"/>
    <w:rsid w:val="00EF2CAC"/>
    <w:rsid w:val="00EF34CE"/>
    <w:rsid w:val="00EF52C5"/>
    <w:rsid w:val="00EF6071"/>
    <w:rsid w:val="00EF6885"/>
    <w:rsid w:val="00F0228D"/>
    <w:rsid w:val="00F027C9"/>
    <w:rsid w:val="00F037AA"/>
    <w:rsid w:val="00F03DD3"/>
    <w:rsid w:val="00F0427A"/>
    <w:rsid w:val="00F04481"/>
    <w:rsid w:val="00F05043"/>
    <w:rsid w:val="00F05752"/>
    <w:rsid w:val="00F05762"/>
    <w:rsid w:val="00F07A85"/>
    <w:rsid w:val="00F102FB"/>
    <w:rsid w:val="00F11126"/>
    <w:rsid w:val="00F119A2"/>
    <w:rsid w:val="00F12023"/>
    <w:rsid w:val="00F129B2"/>
    <w:rsid w:val="00F12E1D"/>
    <w:rsid w:val="00F131BE"/>
    <w:rsid w:val="00F1363D"/>
    <w:rsid w:val="00F14301"/>
    <w:rsid w:val="00F159DB"/>
    <w:rsid w:val="00F15E67"/>
    <w:rsid w:val="00F15F9F"/>
    <w:rsid w:val="00F16191"/>
    <w:rsid w:val="00F167F6"/>
    <w:rsid w:val="00F16E00"/>
    <w:rsid w:val="00F17A75"/>
    <w:rsid w:val="00F2029B"/>
    <w:rsid w:val="00F20ECE"/>
    <w:rsid w:val="00F2287E"/>
    <w:rsid w:val="00F23D8E"/>
    <w:rsid w:val="00F24EEB"/>
    <w:rsid w:val="00F25122"/>
    <w:rsid w:val="00F25696"/>
    <w:rsid w:val="00F26AA4"/>
    <w:rsid w:val="00F27E5E"/>
    <w:rsid w:val="00F304F2"/>
    <w:rsid w:val="00F344E3"/>
    <w:rsid w:val="00F3495C"/>
    <w:rsid w:val="00F35DDE"/>
    <w:rsid w:val="00F4057C"/>
    <w:rsid w:val="00F41390"/>
    <w:rsid w:val="00F43C6D"/>
    <w:rsid w:val="00F459CB"/>
    <w:rsid w:val="00F461DD"/>
    <w:rsid w:val="00F4657C"/>
    <w:rsid w:val="00F46A0E"/>
    <w:rsid w:val="00F50C92"/>
    <w:rsid w:val="00F5103A"/>
    <w:rsid w:val="00F511C4"/>
    <w:rsid w:val="00F519A6"/>
    <w:rsid w:val="00F52287"/>
    <w:rsid w:val="00F52A5A"/>
    <w:rsid w:val="00F53D39"/>
    <w:rsid w:val="00F53E64"/>
    <w:rsid w:val="00F5434A"/>
    <w:rsid w:val="00F54ABE"/>
    <w:rsid w:val="00F54E99"/>
    <w:rsid w:val="00F5694B"/>
    <w:rsid w:val="00F57A7B"/>
    <w:rsid w:val="00F57CB4"/>
    <w:rsid w:val="00F60798"/>
    <w:rsid w:val="00F60A94"/>
    <w:rsid w:val="00F615F0"/>
    <w:rsid w:val="00F64713"/>
    <w:rsid w:val="00F6500E"/>
    <w:rsid w:val="00F655FE"/>
    <w:rsid w:val="00F65C07"/>
    <w:rsid w:val="00F660B4"/>
    <w:rsid w:val="00F66F3A"/>
    <w:rsid w:val="00F6716D"/>
    <w:rsid w:val="00F67286"/>
    <w:rsid w:val="00F672A9"/>
    <w:rsid w:val="00F70793"/>
    <w:rsid w:val="00F71581"/>
    <w:rsid w:val="00F72C37"/>
    <w:rsid w:val="00F73763"/>
    <w:rsid w:val="00F73929"/>
    <w:rsid w:val="00F73CFD"/>
    <w:rsid w:val="00F73F78"/>
    <w:rsid w:val="00F74990"/>
    <w:rsid w:val="00F74DA5"/>
    <w:rsid w:val="00F75A41"/>
    <w:rsid w:val="00F75D02"/>
    <w:rsid w:val="00F77A90"/>
    <w:rsid w:val="00F80A2A"/>
    <w:rsid w:val="00F80CD4"/>
    <w:rsid w:val="00F826FC"/>
    <w:rsid w:val="00F83156"/>
    <w:rsid w:val="00F84187"/>
    <w:rsid w:val="00F8425C"/>
    <w:rsid w:val="00F843AE"/>
    <w:rsid w:val="00F849F3"/>
    <w:rsid w:val="00F85D74"/>
    <w:rsid w:val="00F85F15"/>
    <w:rsid w:val="00F86044"/>
    <w:rsid w:val="00F8798A"/>
    <w:rsid w:val="00F91C78"/>
    <w:rsid w:val="00F91E7F"/>
    <w:rsid w:val="00F91F78"/>
    <w:rsid w:val="00F91FF6"/>
    <w:rsid w:val="00F92549"/>
    <w:rsid w:val="00F929BE"/>
    <w:rsid w:val="00F934E9"/>
    <w:rsid w:val="00F95A6D"/>
    <w:rsid w:val="00F95E20"/>
    <w:rsid w:val="00F96113"/>
    <w:rsid w:val="00F97FA4"/>
    <w:rsid w:val="00FA00E1"/>
    <w:rsid w:val="00FA149D"/>
    <w:rsid w:val="00FA4662"/>
    <w:rsid w:val="00FA4CBD"/>
    <w:rsid w:val="00FA4F82"/>
    <w:rsid w:val="00FA53C1"/>
    <w:rsid w:val="00FA6B74"/>
    <w:rsid w:val="00FA734F"/>
    <w:rsid w:val="00FB0CF6"/>
    <w:rsid w:val="00FB2392"/>
    <w:rsid w:val="00FB344D"/>
    <w:rsid w:val="00FB35CB"/>
    <w:rsid w:val="00FB4FE7"/>
    <w:rsid w:val="00FB5EE6"/>
    <w:rsid w:val="00FB63CD"/>
    <w:rsid w:val="00FB7B25"/>
    <w:rsid w:val="00FC34DF"/>
    <w:rsid w:val="00FC7E4B"/>
    <w:rsid w:val="00FD01D9"/>
    <w:rsid w:val="00FD0FF5"/>
    <w:rsid w:val="00FD1280"/>
    <w:rsid w:val="00FD1DD3"/>
    <w:rsid w:val="00FD224E"/>
    <w:rsid w:val="00FD3DB4"/>
    <w:rsid w:val="00FD42A1"/>
    <w:rsid w:val="00FD44D7"/>
    <w:rsid w:val="00FD4D40"/>
    <w:rsid w:val="00FD7D51"/>
    <w:rsid w:val="00FE02E8"/>
    <w:rsid w:val="00FE043C"/>
    <w:rsid w:val="00FE0D28"/>
    <w:rsid w:val="00FE12EA"/>
    <w:rsid w:val="00FE2094"/>
    <w:rsid w:val="00FE22E8"/>
    <w:rsid w:val="00FE300D"/>
    <w:rsid w:val="00FE3650"/>
    <w:rsid w:val="00FE43F2"/>
    <w:rsid w:val="00FE5510"/>
    <w:rsid w:val="00FE591C"/>
    <w:rsid w:val="00FF0903"/>
    <w:rsid w:val="00FF25A7"/>
    <w:rsid w:val="00FF2DDC"/>
    <w:rsid w:val="00FF5903"/>
    <w:rsid w:val="00FF710B"/>
    <w:rsid w:val="00FF7B10"/>
    <w:rsid w:val="00FF7C9B"/>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BF65"/>
  <w15:docId w15:val="{C6F0282E-F1A4-470C-A66B-3FF41B6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7CA"/>
    <w:rPr>
      <w:rFonts w:ascii="Times New Roman" w:eastAsiaTheme="minorEastAsia" w:hAnsi="Times New Roman"/>
      <w:sz w:val="24"/>
      <w:szCs w:val="24"/>
    </w:rPr>
  </w:style>
  <w:style w:type="paragraph" w:styleId="1">
    <w:name w:val="heading 1"/>
    <w:next w:val="a"/>
    <w:qFormat/>
    <w:pPr>
      <w:keepNext/>
      <w:keepLines/>
      <w:pBdr>
        <w:top w:val="single" w:sz="12" w:space="3" w:color="000000"/>
      </w:pBdr>
      <w:tabs>
        <w:tab w:val="left" w:pos="432"/>
      </w:tabs>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ind w:left="454" w:hanging="454"/>
    </w:pPr>
    <w:rPr>
      <w:sz w:val="16"/>
    </w:rPr>
  </w:style>
  <w:style w:type="paragraph" w:styleId="TOC9">
    <w:name w:val="toc 9"/>
    <w:basedOn w:val="TOC8"/>
    <w:next w:val="a"/>
    <w:semiHidden/>
    <w:qFormat/>
    <w:pPr>
      <w:ind w:left="1418" w:hanging="1418"/>
    </w:pPr>
  </w:style>
  <w:style w:type="paragraph" w:styleId="af7">
    <w:name w:val="Normal (Web)"/>
    <w:basedOn w:val="a"/>
    <w:uiPriority w:val="99"/>
    <w:unhideWhenUsed/>
    <w:qFormat/>
    <w:pPr>
      <w:spacing w:beforeAutospacing="1" w:afterAutospacing="1"/>
    </w:pPr>
    <w:rPr>
      <w:rFonts w:ascii="Gulim" w:eastAsia="Gulim" w:hAnsi="Gulim" w:cs="Gulim"/>
    </w:rPr>
  </w:style>
  <w:style w:type="paragraph" w:styleId="10">
    <w:name w:val="index 1"/>
    <w:basedOn w:val="a"/>
    <w:next w:val="a"/>
    <w:semiHidden/>
    <w:qFormat/>
    <w:pPr>
      <w:keepLines/>
    </w:pPr>
  </w:style>
  <w:style w:type="paragraph" w:styleId="23">
    <w:name w:val="index 2"/>
    <w:basedOn w:val="10"/>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宋体" w:hAnsi="Arial" w:cs="Arial"/>
      <w:color w:val="0000FF"/>
      <w:kern w:val="2"/>
      <w:lang w:val="en-US" w:eastAsia="zh-CN" w:bidi="ar-SA"/>
    </w:rPr>
  </w:style>
  <w:style w:type="character" w:styleId="afd">
    <w:name w:val="FollowedHyperlink"/>
    <w:qFormat/>
    <w:rPr>
      <w:rFonts w:ascii="Arial" w:eastAsia="宋体" w:hAnsi="Arial" w:cs="Arial"/>
      <w:color w:val="0000FF"/>
      <w:kern w:val="2"/>
      <w:u w:val="single"/>
      <w:lang w:val="en-US" w:eastAsia="zh-CN" w:bidi="ar-SA"/>
    </w:rPr>
  </w:style>
  <w:style w:type="character" w:styleId="afe">
    <w:name w:val="Hyperlink"/>
    <w:qFormat/>
    <w:rPr>
      <w:rFonts w:ascii="Arial" w:eastAsia="宋体" w:hAnsi="Arial" w:cs="Arial"/>
      <w:color w:val="0000FF"/>
      <w:kern w:val="2"/>
      <w:u w:val="single"/>
      <w:lang w:val="en-US" w:eastAsia="zh-CN" w:bidi="ar-SA"/>
    </w:rPr>
  </w:style>
  <w:style w:type="character" w:styleId="aff">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2">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3">
    <w:name w:val="题注 字符1"/>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style>
  <w:style w:type="paragraph" w:customStyle="1" w:styleId="3GPPText">
    <w:name w:val="3GPP Text"/>
    <w:basedOn w:val="a"/>
    <w:link w:val="3GPPTextChar"/>
    <w:qFormat/>
    <w:rsid w:val="00D4102B"/>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sid w:val="00D4102B"/>
    <w:rPr>
      <w:rFonts w:ascii="Times New Roman" w:eastAsia="宋体" w:hAnsi="Times New Roman"/>
      <w:sz w:val="22"/>
      <w:lang w:eastAsia="en-US"/>
    </w:rPr>
  </w:style>
  <w:style w:type="table" w:customStyle="1" w:styleId="TableGrid1">
    <w:name w:val="Table Grid1"/>
    <w:basedOn w:val="a1"/>
    <w:next w:val="af9"/>
    <w:qFormat/>
    <w:rsid w:val="001A1D61"/>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67CA"/>
    <w:pPr>
      <w:spacing w:before="100" w:beforeAutospacing="1" w:after="100" w:afterAutospacing="1"/>
    </w:pPr>
    <w:rPr>
      <w:rFonts w:eastAsia="Times New Roman"/>
      <w:lang w:val="sv-SE" w:eastAsia="en-US"/>
    </w:rPr>
  </w:style>
  <w:style w:type="character" w:customStyle="1" w:styleId="normaltextrun">
    <w:name w:val="normaltextrun"/>
    <w:rsid w:val="00E467CA"/>
  </w:style>
  <w:style w:type="paragraph" w:customStyle="1" w:styleId="Proposal">
    <w:name w:val="Proposal"/>
    <w:basedOn w:val="ac"/>
    <w:rsid w:val="00860967"/>
    <w:pPr>
      <w:numPr>
        <w:numId w:val="16"/>
      </w:numPr>
      <w:tabs>
        <w:tab w:val="left" w:pos="1701"/>
      </w:tabs>
      <w:spacing w:line="259" w:lineRule="auto"/>
    </w:pPr>
    <w:rPr>
      <w:rFonts w:ascii="Arial" w:eastAsiaTheme="minorEastAsia" w:hAnsi="Arial" w:cstheme="minorBidi"/>
      <w:b/>
      <w:bCs/>
      <w:sz w:val="22"/>
      <w:szCs w:val="22"/>
    </w:rPr>
  </w:style>
  <w:style w:type="table" w:customStyle="1" w:styleId="TableGrid2">
    <w:name w:val="Table Grid2"/>
    <w:basedOn w:val="a1"/>
    <w:next w:val="af9"/>
    <w:qFormat/>
    <w:rsid w:val="00F843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able of figures"/>
    <w:basedOn w:val="ac"/>
    <w:next w:val="a"/>
    <w:uiPriority w:val="99"/>
    <w:rsid w:val="00117320"/>
    <w:pPr>
      <w:spacing w:line="259" w:lineRule="auto"/>
      <w:ind w:left="1701" w:hanging="1701"/>
    </w:pPr>
    <w:rPr>
      <w:rFonts w:ascii="Arial" w:eastAsiaTheme="minorEastAsia" w:hAnsi="Arial" w:cstheme="minorBidi"/>
      <w:b/>
      <w:sz w:val="22"/>
      <w:szCs w:val="22"/>
    </w:rPr>
  </w:style>
  <w:style w:type="table" w:customStyle="1" w:styleId="TableGrid3">
    <w:name w:val="Table Grid3"/>
    <w:basedOn w:val="a1"/>
    <w:next w:val="af9"/>
    <w:uiPriority w:val="39"/>
    <w:rsid w:val="00815BB0"/>
    <w:rPr>
      <w:rFonts w:ascii="Calibri" w:eastAsia="等线"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35797B"/>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qFormat/>
    <w:rsid w:val="006E34CE"/>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169">
      <w:bodyDiv w:val="1"/>
      <w:marLeft w:val="0"/>
      <w:marRight w:val="0"/>
      <w:marTop w:val="0"/>
      <w:marBottom w:val="0"/>
      <w:divBdr>
        <w:top w:val="none" w:sz="0" w:space="0" w:color="auto"/>
        <w:left w:val="none" w:sz="0" w:space="0" w:color="auto"/>
        <w:bottom w:val="none" w:sz="0" w:space="0" w:color="auto"/>
        <w:right w:val="none" w:sz="0" w:space="0" w:color="auto"/>
      </w:divBdr>
    </w:div>
    <w:div w:id="11539606">
      <w:bodyDiv w:val="1"/>
      <w:marLeft w:val="0"/>
      <w:marRight w:val="0"/>
      <w:marTop w:val="0"/>
      <w:marBottom w:val="0"/>
      <w:divBdr>
        <w:top w:val="none" w:sz="0" w:space="0" w:color="auto"/>
        <w:left w:val="none" w:sz="0" w:space="0" w:color="auto"/>
        <w:bottom w:val="none" w:sz="0" w:space="0" w:color="auto"/>
        <w:right w:val="none" w:sz="0" w:space="0" w:color="auto"/>
      </w:divBdr>
    </w:div>
    <w:div w:id="13964241">
      <w:bodyDiv w:val="1"/>
      <w:marLeft w:val="0"/>
      <w:marRight w:val="0"/>
      <w:marTop w:val="0"/>
      <w:marBottom w:val="0"/>
      <w:divBdr>
        <w:top w:val="none" w:sz="0" w:space="0" w:color="auto"/>
        <w:left w:val="none" w:sz="0" w:space="0" w:color="auto"/>
        <w:bottom w:val="none" w:sz="0" w:space="0" w:color="auto"/>
        <w:right w:val="none" w:sz="0" w:space="0" w:color="auto"/>
      </w:divBdr>
    </w:div>
    <w:div w:id="45880836">
      <w:bodyDiv w:val="1"/>
      <w:marLeft w:val="0"/>
      <w:marRight w:val="0"/>
      <w:marTop w:val="0"/>
      <w:marBottom w:val="0"/>
      <w:divBdr>
        <w:top w:val="none" w:sz="0" w:space="0" w:color="auto"/>
        <w:left w:val="none" w:sz="0" w:space="0" w:color="auto"/>
        <w:bottom w:val="none" w:sz="0" w:space="0" w:color="auto"/>
        <w:right w:val="none" w:sz="0" w:space="0" w:color="auto"/>
      </w:divBdr>
      <w:divsChild>
        <w:div w:id="2104111421">
          <w:marLeft w:val="994"/>
          <w:marRight w:val="0"/>
          <w:marTop w:val="0"/>
          <w:marBottom w:val="0"/>
          <w:divBdr>
            <w:top w:val="none" w:sz="0" w:space="0" w:color="auto"/>
            <w:left w:val="none" w:sz="0" w:space="0" w:color="auto"/>
            <w:bottom w:val="none" w:sz="0" w:space="0" w:color="auto"/>
            <w:right w:val="none" w:sz="0" w:space="0" w:color="auto"/>
          </w:divBdr>
        </w:div>
        <w:div w:id="916671566">
          <w:marLeft w:val="994"/>
          <w:marRight w:val="0"/>
          <w:marTop w:val="0"/>
          <w:marBottom w:val="0"/>
          <w:divBdr>
            <w:top w:val="none" w:sz="0" w:space="0" w:color="auto"/>
            <w:left w:val="none" w:sz="0" w:space="0" w:color="auto"/>
            <w:bottom w:val="none" w:sz="0" w:space="0" w:color="auto"/>
            <w:right w:val="none" w:sz="0" w:space="0" w:color="auto"/>
          </w:divBdr>
        </w:div>
        <w:div w:id="752556910">
          <w:marLeft w:val="994"/>
          <w:marRight w:val="0"/>
          <w:marTop w:val="0"/>
          <w:marBottom w:val="0"/>
          <w:divBdr>
            <w:top w:val="none" w:sz="0" w:space="0" w:color="auto"/>
            <w:left w:val="none" w:sz="0" w:space="0" w:color="auto"/>
            <w:bottom w:val="none" w:sz="0" w:space="0" w:color="auto"/>
            <w:right w:val="none" w:sz="0" w:space="0" w:color="auto"/>
          </w:divBdr>
        </w:div>
        <w:div w:id="1365987159">
          <w:marLeft w:val="994"/>
          <w:marRight w:val="0"/>
          <w:marTop w:val="0"/>
          <w:marBottom w:val="0"/>
          <w:divBdr>
            <w:top w:val="none" w:sz="0" w:space="0" w:color="auto"/>
            <w:left w:val="none" w:sz="0" w:space="0" w:color="auto"/>
            <w:bottom w:val="none" w:sz="0" w:space="0" w:color="auto"/>
            <w:right w:val="none" w:sz="0" w:space="0" w:color="auto"/>
          </w:divBdr>
        </w:div>
        <w:div w:id="1040470030">
          <w:marLeft w:val="1411"/>
          <w:marRight w:val="0"/>
          <w:marTop w:val="0"/>
          <w:marBottom w:val="0"/>
          <w:divBdr>
            <w:top w:val="none" w:sz="0" w:space="0" w:color="auto"/>
            <w:left w:val="none" w:sz="0" w:space="0" w:color="auto"/>
            <w:bottom w:val="none" w:sz="0" w:space="0" w:color="auto"/>
            <w:right w:val="none" w:sz="0" w:space="0" w:color="auto"/>
          </w:divBdr>
        </w:div>
        <w:div w:id="421419492">
          <w:marLeft w:val="1411"/>
          <w:marRight w:val="0"/>
          <w:marTop w:val="0"/>
          <w:marBottom w:val="0"/>
          <w:divBdr>
            <w:top w:val="none" w:sz="0" w:space="0" w:color="auto"/>
            <w:left w:val="none" w:sz="0" w:space="0" w:color="auto"/>
            <w:bottom w:val="none" w:sz="0" w:space="0" w:color="auto"/>
            <w:right w:val="none" w:sz="0" w:space="0" w:color="auto"/>
          </w:divBdr>
        </w:div>
        <w:div w:id="1019740770">
          <w:marLeft w:val="994"/>
          <w:marRight w:val="0"/>
          <w:marTop w:val="0"/>
          <w:marBottom w:val="0"/>
          <w:divBdr>
            <w:top w:val="none" w:sz="0" w:space="0" w:color="auto"/>
            <w:left w:val="none" w:sz="0" w:space="0" w:color="auto"/>
            <w:bottom w:val="none" w:sz="0" w:space="0" w:color="auto"/>
            <w:right w:val="none" w:sz="0" w:space="0" w:color="auto"/>
          </w:divBdr>
        </w:div>
      </w:divsChild>
    </w:div>
    <w:div w:id="66617280">
      <w:bodyDiv w:val="1"/>
      <w:marLeft w:val="0"/>
      <w:marRight w:val="0"/>
      <w:marTop w:val="0"/>
      <w:marBottom w:val="0"/>
      <w:divBdr>
        <w:top w:val="none" w:sz="0" w:space="0" w:color="auto"/>
        <w:left w:val="none" w:sz="0" w:space="0" w:color="auto"/>
        <w:bottom w:val="none" w:sz="0" w:space="0" w:color="auto"/>
        <w:right w:val="none" w:sz="0" w:space="0" w:color="auto"/>
      </w:divBdr>
    </w:div>
    <w:div w:id="79061679">
      <w:bodyDiv w:val="1"/>
      <w:marLeft w:val="0"/>
      <w:marRight w:val="0"/>
      <w:marTop w:val="0"/>
      <w:marBottom w:val="0"/>
      <w:divBdr>
        <w:top w:val="none" w:sz="0" w:space="0" w:color="auto"/>
        <w:left w:val="none" w:sz="0" w:space="0" w:color="auto"/>
        <w:bottom w:val="none" w:sz="0" w:space="0" w:color="auto"/>
        <w:right w:val="none" w:sz="0" w:space="0" w:color="auto"/>
      </w:divBdr>
    </w:div>
    <w:div w:id="93400194">
      <w:bodyDiv w:val="1"/>
      <w:marLeft w:val="0"/>
      <w:marRight w:val="0"/>
      <w:marTop w:val="0"/>
      <w:marBottom w:val="0"/>
      <w:divBdr>
        <w:top w:val="none" w:sz="0" w:space="0" w:color="auto"/>
        <w:left w:val="none" w:sz="0" w:space="0" w:color="auto"/>
        <w:bottom w:val="none" w:sz="0" w:space="0" w:color="auto"/>
        <w:right w:val="none" w:sz="0" w:space="0" w:color="auto"/>
      </w:divBdr>
    </w:div>
    <w:div w:id="96370519">
      <w:bodyDiv w:val="1"/>
      <w:marLeft w:val="0"/>
      <w:marRight w:val="0"/>
      <w:marTop w:val="0"/>
      <w:marBottom w:val="0"/>
      <w:divBdr>
        <w:top w:val="none" w:sz="0" w:space="0" w:color="auto"/>
        <w:left w:val="none" w:sz="0" w:space="0" w:color="auto"/>
        <w:bottom w:val="none" w:sz="0" w:space="0" w:color="auto"/>
        <w:right w:val="none" w:sz="0" w:space="0" w:color="auto"/>
      </w:divBdr>
    </w:div>
    <w:div w:id="101148452">
      <w:bodyDiv w:val="1"/>
      <w:marLeft w:val="0"/>
      <w:marRight w:val="0"/>
      <w:marTop w:val="0"/>
      <w:marBottom w:val="0"/>
      <w:divBdr>
        <w:top w:val="none" w:sz="0" w:space="0" w:color="auto"/>
        <w:left w:val="none" w:sz="0" w:space="0" w:color="auto"/>
        <w:bottom w:val="none" w:sz="0" w:space="0" w:color="auto"/>
        <w:right w:val="none" w:sz="0" w:space="0" w:color="auto"/>
      </w:divBdr>
    </w:div>
    <w:div w:id="127865260">
      <w:bodyDiv w:val="1"/>
      <w:marLeft w:val="0"/>
      <w:marRight w:val="0"/>
      <w:marTop w:val="0"/>
      <w:marBottom w:val="0"/>
      <w:divBdr>
        <w:top w:val="none" w:sz="0" w:space="0" w:color="auto"/>
        <w:left w:val="none" w:sz="0" w:space="0" w:color="auto"/>
        <w:bottom w:val="none" w:sz="0" w:space="0" w:color="auto"/>
        <w:right w:val="none" w:sz="0" w:space="0" w:color="auto"/>
      </w:divBdr>
    </w:div>
    <w:div w:id="151799516">
      <w:bodyDiv w:val="1"/>
      <w:marLeft w:val="0"/>
      <w:marRight w:val="0"/>
      <w:marTop w:val="0"/>
      <w:marBottom w:val="0"/>
      <w:divBdr>
        <w:top w:val="none" w:sz="0" w:space="0" w:color="auto"/>
        <w:left w:val="none" w:sz="0" w:space="0" w:color="auto"/>
        <w:bottom w:val="none" w:sz="0" w:space="0" w:color="auto"/>
        <w:right w:val="none" w:sz="0" w:space="0" w:color="auto"/>
      </w:divBdr>
    </w:div>
    <w:div w:id="161818832">
      <w:bodyDiv w:val="1"/>
      <w:marLeft w:val="0"/>
      <w:marRight w:val="0"/>
      <w:marTop w:val="0"/>
      <w:marBottom w:val="0"/>
      <w:divBdr>
        <w:top w:val="none" w:sz="0" w:space="0" w:color="auto"/>
        <w:left w:val="none" w:sz="0" w:space="0" w:color="auto"/>
        <w:bottom w:val="none" w:sz="0" w:space="0" w:color="auto"/>
        <w:right w:val="none" w:sz="0" w:space="0" w:color="auto"/>
      </w:divBdr>
    </w:div>
    <w:div w:id="171261890">
      <w:bodyDiv w:val="1"/>
      <w:marLeft w:val="0"/>
      <w:marRight w:val="0"/>
      <w:marTop w:val="0"/>
      <w:marBottom w:val="0"/>
      <w:divBdr>
        <w:top w:val="none" w:sz="0" w:space="0" w:color="auto"/>
        <w:left w:val="none" w:sz="0" w:space="0" w:color="auto"/>
        <w:bottom w:val="none" w:sz="0" w:space="0" w:color="auto"/>
        <w:right w:val="none" w:sz="0" w:space="0" w:color="auto"/>
      </w:divBdr>
    </w:div>
    <w:div w:id="174149334">
      <w:bodyDiv w:val="1"/>
      <w:marLeft w:val="0"/>
      <w:marRight w:val="0"/>
      <w:marTop w:val="0"/>
      <w:marBottom w:val="0"/>
      <w:divBdr>
        <w:top w:val="none" w:sz="0" w:space="0" w:color="auto"/>
        <w:left w:val="none" w:sz="0" w:space="0" w:color="auto"/>
        <w:bottom w:val="none" w:sz="0" w:space="0" w:color="auto"/>
        <w:right w:val="none" w:sz="0" w:space="0" w:color="auto"/>
      </w:divBdr>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2038398">
      <w:bodyDiv w:val="1"/>
      <w:marLeft w:val="0"/>
      <w:marRight w:val="0"/>
      <w:marTop w:val="0"/>
      <w:marBottom w:val="0"/>
      <w:divBdr>
        <w:top w:val="none" w:sz="0" w:space="0" w:color="auto"/>
        <w:left w:val="none" w:sz="0" w:space="0" w:color="auto"/>
        <w:bottom w:val="none" w:sz="0" w:space="0" w:color="auto"/>
        <w:right w:val="none" w:sz="0" w:space="0" w:color="auto"/>
      </w:divBdr>
    </w:div>
    <w:div w:id="198318839">
      <w:bodyDiv w:val="1"/>
      <w:marLeft w:val="0"/>
      <w:marRight w:val="0"/>
      <w:marTop w:val="0"/>
      <w:marBottom w:val="0"/>
      <w:divBdr>
        <w:top w:val="none" w:sz="0" w:space="0" w:color="auto"/>
        <w:left w:val="none" w:sz="0" w:space="0" w:color="auto"/>
        <w:bottom w:val="none" w:sz="0" w:space="0" w:color="auto"/>
        <w:right w:val="none" w:sz="0" w:space="0" w:color="auto"/>
      </w:divBdr>
    </w:div>
    <w:div w:id="200479175">
      <w:bodyDiv w:val="1"/>
      <w:marLeft w:val="0"/>
      <w:marRight w:val="0"/>
      <w:marTop w:val="0"/>
      <w:marBottom w:val="0"/>
      <w:divBdr>
        <w:top w:val="none" w:sz="0" w:space="0" w:color="auto"/>
        <w:left w:val="none" w:sz="0" w:space="0" w:color="auto"/>
        <w:bottom w:val="none" w:sz="0" w:space="0" w:color="auto"/>
        <w:right w:val="none" w:sz="0" w:space="0" w:color="auto"/>
      </w:divBdr>
    </w:div>
    <w:div w:id="215361387">
      <w:bodyDiv w:val="1"/>
      <w:marLeft w:val="0"/>
      <w:marRight w:val="0"/>
      <w:marTop w:val="0"/>
      <w:marBottom w:val="0"/>
      <w:divBdr>
        <w:top w:val="none" w:sz="0" w:space="0" w:color="auto"/>
        <w:left w:val="none" w:sz="0" w:space="0" w:color="auto"/>
        <w:bottom w:val="none" w:sz="0" w:space="0" w:color="auto"/>
        <w:right w:val="none" w:sz="0" w:space="0" w:color="auto"/>
      </w:divBdr>
    </w:div>
    <w:div w:id="221798702">
      <w:bodyDiv w:val="1"/>
      <w:marLeft w:val="0"/>
      <w:marRight w:val="0"/>
      <w:marTop w:val="0"/>
      <w:marBottom w:val="0"/>
      <w:divBdr>
        <w:top w:val="none" w:sz="0" w:space="0" w:color="auto"/>
        <w:left w:val="none" w:sz="0" w:space="0" w:color="auto"/>
        <w:bottom w:val="none" w:sz="0" w:space="0" w:color="auto"/>
        <w:right w:val="none" w:sz="0" w:space="0" w:color="auto"/>
      </w:divBdr>
    </w:div>
    <w:div w:id="282536325">
      <w:bodyDiv w:val="1"/>
      <w:marLeft w:val="0"/>
      <w:marRight w:val="0"/>
      <w:marTop w:val="0"/>
      <w:marBottom w:val="0"/>
      <w:divBdr>
        <w:top w:val="none" w:sz="0" w:space="0" w:color="auto"/>
        <w:left w:val="none" w:sz="0" w:space="0" w:color="auto"/>
        <w:bottom w:val="none" w:sz="0" w:space="0" w:color="auto"/>
        <w:right w:val="none" w:sz="0" w:space="0" w:color="auto"/>
      </w:divBdr>
    </w:div>
    <w:div w:id="293827451">
      <w:bodyDiv w:val="1"/>
      <w:marLeft w:val="0"/>
      <w:marRight w:val="0"/>
      <w:marTop w:val="0"/>
      <w:marBottom w:val="0"/>
      <w:divBdr>
        <w:top w:val="none" w:sz="0" w:space="0" w:color="auto"/>
        <w:left w:val="none" w:sz="0" w:space="0" w:color="auto"/>
        <w:bottom w:val="none" w:sz="0" w:space="0" w:color="auto"/>
        <w:right w:val="none" w:sz="0" w:space="0" w:color="auto"/>
      </w:divBdr>
    </w:div>
    <w:div w:id="311640014">
      <w:bodyDiv w:val="1"/>
      <w:marLeft w:val="0"/>
      <w:marRight w:val="0"/>
      <w:marTop w:val="0"/>
      <w:marBottom w:val="0"/>
      <w:divBdr>
        <w:top w:val="none" w:sz="0" w:space="0" w:color="auto"/>
        <w:left w:val="none" w:sz="0" w:space="0" w:color="auto"/>
        <w:bottom w:val="none" w:sz="0" w:space="0" w:color="auto"/>
        <w:right w:val="none" w:sz="0" w:space="0" w:color="auto"/>
      </w:divBdr>
    </w:div>
    <w:div w:id="318508670">
      <w:bodyDiv w:val="1"/>
      <w:marLeft w:val="0"/>
      <w:marRight w:val="0"/>
      <w:marTop w:val="0"/>
      <w:marBottom w:val="0"/>
      <w:divBdr>
        <w:top w:val="none" w:sz="0" w:space="0" w:color="auto"/>
        <w:left w:val="none" w:sz="0" w:space="0" w:color="auto"/>
        <w:bottom w:val="none" w:sz="0" w:space="0" w:color="auto"/>
        <w:right w:val="none" w:sz="0" w:space="0" w:color="auto"/>
      </w:divBdr>
    </w:div>
    <w:div w:id="357122617">
      <w:bodyDiv w:val="1"/>
      <w:marLeft w:val="0"/>
      <w:marRight w:val="0"/>
      <w:marTop w:val="0"/>
      <w:marBottom w:val="0"/>
      <w:divBdr>
        <w:top w:val="none" w:sz="0" w:space="0" w:color="auto"/>
        <w:left w:val="none" w:sz="0" w:space="0" w:color="auto"/>
        <w:bottom w:val="none" w:sz="0" w:space="0" w:color="auto"/>
        <w:right w:val="none" w:sz="0" w:space="0" w:color="auto"/>
      </w:divBdr>
    </w:div>
    <w:div w:id="364135871">
      <w:bodyDiv w:val="1"/>
      <w:marLeft w:val="0"/>
      <w:marRight w:val="0"/>
      <w:marTop w:val="0"/>
      <w:marBottom w:val="0"/>
      <w:divBdr>
        <w:top w:val="none" w:sz="0" w:space="0" w:color="auto"/>
        <w:left w:val="none" w:sz="0" w:space="0" w:color="auto"/>
        <w:bottom w:val="none" w:sz="0" w:space="0" w:color="auto"/>
        <w:right w:val="none" w:sz="0" w:space="0" w:color="auto"/>
      </w:divBdr>
    </w:div>
    <w:div w:id="371417529">
      <w:bodyDiv w:val="1"/>
      <w:marLeft w:val="0"/>
      <w:marRight w:val="0"/>
      <w:marTop w:val="0"/>
      <w:marBottom w:val="0"/>
      <w:divBdr>
        <w:top w:val="none" w:sz="0" w:space="0" w:color="auto"/>
        <w:left w:val="none" w:sz="0" w:space="0" w:color="auto"/>
        <w:bottom w:val="none" w:sz="0" w:space="0" w:color="auto"/>
        <w:right w:val="none" w:sz="0" w:space="0" w:color="auto"/>
      </w:divBdr>
    </w:div>
    <w:div w:id="37627445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27">
          <w:marLeft w:val="994"/>
          <w:marRight w:val="0"/>
          <w:marTop w:val="0"/>
          <w:marBottom w:val="0"/>
          <w:divBdr>
            <w:top w:val="none" w:sz="0" w:space="0" w:color="auto"/>
            <w:left w:val="none" w:sz="0" w:space="0" w:color="auto"/>
            <w:bottom w:val="none" w:sz="0" w:space="0" w:color="auto"/>
            <w:right w:val="none" w:sz="0" w:space="0" w:color="auto"/>
          </w:divBdr>
        </w:div>
      </w:divsChild>
    </w:div>
    <w:div w:id="391930319">
      <w:bodyDiv w:val="1"/>
      <w:marLeft w:val="0"/>
      <w:marRight w:val="0"/>
      <w:marTop w:val="0"/>
      <w:marBottom w:val="0"/>
      <w:divBdr>
        <w:top w:val="none" w:sz="0" w:space="0" w:color="auto"/>
        <w:left w:val="none" w:sz="0" w:space="0" w:color="auto"/>
        <w:bottom w:val="none" w:sz="0" w:space="0" w:color="auto"/>
        <w:right w:val="none" w:sz="0" w:space="0" w:color="auto"/>
      </w:divBdr>
    </w:div>
    <w:div w:id="400911827">
      <w:bodyDiv w:val="1"/>
      <w:marLeft w:val="0"/>
      <w:marRight w:val="0"/>
      <w:marTop w:val="0"/>
      <w:marBottom w:val="0"/>
      <w:divBdr>
        <w:top w:val="none" w:sz="0" w:space="0" w:color="auto"/>
        <w:left w:val="none" w:sz="0" w:space="0" w:color="auto"/>
        <w:bottom w:val="none" w:sz="0" w:space="0" w:color="auto"/>
        <w:right w:val="none" w:sz="0" w:space="0" w:color="auto"/>
      </w:divBdr>
    </w:div>
    <w:div w:id="410587496">
      <w:bodyDiv w:val="1"/>
      <w:marLeft w:val="0"/>
      <w:marRight w:val="0"/>
      <w:marTop w:val="0"/>
      <w:marBottom w:val="0"/>
      <w:divBdr>
        <w:top w:val="none" w:sz="0" w:space="0" w:color="auto"/>
        <w:left w:val="none" w:sz="0" w:space="0" w:color="auto"/>
        <w:bottom w:val="none" w:sz="0" w:space="0" w:color="auto"/>
        <w:right w:val="none" w:sz="0" w:space="0" w:color="auto"/>
      </w:divBdr>
    </w:div>
    <w:div w:id="420838631">
      <w:bodyDiv w:val="1"/>
      <w:marLeft w:val="0"/>
      <w:marRight w:val="0"/>
      <w:marTop w:val="0"/>
      <w:marBottom w:val="0"/>
      <w:divBdr>
        <w:top w:val="none" w:sz="0" w:space="0" w:color="auto"/>
        <w:left w:val="none" w:sz="0" w:space="0" w:color="auto"/>
        <w:bottom w:val="none" w:sz="0" w:space="0" w:color="auto"/>
        <w:right w:val="none" w:sz="0" w:space="0" w:color="auto"/>
      </w:divBdr>
      <w:divsChild>
        <w:div w:id="292639847">
          <w:marLeft w:val="994"/>
          <w:marRight w:val="0"/>
          <w:marTop w:val="0"/>
          <w:marBottom w:val="0"/>
          <w:divBdr>
            <w:top w:val="none" w:sz="0" w:space="0" w:color="auto"/>
            <w:left w:val="none" w:sz="0" w:space="0" w:color="auto"/>
            <w:bottom w:val="none" w:sz="0" w:space="0" w:color="auto"/>
            <w:right w:val="none" w:sz="0" w:space="0" w:color="auto"/>
          </w:divBdr>
        </w:div>
        <w:div w:id="1096092373">
          <w:marLeft w:val="994"/>
          <w:marRight w:val="0"/>
          <w:marTop w:val="0"/>
          <w:marBottom w:val="0"/>
          <w:divBdr>
            <w:top w:val="none" w:sz="0" w:space="0" w:color="auto"/>
            <w:left w:val="none" w:sz="0" w:space="0" w:color="auto"/>
            <w:bottom w:val="none" w:sz="0" w:space="0" w:color="auto"/>
            <w:right w:val="none" w:sz="0" w:space="0" w:color="auto"/>
          </w:divBdr>
        </w:div>
      </w:divsChild>
    </w:div>
    <w:div w:id="436952482">
      <w:bodyDiv w:val="1"/>
      <w:marLeft w:val="0"/>
      <w:marRight w:val="0"/>
      <w:marTop w:val="0"/>
      <w:marBottom w:val="0"/>
      <w:divBdr>
        <w:top w:val="none" w:sz="0" w:space="0" w:color="auto"/>
        <w:left w:val="none" w:sz="0" w:space="0" w:color="auto"/>
        <w:bottom w:val="none" w:sz="0" w:space="0" w:color="auto"/>
        <w:right w:val="none" w:sz="0" w:space="0" w:color="auto"/>
      </w:divBdr>
    </w:div>
    <w:div w:id="471874376">
      <w:bodyDiv w:val="1"/>
      <w:marLeft w:val="0"/>
      <w:marRight w:val="0"/>
      <w:marTop w:val="0"/>
      <w:marBottom w:val="0"/>
      <w:divBdr>
        <w:top w:val="none" w:sz="0" w:space="0" w:color="auto"/>
        <w:left w:val="none" w:sz="0" w:space="0" w:color="auto"/>
        <w:bottom w:val="none" w:sz="0" w:space="0" w:color="auto"/>
        <w:right w:val="none" w:sz="0" w:space="0" w:color="auto"/>
      </w:divBdr>
    </w:div>
    <w:div w:id="496384310">
      <w:bodyDiv w:val="1"/>
      <w:marLeft w:val="0"/>
      <w:marRight w:val="0"/>
      <w:marTop w:val="0"/>
      <w:marBottom w:val="0"/>
      <w:divBdr>
        <w:top w:val="none" w:sz="0" w:space="0" w:color="auto"/>
        <w:left w:val="none" w:sz="0" w:space="0" w:color="auto"/>
        <w:bottom w:val="none" w:sz="0" w:space="0" w:color="auto"/>
        <w:right w:val="none" w:sz="0" w:space="0" w:color="auto"/>
      </w:divBdr>
    </w:div>
    <w:div w:id="504443394">
      <w:bodyDiv w:val="1"/>
      <w:marLeft w:val="0"/>
      <w:marRight w:val="0"/>
      <w:marTop w:val="0"/>
      <w:marBottom w:val="0"/>
      <w:divBdr>
        <w:top w:val="none" w:sz="0" w:space="0" w:color="auto"/>
        <w:left w:val="none" w:sz="0" w:space="0" w:color="auto"/>
        <w:bottom w:val="none" w:sz="0" w:space="0" w:color="auto"/>
        <w:right w:val="none" w:sz="0" w:space="0" w:color="auto"/>
      </w:divBdr>
    </w:div>
    <w:div w:id="506136855">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22981729">
      <w:bodyDiv w:val="1"/>
      <w:marLeft w:val="0"/>
      <w:marRight w:val="0"/>
      <w:marTop w:val="0"/>
      <w:marBottom w:val="0"/>
      <w:divBdr>
        <w:top w:val="none" w:sz="0" w:space="0" w:color="auto"/>
        <w:left w:val="none" w:sz="0" w:space="0" w:color="auto"/>
        <w:bottom w:val="none" w:sz="0" w:space="0" w:color="auto"/>
        <w:right w:val="none" w:sz="0" w:space="0" w:color="auto"/>
      </w:divBdr>
    </w:div>
    <w:div w:id="525564833">
      <w:bodyDiv w:val="1"/>
      <w:marLeft w:val="0"/>
      <w:marRight w:val="0"/>
      <w:marTop w:val="0"/>
      <w:marBottom w:val="0"/>
      <w:divBdr>
        <w:top w:val="none" w:sz="0" w:space="0" w:color="auto"/>
        <w:left w:val="none" w:sz="0" w:space="0" w:color="auto"/>
        <w:bottom w:val="none" w:sz="0" w:space="0" w:color="auto"/>
        <w:right w:val="none" w:sz="0" w:space="0" w:color="auto"/>
      </w:divBdr>
    </w:div>
    <w:div w:id="528420847">
      <w:bodyDiv w:val="1"/>
      <w:marLeft w:val="0"/>
      <w:marRight w:val="0"/>
      <w:marTop w:val="0"/>
      <w:marBottom w:val="0"/>
      <w:divBdr>
        <w:top w:val="none" w:sz="0" w:space="0" w:color="auto"/>
        <w:left w:val="none" w:sz="0" w:space="0" w:color="auto"/>
        <w:bottom w:val="none" w:sz="0" w:space="0" w:color="auto"/>
        <w:right w:val="none" w:sz="0" w:space="0" w:color="auto"/>
      </w:divBdr>
    </w:div>
    <w:div w:id="529996995">
      <w:bodyDiv w:val="1"/>
      <w:marLeft w:val="0"/>
      <w:marRight w:val="0"/>
      <w:marTop w:val="0"/>
      <w:marBottom w:val="0"/>
      <w:divBdr>
        <w:top w:val="none" w:sz="0" w:space="0" w:color="auto"/>
        <w:left w:val="none" w:sz="0" w:space="0" w:color="auto"/>
        <w:bottom w:val="none" w:sz="0" w:space="0" w:color="auto"/>
        <w:right w:val="none" w:sz="0" w:space="0" w:color="auto"/>
      </w:divBdr>
    </w:div>
    <w:div w:id="550308928">
      <w:bodyDiv w:val="1"/>
      <w:marLeft w:val="0"/>
      <w:marRight w:val="0"/>
      <w:marTop w:val="0"/>
      <w:marBottom w:val="0"/>
      <w:divBdr>
        <w:top w:val="none" w:sz="0" w:space="0" w:color="auto"/>
        <w:left w:val="none" w:sz="0" w:space="0" w:color="auto"/>
        <w:bottom w:val="none" w:sz="0" w:space="0" w:color="auto"/>
        <w:right w:val="none" w:sz="0" w:space="0" w:color="auto"/>
      </w:divBdr>
    </w:div>
    <w:div w:id="556553689">
      <w:bodyDiv w:val="1"/>
      <w:marLeft w:val="0"/>
      <w:marRight w:val="0"/>
      <w:marTop w:val="0"/>
      <w:marBottom w:val="0"/>
      <w:divBdr>
        <w:top w:val="none" w:sz="0" w:space="0" w:color="auto"/>
        <w:left w:val="none" w:sz="0" w:space="0" w:color="auto"/>
        <w:bottom w:val="none" w:sz="0" w:space="0" w:color="auto"/>
        <w:right w:val="none" w:sz="0" w:space="0" w:color="auto"/>
      </w:divBdr>
    </w:div>
    <w:div w:id="570972088">
      <w:bodyDiv w:val="1"/>
      <w:marLeft w:val="0"/>
      <w:marRight w:val="0"/>
      <w:marTop w:val="0"/>
      <w:marBottom w:val="0"/>
      <w:divBdr>
        <w:top w:val="none" w:sz="0" w:space="0" w:color="auto"/>
        <w:left w:val="none" w:sz="0" w:space="0" w:color="auto"/>
        <w:bottom w:val="none" w:sz="0" w:space="0" w:color="auto"/>
        <w:right w:val="none" w:sz="0" w:space="0" w:color="auto"/>
      </w:divBdr>
      <w:divsChild>
        <w:div w:id="733048730">
          <w:marLeft w:val="994"/>
          <w:marRight w:val="0"/>
          <w:marTop w:val="0"/>
          <w:marBottom w:val="0"/>
          <w:divBdr>
            <w:top w:val="none" w:sz="0" w:space="0" w:color="auto"/>
            <w:left w:val="none" w:sz="0" w:space="0" w:color="auto"/>
            <w:bottom w:val="none" w:sz="0" w:space="0" w:color="auto"/>
            <w:right w:val="none" w:sz="0" w:space="0" w:color="auto"/>
          </w:divBdr>
        </w:div>
        <w:div w:id="1239750898">
          <w:marLeft w:val="994"/>
          <w:marRight w:val="0"/>
          <w:marTop w:val="0"/>
          <w:marBottom w:val="0"/>
          <w:divBdr>
            <w:top w:val="none" w:sz="0" w:space="0" w:color="auto"/>
            <w:left w:val="none" w:sz="0" w:space="0" w:color="auto"/>
            <w:bottom w:val="none" w:sz="0" w:space="0" w:color="auto"/>
            <w:right w:val="none" w:sz="0" w:space="0" w:color="auto"/>
          </w:divBdr>
        </w:div>
        <w:div w:id="1979069304">
          <w:marLeft w:val="994"/>
          <w:marRight w:val="0"/>
          <w:marTop w:val="0"/>
          <w:marBottom w:val="0"/>
          <w:divBdr>
            <w:top w:val="none" w:sz="0" w:space="0" w:color="auto"/>
            <w:left w:val="none" w:sz="0" w:space="0" w:color="auto"/>
            <w:bottom w:val="none" w:sz="0" w:space="0" w:color="auto"/>
            <w:right w:val="none" w:sz="0" w:space="0" w:color="auto"/>
          </w:divBdr>
        </w:div>
        <w:div w:id="1132483671">
          <w:marLeft w:val="994"/>
          <w:marRight w:val="0"/>
          <w:marTop w:val="0"/>
          <w:marBottom w:val="0"/>
          <w:divBdr>
            <w:top w:val="none" w:sz="0" w:space="0" w:color="auto"/>
            <w:left w:val="none" w:sz="0" w:space="0" w:color="auto"/>
            <w:bottom w:val="none" w:sz="0" w:space="0" w:color="auto"/>
            <w:right w:val="none" w:sz="0" w:space="0" w:color="auto"/>
          </w:divBdr>
        </w:div>
        <w:div w:id="429475304">
          <w:marLeft w:val="1411"/>
          <w:marRight w:val="0"/>
          <w:marTop w:val="0"/>
          <w:marBottom w:val="0"/>
          <w:divBdr>
            <w:top w:val="none" w:sz="0" w:space="0" w:color="auto"/>
            <w:left w:val="none" w:sz="0" w:space="0" w:color="auto"/>
            <w:bottom w:val="none" w:sz="0" w:space="0" w:color="auto"/>
            <w:right w:val="none" w:sz="0" w:space="0" w:color="auto"/>
          </w:divBdr>
        </w:div>
        <w:div w:id="1343822976">
          <w:marLeft w:val="1411"/>
          <w:marRight w:val="0"/>
          <w:marTop w:val="0"/>
          <w:marBottom w:val="0"/>
          <w:divBdr>
            <w:top w:val="none" w:sz="0" w:space="0" w:color="auto"/>
            <w:left w:val="none" w:sz="0" w:space="0" w:color="auto"/>
            <w:bottom w:val="none" w:sz="0" w:space="0" w:color="auto"/>
            <w:right w:val="none" w:sz="0" w:space="0" w:color="auto"/>
          </w:divBdr>
        </w:div>
        <w:div w:id="144474045">
          <w:marLeft w:val="994"/>
          <w:marRight w:val="0"/>
          <w:marTop w:val="0"/>
          <w:marBottom w:val="0"/>
          <w:divBdr>
            <w:top w:val="none" w:sz="0" w:space="0" w:color="auto"/>
            <w:left w:val="none" w:sz="0" w:space="0" w:color="auto"/>
            <w:bottom w:val="none" w:sz="0" w:space="0" w:color="auto"/>
            <w:right w:val="none" w:sz="0" w:space="0" w:color="auto"/>
          </w:divBdr>
        </w:div>
      </w:divsChild>
    </w:div>
    <w:div w:id="574170360">
      <w:bodyDiv w:val="1"/>
      <w:marLeft w:val="0"/>
      <w:marRight w:val="0"/>
      <w:marTop w:val="0"/>
      <w:marBottom w:val="0"/>
      <w:divBdr>
        <w:top w:val="none" w:sz="0" w:space="0" w:color="auto"/>
        <w:left w:val="none" w:sz="0" w:space="0" w:color="auto"/>
        <w:bottom w:val="none" w:sz="0" w:space="0" w:color="auto"/>
        <w:right w:val="none" w:sz="0" w:space="0" w:color="auto"/>
      </w:divBdr>
    </w:div>
    <w:div w:id="579561258">
      <w:bodyDiv w:val="1"/>
      <w:marLeft w:val="0"/>
      <w:marRight w:val="0"/>
      <w:marTop w:val="0"/>
      <w:marBottom w:val="0"/>
      <w:divBdr>
        <w:top w:val="none" w:sz="0" w:space="0" w:color="auto"/>
        <w:left w:val="none" w:sz="0" w:space="0" w:color="auto"/>
        <w:bottom w:val="none" w:sz="0" w:space="0" w:color="auto"/>
        <w:right w:val="none" w:sz="0" w:space="0" w:color="auto"/>
      </w:divBdr>
    </w:div>
    <w:div w:id="598218656">
      <w:bodyDiv w:val="1"/>
      <w:marLeft w:val="0"/>
      <w:marRight w:val="0"/>
      <w:marTop w:val="0"/>
      <w:marBottom w:val="0"/>
      <w:divBdr>
        <w:top w:val="none" w:sz="0" w:space="0" w:color="auto"/>
        <w:left w:val="none" w:sz="0" w:space="0" w:color="auto"/>
        <w:bottom w:val="none" w:sz="0" w:space="0" w:color="auto"/>
        <w:right w:val="none" w:sz="0" w:space="0" w:color="auto"/>
      </w:divBdr>
    </w:div>
    <w:div w:id="616301103">
      <w:bodyDiv w:val="1"/>
      <w:marLeft w:val="0"/>
      <w:marRight w:val="0"/>
      <w:marTop w:val="0"/>
      <w:marBottom w:val="0"/>
      <w:divBdr>
        <w:top w:val="none" w:sz="0" w:space="0" w:color="auto"/>
        <w:left w:val="none" w:sz="0" w:space="0" w:color="auto"/>
        <w:bottom w:val="none" w:sz="0" w:space="0" w:color="auto"/>
        <w:right w:val="none" w:sz="0" w:space="0" w:color="auto"/>
      </w:divBdr>
    </w:div>
    <w:div w:id="632368691">
      <w:bodyDiv w:val="1"/>
      <w:marLeft w:val="0"/>
      <w:marRight w:val="0"/>
      <w:marTop w:val="0"/>
      <w:marBottom w:val="0"/>
      <w:divBdr>
        <w:top w:val="none" w:sz="0" w:space="0" w:color="auto"/>
        <w:left w:val="none" w:sz="0" w:space="0" w:color="auto"/>
        <w:bottom w:val="none" w:sz="0" w:space="0" w:color="auto"/>
        <w:right w:val="none" w:sz="0" w:space="0" w:color="auto"/>
      </w:divBdr>
      <w:divsChild>
        <w:div w:id="1897348657">
          <w:marLeft w:val="1411"/>
          <w:marRight w:val="0"/>
          <w:marTop w:val="0"/>
          <w:marBottom w:val="0"/>
          <w:divBdr>
            <w:top w:val="none" w:sz="0" w:space="0" w:color="auto"/>
            <w:left w:val="none" w:sz="0" w:space="0" w:color="auto"/>
            <w:bottom w:val="none" w:sz="0" w:space="0" w:color="auto"/>
            <w:right w:val="none" w:sz="0" w:space="0" w:color="auto"/>
          </w:divBdr>
        </w:div>
        <w:div w:id="435908042">
          <w:marLeft w:val="1411"/>
          <w:marRight w:val="0"/>
          <w:marTop w:val="0"/>
          <w:marBottom w:val="0"/>
          <w:divBdr>
            <w:top w:val="none" w:sz="0" w:space="0" w:color="auto"/>
            <w:left w:val="none" w:sz="0" w:space="0" w:color="auto"/>
            <w:bottom w:val="none" w:sz="0" w:space="0" w:color="auto"/>
            <w:right w:val="none" w:sz="0" w:space="0" w:color="auto"/>
          </w:divBdr>
        </w:div>
        <w:div w:id="1355960537">
          <w:marLeft w:val="1411"/>
          <w:marRight w:val="0"/>
          <w:marTop w:val="0"/>
          <w:marBottom w:val="0"/>
          <w:divBdr>
            <w:top w:val="none" w:sz="0" w:space="0" w:color="auto"/>
            <w:left w:val="none" w:sz="0" w:space="0" w:color="auto"/>
            <w:bottom w:val="none" w:sz="0" w:space="0" w:color="auto"/>
            <w:right w:val="none" w:sz="0" w:space="0" w:color="auto"/>
          </w:divBdr>
        </w:div>
      </w:divsChild>
    </w:div>
    <w:div w:id="647899079">
      <w:bodyDiv w:val="1"/>
      <w:marLeft w:val="0"/>
      <w:marRight w:val="0"/>
      <w:marTop w:val="0"/>
      <w:marBottom w:val="0"/>
      <w:divBdr>
        <w:top w:val="none" w:sz="0" w:space="0" w:color="auto"/>
        <w:left w:val="none" w:sz="0" w:space="0" w:color="auto"/>
        <w:bottom w:val="none" w:sz="0" w:space="0" w:color="auto"/>
        <w:right w:val="none" w:sz="0" w:space="0" w:color="auto"/>
      </w:divBdr>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62054200">
      <w:bodyDiv w:val="1"/>
      <w:marLeft w:val="0"/>
      <w:marRight w:val="0"/>
      <w:marTop w:val="0"/>
      <w:marBottom w:val="0"/>
      <w:divBdr>
        <w:top w:val="none" w:sz="0" w:space="0" w:color="auto"/>
        <w:left w:val="none" w:sz="0" w:space="0" w:color="auto"/>
        <w:bottom w:val="none" w:sz="0" w:space="0" w:color="auto"/>
        <w:right w:val="none" w:sz="0" w:space="0" w:color="auto"/>
      </w:divBdr>
    </w:div>
    <w:div w:id="704790678">
      <w:bodyDiv w:val="1"/>
      <w:marLeft w:val="0"/>
      <w:marRight w:val="0"/>
      <w:marTop w:val="0"/>
      <w:marBottom w:val="0"/>
      <w:divBdr>
        <w:top w:val="none" w:sz="0" w:space="0" w:color="auto"/>
        <w:left w:val="none" w:sz="0" w:space="0" w:color="auto"/>
        <w:bottom w:val="none" w:sz="0" w:space="0" w:color="auto"/>
        <w:right w:val="none" w:sz="0" w:space="0" w:color="auto"/>
      </w:divBdr>
    </w:div>
    <w:div w:id="718433943">
      <w:bodyDiv w:val="1"/>
      <w:marLeft w:val="0"/>
      <w:marRight w:val="0"/>
      <w:marTop w:val="0"/>
      <w:marBottom w:val="0"/>
      <w:divBdr>
        <w:top w:val="none" w:sz="0" w:space="0" w:color="auto"/>
        <w:left w:val="none" w:sz="0" w:space="0" w:color="auto"/>
        <w:bottom w:val="none" w:sz="0" w:space="0" w:color="auto"/>
        <w:right w:val="none" w:sz="0" w:space="0" w:color="auto"/>
      </w:divBdr>
    </w:div>
    <w:div w:id="722564879">
      <w:bodyDiv w:val="1"/>
      <w:marLeft w:val="0"/>
      <w:marRight w:val="0"/>
      <w:marTop w:val="0"/>
      <w:marBottom w:val="0"/>
      <w:divBdr>
        <w:top w:val="none" w:sz="0" w:space="0" w:color="auto"/>
        <w:left w:val="none" w:sz="0" w:space="0" w:color="auto"/>
        <w:bottom w:val="none" w:sz="0" w:space="0" w:color="auto"/>
        <w:right w:val="none" w:sz="0" w:space="0" w:color="auto"/>
      </w:divBdr>
    </w:div>
    <w:div w:id="723066328">
      <w:bodyDiv w:val="1"/>
      <w:marLeft w:val="0"/>
      <w:marRight w:val="0"/>
      <w:marTop w:val="0"/>
      <w:marBottom w:val="0"/>
      <w:divBdr>
        <w:top w:val="none" w:sz="0" w:space="0" w:color="auto"/>
        <w:left w:val="none" w:sz="0" w:space="0" w:color="auto"/>
        <w:bottom w:val="none" w:sz="0" w:space="0" w:color="auto"/>
        <w:right w:val="none" w:sz="0" w:space="0" w:color="auto"/>
      </w:divBdr>
    </w:div>
    <w:div w:id="725566570">
      <w:bodyDiv w:val="1"/>
      <w:marLeft w:val="0"/>
      <w:marRight w:val="0"/>
      <w:marTop w:val="0"/>
      <w:marBottom w:val="0"/>
      <w:divBdr>
        <w:top w:val="none" w:sz="0" w:space="0" w:color="auto"/>
        <w:left w:val="none" w:sz="0" w:space="0" w:color="auto"/>
        <w:bottom w:val="none" w:sz="0" w:space="0" w:color="auto"/>
        <w:right w:val="none" w:sz="0" w:space="0" w:color="auto"/>
      </w:divBdr>
    </w:div>
    <w:div w:id="733621245">
      <w:bodyDiv w:val="1"/>
      <w:marLeft w:val="0"/>
      <w:marRight w:val="0"/>
      <w:marTop w:val="0"/>
      <w:marBottom w:val="0"/>
      <w:divBdr>
        <w:top w:val="none" w:sz="0" w:space="0" w:color="auto"/>
        <w:left w:val="none" w:sz="0" w:space="0" w:color="auto"/>
        <w:bottom w:val="none" w:sz="0" w:space="0" w:color="auto"/>
        <w:right w:val="none" w:sz="0" w:space="0" w:color="auto"/>
      </w:divBdr>
    </w:div>
    <w:div w:id="753820887">
      <w:bodyDiv w:val="1"/>
      <w:marLeft w:val="0"/>
      <w:marRight w:val="0"/>
      <w:marTop w:val="0"/>
      <w:marBottom w:val="0"/>
      <w:divBdr>
        <w:top w:val="none" w:sz="0" w:space="0" w:color="auto"/>
        <w:left w:val="none" w:sz="0" w:space="0" w:color="auto"/>
        <w:bottom w:val="none" w:sz="0" w:space="0" w:color="auto"/>
        <w:right w:val="none" w:sz="0" w:space="0" w:color="auto"/>
      </w:divBdr>
    </w:div>
    <w:div w:id="764351247">
      <w:bodyDiv w:val="1"/>
      <w:marLeft w:val="0"/>
      <w:marRight w:val="0"/>
      <w:marTop w:val="0"/>
      <w:marBottom w:val="0"/>
      <w:divBdr>
        <w:top w:val="none" w:sz="0" w:space="0" w:color="auto"/>
        <w:left w:val="none" w:sz="0" w:space="0" w:color="auto"/>
        <w:bottom w:val="none" w:sz="0" w:space="0" w:color="auto"/>
        <w:right w:val="none" w:sz="0" w:space="0" w:color="auto"/>
      </w:divBdr>
    </w:div>
    <w:div w:id="787087873">
      <w:bodyDiv w:val="1"/>
      <w:marLeft w:val="0"/>
      <w:marRight w:val="0"/>
      <w:marTop w:val="0"/>
      <w:marBottom w:val="0"/>
      <w:divBdr>
        <w:top w:val="none" w:sz="0" w:space="0" w:color="auto"/>
        <w:left w:val="none" w:sz="0" w:space="0" w:color="auto"/>
        <w:bottom w:val="none" w:sz="0" w:space="0" w:color="auto"/>
        <w:right w:val="none" w:sz="0" w:space="0" w:color="auto"/>
      </w:divBdr>
    </w:div>
    <w:div w:id="838930536">
      <w:bodyDiv w:val="1"/>
      <w:marLeft w:val="0"/>
      <w:marRight w:val="0"/>
      <w:marTop w:val="0"/>
      <w:marBottom w:val="0"/>
      <w:divBdr>
        <w:top w:val="none" w:sz="0" w:space="0" w:color="auto"/>
        <w:left w:val="none" w:sz="0" w:space="0" w:color="auto"/>
        <w:bottom w:val="none" w:sz="0" w:space="0" w:color="auto"/>
        <w:right w:val="none" w:sz="0" w:space="0" w:color="auto"/>
      </w:divBdr>
    </w:div>
    <w:div w:id="847519861">
      <w:bodyDiv w:val="1"/>
      <w:marLeft w:val="0"/>
      <w:marRight w:val="0"/>
      <w:marTop w:val="0"/>
      <w:marBottom w:val="0"/>
      <w:divBdr>
        <w:top w:val="none" w:sz="0" w:space="0" w:color="auto"/>
        <w:left w:val="none" w:sz="0" w:space="0" w:color="auto"/>
        <w:bottom w:val="none" w:sz="0" w:space="0" w:color="auto"/>
        <w:right w:val="none" w:sz="0" w:space="0" w:color="auto"/>
      </w:divBdr>
    </w:div>
    <w:div w:id="853106095">
      <w:bodyDiv w:val="1"/>
      <w:marLeft w:val="0"/>
      <w:marRight w:val="0"/>
      <w:marTop w:val="0"/>
      <w:marBottom w:val="0"/>
      <w:divBdr>
        <w:top w:val="none" w:sz="0" w:space="0" w:color="auto"/>
        <w:left w:val="none" w:sz="0" w:space="0" w:color="auto"/>
        <w:bottom w:val="none" w:sz="0" w:space="0" w:color="auto"/>
        <w:right w:val="none" w:sz="0" w:space="0" w:color="auto"/>
      </w:divBdr>
    </w:div>
    <w:div w:id="856626534">
      <w:bodyDiv w:val="1"/>
      <w:marLeft w:val="0"/>
      <w:marRight w:val="0"/>
      <w:marTop w:val="0"/>
      <w:marBottom w:val="0"/>
      <w:divBdr>
        <w:top w:val="none" w:sz="0" w:space="0" w:color="auto"/>
        <w:left w:val="none" w:sz="0" w:space="0" w:color="auto"/>
        <w:bottom w:val="none" w:sz="0" w:space="0" w:color="auto"/>
        <w:right w:val="none" w:sz="0" w:space="0" w:color="auto"/>
      </w:divBdr>
    </w:div>
    <w:div w:id="869227700">
      <w:bodyDiv w:val="1"/>
      <w:marLeft w:val="0"/>
      <w:marRight w:val="0"/>
      <w:marTop w:val="0"/>
      <w:marBottom w:val="0"/>
      <w:divBdr>
        <w:top w:val="none" w:sz="0" w:space="0" w:color="auto"/>
        <w:left w:val="none" w:sz="0" w:space="0" w:color="auto"/>
        <w:bottom w:val="none" w:sz="0" w:space="0" w:color="auto"/>
        <w:right w:val="none" w:sz="0" w:space="0" w:color="auto"/>
      </w:divBdr>
    </w:div>
    <w:div w:id="890459732">
      <w:bodyDiv w:val="1"/>
      <w:marLeft w:val="0"/>
      <w:marRight w:val="0"/>
      <w:marTop w:val="0"/>
      <w:marBottom w:val="0"/>
      <w:divBdr>
        <w:top w:val="none" w:sz="0" w:space="0" w:color="auto"/>
        <w:left w:val="none" w:sz="0" w:space="0" w:color="auto"/>
        <w:bottom w:val="none" w:sz="0" w:space="0" w:color="auto"/>
        <w:right w:val="none" w:sz="0" w:space="0" w:color="auto"/>
      </w:divBdr>
    </w:div>
    <w:div w:id="926427151">
      <w:bodyDiv w:val="1"/>
      <w:marLeft w:val="0"/>
      <w:marRight w:val="0"/>
      <w:marTop w:val="0"/>
      <w:marBottom w:val="0"/>
      <w:divBdr>
        <w:top w:val="none" w:sz="0" w:space="0" w:color="auto"/>
        <w:left w:val="none" w:sz="0" w:space="0" w:color="auto"/>
        <w:bottom w:val="none" w:sz="0" w:space="0" w:color="auto"/>
        <w:right w:val="none" w:sz="0" w:space="0" w:color="auto"/>
      </w:divBdr>
    </w:div>
    <w:div w:id="972369939">
      <w:bodyDiv w:val="1"/>
      <w:marLeft w:val="0"/>
      <w:marRight w:val="0"/>
      <w:marTop w:val="0"/>
      <w:marBottom w:val="0"/>
      <w:divBdr>
        <w:top w:val="none" w:sz="0" w:space="0" w:color="auto"/>
        <w:left w:val="none" w:sz="0" w:space="0" w:color="auto"/>
        <w:bottom w:val="none" w:sz="0" w:space="0" w:color="auto"/>
        <w:right w:val="none" w:sz="0" w:space="0" w:color="auto"/>
      </w:divBdr>
    </w:div>
    <w:div w:id="980422250">
      <w:bodyDiv w:val="1"/>
      <w:marLeft w:val="0"/>
      <w:marRight w:val="0"/>
      <w:marTop w:val="0"/>
      <w:marBottom w:val="0"/>
      <w:divBdr>
        <w:top w:val="none" w:sz="0" w:space="0" w:color="auto"/>
        <w:left w:val="none" w:sz="0" w:space="0" w:color="auto"/>
        <w:bottom w:val="none" w:sz="0" w:space="0" w:color="auto"/>
        <w:right w:val="none" w:sz="0" w:space="0" w:color="auto"/>
      </w:divBdr>
    </w:div>
    <w:div w:id="986786814">
      <w:bodyDiv w:val="1"/>
      <w:marLeft w:val="0"/>
      <w:marRight w:val="0"/>
      <w:marTop w:val="0"/>
      <w:marBottom w:val="0"/>
      <w:divBdr>
        <w:top w:val="none" w:sz="0" w:space="0" w:color="auto"/>
        <w:left w:val="none" w:sz="0" w:space="0" w:color="auto"/>
        <w:bottom w:val="none" w:sz="0" w:space="0" w:color="auto"/>
        <w:right w:val="none" w:sz="0" w:space="0" w:color="auto"/>
      </w:divBdr>
    </w:div>
    <w:div w:id="1015113546">
      <w:bodyDiv w:val="1"/>
      <w:marLeft w:val="0"/>
      <w:marRight w:val="0"/>
      <w:marTop w:val="0"/>
      <w:marBottom w:val="0"/>
      <w:divBdr>
        <w:top w:val="none" w:sz="0" w:space="0" w:color="auto"/>
        <w:left w:val="none" w:sz="0" w:space="0" w:color="auto"/>
        <w:bottom w:val="none" w:sz="0" w:space="0" w:color="auto"/>
        <w:right w:val="none" w:sz="0" w:space="0" w:color="auto"/>
      </w:divBdr>
    </w:div>
    <w:div w:id="1025254303">
      <w:bodyDiv w:val="1"/>
      <w:marLeft w:val="0"/>
      <w:marRight w:val="0"/>
      <w:marTop w:val="0"/>
      <w:marBottom w:val="0"/>
      <w:divBdr>
        <w:top w:val="none" w:sz="0" w:space="0" w:color="auto"/>
        <w:left w:val="none" w:sz="0" w:space="0" w:color="auto"/>
        <w:bottom w:val="none" w:sz="0" w:space="0" w:color="auto"/>
        <w:right w:val="none" w:sz="0" w:space="0" w:color="auto"/>
      </w:divBdr>
    </w:div>
    <w:div w:id="1033845838">
      <w:bodyDiv w:val="1"/>
      <w:marLeft w:val="0"/>
      <w:marRight w:val="0"/>
      <w:marTop w:val="0"/>
      <w:marBottom w:val="0"/>
      <w:divBdr>
        <w:top w:val="none" w:sz="0" w:space="0" w:color="auto"/>
        <w:left w:val="none" w:sz="0" w:space="0" w:color="auto"/>
        <w:bottom w:val="none" w:sz="0" w:space="0" w:color="auto"/>
        <w:right w:val="none" w:sz="0" w:space="0" w:color="auto"/>
      </w:divBdr>
    </w:div>
    <w:div w:id="1047727191">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
    <w:div w:id="1094399772">
      <w:bodyDiv w:val="1"/>
      <w:marLeft w:val="0"/>
      <w:marRight w:val="0"/>
      <w:marTop w:val="0"/>
      <w:marBottom w:val="0"/>
      <w:divBdr>
        <w:top w:val="none" w:sz="0" w:space="0" w:color="auto"/>
        <w:left w:val="none" w:sz="0" w:space="0" w:color="auto"/>
        <w:bottom w:val="none" w:sz="0" w:space="0" w:color="auto"/>
        <w:right w:val="none" w:sz="0" w:space="0" w:color="auto"/>
      </w:divBdr>
    </w:div>
    <w:div w:id="110619133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94">
          <w:marLeft w:val="1411"/>
          <w:marRight w:val="0"/>
          <w:marTop w:val="0"/>
          <w:marBottom w:val="0"/>
          <w:divBdr>
            <w:top w:val="none" w:sz="0" w:space="0" w:color="auto"/>
            <w:left w:val="none" w:sz="0" w:space="0" w:color="auto"/>
            <w:bottom w:val="none" w:sz="0" w:space="0" w:color="auto"/>
            <w:right w:val="none" w:sz="0" w:space="0" w:color="auto"/>
          </w:divBdr>
        </w:div>
      </w:divsChild>
    </w:div>
    <w:div w:id="1123353483">
      <w:bodyDiv w:val="1"/>
      <w:marLeft w:val="0"/>
      <w:marRight w:val="0"/>
      <w:marTop w:val="0"/>
      <w:marBottom w:val="0"/>
      <w:divBdr>
        <w:top w:val="none" w:sz="0" w:space="0" w:color="auto"/>
        <w:left w:val="none" w:sz="0" w:space="0" w:color="auto"/>
        <w:bottom w:val="none" w:sz="0" w:space="0" w:color="auto"/>
        <w:right w:val="none" w:sz="0" w:space="0" w:color="auto"/>
      </w:divBdr>
    </w:div>
    <w:div w:id="1135878615">
      <w:bodyDiv w:val="1"/>
      <w:marLeft w:val="0"/>
      <w:marRight w:val="0"/>
      <w:marTop w:val="0"/>
      <w:marBottom w:val="0"/>
      <w:divBdr>
        <w:top w:val="none" w:sz="0" w:space="0" w:color="auto"/>
        <w:left w:val="none" w:sz="0" w:space="0" w:color="auto"/>
        <w:bottom w:val="none" w:sz="0" w:space="0" w:color="auto"/>
        <w:right w:val="none" w:sz="0" w:space="0" w:color="auto"/>
      </w:divBdr>
    </w:div>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 w:id="1188787213">
      <w:bodyDiv w:val="1"/>
      <w:marLeft w:val="0"/>
      <w:marRight w:val="0"/>
      <w:marTop w:val="0"/>
      <w:marBottom w:val="0"/>
      <w:divBdr>
        <w:top w:val="none" w:sz="0" w:space="0" w:color="auto"/>
        <w:left w:val="none" w:sz="0" w:space="0" w:color="auto"/>
        <w:bottom w:val="none" w:sz="0" w:space="0" w:color="auto"/>
        <w:right w:val="none" w:sz="0" w:space="0" w:color="auto"/>
      </w:divBdr>
    </w:div>
    <w:div w:id="1197234974">
      <w:bodyDiv w:val="1"/>
      <w:marLeft w:val="0"/>
      <w:marRight w:val="0"/>
      <w:marTop w:val="0"/>
      <w:marBottom w:val="0"/>
      <w:divBdr>
        <w:top w:val="none" w:sz="0" w:space="0" w:color="auto"/>
        <w:left w:val="none" w:sz="0" w:space="0" w:color="auto"/>
        <w:bottom w:val="none" w:sz="0" w:space="0" w:color="auto"/>
        <w:right w:val="none" w:sz="0" w:space="0" w:color="auto"/>
      </w:divBdr>
    </w:div>
    <w:div w:id="1197235686">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14266346">
      <w:bodyDiv w:val="1"/>
      <w:marLeft w:val="0"/>
      <w:marRight w:val="0"/>
      <w:marTop w:val="0"/>
      <w:marBottom w:val="0"/>
      <w:divBdr>
        <w:top w:val="none" w:sz="0" w:space="0" w:color="auto"/>
        <w:left w:val="none" w:sz="0" w:space="0" w:color="auto"/>
        <w:bottom w:val="none" w:sz="0" w:space="0" w:color="auto"/>
        <w:right w:val="none" w:sz="0" w:space="0" w:color="auto"/>
      </w:divBdr>
    </w:div>
    <w:div w:id="1234119178">
      <w:bodyDiv w:val="1"/>
      <w:marLeft w:val="0"/>
      <w:marRight w:val="0"/>
      <w:marTop w:val="0"/>
      <w:marBottom w:val="0"/>
      <w:divBdr>
        <w:top w:val="none" w:sz="0" w:space="0" w:color="auto"/>
        <w:left w:val="none" w:sz="0" w:space="0" w:color="auto"/>
        <w:bottom w:val="none" w:sz="0" w:space="0" w:color="auto"/>
        <w:right w:val="none" w:sz="0" w:space="0" w:color="auto"/>
      </w:divBdr>
      <w:divsChild>
        <w:div w:id="1175537619">
          <w:marLeft w:val="418"/>
          <w:marRight w:val="0"/>
          <w:marTop w:val="0"/>
          <w:marBottom w:val="0"/>
          <w:divBdr>
            <w:top w:val="none" w:sz="0" w:space="0" w:color="auto"/>
            <w:left w:val="none" w:sz="0" w:space="0" w:color="auto"/>
            <w:bottom w:val="none" w:sz="0" w:space="0" w:color="auto"/>
            <w:right w:val="none" w:sz="0" w:space="0" w:color="auto"/>
          </w:divBdr>
        </w:div>
        <w:div w:id="733359503">
          <w:marLeft w:val="994"/>
          <w:marRight w:val="0"/>
          <w:marTop w:val="0"/>
          <w:marBottom w:val="0"/>
          <w:divBdr>
            <w:top w:val="none" w:sz="0" w:space="0" w:color="auto"/>
            <w:left w:val="none" w:sz="0" w:space="0" w:color="auto"/>
            <w:bottom w:val="none" w:sz="0" w:space="0" w:color="auto"/>
            <w:right w:val="none" w:sz="0" w:space="0" w:color="auto"/>
          </w:divBdr>
        </w:div>
        <w:div w:id="338436032">
          <w:marLeft w:val="994"/>
          <w:marRight w:val="0"/>
          <w:marTop w:val="0"/>
          <w:marBottom w:val="0"/>
          <w:divBdr>
            <w:top w:val="none" w:sz="0" w:space="0" w:color="auto"/>
            <w:left w:val="none" w:sz="0" w:space="0" w:color="auto"/>
            <w:bottom w:val="none" w:sz="0" w:space="0" w:color="auto"/>
            <w:right w:val="none" w:sz="0" w:space="0" w:color="auto"/>
          </w:divBdr>
        </w:div>
        <w:div w:id="1434591366">
          <w:marLeft w:val="994"/>
          <w:marRight w:val="0"/>
          <w:marTop w:val="0"/>
          <w:marBottom w:val="0"/>
          <w:divBdr>
            <w:top w:val="none" w:sz="0" w:space="0" w:color="auto"/>
            <w:left w:val="none" w:sz="0" w:space="0" w:color="auto"/>
            <w:bottom w:val="none" w:sz="0" w:space="0" w:color="auto"/>
            <w:right w:val="none" w:sz="0" w:space="0" w:color="auto"/>
          </w:divBdr>
        </w:div>
      </w:divsChild>
    </w:div>
    <w:div w:id="1246498090">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296713747">
      <w:bodyDiv w:val="1"/>
      <w:marLeft w:val="0"/>
      <w:marRight w:val="0"/>
      <w:marTop w:val="0"/>
      <w:marBottom w:val="0"/>
      <w:divBdr>
        <w:top w:val="none" w:sz="0" w:space="0" w:color="auto"/>
        <w:left w:val="none" w:sz="0" w:space="0" w:color="auto"/>
        <w:bottom w:val="none" w:sz="0" w:space="0" w:color="auto"/>
        <w:right w:val="none" w:sz="0" w:space="0" w:color="auto"/>
      </w:divBdr>
    </w:div>
    <w:div w:id="1304769892">
      <w:bodyDiv w:val="1"/>
      <w:marLeft w:val="0"/>
      <w:marRight w:val="0"/>
      <w:marTop w:val="0"/>
      <w:marBottom w:val="0"/>
      <w:divBdr>
        <w:top w:val="none" w:sz="0" w:space="0" w:color="auto"/>
        <w:left w:val="none" w:sz="0" w:space="0" w:color="auto"/>
        <w:bottom w:val="none" w:sz="0" w:space="0" w:color="auto"/>
        <w:right w:val="none" w:sz="0" w:space="0" w:color="auto"/>
      </w:divBdr>
    </w:div>
    <w:div w:id="1311253275">
      <w:bodyDiv w:val="1"/>
      <w:marLeft w:val="0"/>
      <w:marRight w:val="0"/>
      <w:marTop w:val="0"/>
      <w:marBottom w:val="0"/>
      <w:divBdr>
        <w:top w:val="none" w:sz="0" w:space="0" w:color="auto"/>
        <w:left w:val="none" w:sz="0" w:space="0" w:color="auto"/>
        <w:bottom w:val="none" w:sz="0" w:space="0" w:color="auto"/>
        <w:right w:val="none" w:sz="0" w:space="0" w:color="auto"/>
      </w:divBdr>
    </w:div>
    <w:div w:id="1336036934">
      <w:bodyDiv w:val="1"/>
      <w:marLeft w:val="0"/>
      <w:marRight w:val="0"/>
      <w:marTop w:val="0"/>
      <w:marBottom w:val="0"/>
      <w:divBdr>
        <w:top w:val="none" w:sz="0" w:space="0" w:color="auto"/>
        <w:left w:val="none" w:sz="0" w:space="0" w:color="auto"/>
        <w:bottom w:val="none" w:sz="0" w:space="0" w:color="auto"/>
        <w:right w:val="none" w:sz="0" w:space="0" w:color="auto"/>
      </w:divBdr>
    </w:div>
    <w:div w:id="1348019744">
      <w:bodyDiv w:val="1"/>
      <w:marLeft w:val="0"/>
      <w:marRight w:val="0"/>
      <w:marTop w:val="0"/>
      <w:marBottom w:val="0"/>
      <w:divBdr>
        <w:top w:val="none" w:sz="0" w:space="0" w:color="auto"/>
        <w:left w:val="none" w:sz="0" w:space="0" w:color="auto"/>
        <w:bottom w:val="none" w:sz="0" w:space="0" w:color="auto"/>
        <w:right w:val="none" w:sz="0" w:space="0" w:color="auto"/>
      </w:divBdr>
    </w:div>
    <w:div w:id="1360353055">
      <w:bodyDiv w:val="1"/>
      <w:marLeft w:val="0"/>
      <w:marRight w:val="0"/>
      <w:marTop w:val="0"/>
      <w:marBottom w:val="0"/>
      <w:divBdr>
        <w:top w:val="none" w:sz="0" w:space="0" w:color="auto"/>
        <w:left w:val="none" w:sz="0" w:space="0" w:color="auto"/>
        <w:bottom w:val="none" w:sz="0" w:space="0" w:color="auto"/>
        <w:right w:val="none" w:sz="0" w:space="0" w:color="auto"/>
      </w:divBdr>
    </w:div>
    <w:div w:id="1383141908">
      <w:bodyDiv w:val="1"/>
      <w:marLeft w:val="0"/>
      <w:marRight w:val="0"/>
      <w:marTop w:val="0"/>
      <w:marBottom w:val="0"/>
      <w:divBdr>
        <w:top w:val="none" w:sz="0" w:space="0" w:color="auto"/>
        <w:left w:val="none" w:sz="0" w:space="0" w:color="auto"/>
        <w:bottom w:val="none" w:sz="0" w:space="0" w:color="auto"/>
        <w:right w:val="none" w:sz="0" w:space="0" w:color="auto"/>
      </w:divBdr>
    </w:div>
    <w:div w:id="1383745469">
      <w:bodyDiv w:val="1"/>
      <w:marLeft w:val="0"/>
      <w:marRight w:val="0"/>
      <w:marTop w:val="0"/>
      <w:marBottom w:val="0"/>
      <w:divBdr>
        <w:top w:val="none" w:sz="0" w:space="0" w:color="auto"/>
        <w:left w:val="none" w:sz="0" w:space="0" w:color="auto"/>
        <w:bottom w:val="none" w:sz="0" w:space="0" w:color="auto"/>
        <w:right w:val="none" w:sz="0" w:space="0" w:color="auto"/>
      </w:divBdr>
    </w:div>
    <w:div w:id="1393045074">
      <w:bodyDiv w:val="1"/>
      <w:marLeft w:val="0"/>
      <w:marRight w:val="0"/>
      <w:marTop w:val="0"/>
      <w:marBottom w:val="0"/>
      <w:divBdr>
        <w:top w:val="none" w:sz="0" w:space="0" w:color="auto"/>
        <w:left w:val="none" w:sz="0" w:space="0" w:color="auto"/>
        <w:bottom w:val="none" w:sz="0" w:space="0" w:color="auto"/>
        <w:right w:val="none" w:sz="0" w:space="0" w:color="auto"/>
      </w:divBdr>
    </w:div>
    <w:div w:id="1396661589">
      <w:bodyDiv w:val="1"/>
      <w:marLeft w:val="0"/>
      <w:marRight w:val="0"/>
      <w:marTop w:val="0"/>
      <w:marBottom w:val="0"/>
      <w:divBdr>
        <w:top w:val="none" w:sz="0" w:space="0" w:color="auto"/>
        <w:left w:val="none" w:sz="0" w:space="0" w:color="auto"/>
        <w:bottom w:val="none" w:sz="0" w:space="0" w:color="auto"/>
        <w:right w:val="none" w:sz="0" w:space="0" w:color="auto"/>
      </w:divBdr>
    </w:div>
    <w:div w:id="1408066434">
      <w:bodyDiv w:val="1"/>
      <w:marLeft w:val="0"/>
      <w:marRight w:val="0"/>
      <w:marTop w:val="0"/>
      <w:marBottom w:val="0"/>
      <w:divBdr>
        <w:top w:val="none" w:sz="0" w:space="0" w:color="auto"/>
        <w:left w:val="none" w:sz="0" w:space="0" w:color="auto"/>
        <w:bottom w:val="none" w:sz="0" w:space="0" w:color="auto"/>
        <w:right w:val="none" w:sz="0" w:space="0" w:color="auto"/>
      </w:divBdr>
    </w:div>
    <w:div w:id="1418018028">
      <w:bodyDiv w:val="1"/>
      <w:marLeft w:val="0"/>
      <w:marRight w:val="0"/>
      <w:marTop w:val="0"/>
      <w:marBottom w:val="0"/>
      <w:divBdr>
        <w:top w:val="none" w:sz="0" w:space="0" w:color="auto"/>
        <w:left w:val="none" w:sz="0" w:space="0" w:color="auto"/>
        <w:bottom w:val="none" w:sz="0" w:space="0" w:color="auto"/>
        <w:right w:val="none" w:sz="0" w:space="0" w:color="auto"/>
      </w:divBdr>
    </w:div>
    <w:div w:id="1438254346">
      <w:bodyDiv w:val="1"/>
      <w:marLeft w:val="0"/>
      <w:marRight w:val="0"/>
      <w:marTop w:val="0"/>
      <w:marBottom w:val="0"/>
      <w:divBdr>
        <w:top w:val="none" w:sz="0" w:space="0" w:color="auto"/>
        <w:left w:val="none" w:sz="0" w:space="0" w:color="auto"/>
        <w:bottom w:val="none" w:sz="0" w:space="0" w:color="auto"/>
        <w:right w:val="none" w:sz="0" w:space="0" w:color="auto"/>
      </w:divBdr>
    </w:div>
    <w:div w:id="1442334149">
      <w:bodyDiv w:val="1"/>
      <w:marLeft w:val="0"/>
      <w:marRight w:val="0"/>
      <w:marTop w:val="0"/>
      <w:marBottom w:val="0"/>
      <w:divBdr>
        <w:top w:val="none" w:sz="0" w:space="0" w:color="auto"/>
        <w:left w:val="none" w:sz="0" w:space="0" w:color="auto"/>
        <w:bottom w:val="none" w:sz="0" w:space="0" w:color="auto"/>
        <w:right w:val="none" w:sz="0" w:space="0" w:color="auto"/>
      </w:divBdr>
      <w:divsChild>
        <w:div w:id="1280258200">
          <w:marLeft w:val="418"/>
          <w:marRight w:val="0"/>
          <w:marTop w:val="0"/>
          <w:marBottom w:val="0"/>
          <w:divBdr>
            <w:top w:val="none" w:sz="0" w:space="0" w:color="auto"/>
            <w:left w:val="none" w:sz="0" w:space="0" w:color="auto"/>
            <w:bottom w:val="none" w:sz="0" w:space="0" w:color="auto"/>
            <w:right w:val="none" w:sz="0" w:space="0" w:color="auto"/>
          </w:divBdr>
        </w:div>
        <w:div w:id="1421872598">
          <w:marLeft w:val="994"/>
          <w:marRight w:val="0"/>
          <w:marTop w:val="0"/>
          <w:marBottom w:val="0"/>
          <w:divBdr>
            <w:top w:val="none" w:sz="0" w:space="0" w:color="auto"/>
            <w:left w:val="none" w:sz="0" w:space="0" w:color="auto"/>
            <w:bottom w:val="none" w:sz="0" w:space="0" w:color="auto"/>
            <w:right w:val="none" w:sz="0" w:space="0" w:color="auto"/>
          </w:divBdr>
        </w:div>
        <w:div w:id="1857888712">
          <w:marLeft w:val="994"/>
          <w:marRight w:val="0"/>
          <w:marTop w:val="0"/>
          <w:marBottom w:val="0"/>
          <w:divBdr>
            <w:top w:val="none" w:sz="0" w:space="0" w:color="auto"/>
            <w:left w:val="none" w:sz="0" w:space="0" w:color="auto"/>
            <w:bottom w:val="none" w:sz="0" w:space="0" w:color="auto"/>
            <w:right w:val="none" w:sz="0" w:space="0" w:color="auto"/>
          </w:divBdr>
        </w:div>
        <w:div w:id="189032674">
          <w:marLeft w:val="994"/>
          <w:marRight w:val="0"/>
          <w:marTop w:val="0"/>
          <w:marBottom w:val="0"/>
          <w:divBdr>
            <w:top w:val="none" w:sz="0" w:space="0" w:color="auto"/>
            <w:left w:val="none" w:sz="0" w:space="0" w:color="auto"/>
            <w:bottom w:val="none" w:sz="0" w:space="0" w:color="auto"/>
            <w:right w:val="none" w:sz="0" w:space="0" w:color="auto"/>
          </w:divBdr>
        </w:div>
      </w:divsChild>
    </w:div>
    <w:div w:id="1466898275">
      <w:bodyDiv w:val="1"/>
      <w:marLeft w:val="0"/>
      <w:marRight w:val="0"/>
      <w:marTop w:val="0"/>
      <w:marBottom w:val="0"/>
      <w:divBdr>
        <w:top w:val="none" w:sz="0" w:space="0" w:color="auto"/>
        <w:left w:val="none" w:sz="0" w:space="0" w:color="auto"/>
        <w:bottom w:val="none" w:sz="0" w:space="0" w:color="auto"/>
        <w:right w:val="none" w:sz="0" w:space="0" w:color="auto"/>
      </w:divBdr>
    </w:div>
    <w:div w:id="1470200721">
      <w:bodyDiv w:val="1"/>
      <w:marLeft w:val="0"/>
      <w:marRight w:val="0"/>
      <w:marTop w:val="0"/>
      <w:marBottom w:val="0"/>
      <w:divBdr>
        <w:top w:val="none" w:sz="0" w:space="0" w:color="auto"/>
        <w:left w:val="none" w:sz="0" w:space="0" w:color="auto"/>
        <w:bottom w:val="none" w:sz="0" w:space="0" w:color="auto"/>
        <w:right w:val="none" w:sz="0" w:space="0" w:color="auto"/>
      </w:divBdr>
    </w:div>
    <w:div w:id="1479683063">
      <w:bodyDiv w:val="1"/>
      <w:marLeft w:val="0"/>
      <w:marRight w:val="0"/>
      <w:marTop w:val="0"/>
      <w:marBottom w:val="0"/>
      <w:divBdr>
        <w:top w:val="none" w:sz="0" w:space="0" w:color="auto"/>
        <w:left w:val="none" w:sz="0" w:space="0" w:color="auto"/>
        <w:bottom w:val="none" w:sz="0" w:space="0" w:color="auto"/>
        <w:right w:val="none" w:sz="0" w:space="0" w:color="auto"/>
      </w:divBdr>
    </w:div>
    <w:div w:id="1487354843">
      <w:bodyDiv w:val="1"/>
      <w:marLeft w:val="0"/>
      <w:marRight w:val="0"/>
      <w:marTop w:val="0"/>
      <w:marBottom w:val="0"/>
      <w:divBdr>
        <w:top w:val="none" w:sz="0" w:space="0" w:color="auto"/>
        <w:left w:val="none" w:sz="0" w:space="0" w:color="auto"/>
        <w:bottom w:val="none" w:sz="0" w:space="0" w:color="auto"/>
        <w:right w:val="none" w:sz="0" w:space="0" w:color="auto"/>
      </w:divBdr>
    </w:div>
    <w:div w:id="1503007218">
      <w:bodyDiv w:val="1"/>
      <w:marLeft w:val="0"/>
      <w:marRight w:val="0"/>
      <w:marTop w:val="0"/>
      <w:marBottom w:val="0"/>
      <w:divBdr>
        <w:top w:val="none" w:sz="0" w:space="0" w:color="auto"/>
        <w:left w:val="none" w:sz="0" w:space="0" w:color="auto"/>
        <w:bottom w:val="none" w:sz="0" w:space="0" w:color="auto"/>
        <w:right w:val="none" w:sz="0" w:space="0" w:color="auto"/>
      </w:divBdr>
    </w:div>
    <w:div w:id="1518032950">
      <w:bodyDiv w:val="1"/>
      <w:marLeft w:val="0"/>
      <w:marRight w:val="0"/>
      <w:marTop w:val="0"/>
      <w:marBottom w:val="0"/>
      <w:divBdr>
        <w:top w:val="none" w:sz="0" w:space="0" w:color="auto"/>
        <w:left w:val="none" w:sz="0" w:space="0" w:color="auto"/>
        <w:bottom w:val="none" w:sz="0" w:space="0" w:color="auto"/>
        <w:right w:val="none" w:sz="0" w:space="0" w:color="auto"/>
      </w:divBdr>
      <w:divsChild>
        <w:div w:id="11344121">
          <w:marLeft w:val="418"/>
          <w:marRight w:val="0"/>
          <w:marTop w:val="0"/>
          <w:marBottom w:val="0"/>
          <w:divBdr>
            <w:top w:val="none" w:sz="0" w:space="0" w:color="auto"/>
            <w:left w:val="none" w:sz="0" w:space="0" w:color="auto"/>
            <w:bottom w:val="none" w:sz="0" w:space="0" w:color="auto"/>
            <w:right w:val="none" w:sz="0" w:space="0" w:color="auto"/>
          </w:divBdr>
        </w:div>
        <w:div w:id="2008828121">
          <w:marLeft w:val="994"/>
          <w:marRight w:val="0"/>
          <w:marTop w:val="0"/>
          <w:marBottom w:val="0"/>
          <w:divBdr>
            <w:top w:val="none" w:sz="0" w:space="0" w:color="auto"/>
            <w:left w:val="none" w:sz="0" w:space="0" w:color="auto"/>
            <w:bottom w:val="none" w:sz="0" w:space="0" w:color="auto"/>
            <w:right w:val="none" w:sz="0" w:space="0" w:color="auto"/>
          </w:divBdr>
        </w:div>
        <w:div w:id="1665939614">
          <w:marLeft w:val="994"/>
          <w:marRight w:val="0"/>
          <w:marTop w:val="0"/>
          <w:marBottom w:val="0"/>
          <w:divBdr>
            <w:top w:val="none" w:sz="0" w:space="0" w:color="auto"/>
            <w:left w:val="none" w:sz="0" w:space="0" w:color="auto"/>
            <w:bottom w:val="none" w:sz="0" w:space="0" w:color="auto"/>
            <w:right w:val="none" w:sz="0" w:space="0" w:color="auto"/>
          </w:divBdr>
        </w:div>
        <w:div w:id="1751149781">
          <w:marLeft w:val="994"/>
          <w:marRight w:val="0"/>
          <w:marTop w:val="0"/>
          <w:marBottom w:val="0"/>
          <w:divBdr>
            <w:top w:val="none" w:sz="0" w:space="0" w:color="auto"/>
            <w:left w:val="none" w:sz="0" w:space="0" w:color="auto"/>
            <w:bottom w:val="none" w:sz="0" w:space="0" w:color="auto"/>
            <w:right w:val="none" w:sz="0" w:space="0" w:color="auto"/>
          </w:divBdr>
        </w:div>
      </w:divsChild>
    </w:div>
    <w:div w:id="1530608402">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79898029">
      <w:bodyDiv w:val="1"/>
      <w:marLeft w:val="0"/>
      <w:marRight w:val="0"/>
      <w:marTop w:val="0"/>
      <w:marBottom w:val="0"/>
      <w:divBdr>
        <w:top w:val="none" w:sz="0" w:space="0" w:color="auto"/>
        <w:left w:val="none" w:sz="0" w:space="0" w:color="auto"/>
        <w:bottom w:val="none" w:sz="0" w:space="0" w:color="auto"/>
        <w:right w:val="none" w:sz="0" w:space="0" w:color="auto"/>
      </w:divBdr>
    </w:div>
    <w:div w:id="1587374500">
      <w:bodyDiv w:val="1"/>
      <w:marLeft w:val="0"/>
      <w:marRight w:val="0"/>
      <w:marTop w:val="0"/>
      <w:marBottom w:val="0"/>
      <w:divBdr>
        <w:top w:val="none" w:sz="0" w:space="0" w:color="auto"/>
        <w:left w:val="none" w:sz="0" w:space="0" w:color="auto"/>
        <w:bottom w:val="none" w:sz="0" w:space="0" w:color="auto"/>
        <w:right w:val="none" w:sz="0" w:space="0" w:color="auto"/>
      </w:divBdr>
    </w:div>
    <w:div w:id="1604453298">
      <w:bodyDiv w:val="1"/>
      <w:marLeft w:val="0"/>
      <w:marRight w:val="0"/>
      <w:marTop w:val="0"/>
      <w:marBottom w:val="0"/>
      <w:divBdr>
        <w:top w:val="none" w:sz="0" w:space="0" w:color="auto"/>
        <w:left w:val="none" w:sz="0" w:space="0" w:color="auto"/>
        <w:bottom w:val="none" w:sz="0" w:space="0" w:color="auto"/>
        <w:right w:val="none" w:sz="0" w:space="0" w:color="auto"/>
      </w:divBdr>
    </w:div>
    <w:div w:id="1623345945">
      <w:bodyDiv w:val="1"/>
      <w:marLeft w:val="0"/>
      <w:marRight w:val="0"/>
      <w:marTop w:val="0"/>
      <w:marBottom w:val="0"/>
      <w:divBdr>
        <w:top w:val="none" w:sz="0" w:space="0" w:color="auto"/>
        <w:left w:val="none" w:sz="0" w:space="0" w:color="auto"/>
        <w:bottom w:val="none" w:sz="0" w:space="0" w:color="auto"/>
        <w:right w:val="none" w:sz="0" w:space="0" w:color="auto"/>
      </w:divBdr>
    </w:div>
    <w:div w:id="1646935043">
      <w:bodyDiv w:val="1"/>
      <w:marLeft w:val="0"/>
      <w:marRight w:val="0"/>
      <w:marTop w:val="0"/>
      <w:marBottom w:val="0"/>
      <w:divBdr>
        <w:top w:val="none" w:sz="0" w:space="0" w:color="auto"/>
        <w:left w:val="none" w:sz="0" w:space="0" w:color="auto"/>
        <w:bottom w:val="none" w:sz="0" w:space="0" w:color="auto"/>
        <w:right w:val="none" w:sz="0" w:space="0" w:color="auto"/>
      </w:divBdr>
    </w:div>
    <w:div w:id="1652367034">
      <w:bodyDiv w:val="1"/>
      <w:marLeft w:val="0"/>
      <w:marRight w:val="0"/>
      <w:marTop w:val="0"/>
      <w:marBottom w:val="0"/>
      <w:divBdr>
        <w:top w:val="none" w:sz="0" w:space="0" w:color="auto"/>
        <w:left w:val="none" w:sz="0" w:space="0" w:color="auto"/>
        <w:bottom w:val="none" w:sz="0" w:space="0" w:color="auto"/>
        <w:right w:val="none" w:sz="0" w:space="0" w:color="auto"/>
      </w:divBdr>
    </w:div>
    <w:div w:id="1658725264">
      <w:bodyDiv w:val="1"/>
      <w:marLeft w:val="0"/>
      <w:marRight w:val="0"/>
      <w:marTop w:val="0"/>
      <w:marBottom w:val="0"/>
      <w:divBdr>
        <w:top w:val="none" w:sz="0" w:space="0" w:color="auto"/>
        <w:left w:val="none" w:sz="0" w:space="0" w:color="auto"/>
        <w:bottom w:val="none" w:sz="0" w:space="0" w:color="auto"/>
        <w:right w:val="none" w:sz="0" w:space="0" w:color="auto"/>
      </w:divBdr>
    </w:div>
    <w:div w:id="1666083004">
      <w:bodyDiv w:val="1"/>
      <w:marLeft w:val="0"/>
      <w:marRight w:val="0"/>
      <w:marTop w:val="0"/>
      <w:marBottom w:val="0"/>
      <w:divBdr>
        <w:top w:val="none" w:sz="0" w:space="0" w:color="auto"/>
        <w:left w:val="none" w:sz="0" w:space="0" w:color="auto"/>
        <w:bottom w:val="none" w:sz="0" w:space="0" w:color="auto"/>
        <w:right w:val="none" w:sz="0" w:space="0" w:color="auto"/>
      </w:divBdr>
    </w:div>
    <w:div w:id="1676956801">
      <w:bodyDiv w:val="1"/>
      <w:marLeft w:val="0"/>
      <w:marRight w:val="0"/>
      <w:marTop w:val="0"/>
      <w:marBottom w:val="0"/>
      <w:divBdr>
        <w:top w:val="none" w:sz="0" w:space="0" w:color="auto"/>
        <w:left w:val="none" w:sz="0" w:space="0" w:color="auto"/>
        <w:bottom w:val="none" w:sz="0" w:space="0" w:color="auto"/>
        <w:right w:val="none" w:sz="0" w:space="0" w:color="auto"/>
      </w:divBdr>
    </w:div>
    <w:div w:id="1678652730">
      <w:bodyDiv w:val="1"/>
      <w:marLeft w:val="0"/>
      <w:marRight w:val="0"/>
      <w:marTop w:val="0"/>
      <w:marBottom w:val="0"/>
      <w:divBdr>
        <w:top w:val="none" w:sz="0" w:space="0" w:color="auto"/>
        <w:left w:val="none" w:sz="0" w:space="0" w:color="auto"/>
        <w:bottom w:val="none" w:sz="0" w:space="0" w:color="auto"/>
        <w:right w:val="none" w:sz="0" w:space="0" w:color="auto"/>
      </w:divBdr>
    </w:div>
    <w:div w:id="1700859192">
      <w:bodyDiv w:val="1"/>
      <w:marLeft w:val="0"/>
      <w:marRight w:val="0"/>
      <w:marTop w:val="0"/>
      <w:marBottom w:val="0"/>
      <w:divBdr>
        <w:top w:val="none" w:sz="0" w:space="0" w:color="auto"/>
        <w:left w:val="none" w:sz="0" w:space="0" w:color="auto"/>
        <w:bottom w:val="none" w:sz="0" w:space="0" w:color="auto"/>
        <w:right w:val="none" w:sz="0" w:space="0" w:color="auto"/>
      </w:divBdr>
    </w:div>
    <w:div w:id="1702054351">
      <w:bodyDiv w:val="1"/>
      <w:marLeft w:val="0"/>
      <w:marRight w:val="0"/>
      <w:marTop w:val="0"/>
      <w:marBottom w:val="0"/>
      <w:divBdr>
        <w:top w:val="none" w:sz="0" w:space="0" w:color="auto"/>
        <w:left w:val="none" w:sz="0" w:space="0" w:color="auto"/>
        <w:bottom w:val="none" w:sz="0" w:space="0" w:color="auto"/>
        <w:right w:val="none" w:sz="0" w:space="0" w:color="auto"/>
      </w:divBdr>
    </w:div>
    <w:div w:id="170420650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33851382">
      <w:bodyDiv w:val="1"/>
      <w:marLeft w:val="0"/>
      <w:marRight w:val="0"/>
      <w:marTop w:val="0"/>
      <w:marBottom w:val="0"/>
      <w:divBdr>
        <w:top w:val="none" w:sz="0" w:space="0" w:color="auto"/>
        <w:left w:val="none" w:sz="0" w:space="0" w:color="auto"/>
        <w:bottom w:val="none" w:sz="0" w:space="0" w:color="auto"/>
        <w:right w:val="none" w:sz="0" w:space="0" w:color="auto"/>
      </w:divBdr>
      <w:divsChild>
        <w:div w:id="382287605">
          <w:marLeft w:val="1411"/>
          <w:marRight w:val="0"/>
          <w:marTop w:val="0"/>
          <w:marBottom w:val="0"/>
          <w:divBdr>
            <w:top w:val="none" w:sz="0" w:space="0" w:color="auto"/>
            <w:left w:val="none" w:sz="0" w:space="0" w:color="auto"/>
            <w:bottom w:val="none" w:sz="0" w:space="0" w:color="auto"/>
            <w:right w:val="none" w:sz="0" w:space="0" w:color="auto"/>
          </w:divBdr>
        </w:div>
      </w:divsChild>
    </w:div>
    <w:div w:id="1739283403">
      <w:bodyDiv w:val="1"/>
      <w:marLeft w:val="0"/>
      <w:marRight w:val="0"/>
      <w:marTop w:val="0"/>
      <w:marBottom w:val="0"/>
      <w:divBdr>
        <w:top w:val="none" w:sz="0" w:space="0" w:color="auto"/>
        <w:left w:val="none" w:sz="0" w:space="0" w:color="auto"/>
        <w:bottom w:val="none" w:sz="0" w:space="0" w:color="auto"/>
        <w:right w:val="none" w:sz="0" w:space="0" w:color="auto"/>
      </w:divBdr>
    </w:div>
    <w:div w:id="1751192698">
      <w:bodyDiv w:val="1"/>
      <w:marLeft w:val="0"/>
      <w:marRight w:val="0"/>
      <w:marTop w:val="0"/>
      <w:marBottom w:val="0"/>
      <w:divBdr>
        <w:top w:val="none" w:sz="0" w:space="0" w:color="auto"/>
        <w:left w:val="none" w:sz="0" w:space="0" w:color="auto"/>
        <w:bottom w:val="none" w:sz="0" w:space="0" w:color="auto"/>
        <w:right w:val="none" w:sz="0" w:space="0" w:color="auto"/>
      </w:divBdr>
    </w:div>
    <w:div w:id="1759254130">
      <w:bodyDiv w:val="1"/>
      <w:marLeft w:val="0"/>
      <w:marRight w:val="0"/>
      <w:marTop w:val="0"/>
      <w:marBottom w:val="0"/>
      <w:divBdr>
        <w:top w:val="none" w:sz="0" w:space="0" w:color="auto"/>
        <w:left w:val="none" w:sz="0" w:space="0" w:color="auto"/>
        <w:bottom w:val="none" w:sz="0" w:space="0" w:color="auto"/>
        <w:right w:val="none" w:sz="0" w:space="0" w:color="auto"/>
      </w:divBdr>
    </w:div>
    <w:div w:id="178410761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30">
          <w:marLeft w:val="1411"/>
          <w:marRight w:val="0"/>
          <w:marTop w:val="0"/>
          <w:marBottom w:val="0"/>
          <w:divBdr>
            <w:top w:val="none" w:sz="0" w:space="0" w:color="auto"/>
            <w:left w:val="none" w:sz="0" w:space="0" w:color="auto"/>
            <w:bottom w:val="none" w:sz="0" w:space="0" w:color="auto"/>
            <w:right w:val="none" w:sz="0" w:space="0" w:color="auto"/>
          </w:divBdr>
        </w:div>
      </w:divsChild>
    </w:div>
    <w:div w:id="1787847095">
      <w:bodyDiv w:val="1"/>
      <w:marLeft w:val="0"/>
      <w:marRight w:val="0"/>
      <w:marTop w:val="0"/>
      <w:marBottom w:val="0"/>
      <w:divBdr>
        <w:top w:val="none" w:sz="0" w:space="0" w:color="auto"/>
        <w:left w:val="none" w:sz="0" w:space="0" w:color="auto"/>
        <w:bottom w:val="none" w:sz="0" w:space="0" w:color="auto"/>
        <w:right w:val="none" w:sz="0" w:space="0" w:color="auto"/>
      </w:divBdr>
    </w:div>
    <w:div w:id="1805852366">
      <w:bodyDiv w:val="1"/>
      <w:marLeft w:val="0"/>
      <w:marRight w:val="0"/>
      <w:marTop w:val="0"/>
      <w:marBottom w:val="0"/>
      <w:divBdr>
        <w:top w:val="none" w:sz="0" w:space="0" w:color="auto"/>
        <w:left w:val="none" w:sz="0" w:space="0" w:color="auto"/>
        <w:bottom w:val="none" w:sz="0" w:space="0" w:color="auto"/>
        <w:right w:val="none" w:sz="0" w:space="0" w:color="auto"/>
      </w:divBdr>
    </w:div>
    <w:div w:id="1812938745">
      <w:bodyDiv w:val="1"/>
      <w:marLeft w:val="0"/>
      <w:marRight w:val="0"/>
      <w:marTop w:val="0"/>
      <w:marBottom w:val="0"/>
      <w:divBdr>
        <w:top w:val="none" w:sz="0" w:space="0" w:color="auto"/>
        <w:left w:val="none" w:sz="0" w:space="0" w:color="auto"/>
        <w:bottom w:val="none" w:sz="0" w:space="0" w:color="auto"/>
        <w:right w:val="none" w:sz="0" w:space="0" w:color="auto"/>
      </w:divBdr>
    </w:div>
    <w:div w:id="1829397012">
      <w:bodyDiv w:val="1"/>
      <w:marLeft w:val="0"/>
      <w:marRight w:val="0"/>
      <w:marTop w:val="0"/>
      <w:marBottom w:val="0"/>
      <w:divBdr>
        <w:top w:val="none" w:sz="0" w:space="0" w:color="auto"/>
        <w:left w:val="none" w:sz="0" w:space="0" w:color="auto"/>
        <w:bottom w:val="none" w:sz="0" w:space="0" w:color="auto"/>
        <w:right w:val="none" w:sz="0" w:space="0" w:color="auto"/>
      </w:divBdr>
    </w:div>
    <w:div w:id="1831677194">
      <w:bodyDiv w:val="1"/>
      <w:marLeft w:val="0"/>
      <w:marRight w:val="0"/>
      <w:marTop w:val="0"/>
      <w:marBottom w:val="0"/>
      <w:divBdr>
        <w:top w:val="none" w:sz="0" w:space="0" w:color="auto"/>
        <w:left w:val="none" w:sz="0" w:space="0" w:color="auto"/>
        <w:bottom w:val="none" w:sz="0" w:space="0" w:color="auto"/>
        <w:right w:val="none" w:sz="0" w:space="0" w:color="auto"/>
      </w:divBdr>
      <w:divsChild>
        <w:div w:id="731076278">
          <w:marLeft w:val="0"/>
          <w:marRight w:val="0"/>
          <w:marTop w:val="0"/>
          <w:marBottom w:val="0"/>
          <w:divBdr>
            <w:top w:val="none" w:sz="0" w:space="0" w:color="auto"/>
            <w:left w:val="none" w:sz="0" w:space="0" w:color="auto"/>
            <w:bottom w:val="none" w:sz="0" w:space="0" w:color="auto"/>
            <w:right w:val="none" w:sz="0" w:space="0" w:color="auto"/>
          </w:divBdr>
          <w:divsChild>
            <w:div w:id="1993438314">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sChild>
                    <w:div w:id="1282373034">
                      <w:marLeft w:val="0"/>
                      <w:marRight w:val="0"/>
                      <w:marTop w:val="0"/>
                      <w:marBottom w:val="0"/>
                      <w:divBdr>
                        <w:top w:val="none" w:sz="0" w:space="0" w:color="auto"/>
                        <w:left w:val="none" w:sz="0" w:space="0" w:color="auto"/>
                        <w:bottom w:val="none" w:sz="0" w:space="0" w:color="auto"/>
                        <w:right w:val="none" w:sz="0" w:space="0" w:color="auto"/>
                      </w:divBdr>
                      <w:divsChild>
                        <w:div w:id="1642267840">
                          <w:marLeft w:val="0"/>
                          <w:marRight w:val="0"/>
                          <w:marTop w:val="0"/>
                          <w:marBottom w:val="0"/>
                          <w:divBdr>
                            <w:top w:val="none" w:sz="0" w:space="0" w:color="auto"/>
                            <w:left w:val="none" w:sz="0" w:space="0" w:color="auto"/>
                            <w:bottom w:val="none" w:sz="0" w:space="0" w:color="auto"/>
                            <w:right w:val="none" w:sz="0" w:space="0" w:color="auto"/>
                          </w:divBdr>
                          <w:divsChild>
                            <w:div w:id="219487143">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sChild>
                                    <w:div w:id="1178078564">
                                      <w:marLeft w:val="0"/>
                                      <w:marRight w:val="0"/>
                                      <w:marTop w:val="0"/>
                                      <w:marBottom w:val="0"/>
                                      <w:divBdr>
                                        <w:top w:val="none" w:sz="0" w:space="0" w:color="auto"/>
                                        <w:left w:val="none" w:sz="0" w:space="0" w:color="auto"/>
                                        <w:bottom w:val="none" w:sz="0" w:space="0" w:color="auto"/>
                                        <w:right w:val="none" w:sz="0" w:space="0" w:color="auto"/>
                                      </w:divBdr>
                                    </w:div>
                                    <w:div w:id="899907434">
                                      <w:marLeft w:val="0"/>
                                      <w:marRight w:val="0"/>
                                      <w:marTop w:val="0"/>
                                      <w:marBottom w:val="0"/>
                                      <w:divBdr>
                                        <w:top w:val="none" w:sz="0" w:space="0" w:color="auto"/>
                                        <w:left w:val="none" w:sz="0" w:space="0" w:color="auto"/>
                                        <w:bottom w:val="none" w:sz="0" w:space="0" w:color="auto"/>
                                        <w:right w:val="none" w:sz="0" w:space="0" w:color="auto"/>
                                      </w:divBdr>
                                      <w:divsChild>
                                        <w:div w:id="1702823304">
                                          <w:marLeft w:val="0"/>
                                          <w:marRight w:val="165"/>
                                          <w:marTop w:val="150"/>
                                          <w:marBottom w:val="0"/>
                                          <w:divBdr>
                                            <w:top w:val="none" w:sz="0" w:space="0" w:color="auto"/>
                                            <w:left w:val="none" w:sz="0" w:space="0" w:color="auto"/>
                                            <w:bottom w:val="none" w:sz="0" w:space="0" w:color="auto"/>
                                            <w:right w:val="none" w:sz="0" w:space="0" w:color="auto"/>
                                          </w:divBdr>
                                          <w:divsChild>
                                            <w:div w:id="1261141183">
                                              <w:marLeft w:val="0"/>
                                              <w:marRight w:val="0"/>
                                              <w:marTop w:val="0"/>
                                              <w:marBottom w:val="0"/>
                                              <w:divBdr>
                                                <w:top w:val="none" w:sz="0" w:space="0" w:color="auto"/>
                                                <w:left w:val="none" w:sz="0" w:space="0" w:color="auto"/>
                                                <w:bottom w:val="none" w:sz="0" w:space="0" w:color="auto"/>
                                                <w:right w:val="none" w:sz="0" w:space="0" w:color="auto"/>
                                              </w:divBdr>
                                              <w:divsChild>
                                                <w:div w:id="12420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37188273">
      <w:bodyDiv w:val="1"/>
      <w:marLeft w:val="0"/>
      <w:marRight w:val="0"/>
      <w:marTop w:val="0"/>
      <w:marBottom w:val="0"/>
      <w:divBdr>
        <w:top w:val="none" w:sz="0" w:space="0" w:color="auto"/>
        <w:left w:val="none" w:sz="0" w:space="0" w:color="auto"/>
        <w:bottom w:val="none" w:sz="0" w:space="0" w:color="auto"/>
        <w:right w:val="none" w:sz="0" w:space="0" w:color="auto"/>
      </w:divBdr>
    </w:div>
    <w:div w:id="1837451626">
      <w:bodyDiv w:val="1"/>
      <w:marLeft w:val="0"/>
      <w:marRight w:val="0"/>
      <w:marTop w:val="0"/>
      <w:marBottom w:val="0"/>
      <w:divBdr>
        <w:top w:val="none" w:sz="0" w:space="0" w:color="auto"/>
        <w:left w:val="none" w:sz="0" w:space="0" w:color="auto"/>
        <w:bottom w:val="none" w:sz="0" w:space="0" w:color="auto"/>
        <w:right w:val="none" w:sz="0" w:space="0" w:color="auto"/>
      </w:divBdr>
    </w:div>
    <w:div w:id="1842499406">
      <w:bodyDiv w:val="1"/>
      <w:marLeft w:val="0"/>
      <w:marRight w:val="0"/>
      <w:marTop w:val="0"/>
      <w:marBottom w:val="0"/>
      <w:divBdr>
        <w:top w:val="none" w:sz="0" w:space="0" w:color="auto"/>
        <w:left w:val="none" w:sz="0" w:space="0" w:color="auto"/>
        <w:bottom w:val="none" w:sz="0" w:space="0" w:color="auto"/>
        <w:right w:val="none" w:sz="0" w:space="0" w:color="auto"/>
      </w:divBdr>
      <w:divsChild>
        <w:div w:id="1781022374">
          <w:marLeft w:val="0"/>
          <w:marRight w:val="0"/>
          <w:marTop w:val="0"/>
          <w:marBottom w:val="0"/>
          <w:divBdr>
            <w:top w:val="none" w:sz="0" w:space="0" w:color="auto"/>
            <w:left w:val="none" w:sz="0" w:space="0" w:color="auto"/>
            <w:bottom w:val="none" w:sz="0" w:space="0" w:color="auto"/>
            <w:right w:val="none" w:sz="0" w:space="0" w:color="auto"/>
          </w:divBdr>
          <w:divsChild>
            <w:div w:id="1272325809">
              <w:marLeft w:val="0"/>
              <w:marRight w:val="0"/>
              <w:marTop w:val="0"/>
              <w:marBottom w:val="0"/>
              <w:divBdr>
                <w:top w:val="none" w:sz="0" w:space="0" w:color="auto"/>
                <w:left w:val="none" w:sz="0" w:space="0" w:color="auto"/>
                <w:bottom w:val="none" w:sz="0" w:space="0" w:color="auto"/>
                <w:right w:val="none" w:sz="0" w:space="0" w:color="auto"/>
              </w:divBdr>
              <w:divsChild>
                <w:div w:id="2116438920">
                  <w:marLeft w:val="0"/>
                  <w:marRight w:val="0"/>
                  <w:marTop w:val="0"/>
                  <w:marBottom w:val="0"/>
                  <w:divBdr>
                    <w:top w:val="none" w:sz="0" w:space="0" w:color="auto"/>
                    <w:left w:val="none" w:sz="0" w:space="0" w:color="auto"/>
                    <w:bottom w:val="none" w:sz="0" w:space="0" w:color="auto"/>
                    <w:right w:val="none" w:sz="0" w:space="0" w:color="auto"/>
                  </w:divBdr>
                  <w:divsChild>
                    <w:div w:id="2086754013">
                      <w:marLeft w:val="0"/>
                      <w:marRight w:val="0"/>
                      <w:marTop w:val="0"/>
                      <w:marBottom w:val="0"/>
                      <w:divBdr>
                        <w:top w:val="none" w:sz="0" w:space="0" w:color="auto"/>
                        <w:left w:val="none" w:sz="0" w:space="0" w:color="auto"/>
                        <w:bottom w:val="none" w:sz="0" w:space="0" w:color="auto"/>
                        <w:right w:val="none" w:sz="0" w:space="0" w:color="auto"/>
                      </w:divBdr>
                      <w:divsChild>
                        <w:div w:id="2114324170">
                          <w:marLeft w:val="0"/>
                          <w:marRight w:val="0"/>
                          <w:marTop w:val="0"/>
                          <w:marBottom w:val="0"/>
                          <w:divBdr>
                            <w:top w:val="none" w:sz="0" w:space="0" w:color="auto"/>
                            <w:left w:val="none" w:sz="0" w:space="0" w:color="auto"/>
                            <w:bottom w:val="none" w:sz="0" w:space="0" w:color="auto"/>
                            <w:right w:val="none" w:sz="0" w:space="0" w:color="auto"/>
                          </w:divBdr>
                          <w:divsChild>
                            <w:div w:id="826748731">
                              <w:marLeft w:val="0"/>
                              <w:marRight w:val="0"/>
                              <w:marTop w:val="0"/>
                              <w:marBottom w:val="0"/>
                              <w:divBdr>
                                <w:top w:val="none" w:sz="0" w:space="0" w:color="auto"/>
                                <w:left w:val="none" w:sz="0" w:space="0" w:color="auto"/>
                                <w:bottom w:val="none" w:sz="0" w:space="0" w:color="auto"/>
                                <w:right w:val="none" w:sz="0" w:space="0" w:color="auto"/>
                              </w:divBdr>
                              <w:divsChild>
                                <w:div w:id="449015096">
                                  <w:marLeft w:val="0"/>
                                  <w:marRight w:val="0"/>
                                  <w:marTop w:val="0"/>
                                  <w:marBottom w:val="0"/>
                                  <w:divBdr>
                                    <w:top w:val="none" w:sz="0" w:space="0" w:color="auto"/>
                                    <w:left w:val="none" w:sz="0" w:space="0" w:color="auto"/>
                                    <w:bottom w:val="none" w:sz="0" w:space="0" w:color="auto"/>
                                    <w:right w:val="none" w:sz="0" w:space="0" w:color="auto"/>
                                  </w:divBdr>
                                  <w:divsChild>
                                    <w:div w:id="528491758">
                                      <w:marLeft w:val="0"/>
                                      <w:marRight w:val="0"/>
                                      <w:marTop w:val="0"/>
                                      <w:marBottom w:val="0"/>
                                      <w:divBdr>
                                        <w:top w:val="none" w:sz="0" w:space="0" w:color="auto"/>
                                        <w:left w:val="none" w:sz="0" w:space="0" w:color="auto"/>
                                        <w:bottom w:val="none" w:sz="0" w:space="0" w:color="auto"/>
                                        <w:right w:val="none" w:sz="0" w:space="0" w:color="auto"/>
                                      </w:divBdr>
                                    </w:div>
                                    <w:div w:id="1785928463">
                                      <w:marLeft w:val="0"/>
                                      <w:marRight w:val="0"/>
                                      <w:marTop w:val="0"/>
                                      <w:marBottom w:val="0"/>
                                      <w:divBdr>
                                        <w:top w:val="none" w:sz="0" w:space="0" w:color="auto"/>
                                        <w:left w:val="none" w:sz="0" w:space="0" w:color="auto"/>
                                        <w:bottom w:val="none" w:sz="0" w:space="0" w:color="auto"/>
                                        <w:right w:val="none" w:sz="0" w:space="0" w:color="auto"/>
                                      </w:divBdr>
                                      <w:divsChild>
                                        <w:div w:id="1400205816">
                                          <w:marLeft w:val="0"/>
                                          <w:marRight w:val="165"/>
                                          <w:marTop w:val="150"/>
                                          <w:marBottom w:val="0"/>
                                          <w:divBdr>
                                            <w:top w:val="none" w:sz="0" w:space="0" w:color="auto"/>
                                            <w:left w:val="none" w:sz="0" w:space="0" w:color="auto"/>
                                            <w:bottom w:val="none" w:sz="0" w:space="0" w:color="auto"/>
                                            <w:right w:val="none" w:sz="0" w:space="0" w:color="auto"/>
                                          </w:divBdr>
                                          <w:divsChild>
                                            <w:div w:id="2046784606">
                                              <w:marLeft w:val="0"/>
                                              <w:marRight w:val="0"/>
                                              <w:marTop w:val="0"/>
                                              <w:marBottom w:val="0"/>
                                              <w:divBdr>
                                                <w:top w:val="none" w:sz="0" w:space="0" w:color="auto"/>
                                                <w:left w:val="none" w:sz="0" w:space="0" w:color="auto"/>
                                                <w:bottom w:val="none" w:sz="0" w:space="0" w:color="auto"/>
                                                <w:right w:val="none" w:sz="0" w:space="0" w:color="auto"/>
                                              </w:divBdr>
                                              <w:divsChild>
                                                <w:div w:id="123400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5587">
      <w:bodyDiv w:val="1"/>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1411"/>
          <w:marRight w:val="0"/>
          <w:marTop w:val="0"/>
          <w:marBottom w:val="0"/>
          <w:divBdr>
            <w:top w:val="none" w:sz="0" w:space="0" w:color="auto"/>
            <w:left w:val="none" w:sz="0" w:space="0" w:color="auto"/>
            <w:bottom w:val="none" w:sz="0" w:space="0" w:color="auto"/>
            <w:right w:val="none" w:sz="0" w:space="0" w:color="auto"/>
          </w:divBdr>
        </w:div>
        <w:div w:id="544565992">
          <w:marLeft w:val="1411"/>
          <w:marRight w:val="0"/>
          <w:marTop w:val="0"/>
          <w:marBottom w:val="0"/>
          <w:divBdr>
            <w:top w:val="none" w:sz="0" w:space="0" w:color="auto"/>
            <w:left w:val="none" w:sz="0" w:space="0" w:color="auto"/>
            <w:bottom w:val="none" w:sz="0" w:space="0" w:color="auto"/>
            <w:right w:val="none" w:sz="0" w:space="0" w:color="auto"/>
          </w:divBdr>
        </w:div>
      </w:divsChild>
    </w:div>
    <w:div w:id="1885286331">
      <w:bodyDiv w:val="1"/>
      <w:marLeft w:val="0"/>
      <w:marRight w:val="0"/>
      <w:marTop w:val="0"/>
      <w:marBottom w:val="0"/>
      <w:divBdr>
        <w:top w:val="none" w:sz="0" w:space="0" w:color="auto"/>
        <w:left w:val="none" w:sz="0" w:space="0" w:color="auto"/>
        <w:bottom w:val="none" w:sz="0" w:space="0" w:color="auto"/>
        <w:right w:val="none" w:sz="0" w:space="0" w:color="auto"/>
      </w:divBdr>
    </w:div>
    <w:div w:id="1895390614">
      <w:bodyDiv w:val="1"/>
      <w:marLeft w:val="0"/>
      <w:marRight w:val="0"/>
      <w:marTop w:val="0"/>
      <w:marBottom w:val="0"/>
      <w:divBdr>
        <w:top w:val="none" w:sz="0" w:space="0" w:color="auto"/>
        <w:left w:val="none" w:sz="0" w:space="0" w:color="auto"/>
        <w:bottom w:val="none" w:sz="0" w:space="0" w:color="auto"/>
        <w:right w:val="none" w:sz="0" w:space="0" w:color="auto"/>
      </w:divBdr>
    </w:div>
    <w:div w:id="1901016063">
      <w:bodyDiv w:val="1"/>
      <w:marLeft w:val="0"/>
      <w:marRight w:val="0"/>
      <w:marTop w:val="0"/>
      <w:marBottom w:val="0"/>
      <w:divBdr>
        <w:top w:val="none" w:sz="0" w:space="0" w:color="auto"/>
        <w:left w:val="none" w:sz="0" w:space="0" w:color="auto"/>
        <w:bottom w:val="none" w:sz="0" w:space="0" w:color="auto"/>
        <w:right w:val="none" w:sz="0" w:space="0" w:color="auto"/>
      </w:divBdr>
    </w:div>
    <w:div w:id="1905918002">
      <w:bodyDiv w:val="1"/>
      <w:marLeft w:val="0"/>
      <w:marRight w:val="0"/>
      <w:marTop w:val="0"/>
      <w:marBottom w:val="0"/>
      <w:divBdr>
        <w:top w:val="none" w:sz="0" w:space="0" w:color="auto"/>
        <w:left w:val="none" w:sz="0" w:space="0" w:color="auto"/>
        <w:bottom w:val="none" w:sz="0" w:space="0" w:color="auto"/>
        <w:right w:val="none" w:sz="0" w:space="0" w:color="auto"/>
      </w:divBdr>
    </w:div>
    <w:div w:id="1969776362">
      <w:bodyDiv w:val="1"/>
      <w:marLeft w:val="0"/>
      <w:marRight w:val="0"/>
      <w:marTop w:val="0"/>
      <w:marBottom w:val="0"/>
      <w:divBdr>
        <w:top w:val="none" w:sz="0" w:space="0" w:color="auto"/>
        <w:left w:val="none" w:sz="0" w:space="0" w:color="auto"/>
        <w:bottom w:val="none" w:sz="0" w:space="0" w:color="auto"/>
        <w:right w:val="none" w:sz="0" w:space="0" w:color="auto"/>
      </w:divBdr>
    </w:div>
    <w:div w:id="1994916432">
      <w:bodyDiv w:val="1"/>
      <w:marLeft w:val="0"/>
      <w:marRight w:val="0"/>
      <w:marTop w:val="0"/>
      <w:marBottom w:val="0"/>
      <w:divBdr>
        <w:top w:val="none" w:sz="0" w:space="0" w:color="auto"/>
        <w:left w:val="none" w:sz="0" w:space="0" w:color="auto"/>
        <w:bottom w:val="none" w:sz="0" w:space="0" w:color="auto"/>
        <w:right w:val="none" w:sz="0" w:space="0" w:color="auto"/>
      </w:divBdr>
    </w:div>
    <w:div w:id="1997104270">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43899665">
      <w:bodyDiv w:val="1"/>
      <w:marLeft w:val="0"/>
      <w:marRight w:val="0"/>
      <w:marTop w:val="0"/>
      <w:marBottom w:val="0"/>
      <w:divBdr>
        <w:top w:val="none" w:sz="0" w:space="0" w:color="auto"/>
        <w:left w:val="none" w:sz="0" w:space="0" w:color="auto"/>
        <w:bottom w:val="none" w:sz="0" w:space="0" w:color="auto"/>
        <w:right w:val="none" w:sz="0" w:space="0" w:color="auto"/>
      </w:divBdr>
    </w:div>
    <w:div w:id="2044667525">
      <w:bodyDiv w:val="1"/>
      <w:marLeft w:val="0"/>
      <w:marRight w:val="0"/>
      <w:marTop w:val="0"/>
      <w:marBottom w:val="0"/>
      <w:divBdr>
        <w:top w:val="none" w:sz="0" w:space="0" w:color="auto"/>
        <w:left w:val="none" w:sz="0" w:space="0" w:color="auto"/>
        <w:bottom w:val="none" w:sz="0" w:space="0" w:color="auto"/>
        <w:right w:val="none" w:sz="0" w:space="0" w:color="auto"/>
      </w:divBdr>
    </w:div>
    <w:div w:id="2050259317">
      <w:bodyDiv w:val="1"/>
      <w:marLeft w:val="0"/>
      <w:marRight w:val="0"/>
      <w:marTop w:val="0"/>
      <w:marBottom w:val="0"/>
      <w:divBdr>
        <w:top w:val="none" w:sz="0" w:space="0" w:color="auto"/>
        <w:left w:val="none" w:sz="0" w:space="0" w:color="auto"/>
        <w:bottom w:val="none" w:sz="0" w:space="0" w:color="auto"/>
        <w:right w:val="none" w:sz="0" w:space="0" w:color="auto"/>
      </w:divBdr>
    </w:div>
    <w:div w:id="2071877048">
      <w:bodyDiv w:val="1"/>
      <w:marLeft w:val="0"/>
      <w:marRight w:val="0"/>
      <w:marTop w:val="0"/>
      <w:marBottom w:val="0"/>
      <w:divBdr>
        <w:top w:val="none" w:sz="0" w:space="0" w:color="auto"/>
        <w:left w:val="none" w:sz="0" w:space="0" w:color="auto"/>
        <w:bottom w:val="none" w:sz="0" w:space="0" w:color="auto"/>
        <w:right w:val="none" w:sz="0" w:space="0" w:color="auto"/>
      </w:divBdr>
    </w:div>
    <w:div w:id="2080786857">
      <w:bodyDiv w:val="1"/>
      <w:marLeft w:val="0"/>
      <w:marRight w:val="0"/>
      <w:marTop w:val="0"/>
      <w:marBottom w:val="0"/>
      <w:divBdr>
        <w:top w:val="none" w:sz="0" w:space="0" w:color="auto"/>
        <w:left w:val="none" w:sz="0" w:space="0" w:color="auto"/>
        <w:bottom w:val="none" w:sz="0" w:space="0" w:color="auto"/>
        <w:right w:val="none" w:sz="0" w:space="0" w:color="auto"/>
      </w:divBdr>
    </w:div>
    <w:div w:id="2082098158">
      <w:bodyDiv w:val="1"/>
      <w:marLeft w:val="0"/>
      <w:marRight w:val="0"/>
      <w:marTop w:val="0"/>
      <w:marBottom w:val="0"/>
      <w:divBdr>
        <w:top w:val="none" w:sz="0" w:space="0" w:color="auto"/>
        <w:left w:val="none" w:sz="0" w:space="0" w:color="auto"/>
        <w:bottom w:val="none" w:sz="0" w:space="0" w:color="auto"/>
        <w:right w:val="none" w:sz="0" w:space="0" w:color="auto"/>
      </w:divBdr>
    </w:div>
    <w:div w:id="2085371146">
      <w:bodyDiv w:val="1"/>
      <w:marLeft w:val="0"/>
      <w:marRight w:val="0"/>
      <w:marTop w:val="0"/>
      <w:marBottom w:val="0"/>
      <w:divBdr>
        <w:top w:val="none" w:sz="0" w:space="0" w:color="auto"/>
        <w:left w:val="none" w:sz="0" w:space="0" w:color="auto"/>
        <w:bottom w:val="none" w:sz="0" w:space="0" w:color="auto"/>
        <w:right w:val="none" w:sz="0" w:space="0" w:color="auto"/>
      </w:divBdr>
    </w:div>
    <w:div w:id="2098280718">
      <w:bodyDiv w:val="1"/>
      <w:marLeft w:val="0"/>
      <w:marRight w:val="0"/>
      <w:marTop w:val="0"/>
      <w:marBottom w:val="0"/>
      <w:divBdr>
        <w:top w:val="none" w:sz="0" w:space="0" w:color="auto"/>
        <w:left w:val="none" w:sz="0" w:space="0" w:color="auto"/>
        <w:bottom w:val="none" w:sz="0" w:space="0" w:color="auto"/>
        <w:right w:val="none" w:sz="0" w:space="0" w:color="auto"/>
      </w:divBdr>
    </w:div>
    <w:div w:id="2113744692">
      <w:bodyDiv w:val="1"/>
      <w:marLeft w:val="0"/>
      <w:marRight w:val="0"/>
      <w:marTop w:val="0"/>
      <w:marBottom w:val="0"/>
      <w:divBdr>
        <w:top w:val="none" w:sz="0" w:space="0" w:color="auto"/>
        <w:left w:val="none" w:sz="0" w:space="0" w:color="auto"/>
        <w:bottom w:val="none" w:sz="0" w:space="0" w:color="auto"/>
        <w:right w:val="none" w:sz="0" w:space="0" w:color="auto"/>
      </w:divBdr>
    </w:div>
    <w:div w:id="2117674102">
      <w:bodyDiv w:val="1"/>
      <w:marLeft w:val="0"/>
      <w:marRight w:val="0"/>
      <w:marTop w:val="0"/>
      <w:marBottom w:val="0"/>
      <w:divBdr>
        <w:top w:val="none" w:sz="0" w:space="0" w:color="auto"/>
        <w:left w:val="none" w:sz="0" w:space="0" w:color="auto"/>
        <w:bottom w:val="none" w:sz="0" w:space="0" w:color="auto"/>
        <w:right w:val="none" w:sz="0" w:space="0" w:color="auto"/>
      </w:divBdr>
    </w:div>
    <w:div w:id="2124031452">
      <w:bodyDiv w:val="1"/>
      <w:marLeft w:val="0"/>
      <w:marRight w:val="0"/>
      <w:marTop w:val="0"/>
      <w:marBottom w:val="0"/>
      <w:divBdr>
        <w:top w:val="none" w:sz="0" w:space="0" w:color="auto"/>
        <w:left w:val="none" w:sz="0" w:space="0" w:color="auto"/>
        <w:bottom w:val="none" w:sz="0" w:space="0" w:color="auto"/>
        <w:right w:val="none" w:sz="0" w:space="0" w:color="auto"/>
      </w:divBdr>
    </w:div>
    <w:div w:id="21329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Meetings\TSGR1\TSGR1_106-e\Docs\R1-2106519.zip" TargetMode="External"/><Relationship Id="rId18" Type="http://schemas.openxmlformats.org/officeDocument/2006/relationships/hyperlink" Target="file:///C:\3gpp\Meetings\TSGR1\TSGR1_106-e\Docs\R1-2106899.zip" TargetMode="External"/><Relationship Id="rId26" Type="http://schemas.openxmlformats.org/officeDocument/2006/relationships/hyperlink" Target="file:///C:\3gpp\Meetings\TSGR1\TSGR1_106-e\Docs\R1-210752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e\Docs\R1-2107183.zip" TargetMode="External"/><Relationship Id="rId34" Type="http://schemas.openxmlformats.org/officeDocument/2006/relationships/hyperlink" Target="file:///C:\3gpp\Meetings\TSGR1\TSGR1_106-e\Docs\R1-2107999.zip" TargetMode="External"/><Relationship Id="rId7" Type="http://schemas.openxmlformats.org/officeDocument/2006/relationships/styles" Target="styles.xml"/><Relationship Id="rId12" Type="http://schemas.openxmlformats.org/officeDocument/2006/relationships/hyperlink" Target="file:///C:\3gpp\Meetings\TSGR1\TSGR1_106-e\Docs\R1-2106480.zip" TargetMode="External"/><Relationship Id="rId17" Type="http://schemas.openxmlformats.org/officeDocument/2006/relationships/hyperlink" Target="file:///C:\3gpp\Meetings\TSGR1\TSGR1_106-e\Docs\R1-2106816.zip" TargetMode="External"/><Relationship Id="rId25" Type="http://schemas.openxmlformats.org/officeDocument/2006/relationships/hyperlink" Target="file:///C:\3gpp\Meetings\TSGR1\TSGR1_106-e\Docs\R1-2107454.zip" TargetMode="External"/><Relationship Id="rId33" Type="http://schemas.openxmlformats.org/officeDocument/2006/relationships/hyperlink" Target="file:///C:\3gpp\Meetings\TSGR1\TSGR1_106-e\Docs\R1-210793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Meetings\TSGR1\TSGR1_106-e\Docs\R1-2106709.zip" TargetMode="External"/><Relationship Id="rId20" Type="http://schemas.openxmlformats.org/officeDocument/2006/relationships/hyperlink" Target="file:///C:\3gpp\Meetings\TSGR1\TSGR1_106-e\Docs\R1-2107045.zip" TargetMode="External"/><Relationship Id="rId29" Type="http://schemas.openxmlformats.org/officeDocument/2006/relationships/hyperlink" Target="file:///C:\3gpp\Meetings\TSGR1\TSGR1_106-e\Docs\R1-21077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Meetings\TSGR1\TSGR1_106-e\Docs\R1-2107415.zip" TargetMode="External"/><Relationship Id="rId32" Type="http://schemas.openxmlformats.org/officeDocument/2006/relationships/hyperlink" Target="file:///C:\3gpp\Meetings\TSGR1\TSGR1_106-e\Docs\R1-210787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Meetings\TSGR1\TSGR1_106-e\Docs\R1-2106607.zip" TargetMode="External"/><Relationship Id="rId23" Type="http://schemas.openxmlformats.org/officeDocument/2006/relationships/hyperlink" Target="file:///C:\3gpp\Meetings\TSGR1\TSGR1_106-e\Docs\R1-2107357.zip" TargetMode="External"/><Relationship Id="rId28" Type="http://schemas.openxmlformats.org/officeDocument/2006/relationships/hyperlink" Target="file:///C:\3gpp\Meetings\TSGR1\TSGR1_106-e\Docs\R1-2107623.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3gpp\Meetings\TSGR1\TSGR1_106-e\Docs\R1-2106984.zip" TargetMode="External"/><Relationship Id="rId31" Type="http://schemas.openxmlformats.org/officeDocument/2006/relationships/hyperlink" Target="file:///C:\3gpp\Meetings\TSGR1\TSGR1_106-e\Docs\R1-2107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3gpp\Meetings\TSGR1\TSGR1_106-e\Docs\R1-2106522.zip" TargetMode="External"/><Relationship Id="rId22" Type="http://schemas.openxmlformats.org/officeDocument/2006/relationships/hyperlink" Target="file:///C:\3gpp\Meetings\TSGR1\TSGR1_106-e\Docs\R1-2107254.zip" TargetMode="External"/><Relationship Id="rId27" Type="http://schemas.openxmlformats.org/officeDocument/2006/relationships/hyperlink" Target="file:///C:\3gpp\Meetings\TSGR1\TSGR1_106-e\Docs\R1-2107600.zip" TargetMode="External"/><Relationship Id="rId30" Type="http://schemas.openxmlformats.org/officeDocument/2006/relationships/hyperlink" Target="file:///C:\3gpp\Meetings\TSGR1\TSGR1_106-e\Docs\R1-2107798.zip" TargetMode="External"/><Relationship Id="rId35" Type="http://schemas.openxmlformats.org/officeDocument/2006/relationships/hyperlink" Target="file:///C:\3gpp\Meetings\TSGR1\TSGR1_106-e\Docs\R1-210812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67CD679-72F1-4089-AB3F-87CA98B3612D}">
  <ds:schemaRefs>
    <ds:schemaRef ds:uri="http://schemas.openxmlformats.org/officeDocument/2006/bibliography"/>
  </ds:schemaRefs>
</ds:datastoreItem>
</file>

<file path=customXml/itemProps5.xml><?xml version="1.0" encoding="utf-8"?>
<ds:datastoreItem xmlns:ds="http://schemas.openxmlformats.org/officeDocument/2006/customXml" ds:itemID="{D73AE935-2875-44F4-881B-998BF6F8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47</Pages>
  <Words>20547</Words>
  <Characters>117118</Characters>
  <Application>Microsoft Office Word</Application>
  <DocSecurity>0</DocSecurity>
  <Lines>975</Lines>
  <Paragraphs>274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Electronics</Company>
  <LinksUpToDate>false</LinksUpToDate>
  <CharactersWithSpaces>137391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Yang Tuo</cp:lastModifiedBy>
  <cp:revision>20</cp:revision>
  <dcterms:created xsi:type="dcterms:W3CDTF">2021-08-17T10:52:00Z</dcterms:created>
  <dcterms:modified xsi:type="dcterms:W3CDTF">2021-08-17T12:32:00Z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1629170812</vt:lpwstr>
  </property>
</Properties>
</file>