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맑은 고딕"/>
          <w:sz w:val="20"/>
          <w:szCs w:val="20"/>
        </w:rPr>
      </w:pPr>
      <w:r w:rsidRPr="0018074D">
        <w:rPr>
          <w:rFonts w:eastAsia="맑은 고딕"/>
          <w:sz w:val="20"/>
          <w:szCs w:val="20"/>
        </w:rPr>
        <w:t>This document provides the summary of contributio</w:t>
      </w:r>
      <w:r w:rsidRPr="00692F59">
        <w:rPr>
          <w:rFonts w:eastAsia="맑은 고딕"/>
          <w:sz w:val="20"/>
          <w:szCs w:val="20"/>
        </w:rPr>
        <w:t xml:space="preserve">ns </w:t>
      </w:r>
      <w:r w:rsidR="00692F59" w:rsidRPr="00692F59">
        <w:rPr>
          <w:rFonts w:eastAsia="맑은 고딕"/>
          <w:sz w:val="20"/>
          <w:szCs w:val="20"/>
        </w:rPr>
        <w:t>[1] – [24</w:t>
      </w:r>
      <w:r w:rsidR="00B6277D" w:rsidRPr="00692F59">
        <w:rPr>
          <w:rFonts w:eastAsia="맑은 고딕"/>
          <w:sz w:val="20"/>
          <w:szCs w:val="20"/>
        </w:rPr>
        <w:t xml:space="preserve">] </w:t>
      </w:r>
      <w:r w:rsidR="00B6277D">
        <w:rPr>
          <w:rFonts w:eastAsia="맑은 고딕"/>
          <w:sz w:val="20"/>
          <w:szCs w:val="20"/>
        </w:rPr>
        <w:t>submitted to agenda it</w:t>
      </w:r>
      <w:r w:rsidR="006C3EB7">
        <w:rPr>
          <w:rFonts w:eastAsia="맑은 고딕"/>
          <w:sz w:val="20"/>
          <w:szCs w:val="20"/>
        </w:rPr>
        <w:t xml:space="preserve">em 8.7.1.2, and </w:t>
      </w:r>
      <w:r w:rsidR="00692F59">
        <w:rPr>
          <w:rFonts w:eastAsia="맑은 고딕"/>
          <w:sz w:val="20"/>
          <w:szCs w:val="20"/>
        </w:rPr>
        <w:t>discussion</w:t>
      </w:r>
      <w:r w:rsidR="006C3EB7">
        <w:rPr>
          <w:rFonts w:eastAsia="맑은 고딕"/>
          <w:sz w:val="20"/>
          <w:szCs w:val="20"/>
        </w:rPr>
        <w:t xml:space="preserve"> </w:t>
      </w:r>
      <w:r w:rsidR="0049160D">
        <w:rPr>
          <w:rFonts w:eastAsia="맑은 고딕"/>
          <w:sz w:val="20"/>
          <w:szCs w:val="20"/>
        </w:rPr>
        <w:t>in</w:t>
      </w:r>
      <w:r w:rsidR="006C3EB7">
        <w:rPr>
          <w:rFonts w:eastAsia="맑은 고딕"/>
          <w:sz w:val="20"/>
          <w:szCs w:val="20"/>
        </w:rPr>
        <w:t xml:space="preserve"> </w:t>
      </w:r>
      <w:r w:rsidR="00B6277D">
        <w:rPr>
          <w:rFonts w:eastAsia="맑은 고딕"/>
          <w:sz w:val="20"/>
          <w:szCs w:val="20"/>
        </w:rPr>
        <w:t xml:space="preserve">the following email </w:t>
      </w:r>
      <w:r w:rsidR="00692F59">
        <w:rPr>
          <w:rFonts w:eastAsia="맑은 고딕"/>
          <w:sz w:val="20"/>
          <w:szCs w:val="20"/>
        </w:rPr>
        <w:t>thread</w:t>
      </w:r>
      <w:r w:rsidR="00B6277D">
        <w:rPr>
          <w:rFonts w:eastAsia="맑은 고딕"/>
          <w:sz w:val="20"/>
          <w:szCs w:val="20"/>
        </w:rPr>
        <w:t xml:space="preserve"> on </w:t>
      </w:r>
      <w:r w:rsidR="00B6277D" w:rsidRPr="00B6277D">
        <w:rPr>
          <w:rFonts w:eastAsia="맑은 고딕"/>
          <w:sz w:val="20"/>
          <w:szCs w:val="20"/>
        </w:rPr>
        <w:t>TRS/CSI-RS occasions for idle/inactive UEs</w:t>
      </w:r>
      <w:r w:rsidR="00692F59">
        <w:rPr>
          <w:rFonts w:eastAsia="맑은 고딕"/>
          <w:sz w:val="20"/>
          <w:szCs w:val="20"/>
        </w:rPr>
        <w:t xml:space="preserve"> during RAN1 #106-e meeting</w:t>
      </w:r>
      <w:r w:rsidR="00B6277D">
        <w:rPr>
          <w:rFonts w:eastAsia="맑은 고딕"/>
          <w:sz w:val="20"/>
          <w:szCs w:val="20"/>
        </w:rPr>
        <w:t xml:space="preserve">. </w:t>
      </w:r>
    </w:p>
    <w:p w14:paraId="64F6C565" w14:textId="6872D92B" w:rsidR="00B6277D" w:rsidRDefault="00B6277D" w:rsidP="00C029EA">
      <w:pPr>
        <w:snapToGrid w:val="0"/>
        <w:rPr>
          <w:rFonts w:eastAsia="맑은 고딕"/>
          <w:sz w:val="20"/>
          <w:szCs w:val="20"/>
        </w:rPr>
      </w:pPr>
      <w:r>
        <w:rPr>
          <w:rFonts w:eastAsia="맑은 고딕"/>
          <w:sz w:val="20"/>
          <w:szCs w:val="20"/>
        </w:rPr>
        <w:t xml:space="preserve"> </w:t>
      </w:r>
    </w:p>
    <w:tbl>
      <w:tblPr>
        <w:tblStyle w:val="af2"/>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바탕" w:hAnsi="Times"/>
                <w:sz w:val="20"/>
                <w:lang w:val="en-GB" w:eastAsia="x-none"/>
              </w:rPr>
            </w:pPr>
            <w:r w:rsidRPr="00692F59">
              <w:rPr>
                <w:rFonts w:ascii="Times" w:eastAsia="바탕"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spacing w:after="0"/>
              <w:rPr>
                <w:rFonts w:ascii="Times" w:eastAsia="바탕" w:hAnsi="Times"/>
                <w:sz w:val="20"/>
                <w:highlight w:val="cyan"/>
                <w:lang w:val="en-GB" w:eastAsia="x-none"/>
              </w:rPr>
            </w:pPr>
            <w:r w:rsidRPr="00692F59">
              <w:rPr>
                <w:rFonts w:ascii="Times" w:eastAsia="바탕" w:hAnsi="Times"/>
                <w:sz w:val="20"/>
                <w:highlight w:val="cyan"/>
                <w:lang w:val="en-GB" w:eastAsia="x-none"/>
              </w:rPr>
              <w:t>1</w:t>
            </w:r>
            <w:r w:rsidRPr="00692F59">
              <w:rPr>
                <w:rFonts w:ascii="Times" w:eastAsia="바탕" w:hAnsi="Times"/>
                <w:sz w:val="20"/>
                <w:highlight w:val="cyan"/>
                <w:vertAlign w:val="superscript"/>
                <w:lang w:val="en-GB" w:eastAsia="x-none"/>
              </w:rPr>
              <w:t>st</w:t>
            </w:r>
            <w:r w:rsidRPr="00692F59">
              <w:rPr>
                <w:rFonts w:ascii="Times" w:eastAsia="바탕" w:hAnsi="Times"/>
                <w:sz w:val="20"/>
                <w:highlight w:val="cyan"/>
                <w:lang w:val="en-GB" w:eastAsia="x-none"/>
              </w:rPr>
              <w:t xml:space="preserve"> check point: 8/19</w:t>
            </w:r>
          </w:p>
          <w:p w14:paraId="21347014" w14:textId="77777777" w:rsidR="00692F59" w:rsidRPr="00692F59" w:rsidRDefault="00692F59" w:rsidP="00E302C1">
            <w:pPr>
              <w:numPr>
                <w:ilvl w:val="0"/>
                <w:numId w:val="61"/>
              </w:numPr>
              <w:spacing w:after="0"/>
              <w:rPr>
                <w:rFonts w:ascii="Times" w:eastAsia="바탕" w:hAnsi="Times"/>
                <w:sz w:val="20"/>
                <w:highlight w:val="cyan"/>
                <w:lang w:val="en-GB" w:eastAsia="x-none"/>
              </w:rPr>
            </w:pPr>
            <w:r w:rsidRPr="00692F59">
              <w:rPr>
                <w:rFonts w:ascii="Times" w:eastAsia="바탕" w:hAnsi="Times"/>
                <w:sz w:val="20"/>
                <w:highlight w:val="cyan"/>
                <w:lang w:val="en-GB" w:eastAsia="x-none"/>
              </w:rPr>
              <w:t>2</w:t>
            </w:r>
            <w:r w:rsidRPr="00692F59">
              <w:rPr>
                <w:rFonts w:ascii="Times" w:eastAsia="바탕" w:hAnsi="Times"/>
                <w:sz w:val="20"/>
                <w:highlight w:val="cyan"/>
                <w:vertAlign w:val="superscript"/>
                <w:lang w:val="en-GB" w:eastAsia="x-none"/>
              </w:rPr>
              <w:t>nd</w:t>
            </w:r>
            <w:r w:rsidRPr="00692F59">
              <w:rPr>
                <w:rFonts w:ascii="Times" w:eastAsia="바탕" w:hAnsi="Times"/>
                <w:sz w:val="20"/>
                <w:highlight w:val="cyan"/>
                <w:lang w:val="en-GB" w:eastAsia="x-none"/>
              </w:rPr>
              <w:t xml:space="preserve"> check point: 8/24</w:t>
            </w:r>
          </w:p>
          <w:p w14:paraId="3EE39145" w14:textId="3A686F52" w:rsidR="00692F59" w:rsidRPr="00692F59" w:rsidRDefault="00692F59" w:rsidP="00E302C1">
            <w:pPr>
              <w:numPr>
                <w:ilvl w:val="0"/>
                <w:numId w:val="61"/>
              </w:numPr>
              <w:spacing w:after="0"/>
              <w:rPr>
                <w:rFonts w:ascii="Times" w:eastAsia="바탕" w:hAnsi="Times"/>
                <w:sz w:val="20"/>
                <w:highlight w:val="cyan"/>
                <w:lang w:val="en-GB" w:eastAsia="x-none"/>
              </w:rPr>
            </w:pPr>
            <w:r w:rsidRPr="00692F59">
              <w:rPr>
                <w:rFonts w:ascii="Times" w:eastAsia="바탕"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맑은 고딕"/>
          <w:sz w:val="20"/>
          <w:szCs w:val="20"/>
        </w:rPr>
        <w:t xml:space="preserve">The issues in this document are color coded </w:t>
      </w:r>
      <w:r>
        <w:rPr>
          <w:rFonts w:eastAsia="맑은 고딕"/>
          <w:sz w:val="20"/>
          <w:szCs w:val="20"/>
        </w:rPr>
        <w:t xml:space="preserve">with </w:t>
      </w:r>
      <w:r w:rsidRPr="00F655FE">
        <w:rPr>
          <w:sz w:val="20"/>
          <w:szCs w:val="20"/>
          <w:highlight w:val="yellow"/>
        </w:rPr>
        <w:t>High Priority</w:t>
      </w:r>
      <w:r>
        <w:rPr>
          <w:rFonts w:eastAsia="맑은 고딕"/>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DCCH based PEI based signaling for availability indication of TRS/CSI-RS occassion(s) to idle/inactive UEs.</w:t>
      </w:r>
    </w:p>
    <w:p w14:paraId="336F252B" w14:textId="77777777" w:rsidR="0030396E" w:rsidRPr="00E67D52" w:rsidRDefault="0030396E" w:rsidP="00330BE9">
      <w:pPr>
        <w:rPr>
          <w:sz w:val="20"/>
          <w:szCs w:val="22"/>
        </w:rPr>
      </w:pPr>
    </w:p>
    <w:tbl>
      <w:tblPr>
        <w:tblStyle w:val="af2"/>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바탕"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af2"/>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맑은 고딕"/>
                <w:sz w:val="20"/>
                <w:szCs w:val="20"/>
              </w:rPr>
            </w:pPr>
            <w:r w:rsidRPr="00F511C4">
              <w:rPr>
                <w:rFonts w:eastAsia="맑은 고딕"/>
                <w:sz w:val="20"/>
                <w:szCs w:val="20"/>
              </w:rPr>
              <w:t>Huawei, HiSilicon</w:t>
            </w:r>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af9"/>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af9"/>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af9"/>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맑은 고딕"/>
                <w:sz w:val="20"/>
                <w:szCs w:val="20"/>
              </w:rPr>
            </w:pPr>
            <w:r w:rsidRPr="00F511C4">
              <w:rPr>
                <w:rFonts w:eastAsia="맑은 고딕"/>
                <w:sz w:val="20"/>
                <w:szCs w:val="20"/>
              </w:rPr>
              <w:t>TCL</w:t>
            </w:r>
          </w:p>
        </w:tc>
        <w:tc>
          <w:tcPr>
            <w:tcW w:w="8730" w:type="dxa"/>
          </w:tcPr>
          <w:p w14:paraId="4FB567A1" w14:textId="77777777" w:rsidR="00B522B2" w:rsidRPr="00F511C4" w:rsidRDefault="00B522B2" w:rsidP="00F511C4">
            <w:pPr>
              <w:spacing w:after="0"/>
              <w:rPr>
                <w:rStyle w:val="af4"/>
                <w:bCs w:val="0"/>
                <w:sz w:val="20"/>
                <w:szCs w:val="20"/>
              </w:rPr>
            </w:pPr>
            <w:r w:rsidRPr="00F511C4">
              <w:rPr>
                <w:b/>
                <w:sz w:val="20"/>
                <w:szCs w:val="20"/>
              </w:rPr>
              <w:t>Proposal 1:</w:t>
            </w:r>
            <w:r w:rsidRPr="00F511C4">
              <w:rPr>
                <w:sz w:val="20"/>
                <w:szCs w:val="20"/>
              </w:rPr>
              <w:t xml:space="preserve"> </w:t>
            </w:r>
            <w:r w:rsidRPr="00F511C4">
              <w:rPr>
                <w:rStyle w:val="af4"/>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af9"/>
              <w:numPr>
                <w:ilvl w:val="0"/>
                <w:numId w:val="38"/>
              </w:numPr>
              <w:autoSpaceDE w:val="0"/>
              <w:autoSpaceDN w:val="0"/>
              <w:adjustRightInd w:val="0"/>
              <w:snapToGrid w:val="0"/>
              <w:spacing w:after="0"/>
              <w:jc w:val="both"/>
              <w:rPr>
                <w:rStyle w:val="af4"/>
                <w:rFonts w:ascii="Times New Roman" w:hAnsi="Times New Roman"/>
                <w:bCs w:val="0"/>
                <w:sz w:val="20"/>
                <w:szCs w:val="20"/>
              </w:rPr>
            </w:pPr>
            <w:r w:rsidRPr="00F511C4">
              <w:rPr>
                <w:rStyle w:val="af4"/>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af9"/>
              <w:numPr>
                <w:ilvl w:val="0"/>
                <w:numId w:val="38"/>
              </w:numPr>
              <w:autoSpaceDE w:val="0"/>
              <w:autoSpaceDN w:val="0"/>
              <w:adjustRightInd w:val="0"/>
              <w:snapToGrid w:val="0"/>
              <w:spacing w:after="0"/>
              <w:jc w:val="both"/>
              <w:rPr>
                <w:rStyle w:val="af4"/>
                <w:rFonts w:ascii="Times New Roman" w:hAnsi="Times New Roman"/>
                <w:bCs w:val="0"/>
                <w:sz w:val="20"/>
                <w:szCs w:val="20"/>
              </w:rPr>
            </w:pPr>
            <w:r w:rsidRPr="00F511C4">
              <w:rPr>
                <w:rStyle w:val="af4"/>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af9"/>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af9"/>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af9"/>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Alt3: No default signaling is considered, and a NewBitField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맑은 고딕"/>
                <w:sz w:val="20"/>
                <w:szCs w:val="20"/>
              </w:rPr>
            </w:pPr>
            <w:r w:rsidRPr="00F511C4">
              <w:rPr>
                <w:rFonts w:eastAsia="맑은 고딕"/>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af4"/>
                <w:bCs w:val="0"/>
                <w:sz w:val="20"/>
                <w:szCs w:val="20"/>
              </w:rPr>
            </w:pPr>
            <w:r w:rsidRPr="00F511C4">
              <w:rPr>
                <w:rStyle w:val="af4"/>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af4"/>
                <w:bCs w:val="0"/>
                <w:sz w:val="20"/>
                <w:szCs w:val="20"/>
              </w:rPr>
            </w:pPr>
            <w:r w:rsidRPr="00F511C4">
              <w:rPr>
                <w:rStyle w:val="af4"/>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af4"/>
                <w:rFonts w:eastAsia="Times New Roman"/>
                <w:bCs w:val="0"/>
                <w:sz w:val="20"/>
                <w:szCs w:val="20"/>
              </w:rPr>
              <w:t xml:space="preserve">FFS </w:t>
            </w:r>
            <w:r w:rsidRPr="00F511C4">
              <w:rPr>
                <w:rStyle w:val="af4"/>
                <w:rFonts w:eastAsia="Times New Roman"/>
                <w:bCs w:val="0"/>
                <w:strike/>
                <w:color w:val="FF0000"/>
                <w:sz w:val="20"/>
                <w:szCs w:val="20"/>
              </w:rPr>
              <w:t>whether and</w:t>
            </w:r>
            <w:r w:rsidRPr="00F511C4">
              <w:rPr>
                <w:rStyle w:val="af4"/>
                <w:rFonts w:eastAsia="Times New Roman"/>
                <w:bCs w:val="0"/>
                <w:color w:val="FF0000"/>
                <w:sz w:val="20"/>
                <w:szCs w:val="20"/>
              </w:rPr>
              <w:t xml:space="preserve"> </w:t>
            </w:r>
            <w:r w:rsidRPr="00F511C4">
              <w:rPr>
                <w:rStyle w:val="af4"/>
                <w:rFonts w:eastAsia="Times New Roman"/>
                <w:bCs w:val="0"/>
                <w:sz w:val="20"/>
                <w:szCs w:val="20"/>
              </w:rPr>
              <w:t>how to enable/disable L1 based availability indication configurable by SIB</w:t>
            </w:r>
            <w:r w:rsidRPr="00F511C4">
              <w:rPr>
                <w:rStyle w:val="af4"/>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맑은 고딕"/>
                <w:sz w:val="20"/>
                <w:szCs w:val="20"/>
              </w:rPr>
            </w:pPr>
            <w:r w:rsidRPr="00F511C4">
              <w:rPr>
                <w:rFonts w:eastAsia="맑은 고딕"/>
                <w:sz w:val="20"/>
                <w:szCs w:val="20"/>
              </w:rPr>
              <w:t>vivo</w:t>
            </w:r>
          </w:p>
        </w:tc>
        <w:tc>
          <w:tcPr>
            <w:tcW w:w="8730" w:type="dxa"/>
          </w:tcPr>
          <w:p w14:paraId="06F80BE9" w14:textId="77777777" w:rsidR="00D46671" w:rsidRPr="00F511C4" w:rsidRDefault="00D46671" w:rsidP="00F511C4">
            <w:pPr>
              <w:spacing w:after="0"/>
              <w:jc w:val="both"/>
              <w:rPr>
                <w:rFonts w:eastAsia="바탕"/>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바탕"/>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spacing w:after="0"/>
              <w:ind w:left="357" w:hanging="357"/>
              <w:jc w:val="both"/>
              <w:rPr>
                <w:rFonts w:eastAsia="DengXian"/>
                <w:i/>
                <w:strike/>
                <w:kern w:val="2"/>
                <w:sz w:val="20"/>
                <w:szCs w:val="20"/>
              </w:rPr>
            </w:pPr>
            <w:r w:rsidRPr="00F511C4">
              <w:rPr>
                <w:rFonts w:eastAsia="바탕"/>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맑은 고딕"/>
                <w:sz w:val="20"/>
                <w:szCs w:val="20"/>
              </w:rPr>
            </w:pPr>
            <w:r w:rsidRPr="00F511C4">
              <w:rPr>
                <w:rFonts w:eastAsia="맑은 고딕"/>
                <w:sz w:val="20"/>
                <w:szCs w:val="20"/>
              </w:rPr>
              <w:t>Spreadtrum</w:t>
            </w:r>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맑은 고딕"/>
                <w:sz w:val="20"/>
                <w:szCs w:val="20"/>
              </w:rPr>
            </w:pPr>
            <w:r w:rsidRPr="00F511C4">
              <w:rPr>
                <w:rFonts w:eastAsia="맑은 고딕"/>
                <w:sz w:val="20"/>
                <w:szCs w:val="20"/>
              </w:rPr>
              <w:t>Sony</w:t>
            </w:r>
          </w:p>
        </w:tc>
        <w:tc>
          <w:tcPr>
            <w:tcW w:w="8730" w:type="dxa"/>
          </w:tcPr>
          <w:p w14:paraId="70C56A96" w14:textId="77777777" w:rsidR="00D46671" w:rsidRPr="00F511C4" w:rsidRDefault="009B75C2" w:rsidP="00F511C4">
            <w:pPr>
              <w:spacing w:after="0"/>
              <w:rPr>
                <w:rStyle w:val="af4"/>
                <w:sz w:val="20"/>
                <w:szCs w:val="20"/>
              </w:rPr>
            </w:pPr>
            <w:r w:rsidRPr="00F511C4">
              <w:rPr>
                <w:rStyle w:val="normaltextrun"/>
                <w:rFonts w:eastAsia="Consolas"/>
                <w:b/>
                <w:bCs/>
                <w:sz w:val="20"/>
                <w:szCs w:val="20"/>
                <w:lang w:eastAsia="en-US"/>
              </w:rPr>
              <w:t xml:space="preserve">Proposal 1: Confirm the working assumption on </w:t>
            </w:r>
            <w:r w:rsidRPr="00F511C4">
              <w:rPr>
                <w:rStyle w:val="af4"/>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맑은 고딕"/>
                <w:sz w:val="20"/>
                <w:szCs w:val="20"/>
              </w:rPr>
            </w:pPr>
            <w:r w:rsidRPr="00F511C4">
              <w:rPr>
                <w:rFonts w:eastAsia="맑은 고딕"/>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맑은 고딕"/>
                <w:sz w:val="20"/>
                <w:szCs w:val="20"/>
              </w:rPr>
            </w:pPr>
            <w:r w:rsidRPr="00F511C4">
              <w:rPr>
                <w:rFonts w:eastAsia="맑은 고딕"/>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r w:rsidRPr="00F511C4">
              <w:rPr>
                <w:rFonts w:eastAsia="SimSun"/>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맑은 고딕"/>
                <w:sz w:val="20"/>
                <w:szCs w:val="20"/>
              </w:rPr>
            </w:pPr>
            <w:r w:rsidRPr="00F511C4">
              <w:rPr>
                <w:rFonts w:eastAsia="맑은 고딕"/>
                <w:sz w:val="20"/>
                <w:szCs w:val="20"/>
              </w:rPr>
              <w:t>Nordic</w:t>
            </w:r>
          </w:p>
        </w:tc>
        <w:tc>
          <w:tcPr>
            <w:tcW w:w="8730" w:type="dxa"/>
          </w:tcPr>
          <w:p w14:paraId="56FE5B1A" w14:textId="77777777" w:rsidR="00C501C7" w:rsidRPr="00F511C4" w:rsidRDefault="00C501C7" w:rsidP="00F511C4">
            <w:pPr>
              <w:spacing w:after="0"/>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gNB may configure X codepoints, up to [8], each codepoint indicating validity/invalidity for subset of configured iTRS resource sets. </w:t>
            </w:r>
          </w:p>
          <w:p w14:paraId="76F9E4D6" w14:textId="77777777" w:rsidR="00C501C7" w:rsidRPr="00F511C4" w:rsidRDefault="00C501C7" w:rsidP="00E302C1">
            <w:pPr>
              <w:numPr>
                <w:ilvl w:val="0"/>
                <w:numId w:val="46"/>
              </w:numPr>
              <w:spacing w:after="0"/>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spacing w:after="0"/>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spacing w:after="0"/>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맑은 고딕"/>
                <w:sz w:val="20"/>
                <w:szCs w:val="20"/>
              </w:rPr>
            </w:pPr>
            <w:r w:rsidRPr="00F511C4">
              <w:rPr>
                <w:rFonts w:eastAsia="맑은 고딕"/>
                <w:sz w:val="20"/>
                <w:szCs w:val="20"/>
              </w:rPr>
              <w:t>Lenovo</w:t>
            </w:r>
          </w:p>
        </w:tc>
        <w:tc>
          <w:tcPr>
            <w:tcW w:w="8730" w:type="dxa"/>
          </w:tcPr>
          <w:p w14:paraId="7B7B88F0" w14:textId="77777777" w:rsidR="00AA308C" w:rsidRPr="00F511C4" w:rsidRDefault="00AA308C" w:rsidP="00F511C4">
            <w:pPr>
              <w:spacing w:after="0"/>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signalling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맑은 고딕"/>
                <w:sz w:val="20"/>
                <w:szCs w:val="20"/>
              </w:rPr>
            </w:pPr>
            <w:r w:rsidRPr="00F511C4">
              <w:rPr>
                <w:rFonts w:eastAsia="맑은 고딕"/>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spacing w:after="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맑은 고딕"/>
                <w:sz w:val="20"/>
                <w:szCs w:val="20"/>
              </w:rPr>
            </w:pPr>
            <w:r w:rsidRPr="00F511C4">
              <w:rPr>
                <w:rFonts w:eastAsia="맑은 고딕"/>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맑은 고딕"/>
                <w:sz w:val="20"/>
                <w:szCs w:val="20"/>
              </w:rPr>
            </w:pPr>
            <w:r w:rsidRPr="00F511C4">
              <w:rPr>
                <w:rFonts w:eastAsia="맑은 고딕"/>
                <w:sz w:val="20"/>
                <w:szCs w:val="20"/>
              </w:rPr>
              <w:lastRenderedPageBreak/>
              <w:t>CMCC</w:t>
            </w:r>
          </w:p>
        </w:tc>
        <w:tc>
          <w:tcPr>
            <w:tcW w:w="8730" w:type="dxa"/>
          </w:tcPr>
          <w:p w14:paraId="240EEC84"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SimSun"/>
                <w:b/>
                <w:bCs/>
                <w:sz w:val="20"/>
                <w:szCs w:val="20"/>
              </w:rPr>
            </w:pPr>
            <w:r w:rsidRPr="00F511C4">
              <w:rPr>
                <w:rFonts w:eastAsia="SimSun"/>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SimSun"/>
                <w:b/>
                <w:bCs/>
                <w:sz w:val="20"/>
                <w:szCs w:val="20"/>
              </w:rPr>
            </w:pPr>
          </w:p>
          <w:p w14:paraId="62934D1F"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맑은 고딕"/>
                <w:sz w:val="20"/>
                <w:szCs w:val="20"/>
              </w:rPr>
            </w:pPr>
            <w:r w:rsidRPr="00F511C4">
              <w:rPr>
                <w:rFonts w:eastAsia="맑은 고딕"/>
                <w:sz w:val="20"/>
                <w:szCs w:val="20"/>
              </w:rPr>
              <w:t>LG</w:t>
            </w:r>
          </w:p>
        </w:tc>
        <w:tc>
          <w:tcPr>
            <w:tcW w:w="8730" w:type="dxa"/>
          </w:tcPr>
          <w:p w14:paraId="54E42755" w14:textId="77777777" w:rsidR="00674BF2" w:rsidRPr="00F511C4" w:rsidRDefault="00674BF2" w:rsidP="00F511C4">
            <w:pPr>
              <w:spacing w:after="0"/>
              <w:jc w:val="both"/>
              <w:rPr>
                <w:rFonts w:eastAsia="맑은 고딕"/>
                <w:b/>
                <w:sz w:val="20"/>
                <w:szCs w:val="20"/>
                <w:lang w:val="en-GB" w:eastAsia="ko-KR"/>
              </w:rPr>
            </w:pPr>
            <w:r w:rsidRPr="00F511C4">
              <w:rPr>
                <w:rFonts w:eastAsia="맑은 고딕"/>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맑은 고딕"/>
                <w:b/>
                <w:sz w:val="20"/>
                <w:szCs w:val="20"/>
                <w:lang w:val="en-GB" w:eastAsia="ko-KR"/>
              </w:rPr>
            </w:pPr>
            <w:r w:rsidRPr="00F511C4">
              <w:rPr>
                <w:rFonts w:eastAsia="맑은 고딕"/>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맑은 고딕"/>
                <w:b/>
                <w:sz w:val="20"/>
                <w:szCs w:val="20"/>
                <w:lang w:val="en-GB" w:eastAsia="ko-KR"/>
              </w:rPr>
            </w:pPr>
            <w:r w:rsidRPr="00F511C4">
              <w:rPr>
                <w:rFonts w:eastAsia="맑은 고딕"/>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맑은 고딕"/>
                <w:b/>
                <w:sz w:val="20"/>
                <w:szCs w:val="20"/>
                <w:lang w:val="en-GB" w:eastAsia="ko-KR"/>
              </w:rPr>
            </w:pPr>
            <w:r w:rsidRPr="00F511C4">
              <w:rPr>
                <w:rFonts w:eastAsia="맑은 고딕"/>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맑은 고딕"/>
                <w:sz w:val="20"/>
                <w:szCs w:val="20"/>
              </w:rPr>
            </w:pPr>
            <w:r w:rsidRPr="00F511C4">
              <w:rPr>
                <w:rFonts w:eastAsia="맑은 고딕"/>
                <w:sz w:val="20"/>
                <w:szCs w:val="20"/>
              </w:rPr>
              <w:t>MediaTek</w:t>
            </w:r>
          </w:p>
        </w:tc>
        <w:tc>
          <w:tcPr>
            <w:tcW w:w="8730" w:type="dxa"/>
          </w:tcPr>
          <w:p w14:paraId="308F83BE" w14:textId="77777777" w:rsidR="00674BF2" w:rsidRPr="00F511C4" w:rsidRDefault="00674BF2" w:rsidP="00F511C4">
            <w:pPr>
              <w:spacing w:after="0"/>
              <w:rPr>
                <w:rFonts w:eastAsia="바탕"/>
                <w:b/>
                <w:sz w:val="20"/>
                <w:szCs w:val="20"/>
                <w:lang w:val="en-GB" w:eastAsia="en-US"/>
              </w:rPr>
            </w:pPr>
            <w:bookmarkStart w:id="5" w:name="_Ref79074902"/>
            <w:r w:rsidRPr="00F511C4">
              <w:rPr>
                <w:rFonts w:eastAsia="바탕"/>
                <w:b/>
                <w:sz w:val="20"/>
                <w:szCs w:val="20"/>
                <w:u w:val="single"/>
                <w:lang w:val="en-GB" w:eastAsia="en-US"/>
              </w:rPr>
              <w:t xml:space="preserve">Proposal </w:t>
            </w:r>
            <w:r w:rsidRPr="00F511C4">
              <w:rPr>
                <w:rFonts w:eastAsia="바탕"/>
                <w:b/>
                <w:sz w:val="20"/>
                <w:szCs w:val="20"/>
                <w:u w:val="single"/>
                <w:lang w:val="en-GB" w:eastAsia="en-US"/>
              </w:rPr>
              <w:fldChar w:fldCharType="begin"/>
            </w:r>
            <w:r w:rsidRPr="00F511C4">
              <w:rPr>
                <w:rFonts w:eastAsia="바탕"/>
                <w:b/>
                <w:sz w:val="20"/>
                <w:szCs w:val="20"/>
                <w:u w:val="single"/>
                <w:lang w:val="en-GB" w:eastAsia="en-US"/>
              </w:rPr>
              <w:instrText xml:space="preserve"> SEQ Proposal \* ARABIC </w:instrText>
            </w:r>
            <w:r w:rsidRPr="00F511C4">
              <w:rPr>
                <w:rFonts w:eastAsia="바탕"/>
                <w:b/>
                <w:sz w:val="20"/>
                <w:szCs w:val="20"/>
                <w:u w:val="single"/>
                <w:lang w:val="en-GB" w:eastAsia="en-US"/>
              </w:rPr>
              <w:fldChar w:fldCharType="separate"/>
            </w:r>
            <w:r w:rsidRPr="00F511C4">
              <w:rPr>
                <w:rFonts w:eastAsia="바탕"/>
                <w:b/>
                <w:noProof/>
                <w:sz w:val="20"/>
                <w:szCs w:val="20"/>
                <w:u w:val="single"/>
                <w:lang w:val="en-GB" w:eastAsia="en-US"/>
              </w:rPr>
              <w:t>1</w:t>
            </w:r>
            <w:r w:rsidRPr="00F511C4">
              <w:rPr>
                <w:rFonts w:eastAsia="바탕"/>
                <w:b/>
                <w:sz w:val="20"/>
                <w:szCs w:val="20"/>
                <w:u w:val="single"/>
                <w:lang w:val="en-GB" w:eastAsia="en-US"/>
              </w:rPr>
              <w:fldChar w:fldCharType="end"/>
            </w:r>
            <w:r w:rsidRPr="00F511C4">
              <w:rPr>
                <w:rFonts w:eastAsia="바탕"/>
                <w:b/>
                <w:sz w:val="20"/>
                <w:szCs w:val="20"/>
                <w:u w:val="single"/>
                <w:lang w:val="en-GB" w:eastAsia="en-US"/>
              </w:rPr>
              <w:t>:</w:t>
            </w:r>
            <w:r w:rsidRPr="00F511C4">
              <w:rPr>
                <w:rFonts w:eastAsia="바탕"/>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바탕"/>
                <w:b/>
                <w:sz w:val="20"/>
                <w:szCs w:val="20"/>
                <w:lang w:val="en-GB" w:eastAsia="en-US"/>
              </w:rPr>
            </w:pPr>
            <w:r w:rsidRPr="00F511C4">
              <w:rPr>
                <w:rFonts w:eastAsia="바탕"/>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바탕"/>
                <w:b/>
                <w:sz w:val="20"/>
                <w:szCs w:val="20"/>
                <w:lang w:val="en-GB" w:eastAsia="en-US"/>
              </w:rPr>
            </w:pPr>
            <w:r w:rsidRPr="00F511C4">
              <w:rPr>
                <w:rFonts w:eastAsia="바탕"/>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맑은 고딕"/>
                <w:sz w:val="20"/>
                <w:szCs w:val="20"/>
              </w:rPr>
            </w:pPr>
            <w:r w:rsidRPr="00F511C4">
              <w:rPr>
                <w:rFonts w:eastAsia="맑은 고딕"/>
                <w:sz w:val="20"/>
                <w:szCs w:val="20"/>
              </w:rPr>
              <w:t>Intel</w:t>
            </w:r>
          </w:p>
        </w:tc>
        <w:tc>
          <w:tcPr>
            <w:tcW w:w="8730" w:type="dxa"/>
          </w:tcPr>
          <w:p w14:paraId="4DC3B0E2" w14:textId="6DB4265E" w:rsidR="00C17228" w:rsidRPr="00F511C4" w:rsidRDefault="00C17228" w:rsidP="00F511C4">
            <w:pPr>
              <w:spacing w:after="0"/>
              <w:rPr>
                <w:rFonts w:eastAsia="바탕"/>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맑은 고딕"/>
                <w:sz w:val="20"/>
                <w:szCs w:val="20"/>
              </w:rPr>
            </w:pPr>
            <w:r w:rsidRPr="00F511C4">
              <w:rPr>
                <w:rFonts w:eastAsia="맑은 고딕"/>
                <w:sz w:val="20"/>
                <w:szCs w:val="20"/>
              </w:rPr>
              <w:t>Panasonic</w:t>
            </w:r>
          </w:p>
        </w:tc>
        <w:tc>
          <w:tcPr>
            <w:tcW w:w="8730" w:type="dxa"/>
          </w:tcPr>
          <w:p w14:paraId="4FC4BCC3" w14:textId="20E63E39" w:rsidR="00960CF3" w:rsidRPr="00F511C4" w:rsidRDefault="00960CF3" w:rsidP="00F511C4">
            <w:pPr>
              <w:spacing w:after="0"/>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맑은 고딕"/>
                <w:sz w:val="20"/>
                <w:szCs w:val="20"/>
              </w:rPr>
            </w:pPr>
            <w:r w:rsidRPr="00F511C4">
              <w:rPr>
                <w:rFonts w:eastAsia="맑은 고딕"/>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맑은 고딕"/>
                <w:sz w:val="20"/>
                <w:szCs w:val="20"/>
              </w:rPr>
            </w:pPr>
            <w:r w:rsidRPr="00F511C4">
              <w:rPr>
                <w:rFonts w:eastAsia="맑은 고딕"/>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맑은 고딕"/>
                <w:sz w:val="20"/>
                <w:szCs w:val="20"/>
              </w:rPr>
            </w:pPr>
            <w:r w:rsidRPr="00F511C4">
              <w:rPr>
                <w:rFonts w:eastAsia="맑은 고딕"/>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맑은 고딕"/>
                <w:sz w:val="20"/>
                <w:szCs w:val="20"/>
              </w:rPr>
            </w:pPr>
            <w:r>
              <w:rPr>
                <w:rFonts w:eastAsia="맑은 고딕"/>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맑은 고딕"/>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TRS/CSI-RS occassion(s) to idle/inactive UEs.</w:t>
      </w:r>
    </w:p>
    <w:p w14:paraId="4DE4C803" w14:textId="0C577E8E" w:rsidR="00F849F3" w:rsidRPr="009B5DC4" w:rsidRDefault="00F849F3" w:rsidP="00E302C1">
      <w:pPr>
        <w:pStyle w:val="af9"/>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af9"/>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af9"/>
        <w:numPr>
          <w:ilvl w:val="0"/>
          <w:numId w:val="55"/>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4"/>
        <w:rPr>
          <w:rFonts w:eastAsia="DengXian"/>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맑은 고딕"/>
                <w:sz w:val="20"/>
                <w:szCs w:val="20"/>
              </w:rPr>
              <w:t>Huawei, HiSilicon, TCL, ZTE, Vivo, Spreadtrum, Sony, Samsung, CATT, Nordic, Lenovo, Qualcomm, CMCC, LG, MediaTek, Intel, Panasonic, DOCOMO, Xiaomi, Ericsson, Nokia</w:t>
            </w:r>
            <w:r w:rsidR="00A909BE">
              <w:rPr>
                <w:rFonts w:eastAsia="맑은 고딕"/>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맑은 고딕"/>
          <w:sz w:val="20"/>
          <w:szCs w:val="20"/>
        </w:rPr>
        <w:t>Qualcomm</w:t>
      </w:r>
      <w:r w:rsidR="00E7558F">
        <w:rPr>
          <w:rFonts w:eastAsia="맑은 고딕"/>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맑은 고딕"/>
          <w:sz w:val="20"/>
          <w:szCs w:val="20"/>
        </w:rPr>
      </w:pPr>
      <w:r w:rsidRPr="0035797B">
        <w:rPr>
          <w:rFonts w:eastAsia="맑은 고딕"/>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af9"/>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맑은 고딕"/>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맑은 고딕"/>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맑은 고딕"/>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맑은 고딕"/>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맑은 고딕"/>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06"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25"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25"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06"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25"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25"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For case there is no scheduling or short message, gNB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504362B1" w14:textId="77777777" w:rsidR="000D2B4D" w:rsidRDefault="000D2B4D" w:rsidP="000D2B4D">
            <w:pPr>
              <w:rPr>
                <w:rFonts w:eastAsia="SimSun"/>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06"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25"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06"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25"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For the question, we think gNB should have the flexibility to transmit the availablity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Sanechips</w:t>
            </w:r>
          </w:p>
        </w:tc>
        <w:tc>
          <w:tcPr>
            <w:tcW w:w="1706" w:type="dxa"/>
          </w:tcPr>
          <w:p w14:paraId="69F2A911" w14:textId="155FBB23" w:rsidR="00F91C78" w:rsidRDefault="00F91C78" w:rsidP="00F91C78">
            <w:pPr>
              <w:rPr>
                <w:rFonts w:eastAsia="SimSun"/>
                <w:sz w:val="20"/>
                <w:szCs w:val="20"/>
              </w:rPr>
            </w:pPr>
          </w:p>
        </w:tc>
        <w:tc>
          <w:tcPr>
            <w:tcW w:w="6925"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af4"/>
                <w:color w:val="000000"/>
                <w:sz w:val="20"/>
                <w:szCs w:val="20"/>
                <w:highlight w:val="darkYellow"/>
                <w:shd w:val="clear" w:color="auto" w:fill="FFFF00"/>
              </w:rPr>
              <w:t>Working assumption:</w:t>
            </w:r>
          </w:p>
          <w:p w14:paraId="51626B6A" w14:textId="77777777" w:rsidR="00F91C78" w:rsidRPr="0049414D" w:rsidRDefault="00F91C78" w:rsidP="00F91C78">
            <w:pPr>
              <w:rPr>
                <w:rStyle w:val="af4"/>
                <w:b w:val="0"/>
                <w:bCs w:val="0"/>
                <w:sz w:val="20"/>
                <w:szCs w:val="20"/>
              </w:rPr>
            </w:pPr>
            <w:r w:rsidRPr="0049414D">
              <w:rPr>
                <w:rStyle w:val="af4"/>
                <w:sz w:val="20"/>
                <w:szCs w:val="20"/>
              </w:rPr>
              <w:t>Support paging PDCCH based availability indication of TRS/CSI-RS occasions for idle/inactive UEs.</w:t>
            </w:r>
          </w:p>
          <w:p w14:paraId="47BF9713" w14:textId="77777777" w:rsidR="00F91C78" w:rsidRPr="0049414D" w:rsidRDefault="00F91C78" w:rsidP="00F91C78">
            <w:pPr>
              <w:rPr>
                <w:rStyle w:val="af4"/>
                <w:b w:val="0"/>
                <w:bCs w:val="0"/>
                <w:sz w:val="20"/>
                <w:szCs w:val="20"/>
              </w:rPr>
            </w:pPr>
            <w:r w:rsidRPr="0049414D">
              <w:rPr>
                <w:rStyle w:val="af4"/>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af4"/>
                <w:rFonts w:eastAsia="Times New Roman"/>
                <w:sz w:val="20"/>
                <w:szCs w:val="20"/>
              </w:rPr>
              <w:t xml:space="preserve">FFS </w:t>
            </w:r>
            <w:r w:rsidRPr="0049414D">
              <w:rPr>
                <w:rStyle w:val="af4"/>
                <w:rFonts w:eastAsia="Times New Roman"/>
                <w:strike/>
                <w:color w:val="FF0000"/>
                <w:sz w:val="20"/>
                <w:szCs w:val="20"/>
              </w:rPr>
              <w:t>whether and</w:t>
            </w:r>
            <w:r w:rsidRPr="0049414D">
              <w:rPr>
                <w:rStyle w:val="af4"/>
                <w:rFonts w:eastAsia="Times New Roman"/>
                <w:color w:val="FF0000"/>
                <w:sz w:val="20"/>
                <w:szCs w:val="20"/>
              </w:rPr>
              <w:t xml:space="preserve"> </w:t>
            </w:r>
            <w:r w:rsidRPr="0049414D">
              <w:rPr>
                <w:rStyle w:val="af4"/>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06" w:type="dxa"/>
          </w:tcPr>
          <w:p w14:paraId="01060649" w14:textId="4D4A930D" w:rsidR="00446C55" w:rsidRDefault="00762590" w:rsidP="00F91C78">
            <w:pPr>
              <w:rPr>
                <w:rFonts w:eastAsia="SimSun"/>
                <w:sz w:val="20"/>
                <w:szCs w:val="20"/>
              </w:rPr>
            </w:pPr>
            <w:r>
              <w:rPr>
                <w:rFonts w:eastAsia="SimSun"/>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06" w:type="dxa"/>
          </w:tcPr>
          <w:p w14:paraId="00CD8189" w14:textId="77777777" w:rsidR="00CF001A" w:rsidRDefault="00CF001A" w:rsidP="00FE043C">
            <w:pPr>
              <w:rPr>
                <w:rFonts w:eastAsia="SimSun"/>
                <w:sz w:val="20"/>
                <w:szCs w:val="20"/>
              </w:rPr>
            </w:pPr>
            <w:r>
              <w:rPr>
                <w:rFonts w:eastAsia="SimSun"/>
                <w:sz w:val="20"/>
                <w:szCs w:val="20"/>
              </w:rPr>
              <w:t>Alt-1</w:t>
            </w:r>
          </w:p>
        </w:tc>
        <w:tc>
          <w:tcPr>
            <w:tcW w:w="6925"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06" w:type="dxa"/>
          </w:tcPr>
          <w:p w14:paraId="40497F20" w14:textId="77777777" w:rsidR="008C6F8E" w:rsidRDefault="008C6F8E" w:rsidP="00FE043C">
            <w:pPr>
              <w:rPr>
                <w:rFonts w:eastAsia="SimSun"/>
                <w:sz w:val="20"/>
                <w:szCs w:val="20"/>
              </w:rPr>
            </w:pPr>
            <w:r>
              <w:rPr>
                <w:rFonts w:eastAsia="SimSun"/>
                <w:sz w:val="20"/>
                <w:szCs w:val="20"/>
              </w:rPr>
              <w:t>Alt-1</w:t>
            </w:r>
          </w:p>
        </w:tc>
        <w:tc>
          <w:tcPr>
            <w:tcW w:w="6925"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HiSilicon</w:t>
            </w:r>
          </w:p>
        </w:tc>
        <w:tc>
          <w:tcPr>
            <w:tcW w:w="1706" w:type="dxa"/>
          </w:tcPr>
          <w:p w14:paraId="1761D0B3" w14:textId="77777777" w:rsidR="000D143D" w:rsidRDefault="000D143D" w:rsidP="00FE043C">
            <w:pPr>
              <w:rPr>
                <w:rFonts w:eastAsia="SimSun"/>
                <w:sz w:val="20"/>
                <w:szCs w:val="20"/>
              </w:rPr>
            </w:pPr>
          </w:p>
        </w:tc>
        <w:tc>
          <w:tcPr>
            <w:tcW w:w="6925"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06" w:type="dxa"/>
          </w:tcPr>
          <w:p w14:paraId="2DA47588" w14:textId="0292C51E" w:rsidR="0096345D" w:rsidRDefault="0096345D" w:rsidP="0096345D">
            <w:pPr>
              <w:rPr>
                <w:rFonts w:eastAsia="SimSun"/>
                <w:sz w:val="20"/>
                <w:szCs w:val="20"/>
              </w:rPr>
            </w:pPr>
            <w:r>
              <w:rPr>
                <w:rFonts w:eastAsia="SimSun"/>
                <w:sz w:val="20"/>
                <w:szCs w:val="20"/>
              </w:rPr>
              <w:t>Alt-1</w:t>
            </w:r>
          </w:p>
        </w:tc>
        <w:tc>
          <w:tcPr>
            <w:tcW w:w="6925"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SimSun"/>
                <w:sz w:val="20"/>
                <w:szCs w:val="20"/>
              </w:rPr>
            </w:pPr>
            <w:r>
              <w:rPr>
                <w:rFonts w:eastAsia="SimSun"/>
                <w:sz w:val="20"/>
                <w:szCs w:val="20"/>
              </w:rPr>
              <w:t>Alt1</w:t>
            </w:r>
          </w:p>
        </w:tc>
        <w:tc>
          <w:tcPr>
            <w:tcW w:w="6925"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SimSun"/>
                <w:sz w:val="20"/>
                <w:szCs w:val="20"/>
              </w:rPr>
            </w:pPr>
            <w:r>
              <w:rPr>
                <w:rFonts w:eastAsia="SimSun"/>
                <w:sz w:val="20"/>
                <w:szCs w:val="20"/>
              </w:rPr>
              <w:t>Alt2</w:t>
            </w:r>
          </w:p>
        </w:tc>
        <w:tc>
          <w:tcPr>
            <w:tcW w:w="6925"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DengXian"/>
                <w:sz w:val="20"/>
                <w:szCs w:val="20"/>
              </w:rPr>
            </w:pPr>
            <w:ins w:id="8" w:author="沈晓冬" w:date="2021-08-17T16:13:00Z">
              <w:r>
                <w:rPr>
                  <w:rFonts w:eastAsia="DengXian"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SimSun"/>
                <w:sz w:val="20"/>
                <w:szCs w:val="20"/>
              </w:rPr>
            </w:pPr>
            <w:ins w:id="10" w:author="沈晓冬" w:date="2021-08-17T16:13:00Z">
              <w:r>
                <w:rPr>
                  <w:rFonts w:eastAsia="SimSun"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SimSun"/>
                <w:sz w:val="20"/>
                <w:szCs w:val="20"/>
              </w:rPr>
            </w:pPr>
            <w:ins w:id="12" w:author="沈晓冬" w:date="2021-08-17T16:13:00Z">
              <w:r>
                <w:rPr>
                  <w:rFonts w:eastAsia="SimSun"/>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DengXian"/>
                <w:sz w:val="20"/>
                <w:szCs w:val="20"/>
              </w:rPr>
            </w:pPr>
            <w:ins w:id="15" w:author="ly" w:date="2021-08-17T16:51:00Z">
              <w:r>
                <w:rPr>
                  <w:rFonts w:eastAsia="DengXian" w:hint="eastAsia"/>
                  <w:sz w:val="20"/>
                  <w:szCs w:val="20"/>
                </w:rPr>
                <w:t>X</w:t>
              </w:r>
              <w:r>
                <w:rPr>
                  <w:rFonts w:eastAsia="DengXian"/>
                  <w:sz w:val="20"/>
                  <w:szCs w:val="20"/>
                </w:rPr>
                <w:t>iaomi</w:t>
              </w:r>
            </w:ins>
          </w:p>
        </w:tc>
        <w:tc>
          <w:tcPr>
            <w:tcW w:w="1706" w:type="dxa"/>
          </w:tcPr>
          <w:p w14:paraId="113C0E04" w14:textId="77777777" w:rsidR="00E74AB5" w:rsidRDefault="00E74AB5" w:rsidP="00E74AB5">
            <w:pPr>
              <w:rPr>
                <w:ins w:id="16" w:author="ly" w:date="2021-08-17T16:49:00Z"/>
                <w:rFonts w:eastAsia="SimSun"/>
                <w:sz w:val="20"/>
                <w:szCs w:val="20"/>
              </w:rPr>
            </w:pPr>
          </w:p>
        </w:tc>
        <w:tc>
          <w:tcPr>
            <w:tcW w:w="6925" w:type="dxa"/>
          </w:tcPr>
          <w:p w14:paraId="4E3A2E63" w14:textId="77777777" w:rsidR="00E74AB5" w:rsidRDefault="00E74AB5" w:rsidP="00E74AB5">
            <w:pPr>
              <w:rPr>
                <w:ins w:id="17" w:author="ly" w:date="2021-08-17T16:51:00Z"/>
                <w:rFonts w:eastAsia="SimSun"/>
                <w:sz w:val="20"/>
                <w:szCs w:val="20"/>
              </w:rPr>
            </w:pPr>
            <w:ins w:id="18" w:author="ly" w:date="2021-08-17T16:51:00Z">
              <w:r>
                <w:rPr>
                  <w:rFonts w:eastAsia="SimSun"/>
                  <w:sz w:val="20"/>
                  <w:szCs w:val="20"/>
                </w:rPr>
                <w:t>First of all</w:t>
              </w:r>
              <w:r>
                <w:rPr>
                  <w:rFonts w:eastAsia="SimSun" w:hint="eastAsia"/>
                  <w:sz w:val="20"/>
                  <w:szCs w:val="20"/>
                </w:rPr>
                <w:t>,</w:t>
              </w:r>
              <w:r>
                <w:rPr>
                  <w:rFonts w:eastAsia="SimSun"/>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SimSun"/>
                <w:sz w:val="20"/>
                <w:szCs w:val="20"/>
              </w:rPr>
            </w:pPr>
            <w:ins w:id="20" w:author="ly" w:date="2021-08-17T16:51:00Z">
              <w:r>
                <w:rPr>
                  <w:rFonts w:eastAsia="SimSun"/>
                  <w:sz w:val="20"/>
                  <w:szCs w:val="20"/>
                </w:rPr>
                <w:t xml:space="preserve"> Then maybe the Alt1/2 could be further discussed after PEI design is more clear in next meeting. </w:t>
              </w:r>
            </w:ins>
          </w:p>
          <w:p w14:paraId="47F256CA" w14:textId="44707AA3" w:rsidR="00E74AB5" w:rsidRDefault="00E74AB5" w:rsidP="00E74AB5">
            <w:pPr>
              <w:rPr>
                <w:ins w:id="21" w:author="ly" w:date="2021-08-17T16:49:00Z"/>
                <w:rFonts w:eastAsia="SimSun"/>
                <w:sz w:val="20"/>
                <w:szCs w:val="20"/>
              </w:rPr>
            </w:pPr>
            <w:ins w:id="22" w:author="ly" w:date="2021-08-17T16:51:00Z">
              <w:r>
                <w:rPr>
                  <w:rFonts w:eastAsia="SimSun"/>
                  <w:sz w:val="20"/>
                  <w:szCs w:val="20"/>
                </w:rPr>
                <w:lastRenderedPageBreak/>
                <w:t>For the question, we think it might be implemented by gNB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DengXian" w:hint="eastAsia"/>
                <w:sz w:val="20"/>
                <w:szCs w:val="20"/>
                <w:rPrChange w:id="25" w:author="Seunggye Hwang Rev1" w:date="2021-08-17T18:13:00Z">
                  <w:rPr>
                    <w:ins w:id="26" w:author="Seunggye Hwang Rev1" w:date="2021-08-17T18:13:00Z"/>
                    <w:rFonts w:eastAsia="DengXian" w:hint="eastAsia"/>
                    <w:sz w:val="20"/>
                    <w:szCs w:val="20"/>
                  </w:rPr>
                </w:rPrChange>
              </w:rPr>
            </w:pPr>
            <w:ins w:id="27"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8" w:author="Seunggye Hwang Rev1" w:date="2021-08-17T18:13:00Z"/>
                <w:rFonts w:eastAsia="SimSun"/>
                <w:sz w:val="20"/>
                <w:szCs w:val="20"/>
              </w:rPr>
            </w:pPr>
          </w:p>
        </w:tc>
        <w:tc>
          <w:tcPr>
            <w:tcW w:w="6925" w:type="dxa"/>
          </w:tcPr>
          <w:p w14:paraId="36EEF893" w14:textId="77777777" w:rsidR="001C36C5" w:rsidRDefault="001C36C5" w:rsidP="001C36C5">
            <w:pPr>
              <w:rPr>
                <w:ins w:id="29" w:author="Seunggye Hwang Rev1" w:date="2021-08-17T18:13:00Z"/>
                <w:sz w:val="20"/>
                <w:szCs w:val="20"/>
                <w:lang w:eastAsia="ko-KR"/>
              </w:rPr>
            </w:pPr>
            <w:ins w:id="30"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31" w:author="Seunggye Hwang Rev1" w:date="2021-08-17T18:13:00Z"/>
                <w:rFonts w:eastAsia="SimSun"/>
                <w:sz w:val="20"/>
                <w:szCs w:val="20"/>
              </w:rPr>
            </w:pPr>
            <w:ins w:id="32" w:author="Seunggye Hwang Rev1" w:date="2021-08-17T18:13:00Z">
              <w:r>
                <w:rPr>
                  <w:sz w:val="20"/>
                  <w:szCs w:val="20"/>
                  <w:lang w:eastAsia="ko-KR"/>
                </w:rPr>
                <w:t xml:space="preserve">We prefer to confirm original WA.  </w:t>
              </w:r>
            </w:ins>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맑은 고딕"/>
                <w:sz w:val="20"/>
                <w:szCs w:val="20"/>
              </w:rPr>
              <w:t>Huawei, HiSilicon, TCL, ZTE, Spreadtrum, Nordic, Lenovo, CMCC, LG, MediaTek, Panasonic, DOCOMO, Xiaomi, Nokia</w:t>
            </w:r>
            <w:r w:rsidR="00C4665C">
              <w:rPr>
                <w:rFonts w:eastAsia="맑은 고딕"/>
                <w:sz w:val="20"/>
                <w:szCs w:val="20"/>
              </w:rPr>
              <w:t xml:space="preserve"> (13)</w:t>
            </w:r>
          </w:p>
        </w:tc>
        <w:tc>
          <w:tcPr>
            <w:tcW w:w="5580" w:type="dxa"/>
          </w:tcPr>
          <w:p w14:paraId="133BF8BF" w14:textId="77777777" w:rsidR="0035797B" w:rsidRPr="0035797B" w:rsidRDefault="0035797B" w:rsidP="00E302C1">
            <w:pPr>
              <w:numPr>
                <w:ilvl w:val="0"/>
                <w:numId w:val="59"/>
              </w:numPr>
              <w:rPr>
                <w:rFonts w:eastAsia="맑은 고딕"/>
                <w:kern w:val="2"/>
                <w:sz w:val="20"/>
                <w:szCs w:val="20"/>
              </w:rPr>
            </w:pPr>
            <w:r w:rsidRPr="0035797B">
              <w:rPr>
                <w:rFonts w:eastAsia="맑은 고딕"/>
                <w:sz w:val="20"/>
                <w:szCs w:val="20"/>
              </w:rPr>
              <w:t>Higher power saving gain than paging PDCCH based signaling</w:t>
            </w:r>
          </w:p>
          <w:p w14:paraId="7EC26564" w14:textId="77777777" w:rsidR="0035797B" w:rsidRPr="0035797B" w:rsidRDefault="0035797B" w:rsidP="00E302C1">
            <w:pPr>
              <w:numPr>
                <w:ilvl w:val="0"/>
                <w:numId w:val="59"/>
              </w:numPr>
              <w:rPr>
                <w:rFonts w:eastAsia="맑은 고딕"/>
                <w:kern w:val="2"/>
                <w:sz w:val="20"/>
                <w:szCs w:val="20"/>
              </w:rPr>
            </w:pPr>
            <w:r w:rsidRPr="0035797B">
              <w:rPr>
                <w:rFonts w:eastAsia="맑은 고딕"/>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맑은 고딕"/>
                <w:kern w:val="2"/>
                <w:sz w:val="20"/>
                <w:szCs w:val="20"/>
              </w:rPr>
            </w:pPr>
            <w:r w:rsidRPr="0035797B">
              <w:rPr>
                <w:rFonts w:eastAsia="맑은 고딕"/>
                <w:bCs/>
                <w:kern w:val="2"/>
                <w:sz w:val="20"/>
                <w:szCs w:val="20"/>
              </w:rPr>
              <w:t xml:space="preserve">[TCL]: P-PDCCH based indication can be used when a UE is paging in contiguous way in successive POs, </w:t>
            </w:r>
            <w:r w:rsidR="00CD7FB4" w:rsidRPr="0035797B">
              <w:rPr>
                <w:rFonts w:eastAsia="맑은 고딕"/>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맑은 고딕"/>
                <w:kern w:val="2"/>
                <w:sz w:val="20"/>
                <w:szCs w:val="20"/>
              </w:rPr>
            </w:pPr>
            <w:r w:rsidRPr="0035797B">
              <w:rPr>
                <w:rFonts w:eastAsia="맑은 고딕"/>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맑은 고딕"/>
                <w:sz w:val="20"/>
                <w:szCs w:val="20"/>
              </w:rPr>
            </w:pPr>
            <w:r w:rsidRPr="0035797B">
              <w:rPr>
                <w:rFonts w:eastAsia="맑은 고딕"/>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맑은 고딕"/>
                <w:sz w:val="20"/>
                <w:szCs w:val="20"/>
              </w:rPr>
            </w:pPr>
            <w:r w:rsidRPr="00863645">
              <w:rPr>
                <w:rFonts w:eastAsia="맑은 고딕"/>
                <w:sz w:val="20"/>
                <w:szCs w:val="20"/>
              </w:rPr>
              <w:t>Clear design for PEI is not established yet</w:t>
            </w:r>
          </w:p>
          <w:p w14:paraId="613309FE" w14:textId="706A7970" w:rsidR="0023014C" w:rsidRDefault="00A909BE" w:rsidP="00E302C1">
            <w:pPr>
              <w:numPr>
                <w:ilvl w:val="0"/>
                <w:numId w:val="58"/>
              </w:numPr>
              <w:rPr>
                <w:rFonts w:eastAsia="맑은 고딕"/>
                <w:sz w:val="20"/>
                <w:szCs w:val="20"/>
              </w:rPr>
            </w:pPr>
            <w:r>
              <w:rPr>
                <w:rFonts w:eastAsia="맑은 고딕"/>
                <w:sz w:val="20"/>
                <w:szCs w:val="20"/>
              </w:rPr>
              <w:t>L</w:t>
            </w:r>
            <w:r w:rsidR="0023014C" w:rsidRPr="0035797B">
              <w:rPr>
                <w:rFonts w:eastAsia="맑은 고딕"/>
                <w:sz w:val="20"/>
                <w:szCs w:val="20"/>
              </w:rPr>
              <w:t xml:space="preserve">imited gain </w:t>
            </w:r>
            <w:r w:rsidR="0023014C">
              <w:rPr>
                <w:rFonts w:eastAsia="맑은 고딕"/>
                <w:sz w:val="20"/>
                <w:szCs w:val="20"/>
              </w:rPr>
              <w:t>over paging PDCCH based s</w:t>
            </w:r>
            <w:r w:rsidR="00BE0B08">
              <w:rPr>
                <w:rFonts w:eastAsia="맑은 고딕"/>
                <w:sz w:val="20"/>
                <w:szCs w:val="20"/>
              </w:rPr>
              <w:t xml:space="preserve">olution </w:t>
            </w:r>
            <w:r w:rsidR="00863645">
              <w:rPr>
                <w:rFonts w:eastAsia="맑은 고딕"/>
                <w:sz w:val="20"/>
                <w:szCs w:val="20"/>
              </w:rPr>
              <w:t xml:space="preserve">w/ </w:t>
            </w:r>
            <w:r w:rsidR="00BE0B08">
              <w:rPr>
                <w:rFonts w:eastAsia="맑은 고딕"/>
                <w:sz w:val="20"/>
                <w:szCs w:val="20"/>
              </w:rPr>
              <w:t>large spec efforts</w:t>
            </w:r>
          </w:p>
          <w:p w14:paraId="41E2A0F4" w14:textId="75D090F8" w:rsidR="00863645" w:rsidRPr="00863645" w:rsidRDefault="00863645" w:rsidP="00E302C1">
            <w:pPr>
              <w:numPr>
                <w:ilvl w:val="0"/>
                <w:numId w:val="58"/>
              </w:numPr>
              <w:rPr>
                <w:rFonts w:eastAsia="맑은 고딕"/>
                <w:sz w:val="20"/>
                <w:szCs w:val="20"/>
              </w:rPr>
            </w:pPr>
            <w:r w:rsidRPr="0035797B">
              <w:rPr>
                <w:rFonts w:eastAsia="맑은 고딕"/>
                <w:sz w:val="20"/>
                <w:szCs w:val="20"/>
              </w:rPr>
              <w:t xml:space="preserve">Concerns to couple </w:t>
            </w:r>
            <w:r>
              <w:rPr>
                <w:rFonts w:eastAsia="맑은 고딕"/>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맑은 고딕"/>
          <w:sz w:val="20"/>
          <w:szCs w:val="20"/>
          <w:highlight w:val="yellow"/>
        </w:rPr>
      </w:pPr>
      <w:r w:rsidRPr="0035797B">
        <w:rPr>
          <w:rFonts w:eastAsia="맑은 고딕"/>
          <w:sz w:val="20"/>
          <w:szCs w:val="20"/>
          <w:highlight w:val="yellow"/>
        </w:rPr>
        <w:t>Alt</w:t>
      </w:r>
      <w:r w:rsidR="0023014C">
        <w:rPr>
          <w:rFonts w:eastAsia="맑은 고딕"/>
          <w:sz w:val="20"/>
          <w:szCs w:val="20"/>
          <w:highlight w:val="yellow"/>
        </w:rPr>
        <w:t>-</w:t>
      </w:r>
      <w:r w:rsidRPr="0035797B">
        <w:rPr>
          <w:rFonts w:eastAsia="맑은 고딕"/>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맑은 고딕"/>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맑은 고딕"/>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lastRenderedPageBreak/>
              <w:t>(s</w:t>
            </w:r>
            <w:r w:rsidR="006F6918">
              <w:rPr>
                <w:rFonts w:eastAsia="DengXian"/>
                <w:b/>
                <w:bCs/>
                <w:sz w:val="20"/>
                <w:szCs w:val="20"/>
              </w:rPr>
              <w:t>upport</w:t>
            </w:r>
            <w:r>
              <w:rPr>
                <w:rFonts w:eastAsia="DengXian"/>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lastRenderedPageBreak/>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06"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25"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25"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06"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25"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06"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25"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06" w:type="dxa"/>
          </w:tcPr>
          <w:p w14:paraId="5FCB2720" w14:textId="5821D8AB" w:rsidR="00503C89" w:rsidRDefault="00503C89" w:rsidP="000D2B4D">
            <w:pPr>
              <w:rPr>
                <w:rFonts w:eastAsia="SimSun"/>
                <w:sz w:val="20"/>
                <w:szCs w:val="20"/>
              </w:rPr>
            </w:pPr>
            <w:r>
              <w:rPr>
                <w:rFonts w:eastAsia="SimSun"/>
                <w:sz w:val="20"/>
                <w:szCs w:val="20"/>
              </w:rPr>
              <w:t>Alt-2</w:t>
            </w:r>
          </w:p>
        </w:tc>
        <w:tc>
          <w:tcPr>
            <w:tcW w:w="6925"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af9"/>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af9"/>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Sanechips</w:t>
            </w:r>
          </w:p>
        </w:tc>
        <w:tc>
          <w:tcPr>
            <w:tcW w:w="1706" w:type="dxa"/>
          </w:tcPr>
          <w:p w14:paraId="698AF721" w14:textId="35BB35D9" w:rsidR="00F91C78" w:rsidRDefault="00F91C78" w:rsidP="00F91C78">
            <w:pPr>
              <w:rPr>
                <w:rFonts w:eastAsia="SimSun"/>
                <w:sz w:val="20"/>
                <w:szCs w:val="20"/>
              </w:rPr>
            </w:pPr>
          </w:p>
        </w:tc>
        <w:tc>
          <w:tcPr>
            <w:tcW w:w="6925"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af4"/>
                <w:color w:val="000000"/>
                <w:sz w:val="20"/>
                <w:szCs w:val="20"/>
                <w:highlight w:val="darkYellow"/>
                <w:shd w:val="clear" w:color="auto" w:fill="FFFF00"/>
              </w:rPr>
              <w:t>Working assumption:</w:t>
            </w:r>
          </w:p>
          <w:p w14:paraId="04567EB7" w14:textId="77777777" w:rsidR="00F91C78" w:rsidRPr="0049414D" w:rsidRDefault="00F91C78" w:rsidP="00F91C78">
            <w:pPr>
              <w:rPr>
                <w:rStyle w:val="af4"/>
                <w:b w:val="0"/>
                <w:bCs w:val="0"/>
                <w:sz w:val="20"/>
                <w:szCs w:val="20"/>
              </w:rPr>
            </w:pPr>
            <w:r w:rsidRPr="0049414D">
              <w:rPr>
                <w:rStyle w:val="af4"/>
                <w:sz w:val="20"/>
                <w:szCs w:val="20"/>
              </w:rPr>
              <w:t>Support paging PDCCH based availability indication of TRS/CSI-RS occasions for idle/inactive UEs.</w:t>
            </w:r>
          </w:p>
          <w:p w14:paraId="0547DAA5" w14:textId="77777777" w:rsidR="00F91C78" w:rsidRPr="0049414D" w:rsidRDefault="00F91C78" w:rsidP="00F91C78">
            <w:pPr>
              <w:rPr>
                <w:rStyle w:val="af4"/>
                <w:b w:val="0"/>
                <w:bCs w:val="0"/>
                <w:sz w:val="20"/>
                <w:szCs w:val="20"/>
              </w:rPr>
            </w:pPr>
            <w:r w:rsidRPr="0049414D">
              <w:rPr>
                <w:rStyle w:val="af4"/>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af4"/>
                <w:rFonts w:eastAsia="Times New Roman"/>
                <w:sz w:val="20"/>
                <w:szCs w:val="20"/>
              </w:rPr>
              <w:t xml:space="preserve">FFS </w:t>
            </w:r>
            <w:r w:rsidRPr="0049414D">
              <w:rPr>
                <w:rStyle w:val="af4"/>
                <w:rFonts w:eastAsia="Times New Roman"/>
                <w:strike/>
                <w:color w:val="FF0000"/>
                <w:sz w:val="20"/>
                <w:szCs w:val="20"/>
              </w:rPr>
              <w:t>whether and</w:t>
            </w:r>
            <w:r w:rsidRPr="0049414D">
              <w:rPr>
                <w:rStyle w:val="af4"/>
                <w:rFonts w:eastAsia="Times New Roman"/>
                <w:color w:val="FF0000"/>
                <w:sz w:val="20"/>
                <w:szCs w:val="20"/>
              </w:rPr>
              <w:t xml:space="preserve"> </w:t>
            </w:r>
            <w:r w:rsidRPr="0049414D">
              <w:rPr>
                <w:rStyle w:val="af4"/>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06" w:type="dxa"/>
          </w:tcPr>
          <w:p w14:paraId="30FAEAF0" w14:textId="77777777" w:rsidR="00CF001A" w:rsidRDefault="00CF001A" w:rsidP="00FE043C">
            <w:pPr>
              <w:rPr>
                <w:rFonts w:eastAsia="SimSun"/>
                <w:sz w:val="20"/>
                <w:szCs w:val="20"/>
              </w:rPr>
            </w:pPr>
            <w:r>
              <w:rPr>
                <w:rFonts w:eastAsia="SimSun"/>
                <w:sz w:val="20"/>
                <w:szCs w:val="20"/>
              </w:rPr>
              <w:t>Alt-1</w:t>
            </w:r>
          </w:p>
        </w:tc>
        <w:tc>
          <w:tcPr>
            <w:tcW w:w="6925"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DengXian"/>
                <w:sz w:val="20"/>
                <w:szCs w:val="20"/>
              </w:rPr>
            </w:pPr>
            <w:r>
              <w:rPr>
                <w:rFonts w:eastAsia="DengXian"/>
                <w:sz w:val="20"/>
                <w:szCs w:val="20"/>
              </w:rPr>
              <w:t>Qualcomm</w:t>
            </w:r>
          </w:p>
        </w:tc>
        <w:tc>
          <w:tcPr>
            <w:tcW w:w="1706" w:type="dxa"/>
          </w:tcPr>
          <w:p w14:paraId="79F1B213" w14:textId="77777777" w:rsidR="000D7A2E" w:rsidRDefault="000D7A2E" w:rsidP="00FE043C">
            <w:pPr>
              <w:rPr>
                <w:rFonts w:eastAsia="SimSun"/>
                <w:sz w:val="20"/>
                <w:szCs w:val="20"/>
              </w:rPr>
            </w:pPr>
            <w:r>
              <w:rPr>
                <w:rFonts w:eastAsia="SimSun"/>
                <w:sz w:val="20"/>
                <w:szCs w:val="20"/>
              </w:rPr>
              <w:t>Alt-2</w:t>
            </w:r>
          </w:p>
        </w:tc>
        <w:tc>
          <w:tcPr>
            <w:tcW w:w="6925" w:type="dxa"/>
          </w:tcPr>
          <w:p w14:paraId="4849782A" w14:textId="77777777" w:rsidR="000D7A2E" w:rsidRPr="0049414D" w:rsidRDefault="000D7A2E" w:rsidP="00FE043C">
            <w:pPr>
              <w:rPr>
                <w:rFonts w:eastAsia="SimSun"/>
                <w:sz w:val="20"/>
                <w:szCs w:val="20"/>
              </w:rPr>
            </w:pPr>
            <w:r>
              <w:rPr>
                <w:rFonts w:eastAsia="SimSun"/>
                <w:sz w:val="20"/>
                <w:szCs w:val="20"/>
              </w:rPr>
              <w:t>Anything related to PEI should be postponed after PEI signling dowselection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25" w:type="dxa"/>
          </w:tcPr>
          <w:p w14:paraId="1F451A00" w14:textId="77777777" w:rsidR="000D143D" w:rsidRDefault="000D143D" w:rsidP="00FE043C">
            <w:pPr>
              <w:rPr>
                <w:rFonts w:eastAsia="SimSun"/>
                <w:sz w:val="20"/>
                <w:szCs w:val="20"/>
              </w:rPr>
            </w:pPr>
            <w:r>
              <w:rPr>
                <w:rFonts w:eastAsia="SimSun"/>
                <w:sz w:val="20"/>
                <w:szCs w:val="20"/>
              </w:rPr>
              <w:t>First, we think that Issue 2.1-1 and Issue 2.1-2 are closely related issues. The were agreed as a package for working assumption</w:t>
            </w:r>
            <w:r w:rsidRPr="00CE3F5F">
              <w:rPr>
                <w:rFonts w:eastAsia="SimSun"/>
                <w:sz w:val="20"/>
                <w:szCs w:val="20"/>
              </w:rPr>
              <w:t xml:space="preserve">. To combine the supporing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DengXian"/>
                <w:sz w:val="20"/>
                <w:szCs w:val="20"/>
              </w:rPr>
            </w:pPr>
            <w:r>
              <w:rPr>
                <w:rFonts w:eastAsia="DengXian"/>
                <w:sz w:val="20"/>
                <w:szCs w:val="20"/>
              </w:rPr>
              <w:t>Lenovo, Motorola Mobility</w:t>
            </w:r>
          </w:p>
        </w:tc>
        <w:tc>
          <w:tcPr>
            <w:tcW w:w="1706" w:type="dxa"/>
          </w:tcPr>
          <w:p w14:paraId="51A3C9F9" w14:textId="748BB46E" w:rsidR="00911B91" w:rsidRDefault="00911B91" w:rsidP="00911B91">
            <w:pPr>
              <w:rPr>
                <w:rFonts w:eastAsia="SimSun"/>
                <w:sz w:val="20"/>
                <w:szCs w:val="20"/>
              </w:rPr>
            </w:pPr>
            <w:r>
              <w:rPr>
                <w:rFonts w:eastAsia="SimSun"/>
                <w:sz w:val="20"/>
                <w:szCs w:val="20"/>
              </w:rPr>
              <w:t>Alt-1</w:t>
            </w:r>
          </w:p>
        </w:tc>
        <w:tc>
          <w:tcPr>
            <w:tcW w:w="6925" w:type="dxa"/>
          </w:tcPr>
          <w:p w14:paraId="1388433B" w14:textId="77777777" w:rsidR="00911B91" w:rsidRDefault="00911B91" w:rsidP="00911B91">
            <w:pPr>
              <w:rPr>
                <w:rFonts w:eastAsia="SimSun"/>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SimSun"/>
                <w:sz w:val="20"/>
                <w:szCs w:val="20"/>
              </w:rPr>
            </w:pPr>
            <w:r>
              <w:rPr>
                <w:rFonts w:eastAsia="SimSun"/>
                <w:sz w:val="20"/>
                <w:szCs w:val="20"/>
              </w:rPr>
              <w:t>Alt1</w:t>
            </w:r>
          </w:p>
        </w:tc>
        <w:tc>
          <w:tcPr>
            <w:tcW w:w="6925"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SimSun"/>
                <w:sz w:val="20"/>
                <w:szCs w:val="20"/>
              </w:rPr>
            </w:pPr>
            <w:r>
              <w:rPr>
                <w:rFonts w:eastAsia="SimSun"/>
                <w:sz w:val="20"/>
                <w:szCs w:val="20"/>
              </w:rPr>
              <w:t>Alt-1</w:t>
            </w:r>
          </w:p>
        </w:tc>
        <w:tc>
          <w:tcPr>
            <w:tcW w:w="6925" w:type="dxa"/>
          </w:tcPr>
          <w:p w14:paraId="72B9F7AD" w14:textId="77777777" w:rsidR="001D625B" w:rsidRPr="0049414D" w:rsidRDefault="001D625B" w:rsidP="004F23FB">
            <w:pPr>
              <w:rPr>
                <w:rFonts w:eastAsia="SimSun"/>
                <w:sz w:val="20"/>
                <w:szCs w:val="20"/>
              </w:rPr>
            </w:pPr>
          </w:p>
        </w:tc>
      </w:tr>
      <w:tr w:rsidR="005F3F1F" w:rsidRPr="0035797B" w14:paraId="35A3B13B" w14:textId="77777777" w:rsidTr="005F3F1F">
        <w:trPr>
          <w:trHeight w:val="448"/>
          <w:ins w:id="33" w:author="沈晓冬" w:date="2021-08-17T16:13:00Z"/>
        </w:trPr>
        <w:tc>
          <w:tcPr>
            <w:tcW w:w="1105" w:type="dxa"/>
          </w:tcPr>
          <w:p w14:paraId="1F0C3E1F" w14:textId="77777777" w:rsidR="005F3F1F" w:rsidRPr="0035797B" w:rsidRDefault="005F3F1F" w:rsidP="005F3F1F">
            <w:pPr>
              <w:rPr>
                <w:ins w:id="34" w:author="沈晓冬" w:date="2021-08-17T16:13:00Z"/>
                <w:rFonts w:eastAsia="DengXian"/>
                <w:sz w:val="20"/>
                <w:szCs w:val="20"/>
              </w:rPr>
            </w:pPr>
            <w:ins w:id="35" w:author="沈晓冬" w:date="2021-08-17T16:13:00Z">
              <w:r>
                <w:rPr>
                  <w:rFonts w:eastAsia="DengXian" w:hint="eastAsia"/>
                  <w:sz w:val="20"/>
                  <w:szCs w:val="20"/>
                </w:rPr>
                <w:t>v</w:t>
              </w:r>
              <w:r>
                <w:rPr>
                  <w:rFonts w:eastAsia="DengXian"/>
                  <w:sz w:val="20"/>
                  <w:szCs w:val="20"/>
                </w:rPr>
                <w:t>ivo</w:t>
              </w:r>
            </w:ins>
          </w:p>
        </w:tc>
        <w:tc>
          <w:tcPr>
            <w:tcW w:w="1706" w:type="dxa"/>
          </w:tcPr>
          <w:p w14:paraId="33B7EFE6" w14:textId="77777777" w:rsidR="005F3F1F" w:rsidRPr="0035797B" w:rsidRDefault="005F3F1F" w:rsidP="005F3F1F">
            <w:pPr>
              <w:rPr>
                <w:ins w:id="36" w:author="沈晓冬" w:date="2021-08-17T16:13:00Z"/>
                <w:rFonts w:eastAsia="SimSun"/>
                <w:sz w:val="20"/>
                <w:szCs w:val="20"/>
              </w:rPr>
            </w:pPr>
            <w:ins w:id="37" w:author="沈晓冬" w:date="2021-08-17T16:13:00Z">
              <w:r>
                <w:rPr>
                  <w:rFonts w:eastAsia="SimSun" w:hint="eastAsia"/>
                  <w:sz w:val="20"/>
                  <w:szCs w:val="20"/>
                </w:rPr>
                <w:t>Alt-2</w:t>
              </w:r>
            </w:ins>
          </w:p>
        </w:tc>
        <w:tc>
          <w:tcPr>
            <w:tcW w:w="6925" w:type="dxa"/>
          </w:tcPr>
          <w:p w14:paraId="327B0CB8" w14:textId="77777777" w:rsidR="005F3F1F" w:rsidRPr="00084AB6" w:rsidRDefault="005F3F1F" w:rsidP="005F3F1F">
            <w:pPr>
              <w:rPr>
                <w:ins w:id="38" w:author="沈晓冬" w:date="2021-08-17T16:13:00Z"/>
                <w:rFonts w:eastAsia="SimSun"/>
                <w:sz w:val="20"/>
                <w:szCs w:val="20"/>
              </w:rPr>
            </w:pPr>
            <w:ins w:id="39" w:author="沈晓冬" w:date="2021-08-17T16:13:00Z">
              <w:r>
                <w:rPr>
                  <w:rFonts w:eastAsia="SimSun"/>
                  <w:sz w:val="20"/>
                  <w:szCs w:val="20"/>
                </w:rPr>
                <w:t xml:space="preserve"> We can deprioritize PEI based availability until agreements are made in AI 8.7.1.1.</w:t>
              </w:r>
            </w:ins>
          </w:p>
        </w:tc>
      </w:tr>
      <w:tr w:rsidR="00E74AB5" w:rsidRPr="0035797B" w14:paraId="3FB7DEB5" w14:textId="77777777" w:rsidTr="005F3F1F">
        <w:trPr>
          <w:trHeight w:val="448"/>
          <w:ins w:id="40" w:author="ly" w:date="2021-08-17T16:51:00Z"/>
        </w:trPr>
        <w:tc>
          <w:tcPr>
            <w:tcW w:w="1105" w:type="dxa"/>
          </w:tcPr>
          <w:p w14:paraId="2D41C0E6" w14:textId="540CF1EA" w:rsidR="00E74AB5" w:rsidRDefault="00E74AB5" w:rsidP="00E74AB5">
            <w:pPr>
              <w:rPr>
                <w:ins w:id="41" w:author="ly" w:date="2021-08-17T16:51:00Z"/>
                <w:rFonts w:eastAsia="DengXian"/>
                <w:sz w:val="20"/>
                <w:szCs w:val="20"/>
              </w:rPr>
            </w:pPr>
            <w:ins w:id="42" w:author="ly" w:date="2021-08-17T16:51:00Z">
              <w:r>
                <w:rPr>
                  <w:rFonts w:eastAsia="DengXian" w:hint="eastAsia"/>
                  <w:sz w:val="20"/>
                  <w:szCs w:val="20"/>
                </w:rPr>
                <w:lastRenderedPageBreak/>
                <w:t>X</w:t>
              </w:r>
              <w:r>
                <w:rPr>
                  <w:rFonts w:eastAsia="DengXian"/>
                  <w:sz w:val="20"/>
                  <w:szCs w:val="20"/>
                </w:rPr>
                <w:t>iaomi</w:t>
              </w:r>
            </w:ins>
          </w:p>
        </w:tc>
        <w:tc>
          <w:tcPr>
            <w:tcW w:w="1706" w:type="dxa"/>
          </w:tcPr>
          <w:p w14:paraId="4E91F43F" w14:textId="0FA98E67" w:rsidR="00E74AB5" w:rsidRDefault="00E74AB5" w:rsidP="00E74AB5">
            <w:pPr>
              <w:rPr>
                <w:ins w:id="43" w:author="ly" w:date="2021-08-17T16:51:00Z"/>
                <w:rFonts w:eastAsia="SimSun"/>
                <w:sz w:val="20"/>
                <w:szCs w:val="20"/>
              </w:rPr>
            </w:pPr>
            <w:ins w:id="44" w:author="ly" w:date="2021-08-17T16:51:00Z">
              <w:r>
                <w:rPr>
                  <w:rFonts w:eastAsia="SimSun" w:hint="eastAsia"/>
                  <w:sz w:val="20"/>
                  <w:szCs w:val="20"/>
                </w:rPr>
                <w:t>A</w:t>
              </w:r>
              <w:r>
                <w:rPr>
                  <w:rFonts w:eastAsia="SimSun"/>
                  <w:sz w:val="20"/>
                  <w:szCs w:val="20"/>
                </w:rPr>
                <w:t>lt-2</w:t>
              </w:r>
            </w:ins>
          </w:p>
        </w:tc>
        <w:tc>
          <w:tcPr>
            <w:tcW w:w="6925" w:type="dxa"/>
          </w:tcPr>
          <w:p w14:paraId="76C8CA93" w14:textId="77777777" w:rsidR="00E74AB5" w:rsidRDefault="00E74AB5" w:rsidP="00E74AB5">
            <w:pPr>
              <w:rPr>
                <w:ins w:id="45" w:author="ly" w:date="2021-08-17T16:51:00Z"/>
                <w:rFonts w:eastAsia="SimSun"/>
                <w:sz w:val="20"/>
                <w:szCs w:val="20"/>
              </w:rPr>
            </w:pPr>
            <w:ins w:id="46" w:author="ly" w:date="2021-08-17T16:51:00Z">
              <w:r>
                <w:rPr>
                  <w:rFonts w:eastAsia="SimSun" w:hint="eastAsia"/>
                  <w:sz w:val="20"/>
                  <w:szCs w:val="20"/>
                </w:rPr>
                <w:t>S</w:t>
              </w:r>
              <w:r>
                <w:rPr>
                  <w:rFonts w:eastAsia="SimSun"/>
                  <w:sz w:val="20"/>
                  <w:szCs w:val="20"/>
                </w:rPr>
                <w:t>imilar as 2.1-2, we should confirm the original WA fisrt for progress.</w:t>
              </w:r>
            </w:ins>
          </w:p>
          <w:p w14:paraId="5053F3AC" w14:textId="10105C58" w:rsidR="00E74AB5" w:rsidRDefault="00E74AB5" w:rsidP="00E74AB5">
            <w:pPr>
              <w:rPr>
                <w:ins w:id="47" w:author="ly" w:date="2021-08-17T16:51:00Z"/>
                <w:rFonts w:eastAsia="SimSun"/>
                <w:sz w:val="20"/>
                <w:szCs w:val="20"/>
              </w:rPr>
            </w:pPr>
            <w:ins w:id="48" w:author="ly" w:date="2021-08-17T16:51:00Z">
              <w:r>
                <w:rPr>
                  <w:rFonts w:eastAsia="SimSun"/>
                  <w:sz w:val="20"/>
                  <w:szCs w:val="20"/>
                </w:rPr>
                <w:t xml:space="preserve">PEI design is not clear yet, so PEI based </w:t>
              </w:r>
              <w:r w:rsidRPr="00161731">
                <w:rPr>
                  <w:rFonts w:eastAsia="SimSun"/>
                  <w:sz w:val="20"/>
                  <w:szCs w:val="20"/>
                </w:rPr>
                <w:t>availability indication of TRS/CSI-RS occasions for idle/inactive UE</w:t>
              </w:r>
              <w:r>
                <w:rPr>
                  <w:rFonts w:eastAsia="SimSun"/>
                  <w:sz w:val="20"/>
                  <w:szCs w:val="20"/>
                </w:rPr>
                <w:t xml:space="preserve"> can be open to further discussion, that is </w:t>
              </w:r>
              <w:r w:rsidRPr="00161731">
                <w:rPr>
                  <w:rFonts w:eastAsia="SimSun"/>
                  <w:sz w:val="20"/>
                  <w:szCs w:val="20"/>
                </w:rPr>
                <w:t>Paging PDCCH</w:t>
              </w:r>
              <w:r>
                <w:rPr>
                  <w:rFonts w:eastAsia="SimSun"/>
                  <w:sz w:val="20"/>
                  <w:szCs w:val="20"/>
                </w:rPr>
                <w:t xml:space="preserve"> based </w:t>
              </w:r>
              <w:r w:rsidRPr="00161731">
                <w:rPr>
                  <w:rFonts w:eastAsia="SimSun"/>
                  <w:sz w:val="20"/>
                  <w:szCs w:val="20"/>
                </w:rPr>
                <w:t>availability indication</w:t>
              </w:r>
              <w:r>
                <w:rPr>
                  <w:rFonts w:eastAsia="SimSun"/>
                  <w:sz w:val="20"/>
                  <w:szCs w:val="20"/>
                </w:rPr>
                <w:t xml:space="preserve"> should be prioritied.</w:t>
              </w:r>
            </w:ins>
          </w:p>
        </w:tc>
      </w:tr>
      <w:tr w:rsidR="001C36C5" w:rsidRPr="0035797B" w14:paraId="4F4E8386" w14:textId="77777777" w:rsidTr="005F3F1F">
        <w:trPr>
          <w:trHeight w:val="448"/>
          <w:ins w:id="49" w:author="Seunggye Hwang Rev1" w:date="2021-08-17T18:13:00Z"/>
        </w:trPr>
        <w:tc>
          <w:tcPr>
            <w:tcW w:w="1105" w:type="dxa"/>
          </w:tcPr>
          <w:p w14:paraId="6B59F03F" w14:textId="1214B183" w:rsidR="001C36C5" w:rsidRDefault="001C36C5" w:rsidP="001C36C5">
            <w:pPr>
              <w:rPr>
                <w:ins w:id="50" w:author="Seunggye Hwang Rev1" w:date="2021-08-17T18:13:00Z"/>
                <w:rFonts w:eastAsia="DengXian" w:hint="eastAsia"/>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51" w:author="Seunggye Hwang Rev1" w:date="2021-08-17T18:13:00Z"/>
                <w:rFonts w:eastAsia="SimSun" w:hint="eastAsia"/>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52" w:author="Seunggye Hwang Rev1" w:date="2021-08-17T18:13:00Z"/>
                <w:rFonts w:eastAsia="SimSun" w:hint="eastAsia"/>
                <w:sz w:val="20"/>
                <w:szCs w:val="20"/>
              </w:rPr>
            </w:pPr>
            <w:r>
              <w:rPr>
                <w:sz w:val="20"/>
                <w:szCs w:val="20"/>
                <w:lang w:eastAsia="ko-KR"/>
              </w:rPr>
              <w:t xml:space="preserve">We prefer to confirm original WA.  </w:t>
            </w:r>
          </w:p>
        </w:tc>
      </w:tr>
    </w:tbl>
    <w:p w14:paraId="5808A080" w14:textId="77777777" w:rsidR="0035797B" w:rsidRPr="005F3F1F" w:rsidRDefault="0035797B" w:rsidP="0035797B">
      <w:pPr>
        <w:rPr>
          <w:rFonts w:eastAsia="DengXian"/>
          <w:sz w:val="20"/>
          <w:szCs w:val="20"/>
        </w:rPr>
      </w:pPr>
    </w:p>
    <w:p w14:paraId="08B7ABD1" w14:textId="1DBAA7AB" w:rsidR="006E34CE" w:rsidRPr="0087516B" w:rsidRDefault="006E34CE" w:rsidP="0087516B">
      <w:pPr>
        <w:pStyle w:val="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맑은 고딕"/>
                <w:sz w:val="20"/>
                <w:szCs w:val="20"/>
              </w:rPr>
              <w:t>Huawei, HiSilicon</w:t>
            </w:r>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맑은 고딕"/>
          <w:sz w:val="20"/>
          <w:szCs w:val="20"/>
          <w:highlight w:val="cyan"/>
        </w:rPr>
      </w:pPr>
      <w:r w:rsidRPr="006E34CE">
        <w:rPr>
          <w:rFonts w:eastAsia="맑은 고딕"/>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맑은 고딕"/>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맑은 고딕"/>
          <w:sz w:val="20"/>
          <w:szCs w:val="20"/>
          <w:highlight w:val="cyan"/>
        </w:rPr>
      </w:pPr>
      <w:r w:rsidRPr="006E34CE">
        <w:rPr>
          <w:rFonts w:eastAsia="맑은 고딕"/>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맑은 고딕"/>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t>Company</w:t>
            </w:r>
          </w:p>
        </w:tc>
        <w:tc>
          <w:tcPr>
            <w:tcW w:w="1707"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07"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24"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07"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24"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07" w:type="dxa"/>
          </w:tcPr>
          <w:p w14:paraId="07D8381D" w14:textId="77777777" w:rsidR="000D6D17" w:rsidRPr="0035797B" w:rsidRDefault="000D6D17" w:rsidP="000D6D17">
            <w:pPr>
              <w:rPr>
                <w:rFonts w:eastAsia="SimSun"/>
                <w:sz w:val="20"/>
                <w:szCs w:val="20"/>
              </w:rPr>
            </w:pPr>
          </w:p>
        </w:tc>
        <w:tc>
          <w:tcPr>
            <w:tcW w:w="6924"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07"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24"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07" w:type="dxa"/>
          </w:tcPr>
          <w:p w14:paraId="347942B3" w14:textId="47A2C0EA" w:rsidR="00880260" w:rsidRDefault="00880260" w:rsidP="000D6D17">
            <w:pPr>
              <w:rPr>
                <w:rFonts w:eastAsia="SimSun"/>
                <w:sz w:val="20"/>
                <w:szCs w:val="20"/>
              </w:rPr>
            </w:pPr>
            <w:r>
              <w:rPr>
                <w:rFonts w:eastAsia="SimSun"/>
                <w:sz w:val="20"/>
                <w:szCs w:val="20"/>
              </w:rPr>
              <w:t>Alt 1</w:t>
            </w:r>
          </w:p>
        </w:tc>
        <w:tc>
          <w:tcPr>
            <w:tcW w:w="6924"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DengXian"/>
                <w:sz w:val="20"/>
                <w:szCs w:val="20"/>
              </w:rPr>
            </w:pPr>
            <w:r>
              <w:rPr>
                <w:rFonts w:eastAsia="DengXian"/>
                <w:sz w:val="20"/>
                <w:szCs w:val="20"/>
              </w:rPr>
              <w:t>ZTE, Sanechips</w:t>
            </w:r>
          </w:p>
        </w:tc>
        <w:tc>
          <w:tcPr>
            <w:tcW w:w="1707" w:type="dxa"/>
          </w:tcPr>
          <w:p w14:paraId="563A37DA" w14:textId="50F8F5AE" w:rsidR="00F91C78" w:rsidRDefault="00F91C78" w:rsidP="00F91C78">
            <w:pPr>
              <w:rPr>
                <w:rFonts w:eastAsia="SimSun"/>
                <w:sz w:val="20"/>
                <w:szCs w:val="20"/>
              </w:rPr>
            </w:pPr>
            <w:r>
              <w:rPr>
                <w:rFonts w:eastAsia="SimSun"/>
                <w:sz w:val="20"/>
                <w:szCs w:val="20"/>
              </w:rPr>
              <w:t>Not alt 1</w:t>
            </w:r>
          </w:p>
        </w:tc>
        <w:tc>
          <w:tcPr>
            <w:tcW w:w="6924"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07"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24"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lastRenderedPageBreak/>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DengXian"/>
                <w:sz w:val="20"/>
                <w:szCs w:val="20"/>
              </w:rPr>
            </w:pPr>
            <w:r>
              <w:rPr>
                <w:rFonts w:eastAsia="DengXian"/>
                <w:sz w:val="20"/>
                <w:szCs w:val="20"/>
              </w:rPr>
              <w:lastRenderedPageBreak/>
              <w:t>Qualcomm</w:t>
            </w:r>
          </w:p>
        </w:tc>
        <w:tc>
          <w:tcPr>
            <w:tcW w:w="1707" w:type="dxa"/>
          </w:tcPr>
          <w:p w14:paraId="48EC9725" w14:textId="77777777" w:rsidR="001E0414" w:rsidRDefault="001E0414" w:rsidP="00FE043C">
            <w:pPr>
              <w:rPr>
                <w:rFonts w:eastAsia="SimSun"/>
                <w:sz w:val="20"/>
                <w:szCs w:val="20"/>
              </w:rPr>
            </w:pPr>
            <w:r>
              <w:rPr>
                <w:rFonts w:eastAsia="SimSun"/>
                <w:sz w:val="20"/>
                <w:szCs w:val="20"/>
              </w:rPr>
              <w:t>FFS</w:t>
            </w:r>
          </w:p>
        </w:tc>
        <w:tc>
          <w:tcPr>
            <w:tcW w:w="6924"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7"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24" w:type="dxa"/>
          </w:tcPr>
          <w:p w14:paraId="120021D3" w14:textId="77777777" w:rsidR="000D143D" w:rsidRPr="0035797B" w:rsidRDefault="000D143D" w:rsidP="00FE043C">
            <w:pPr>
              <w:rPr>
                <w:rFonts w:eastAsia="SimSun"/>
                <w:sz w:val="20"/>
                <w:szCs w:val="20"/>
              </w:rPr>
            </w:pPr>
            <w:r>
              <w:rPr>
                <w:rFonts w:eastAsia="SimSun"/>
                <w:sz w:val="20"/>
                <w:szCs w:val="20"/>
              </w:rPr>
              <w:t>For Alt.1, the 1-bit indication provide no benefit and flexibility. If gNB does not want to provide assistance TRS for IDLE/INACTIVE UEs, the gNB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07" w:type="dxa"/>
          </w:tcPr>
          <w:p w14:paraId="57305712" w14:textId="7C4E9894" w:rsidR="00024FEC" w:rsidRDefault="00024FEC" w:rsidP="00024FEC">
            <w:pPr>
              <w:rPr>
                <w:rFonts w:eastAsia="SimSun"/>
                <w:sz w:val="20"/>
                <w:szCs w:val="20"/>
              </w:rPr>
            </w:pPr>
            <w:r>
              <w:rPr>
                <w:rFonts w:eastAsia="SimSun"/>
                <w:sz w:val="20"/>
                <w:szCs w:val="20"/>
              </w:rPr>
              <w:t>Alt-1</w:t>
            </w:r>
          </w:p>
        </w:tc>
        <w:tc>
          <w:tcPr>
            <w:tcW w:w="6924"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gNB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SimSun"/>
                <w:sz w:val="20"/>
                <w:szCs w:val="20"/>
              </w:rPr>
            </w:pPr>
            <w:r>
              <w:rPr>
                <w:rFonts w:eastAsia="SimSun"/>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SimSun"/>
                <w:sz w:val="20"/>
                <w:szCs w:val="20"/>
              </w:rPr>
            </w:pPr>
            <w:r>
              <w:rPr>
                <w:rFonts w:eastAsia="SimSun"/>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53" w:author="沈晓冬" w:date="2021-08-17T16:13:00Z"/>
        </w:trPr>
        <w:tc>
          <w:tcPr>
            <w:tcW w:w="1105" w:type="dxa"/>
          </w:tcPr>
          <w:p w14:paraId="3671A0BC" w14:textId="77777777" w:rsidR="005F3F1F" w:rsidRPr="0035797B" w:rsidRDefault="005F3F1F" w:rsidP="005F3F1F">
            <w:pPr>
              <w:rPr>
                <w:ins w:id="54" w:author="沈晓冬" w:date="2021-08-17T16:13:00Z"/>
                <w:rFonts w:eastAsia="DengXian"/>
                <w:sz w:val="20"/>
                <w:szCs w:val="20"/>
              </w:rPr>
            </w:pPr>
            <w:ins w:id="55" w:author="沈晓冬" w:date="2021-08-17T16:13:00Z">
              <w:r>
                <w:rPr>
                  <w:rFonts w:eastAsia="DengXian" w:hint="eastAsia"/>
                  <w:sz w:val="20"/>
                  <w:szCs w:val="20"/>
                </w:rPr>
                <w:t>v</w:t>
              </w:r>
              <w:r>
                <w:rPr>
                  <w:rFonts w:eastAsia="DengXian"/>
                  <w:sz w:val="20"/>
                  <w:szCs w:val="20"/>
                </w:rPr>
                <w:t>ivo</w:t>
              </w:r>
            </w:ins>
          </w:p>
        </w:tc>
        <w:tc>
          <w:tcPr>
            <w:tcW w:w="1707" w:type="dxa"/>
          </w:tcPr>
          <w:p w14:paraId="40300B9D" w14:textId="77777777" w:rsidR="005F3F1F" w:rsidRPr="0035797B" w:rsidRDefault="005F3F1F" w:rsidP="005F3F1F">
            <w:pPr>
              <w:rPr>
                <w:ins w:id="56" w:author="沈晓冬" w:date="2021-08-17T16:13:00Z"/>
                <w:rFonts w:eastAsia="SimSun"/>
                <w:sz w:val="20"/>
                <w:szCs w:val="20"/>
              </w:rPr>
            </w:pPr>
            <w:ins w:id="57" w:author="沈晓冬" w:date="2021-08-17T16:13:00Z">
              <w:r>
                <w:rPr>
                  <w:rFonts w:eastAsia="SimSun" w:hint="eastAsia"/>
                  <w:sz w:val="20"/>
                  <w:szCs w:val="20"/>
                </w:rPr>
                <w:t>A</w:t>
              </w:r>
              <w:r>
                <w:rPr>
                  <w:rFonts w:eastAsia="SimSun"/>
                  <w:sz w:val="20"/>
                  <w:szCs w:val="20"/>
                </w:rPr>
                <w:t>lt-1</w:t>
              </w:r>
            </w:ins>
          </w:p>
        </w:tc>
        <w:tc>
          <w:tcPr>
            <w:tcW w:w="6924" w:type="dxa"/>
          </w:tcPr>
          <w:p w14:paraId="0E3A4C2C" w14:textId="77777777" w:rsidR="005F3F1F" w:rsidRDefault="005F3F1F" w:rsidP="005F3F1F">
            <w:pPr>
              <w:rPr>
                <w:ins w:id="58" w:author="沈晓冬" w:date="2021-08-17T16:13:00Z"/>
                <w:rFonts w:eastAsia="SimSun"/>
                <w:sz w:val="20"/>
                <w:szCs w:val="20"/>
              </w:rPr>
            </w:pPr>
            <w:ins w:id="59" w:author="沈晓冬" w:date="2021-08-17T16:13:00Z">
              <w:r>
                <w:rPr>
                  <w:rFonts w:eastAsia="SimSun"/>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60" w:author="沈晓冬" w:date="2021-08-17T16:13:00Z"/>
                <w:rFonts w:eastAsia="SimSun"/>
                <w:sz w:val="20"/>
                <w:szCs w:val="20"/>
              </w:rPr>
            </w:pPr>
            <w:ins w:id="61" w:author="沈晓冬" w:date="2021-08-17T16:13:00Z">
              <w:r>
                <w:rPr>
                  <w:rFonts w:eastAsia="SimSun"/>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62" w:author="ly" w:date="2021-08-17T16:51:00Z"/>
        </w:trPr>
        <w:tc>
          <w:tcPr>
            <w:tcW w:w="1105" w:type="dxa"/>
          </w:tcPr>
          <w:p w14:paraId="160CE743" w14:textId="57535F36" w:rsidR="00E74AB5" w:rsidRDefault="00E74AB5" w:rsidP="00E74AB5">
            <w:pPr>
              <w:rPr>
                <w:ins w:id="63" w:author="ly" w:date="2021-08-17T16:51:00Z"/>
                <w:rFonts w:eastAsia="DengXian"/>
                <w:sz w:val="20"/>
                <w:szCs w:val="20"/>
              </w:rPr>
            </w:pPr>
            <w:ins w:id="64" w:author="ly" w:date="2021-08-17T16:51:00Z">
              <w:r>
                <w:rPr>
                  <w:rFonts w:eastAsia="DengXian" w:hint="eastAsia"/>
                  <w:sz w:val="20"/>
                  <w:szCs w:val="20"/>
                </w:rPr>
                <w:t>X</w:t>
              </w:r>
              <w:r>
                <w:rPr>
                  <w:rFonts w:eastAsia="DengXian"/>
                  <w:sz w:val="20"/>
                  <w:szCs w:val="20"/>
                </w:rPr>
                <w:t>iaomi</w:t>
              </w:r>
            </w:ins>
          </w:p>
        </w:tc>
        <w:tc>
          <w:tcPr>
            <w:tcW w:w="1707" w:type="dxa"/>
          </w:tcPr>
          <w:p w14:paraId="0810BE2D" w14:textId="347872F5" w:rsidR="00E74AB5" w:rsidRDefault="00E74AB5" w:rsidP="00E74AB5">
            <w:pPr>
              <w:rPr>
                <w:ins w:id="65" w:author="ly" w:date="2021-08-17T16:51:00Z"/>
                <w:rFonts w:eastAsia="SimSun"/>
                <w:sz w:val="20"/>
                <w:szCs w:val="20"/>
              </w:rPr>
            </w:pPr>
            <w:ins w:id="66" w:author="ly" w:date="2021-08-17T16:51:00Z">
              <w:r>
                <w:rPr>
                  <w:rFonts w:eastAsia="SimSun" w:hint="eastAsia"/>
                  <w:sz w:val="20"/>
                  <w:szCs w:val="20"/>
                </w:rPr>
                <w:t>F</w:t>
              </w:r>
              <w:r>
                <w:rPr>
                  <w:rFonts w:eastAsia="SimSun"/>
                  <w:sz w:val="20"/>
                  <w:szCs w:val="20"/>
                </w:rPr>
                <w:t>F</w:t>
              </w:r>
              <w:r>
                <w:rPr>
                  <w:rFonts w:eastAsia="SimSun" w:hint="eastAsia"/>
                  <w:sz w:val="20"/>
                  <w:szCs w:val="20"/>
                </w:rPr>
                <w:t>S</w:t>
              </w:r>
            </w:ins>
          </w:p>
        </w:tc>
        <w:tc>
          <w:tcPr>
            <w:tcW w:w="6924" w:type="dxa"/>
          </w:tcPr>
          <w:p w14:paraId="055C66BE" w14:textId="0BDF00C4" w:rsidR="00E74AB5" w:rsidRDefault="00E74AB5" w:rsidP="00E74AB5">
            <w:pPr>
              <w:rPr>
                <w:ins w:id="67" w:author="ly" w:date="2021-08-17T16:51:00Z"/>
                <w:rFonts w:eastAsia="SimSun"/>
                <w:sz w:val="20"/>
                <w:szCs w:val="20"/>
              </w:rPr>
            </w:pPr>
            <w:ins w:id="68" w:author="ly" w:date="2021-08-17T16:51:00Z">
              <w:r>
                <w:rPr>
                  <w:rFonts w:eastAsia="SimSun"/>
                  <w:sz w:val="20"/>
                  <w:szCs w:val="20"/>
                </w:rPr>
                <w:t xml:space="preserve">L1 based </w:t>
              </w:r>
              <w:r w:rsidRPr="00C823E1">
                <w:rPr>
                  <w:rFonts w:eastAsia="SimSun"/>
                  <w:sz w:val="20"/>
                  <w:szCs w:val="20"/>
                </w:rPr>
                <w:t>availability indication of TRS/CSI-RS occasions for idle/inactive UEs</w:t>
              </w:r>
              <w:r>
                <w:rPr>
                  <w:rFonts w:eastAsia="SimSun"/>
                  <w:sz w:val="20"/>
                  <w:szCs w:val="20"/>
                </w:rPr>
                <w:t xml:space="preserve"> is agreed for some frequently availability changing case,, where </w:t>
              </w:r>
              <w:r w:rsidRPr="006E34CE">
                <w:rPr>
                  <w:rFonts w:eastAsia="SimSun"/>
                  <w:bCs/>
                  <w:iCs/>
                  <w:color w:val="000000"/>
                  <w:sz w:val="20"/>
                  <w:szCs w:val="20"/>
                </w:rPr>
                <w:t>L1 based availabi</w:t>
              </w:r>
              <w:r>
                <w:rPr>
                  <w:rFonts w:eastAsia="SimSun"/>
                  <w:bCs/>
                  <w:iCs/>
                  <w:color w:val="000000"/>
                  <w:sz w:val="20"/>
                  <w:szCs w:val="20"/>
                </w:rPr>
                <w:t>lity indication can be</w:t>
              </w:r>
              <w:r w:rsidRPr="006E34CE">
                <w:rPr>
                  <w:rFonts w:eastAsia="SimSun"/>
                  <w:bCs/>
                  <w:iCs/>
                  <w:color w:val="000000"/>
                  <w:sz w:val="20"/>
                  <w:szCs w:val="20"/>
                </w:rPr>
                <w:t xml:space="preserve"> </w:t>
              </w:r>
              <w:r>
                <w:rPr>
                  <w:rFonts w:eastAsia="SimSun"/>
                  <w:bCs/>
                  <w:iCs/>
                  <w:color w:val="000000"/>
                  <w:sz w:val="20"/>
                  <w:szCs w:val="20"/>
                </w:rPr>
                <w:t>considered as default signaling. Wether SIB based signaling can be enabled/disabled to be  FFS.</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DengXian" w:hint="eastAsia"/>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SimSun" w:hint="eastAsia"/>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SimSun"/>
                <w:sz w:val="20"/>
                <w:szCs w:val="20"/>
              </w:rPr>
            </w:pPr>
            <w:r>
              <w:rPr>
                <w:sz w:val="20"/>
                <w:szCs w:val="20"/>
                <w:lang w:eastAsia="ko-KR"/>
              </w:rPr>
              <w:t>This issue can be discussed after we decide w</w:t>
            </w:r>
            <w:r>
              <w:rPr>
                <w:rFonts w:hint="eastAsia"/>
                <w:sz w:val="20"/>
                <w:szCs w:val="20"/>
                <w:lang w:eastAsia="ko-KR"/>
              </w:rPr>
              <w:t xml:space="preserve">hetehr </w:t>
            </w:r>
            <w:r>
              <w:rPr>
                <w:sz w:val="20"/>
                <w:szCs w:val="20"/>
                <w:lang w:eastAsia="ko-KR"/>
              </w:rPr>
              <w:t>the SIB based signaling supported or not.</w:t>
            </w:r>
          </w:p>
        </w:tc>
      </w:tr>
    </w:tbl>
    <w:p w14:paraId="467EE6B6" w14:textId="593B0BCE" w:rsidR="00F511C4" w:rsidRPr="005F3F1F" w:rsidRDefault="00F511C4" w:rsidP="00E4444A"/>
    <w:p w14:paraId="064AC86C" w14:textId="77777777" w:rsidR="00FE043C" w:rsidRDefault="00FE043C" w:rsidP="00FE043C">
      <w:pPr>
        <w:pStyle w:val="3"/>
      </w:pPr>
      <w:r>
        <w:t>2.1.2 &lt;Summary of 1</w:t>
      </w:r>
      <w:r w:rsidRPr="0087516B">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바탕" w:hAnsi="Arial"/>
          <w:szCs w:val="20"/>
          <w:lang w:val="en-GB" w:eastAsia="en-US"/>
        </w:rPr>
        <w:t>Issue 2.1-1: support paging PDCCH based availability indication</w:t>
      </w:r>
    </w:p>
    <w:p w14:paraId="1B63675F" w14:textId="77777777" w:rsidR="00FE043C" w:rsidRDefault="00FE043C" w:rsidP="00FE043C">
      <w:pPr>
        <w:jc w:val="center"/>
        <w:rPr>
          <w:rFonts w:eastAsia="DengXian"/>
          <w:b/>
          <w:sz w:val="20"/>
          <w:szCs w:val="20"/>
        </w:rPr>
      </w:pPr>
    </w:p>
    <w:p w14:paraId="4F816554"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2129"/>
        <w:gridCol w:w="5156"/>
        <w:gridCol w:w="2250"/>
      </w:tblGrid>
      <w:tr w:rsidR="00FE043C" w:rsidRPr="00693943" w14:paraId="1473E687" w14:textId="77777777" w:rsidTr="00FE043C">
        <w:trPr>
          <w:trHeight w:val="277"/>
        </w:trPr>
        <w:tc>
          <w:tcPr>
            <w:tcW w:w="7285" w:type="dxa"/>
            <w:gridSpan w:val="2"/>
            <w:shd w:val="clear" w:color="auto" w:fill="70AD47"/>
          </w:tcPr>
          <w:p w14:paraId="32191BBC" w14:textId="77777777" w:rsidR="00FE043C" w:rsidRPr="00693943" w:rsidRDefault="00FE043C" w:rsidP="00FE043C">
            <w:pPr>
              <w:rPr>
                <w:sz w:val="20"/>
                <w:szCs w:val="20"/>
              </w:rPr>
            </w:pPr>
          </w:p>
        </w:tc>
        <w:tc>
          <w:tcPr>
            <w:tcW w:w="2250" w:type="dxa"/>
            <w:shd w:val="clear" w:color="auto" w:fill="70AD47"/>
          </w:tcPr>
          <w:p w14:paraId="0849DB6F"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A3355A2" w14:textId="77777777" w:rsidTr="00FE043C">
        <w:trPr>
          <w:trHeight w:val="277"/>
        </w:trPr>
        <w:tc>
          <w:tcPr>
            <w:tcW w:w="7285" w:type="dxa"/>
            <w:gridSpan w:val="2"/>
          </w:tcPr>
          <w:p w14:paraId="3D5F7B2C" w14:textId="77777777" w:rsidR="00FE043C" w:rsidRPr="00B43A80" w:rsidRDefault="00FE043C" w:rsidP="00FE043C">
            <w:pPr>
              <w:rPr>
                <w:rFonts w:eastAsia="Calibri"/>
                <w:bCs/>
                <w:sz w:val="20"/>
                <w:szCs w:val="20"/>
                <w:lang w:eastAsia="en-US"/>
              </w:rPr>
            </w:pPr>
            <w:r w:rsidRPr="00B43A80">
              <w:rPr>
                <w:rFonts w:eastAsia="Calibri"/>
                <w:bCs/>
                <w:sz w:val="20"/>
                <w:szCs w:val="20"/>
                <w:lang w:eastAsia="en-US"/>
              </w:rPr>
              <w:t>Alt-1: Confirm the following WA:</w:t>
            </w:r>
          </w:p>
          <w:p w14:paraId="13050E52" w14:textId="77777777" w:rsidR="00FE043C" w:rsidRPr="0007628C" w:rsidRDefault="00FE043C" w:rsidP="00E302C1">
            <w:pPr>
              <w:pStyle w:val="af9"/>
              <w:numPr>
                <w:ilvl w:val="0"/>
                <w:numId w:val="64"/>
              </w:numPr>
              <w:contextualSpacing/>
              <w:rPr>
                <w:rFonts w:eastAsia="Calibri"/>
                <w:bCs/>
                <w:sz w:val="20"/>
                <w:szCs w:val="20"/>
                <w:lang w:eastAsia="en-US"/>
              </w:rPr>
            </w:pPr>
            <w:r w:rsidRPr="0007628C">
              <w:rPr>
                <w:rFonts w:eastAsia="Calibri"/>
                <w:bCs/>
                <w:sz w:val="20"/>
                <w:szCs w:val="20"/>
                <w:lang w:eastAsia="en-US"/>
              </w:rPr>
              <w:t>Support paging PDCCH based availability indication of TRS/CSI-RS occasions for idle/inactive UEs.</w:t>
            </w:r>
          </w:p>
          <w:p w14:paraId="44031045" w14:textId="77777777" w:rsidR="00FE043C" w:rsidRPr="00693943" w:rsidRDefault="00FE043C" w:rsidP="00FE043C">
            <w:pPr>
              <w:rPr>
                <w:sz w:val="20"/>
                <w:szCs w:val="20"/>
              </w:rPr>
            </w:pPr>
          </w:p>
        </w:tc>
        <w:tc>
          <w:tcPr>
            <w:tcW w:w="2250" w:type="dxa"/>
          </w:tcPr>
          <w:p w14:paraId="4493EE8C" w14:textId="1E929679" w:rsidR="00FE043C" w:rsidRPr="005F3F1F" w:rsidRDefault="00FE043C" w:rsidP="00FE043C">
            <w:pPr>
              <w:rPr>
                <w:rFonts w:eastAsia="SimSun"/>
                <w:sz w:val="20"/>
                <w:szCs w:val="20"/>
                <w:rPrChange w:id="69" w:author="沈晓冬" w:date="2021-08-17T16:09:00Z">
                  <w:rPr>
                    <w:sz w:val="20"/>
                    <w:szCs w:val="20"/>
                  </w:rPr>
                </w:rPrChange>
              </w:rPr>
            </w:pPr>
            <w:r>
              <w:rPr>
                <w:rFonts w:eastAsia="맑은 고딕"/>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r>
              <w:rPr>
                <w:rFonts w:hint="eastAsia"/>
                <w:sz w:val="20"/>
                <w:szCs w:val="20"/>
              </w:rPr>
              <w:t>S</w:t>
            </w:r>
            <w:r>
              <w:rPr>
                <w:sz w:val="20"/>
                <w:szCs w:val="20"/>
              </w:rPr>
              <w:t xml:space="preserve">preadtrum, Samsung, Intel, Ericsson, Qualcomm, </w:t>
            </w:r>
            <w:r>
              <w:rPr>
                <w:rFonts w:eastAsia="DengXian"/>
                <w:sz w:val="20"/>
                <w:szCs w:val="20"/>
              </w:rPr>
              <w:t>Lenovo, Motorola Mobility</w:t>
            </w:r>
            <w:r>
              <w:rPr>
                <w:sz w:val="20"/>
                <w:szCs w:val="20"/>
              </w:rPr>
              <w:t xml:space="preserve">, </w:t>
            </w:r>
            <w:r>
              <w:rPr>
                <w:rFonts w:eastAsia="MS Mincho"/>
                <w:sz w:val="20"/>
                <w:szCs w:val="20"/>
                <w:lang w:eastAsia="ja-JP"/>
              </w:rPr>
              <w:t>DOCOMO</w:t>
            </w:r>
            <w:ins w:id="70" w:author="沈晓冬" w:date="2021-08-17T16:09:00Z">
              <w:r w:rsidR="005F3F1F">
                <w:rPr>
                  <w:rFonts w:eastAsia="MS Mincho"/>
                  <w:sz w:val="20"/>
                  <w:szCs w:val="20"/>
                  <w:lang w:eastAsia="ja-JP"/>
                </w:rPr>
                <w:t>, vivo</w:t>
              </w:r>
            </w:ins>
          </w:p>
        </w:tc>
      </w:tr>
      <w:tr w:rsidR="00FE043C" w:rsidRPr="00693943" w14:paraId="2CAFB910" w14:textId="77777777" w:rsidTr="00FE043C">
        <w:trPr>
          <w:trHeight w:val="277"/>
        </w:trPr>
        <w:tc>
          <w:tcPr>
            <w:tcW w:w="7285" w:type="dxa"/>
            <w:gridSpan w:val="2"/>
          </w:tcPr>
          <w:p w14:paraId="1E6933D2" w14:textId="77777777" w:rsidR="00FE043C" w:rsidRPr="00B43A80" w:rsidRDefault="00FE043C" w:rsidP="00FE043C">
            <w:pPr>
              <w:rPr>
                <w:rFonts w:eastAsia="맑은 고딕"/>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44F5BE74" w14:textId="77777777" w:rsidR="00FE043C" w:rsidRPr="00CC0B48" w:rsidRDefault="00FE043C" w:rsidP="00E302C1">
            <w:pPr>
              <w:numPr>
                <w:ilvl w:val="0"/>
                <w:numId w:val="56"/>
              </w:numPr>
              <w:ind w:left="360"/>
              <w:rPr>
                <w:rFonts w:eastAsia="맑은 고딕"/>
                <w:sz w:val="20"/>
                <w:szCs w:val="20"/>
              </w:rPr>
            </w:pPr>
            <w:r w:rsidRPr="00B43A80">
              <w:rPr>
                <w:rFonts w:eastAsia="Calibri"/>
                <w:bCs/>
                <w:sz w:val="20"/>
                <w:szCs w:val="20"/>
                <w:lang w:eastAsia="en-US"/>
              </w:rPr>
              <w:t>FFS the case when PEI is configured, e.g. using paging PDCCH, PEI, or a combination of PEI and paging PDCCH</w:t>
            </w:r>
          </w:p>
          <w:p w14:paraId="229846B4" w14:textId="77777777" w:rsidR="00FE043C" w:rsidRPr="00693943" w:rsidRDefault="00FE043C" w:rsidP="00FE043C">
            <w:pPr>
              <w:ind w:left="360"/>
              <w:rPr>
                <w:rFonts w:eastAsia="맑은 고딕"/>
                <w:sz w:val="20"/>
                <w:szCs w:val="20"/>
              </w:rPr>
            </w:pPr>
          </w:p>
        </w:tc>
        <w:tc>
          <w:tcPr>
            <w:tcW w:w="2250" w:type="dxa"/>
          </w:tcPr>
          <w:p w14:paraId="46DD23B5" w14:textId="77777777" w:rsidR="00FE043C" w:rsidRPr="00693943" w:rsidRDefault="00FE043C" w:rsidP="00FE043C">
            <w:pPr>
              <w:rPr>
                <w:sz w:val="20"/>
                <w:szCs w:val="20"/>
              </w:rPr>
            </w:pPr>
            <w:r>
              <w:rPr>
                <w:sz w:val="20"/>
                <w:szCs w:val="20"/>
              </w:rPr>
              <w:t xml:space="preserve">TCL, </w:t>
            </w:r>
            <w:r>
              <w:rPr>
                <w:rFonts w:eastAsia="SimSun"/>
                <w:sz w:val="20"/>
                <w:szCs w:val="20"/>
              </w:rPr>
              <w:t xml:space="preserve">Samsung, </w:t>
            </w:r>
            <w:r>
              <w:rPr>
                <w:rFonts w:eastAsia="MS Mincho"/>
                <w:sz w:val="20"/>
                <w:szCs w:val="20"/>
                <w:lang w:eastAsia="ja-JP"/>
              </w:rPr>
              <w:t>Apple</w:t>
            </w:r>
          </w:p>
        </w:tc>
      </w:tr>
      <w:tr w:rsidR="00FE043C" w:rsidRPr="00693943" w14:paraId="0F0594ED" w14:textId="77777777" w:rsidTr="00FE043C">
        <w:trPr>
          <w:trHeight w:val="277"/>
        </w:trPr>
        <w:tc>
          <w:tcPr>
            <w:tcW w:w="7285" w:type="dxa"/>
            <w:gridSpan w:val="2"/>
          </w:tcPr>
          <w:p w14:paraId="6C5B5A46"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07A329DE" w14:textId="77777777" w:rsidR="00FE043C" w:rsidRPr="009041FF" w:rsidRDefault="00FE043C" w:rsidP="00FE043C">
            <w:pPr>
              <w:rPr>
                <w:bCs/>
                <w:sz w:val="20"/>
                <w:szCs w:val="20"/>
                <w:highlight w:val="darkYellow"/>
              </w:rPr>
            </w:pPr>
            <w:r w:rsidRPr="009041FF">
              <w:rPr>
                <w:rStyle w:val="af4"/>
                <w:b w:val="0"/>
                <w:color w:val="000000"/>
                <w:sz w:val="20"/>
                <w:szCs w:val="20"/>
                <w:highlight w:val="darkYellow"/>
                <w:shd w:val="clear" w:color="auto" w:fill="FFFF00"/>
              </w:rPr>
              <w:t>Working assumption:</w:t>
            </w:r>
          </w:p>
          <w:p w14:paraId="1989D5A2" w14:textId="77777777" w:rsidR="00FE043C" w:rsidRPr="009041FF" w:rsidRDefault="00FE043C" w:rsidP="00FE043C">
            <w:pPr>
              <w:rPr>
                <w:rStyle w:val="af4"/>
                <w:b w:val="0"/>
                <w:bCs w:val="0"/>
                <w:sz w:val="20"/>
                <w:szCs w:val="20"/>
              </w:rPr>
            </w:pPr>
            <w:r w:rsidRPr="009041FF">
              <w:rPr>
                <w:rStyle w:val="af4"/>
                <w:b w:val="0"/>
                <w:sz w:val="20"/>
                <w:szCs w:val="20"/>
              </w:rPr>
              <w:t>Support paging PDCCH based availability indication of TRS/CSI-RS occasions for idle/inactive UEs.</w:t>
            </w:r>
          </w:p>
          <w:p w14:paraId="57D5733A" w14:textId="77777777" w:rsidR="00FE043C" w:rsidRPr="009041FF" w:rsidRDefault="00FE043C" w:rsidP="00FE043C">
            <w:pPr>
              <w:rPr>
                <w:rStyle w:val="af4"/>
                <w:b w:val="0"/>
                <w:bCs w:val="0"/>
                <w:sz w:val="20"/>
                <w:szCs w:val="20"/>
              </w:rPr>
            </w:pPr>
            <w:r w:rsidRPr="009041FF">
              <w:rPr>
                <w:rStyle w:val="af4"/>
                <w:b w:val="0"/>
                <w:sz w:val="20"/>
                <w:szCs w:val="20"/>
              </w:rPr>
              <w:t>Support PEI based availability indication of TRS/CSI-RS occasions for idle/inactive UEs at least if PDCCH-based PEI is down-selected.</w:t>
            </w:r>
          </w:p>
          <w:p w14:paraId="32B26DEF" w14:textId="77777777" w:rsidR="00FE043C" w:rsidRPr="00AB53A3" w:rsidRDefault="00FE043C" w:rsidP="00E302C1">
            <w:pPr>
              <w:numPr>
                <w:ilvl w:val="0"/>
                <w:numId w:val="66"/>
              </w:numPr>
              <w:tabs>
                <w:tab w:val="left" w:pos="720"/>
              </w:tabs>
              <w:rPr>
                <w:rFonts w:ascii="Calibri" w:eastAsia="Times New Roman" w:hAnsi="Calibri"/>
                <w:sz w:val="20"/>
                <w:szCs w:val="20"/>
              </w:rPr>
            </w:pPr>
            <w:r w:rsidRPr="009041FF">
              <w:rPr>
                <w:rStyle w:val="af4"/>
                <w:rFonts w:eastAsia="Times New Roman"/>
                <w:b w:val="0"/>
                <w:sz w:val="20"/>
                <w:szCs w:val="20"/>
              </w:rPr>
              <w:t xml:space="preserve">FFS </w:t>
            </w:r>
            <w:r w:rsidRPr="009041FF">
              <w:rPr>
                <w:rStyle w:val="af4"/>
                <w:rFonts w:eastAsia="Times New Roman"/>
                <w:b w:val="0"/>
                <w:strike/>
                <w:color w:val="FF0000"/>
                <w:sz w:val="20"/>
                <w:szCs w:val="20"/>
              </w:rPr>
              <w:t>whether and</w:t>
            </w:r>
            <w:r w:rsidRPr="009041FF">
              <w:rPr>
                <w:rStyle w:val="af4"/>
                <w:rFonts w:eastAsia="Times New Roman"/>
                <w:b w:val="0"/>
                <w:color w:val="FF0000"/>
                <w:sz w:val="20"/>
                <w:szCs w:val="20"/>
              </w:rPr>
              <w:t xml:space="preserve"> </w:t>
            </w:r>
            <w:r w:rsidRPr="009041FF">
              <w:rPr>
                <w:rStyle w:val="af4"/>
                <w:rFonts w:eastAsia="Times New Roman"/>
                <w:b w:val="0"/>
                <w:sz w:val="20"/>
                <w:szCs w:val="20"/>
              </w:rPr>
              <w:t>how to enable/disable L1 based availability indication configurable by SIB</w:t>
            </w:r>
          </w:p>
        </w:tc>
        <w:tc>
          <w:tcPr>
            <w:tcW w:w="2250" w:type="dxa"/>
          </w:tcPr>
          <w:p w14:paraId="023038F4" w14:textId="77777777" w:rsidR="00FE043C" w:rsidRDefault="00FE043C" w:rsidP="00FE043C">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Sanechips, </w:t>
            </w:r>
            <w:r>
              <w:rPr>
                <w:rFonts w:eastAsia="DengXian"/>
                <w:sz w:val="20"/>
                <w:szCs w:val="20"/>
              </w:rPr>
              <w:t>Huawei, HiSilicon</w:t>
            </w:r>
          </w:p>
        </w:tc>
      </w:tr>
      <w:tr w:rsidR="00FE043C" w:rsidRPr="00693943" w14:paraId="4A990E46" w14:textId="77777777" w:rsidTr="00FE043C">
        <w:trPr>
          <w:trHeight w:val="277"/>
        </w:trPr>
        <w:tc>
          <w:tcPr>
            <w:tcW w:w="2129" w:type="dxa"/>
          </w:tcPr>
          <w:p w14:paraId="642F08FC" w14:textId="77777777" w:rsidR="00FE043C" w:rsidRPr="00B43A80" w:rsidRDefault="00FE043C" w:rsidP="00FE043C">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 xml:space="preserve">Whether or not allow availability </w:t>
            </w:r>
            <w:r w:rsidRPr="00B43A80">
              <w:rPr>
                <w:rFonts w:eastAsia="Calibri"/>
                <w:bCs/>
                <w:sz w:val="20"/>
                <w:szCs w:val="20"/>
                <w:lang w:eastAsia="en-US"/>
              </w:rPr>
              <w:lastRenderedPageBreak/>
              <w:t>indication only in paging PDCCH without short message and/or scheduling information?</w:t>
            </w:r>
          </w:p>
        </w:tc>
        <w:tc>
          <w:tcPr>
            <w:tcW w:w="5156" w:type="dxa"/>
          </w:tcPr>
          <w:p w14:paraId="7B78A7ED" w14:textId="77777777" w:rsidR="00FE043C" w:rsidRPr="00B43A80" w:rsidRDefault="00FE043C" w:rsidP="00FE043C">
            <w:pPr>
              <w:rPr>
                <w:rFonts w:eastAsia="Calibri"/>
                <w:bCs/>
                <w:sz w:val="20"/>
                <w:szCs w:val="20"/>
                <w:lang w:eastAsia="en-US"/>
              </w:rPr>
            </w:pPr>
            <w:r>
              <w:rPr>
                <w:rFonts w:eastAsia="Calibri"/>
                <w:bCs/>
                <w:sz w:val="20"/>
                <w:szCs w:val="20"/>
                <w:lang w:eastAsia="en-US"/>
              </w:rPr>
              <w:lastRenderedPageBreak/>
              <w:t xml:space="preserve">Opt-1: gNB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5ECF1D04" w14:textId="77777777" w:rsidR="00FE043C" w:rsidRPr="00693943" w:rsidRDefault="00FE043C" w:rsidP="00FE043C">
            <w:pPr>
              <w:rPr>
                <w:sz w:val="20"/>
                <w:szCs w:val="20"/>
              </w:rPr>
            </w:pPr>
            <w:r>
              <w:rPr>
                <w:sz w:val="20"/>
                <w:szCs w:val="20"/>
              </w:rPr>
              <w:t>CATT, Ericsson</w:t>
            </w:r>
          </w:p>
        </w:tc>
      </w:tr>
      <w:tr w:rsidR="00FE043C" w:rsidRPr="00693943" w14:paraId="02693D70" w14:textId="77777777" w:rsidTr="00FE043C">
        <w:trPr>
          <w:trHeight w:val="277"/>
        </w:trPr>
        <w:tc>
          <w:tcPr>
            <w:tcW w:w="2129" w:type="dxa"/>
          </w:tcPr>
          <w:p w14:paraId="6CC57BE1" w14:textId="77777777" w:rsidR="00FE043C" w:rsidRDefault="00FE043C" w:rsidP="00FE043C">
            <w:pPr>
              <w:rPr>
                <w:rFonts w:eastAsia="Calibri"/>
                <w:bCs/>
                <w:sz w:val="20"/>
                <w:szCs w:val="20"/>
                <w:lang w:eastAsia="en-US"/>
              </w:rPr>
            </w:pPr>
          </w:p>
        </w:tc>
        <w:tc>
          <w:tcPr>
            <w:tcW w:w="5156" w:type="dxa"/>
          </w:tcPr>
          <w:p w14:paraId="6F2E4884" w14:textId="77777777" w:rsidR="00FE043C" w:rsidRDefault="00FE043C" w:rsidP="00FE043C">
            <w:pPr>
              <w:rPr>
                <w:rFonts w:eastAsia="Calibri"/>
                <w:bCs/>
                <w:sz w:val="20"/>
                <w:szCs w:val="20"/>
                <w:lang w:eastAsia="en-US"/>
              </w:rPr>
            </w:pPr>
            <w:r>
              <w:rPr>
                <w:rFonts w:eastAsia="Calibri"/>
                <w:bCs/>
                <w:sz w:val="20"/>
                <w:szCs w:val="20"/>
                <w:lang w:eastAsia="en-US"/>
              </w:rPr>
              <w:t xml:space="preserve">Opt-2: gNB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w:t>
            </w:r>
          </w:p>
        </w:tc>
        <w:tc>
          <w:tcPr>
            <w:tcW w:w="2250" w:type="dxa"/>
          </w:tcPr>
          <w:p w14:paraId="5DA0F1CD" w14:textId="77777777" w:rsidR="00FE043C" w:rsidRPr="00693943" w:rsidRDefault="00FE043C" w:rsidP="00FE043C">
            <w:pPr>
              <w:rPr>
                <w:sz w:val="20"/>
                <w:szCs w:val="20"/>
              </w:rPr>
            </w:pPr>
            <w:r>
              <w:rPr>
                <w:rFonts w:hint="eastAsia"/>
                <w:sz w:val="20"/>
                <w:szCs w:val="20"/>
              </w:rPr>
              <w:t>O</w:t>
            </w:r>
            <w:r>
              <w:rPr>
                <w:sz w:val="20"/>
                <w:szCs w:val="20"/>
              </w:rPr>
              <w:t xml:space="preserve">PPO, Samsung </w:t>
            </w:r>
          </w:p>
        </w:tc>
      </w:tr>
      <w:tr w:rsidR="00FE043C" w:rsidRPr="00693943" w14:paraId="61C4B9B7" w14:textId="77777777" w:rsidTr="00FE043C">
        <w:trPr>
          <w:trHeight w:val="277"/>
        </w:trPr>
        <w:tc>
          <w:tcPr>
            <w:tcW w:w="2129" w:type="dxa"/>
          </w:tcPr>
          <w:p w14:paraId="1A669DBF" w14:textId="77777777" w:rsidR="00FE043C" w:rsidRDefault="00FE043C" w:rsidP="00FE043C">
            <w:pPr>
              <w:rPr>
                <w:rFonts w:eastAsia="Calibri"/>
                <w:bCs/>
                <w:sz w:val="20"/>
                <w:szCs w:val="20"/>
                <w:lang w:eastAsia="en-US"/>
              </w:rPr>
            </w:pPr>
          </w:p>
        </w:tc>
        <w:tc>
          <w:tcPr>
            <w:tcW w:w="5156" w:type="dxa"/>
          </w:tcPr>
          <w:p w14:paraId="6DBE7ABC" w14:textId="77777777" w:rsidR="00FE043C" w:rsidRDefault="00FE043C" w:rsidP="00FE043C">
            <w:pPr>
              <w:rPr>
                <w:rFonts w:eastAsia="Calibri"/>
                <w:bCs/>
                <w:sz w:val="20"/>
                <w:szCs w:val="20"/>
                <w:lang w:eastAsia="en-US"/>
              </w:rPr>
            </w:pPr>
            <w:r>
              <w:rPr>
                <w:rFonts w:eastAsia="Calibri"/>
                <w:bCs/>
                <w:sz w:val="20"/>
                <w:szCs w:val="20"/>
                <w:lang w:eastAsia="en-US"/>
              </w:rPr>
              <w:t>Opt-3: gNB is allow to send availability without scheduling information</w:t>
            </w:r>
          </w:p>
        </w:tc>
        <w:tc>
          <w:tcPr>
            <w:tcW w:w="2250" w:type="dxa"/>
          </w:tcPr>
          <w:p w14:paraId="3F7760AE" w14:textId="1FE28149" w:rsidR="00FE043C" w:rsidRDefault="00FE043C" w:rsidP="00FE043C">
            <w:pPr>
              <w:rPr>
                <w:sz w:val="20"/>
                <w:szCs w:val="20"/>
              </w:rPr>
            </w:pPr>
            <w:r>
              <w:rPr>
                <w:sz w:val="20"/>
                <w:szCs w:val="20"/>
              </w:rPr>
              <w:t xml:space="preserve">Samsung </w:t>
            </w:r>
            <w:ins w:id="71" w:author="沈晓冬" w:date="2021-08-17T16:15:00Z">
              <w:r w:rsidR="005F3F1F">
                <w:rPr>
                  <w:sz w:val="20"/>
                  <w:szCs w:val="20"/>
                </w:rPr>
                <w:t>, vivo</w:t>
              </w:r>
            </w:ins>
          </w:p>
        </w:tc>
      </w:tr>
    </w:tbl>
    <w:p w14:paraId="53159EC2" w14:textId="77777777" w:rsidR="00FE043C" w:rsidRDefault="00FE043C" w:rsidP="00FE043C"/>
    <w:p w14:paraId="7F786D49" w14:textId="77777777"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the two types of L1 signaling can be discussed separately. Proposal 2.1-1 is drafted based on majority view to support </w:t>
      </w:r>
      <w:r>
        <w:rPr>
          <w:sz w:val="20"/>
          <w:szCs w:val="20"/>
          <w:lang w:val="en-GB"/>
        </w:rPr>
        <w:t>Alt1. PEI based signalling is discussed in next sub-section.</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af2"/>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7777777" w:rsidR="00FE043C" w:rsidRPr="00B43A80" w:rsidRDefault="00FE043C" w:rsidP="00FE043C">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 2.1-1</w:t>
            </w:r>
          </w:p>
          <w:p w14:paraId="16A85CB8" w14:textId="77777777" w:rsidR="00FE043C" w:rsidRDefault="00FE043C" w:rsidP="00FE043C">
            <w:pPr>
              <w:spacing w:after="0"/>
              <w:rPr>
                <w:rFonts w:eastAsia="Calibri"/>
                <w:bCs/>
                <w:sz w:val="20"/>
                <w:szCs w:val="20"/>
                <w:lang w:eastAsia="en-US"/>
              </w:rPr>
            </w:pPr>
            <w:r w:rsidRPr="0052683F">
              <w:rPr>
                <w:rFonts w:eastAsia="Calibri"/>
                <w:bCs/>
                <w:sz w:val="20"/>
                <w:szCs w:val="20"/>
                <w:lang w:eastAsia="en-US"/>
              </w:rPr>
              <w:t>Confirm the following WA</w:t>
            </w:r>
            <w:r>
              <w:rPr>
                <w:rFonts w:eastAsia="Calibri"/>
                <w:bCs/>
                <w:sz w:val="20"/>
                <w:szCs w:val="20"/>
                <w:lang w:eastAsia="en-US"/>
              </w:rPr>
              <w:t>:</w:t>
            </w:r>
          </w:p>
          <w:p w14:paraId="53F9C87F" w14:textId="77777777" w:rsidR="00FE043C" w:rsidRPr="0052683F" w:rsidRDefault="00FE043C" w:rsidP="00E302C1">
            <w:pPr>
              <w:pStyle w:val="af9"/>
              <w:numPr>
                <w:ilvl w:val="0"/>
                <w:numId w:val="63"/>
              </w:numPr>
              <w:spacing w:after="0"/>
              <w:contextualSpacing/>
              <w:rPr>
                <w:rFonts w:eastAsia="Calibri"/>
                <w:bCs/>
                <w:sz w:val="20"/>
                <w:szCs w:val="20"/>
                <w:lang w:eastAsia="en-US"/>
              </w:rPr>
            </w:pPr>
            <w:r w:rsidRPr="0052683F">
              <w:rPr>
                <w:rFonts w:eastAsia="Calibri"/>
                <w:bCs/>
                <w:sz w:val="20"/>
                <w:szCs w:val="20"/>
                <w:lang w:eastAsia="en-US"/>
              </w:rPr>
              <w:t>Support paging PDCCH based availability indication of TRS/CSI-RS occasions for idle/inactive UEs.</w:t>
            </w:r>
          </w:p>
          <w:p w14:paraId="308D9F2F" w14:textId="77777777" w:rsidR="00FE043C" w:rsidRPr="0052683F" w:rsidRDefault="00FE043C" w:rsidP="00E302C1">
            <w:pPr>
              <w:pStyle w:val="af9"/>
              <w:numPr>
                <w:ilvl w:val="0"/>
                <w:numId w:val="56"/>
              </w:numPr>
              <w:snapToGrid w:val="0"/>
              <w:spacing w:after="0"/>
              <w:ind w:left="360"/>
              <w:contextualSpacing/>
              <w:rPr>
                <w:rFonts w:eastAsia="바탕"/>
                <w:sz w:val="20"/>
                <w:szCs w:val="20"/>
                <w:lang w:eastAsia="en-US"/>
              </w:rPr>
            </w:pPr>
            <w:r w:rsidRPr="0052683F">
              <w:rPr>
                <w:rFonts w:eastAsia="바탕"/>
                <w:sz w:val="20"/>
                <w:szCs w:val="20"/>
                <w:lang w:eastAsia="en-US"/>
              </w:rPr>
              <w:t xml:space="preserve">FFS: whether or not allow availability indication in paging PDCCH without </w:t>
            </w:r>
            <w:r>
              <w:rPr>
                <w:rFonts w:eastAsia="바탕"/>
                <w:sz w:val="20"/>
                <w:szCs w:val="20"/>
                <w:lang w:eastAsia="en-US"/>
              </w:rPr>
              <w:t>short message and/or scheduling information</w:t>
            </w:r>
          </w:p>
          <w:p w14:paraId="442088E5" w14:textId="77777777" w:rsidR="00FE043C" w:rsidRPr="009222FB" w:rsidRDefault="00FE043C" w:rsidP="00E302C1">
            <w:pPr>
              <w:pStyle w:val="af9"/>
              <w:numPr>
                <w:ilvl w:val="0"/>
                <w:numId w:val="56"/>
              </w:numPr>
              <w:snapToGrid w:val="0"/>
              <w:spacing w:after="0"/>
              <w:ind w:left="360"/>
              <w:contextualSpacing/>
              <w:rPr>
                <w:rFonts w:ascii="Times" w:eastAsia="바탕" w:hAnsi="Times" w:cs="Times"/>
                <w:sz w:val="20"/>
                <w:szCs w:val="20"/>
                <w:lang w:eastAsia="en-US"/>
              </w:rPr>
            </w:pPr>
            <w:r w:rsidRPr="0052683F">
              <w:rPr>
                <w:rFonts w:eastAsia="바탕"/>
                <w:sz w:val="20"/>
                <w:szCs w:val="20"/>
                <w:lang w:eastAsia="en-US"/>
              </w:rPr>
              <w:t>FFS: how to reuse reserved bits in paging DCI format, e.g. reserved bits in short message or other reserved bits.</w:t>
            </w:r>
            <w:r>
              <w:rPr>
                <w:rFonts w:ascii="Times" w:eastAsia="바탕" w:hAnsi="Times" w:cs="Times"/>
                <w:sz w:val="20"/>
                <w:szCs w:val="20"/>
                <w:lang w:eastAsia="en-US"/>
              </w:rPr>
              <w:t xml:space="preserve"> </w:t>
            </w:r>
          </w:p>
        </w:tc>
      </w:tr>
    </w:tbl>
    <w:p w14:paraId="7326E6DD" w14:textId="77777777" w:rsidR="00FE043C" w:rsidRDefault="00FE043C" w:rsidP="00FE043C"/>
    <w:p w14:paraId="36739F3A" w14:textId="77777777" w:rsidR="00FE043C" w:rsidRDefault="00FE043C"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바탕" w:hAnsi="Arial"/>
          <w:szCs w:val="20"/>
          <w:lang w:val="en-GB" w:eastAsia="en-US"/>
        </w:rPr>
      </w:pPr>
      <w:r w:rsidRPr="00070AF5">
        <w:rPr>
          <w:rFonts w:ascii="Arial" w:eastAsia="바탕"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265" w:type="dxa"/>
        <w:tblLook w:val="04A0" w:firstRow="1" w:lastRow="0" w:firstColumn="1" w:lastColumn="0" w:noHBand="0" w:noVBand="1"/>
      </w:tblPr>
      <w:tblGrid>
        <w:gridCol w:w="6295"/>
        <w:gridCol w:w="2970"/>
      </w:tblGrid>
      <w:tr w:rsidR="00FE043C" w:rsidRPr="00693943" w14:paraId="31A1DD07" w14:textId="77777777" w:rsidTr="00FE043C">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297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FE043C">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77777777" w:rsidR="00FE043C" w:rsidRPr="0007628C" w:rsidRDefault="00FE043C" w:rsidP="00E302C1">
            <w:pPr>
              <w:pStyle w:val="af9"/>
              <w:numPr>
                <w:ilvl w:val="0"/>
                <w:numId w:val="64"/>
              </w:numPr>
              <w:contextualSpacing/>
              <w:rPr>
                <w:rFonts w:eastAsia="Calibri"/>
                <w:bCs/>
                <w:sz w:val="20"/>
                <w:szCs w:val="20"/>
                <w:lang w:eastAsia="en-US"/>
              </w:rPr>
            </w:pPr>
            <w:r w:rsidRPr="0007628C">
              <w:rPr>
                <w:rFonts w:eastAsia="Calibri"/>
                <w:bCs/>
                <w:sz w:val="20"/>
                <w:szCs w:val="20"/>
                <w:lang w:eastAsia="en-US"/>
              </w:rPr>
              <w:t>Support PEI based availability indication of TRS/CSI-RS occasions for idle/inactive UEs at least if PDCCH-based PEI is down-selected.</w:t>
            </w:r>
          </w:p>
          <w:p w14:paraId="1EAD2EAC" w14:textId="77777777" w:rsidR="00FE043C" w:rsidRPr="00693943" w:rsidRDefault="00FE043C" w:rsidP="00FE043C">
            <w:pPr>
              <w:rPr>
                <w:rFonts w:eastAsia="Calibri"/>
                <w:bCs/>
                <w:sz w:val="20"/>
                <w:szCs w:val="20"/>
                <w:lang w:eastAsia="en-US"/>
              </w:rPr>
            </w:pPr>
          </w:p>
        </w:tc>
        <w:tc>
          <w:tcPr>
            <w:tcW w:w="2970" w:type="dxa"/>
          </w:tcPr>
          <w:p w14:paraId="74E43128" w14:textId="77777777" w:rsidR="00FE043C" w:rsidRPr="00693943" w:rsidRDefault="00FE043C" w:rsidP="00FE043C">
            <w:pPr>
              <w:rPr>
                <w:sz w:val="20"/>
                <w:szCs w:val="20"/>
              </w:rPr>
            </w:pPr>
            <w:r>
              <w:rPr>
                <w:sz w:val="20"/>
                <w:szCs w:val="20"/>
              </w:rPr>
              <w:t xml:space="preserve">TCL, </w:t>
            </w:r>
            <w:r>
              <w:rPr>
                <w:rFonts w:hint="eastAsia"/>
                <w:sz w:val="20"/>
                <w:szCs w:val="20"/>
              </w:rPr>
              <w:t>S</w:t>
            </w:r>
            <w:r>
              <w:rPr>
                <w:sz w:val="20"/>
                <w:szCs w:val="20"/>
              </w:rPr>
              <w:t xml:space="preserve">preadtrum, Nordic, Ericsson, </w:t>
            </w:r>
            <w:r>
              <w:rPr>
                <w:rFonts w:eastAsia="DengXian"/>
                <w:sz w:val="20"/>
                <w:szCs w:val="20"/>
              </w:rPr>
              <w:t>Lenovo, Motorola Mobility</w:t>
            </w:r>
            <w:r>
              <w:rPr>
                <w:sz w:val="20"/>
                <w:szCs w:val="20"/>
              </w:rPr>
              <w:t xml:space="preserve">, </w:t>
            </w:r>
            <w:r>
              <w:rPr>
                <w:rFonts w:eastAsia="MS Mincho"/>
                <w:sz w:val="20"/>
                <w:szCs w:val="20"/>
                <w:lang w:eastAsia="ja-JP"/>
              </w:rPr>
              <w:t>DOCOMO, Apple</w:t>
            </w:r>
          </w:p>
        </w:tc>
      </w:tr>
      <w:tr w:rsidR="00FE043C" w:rsidRPr="00693943" w14:paraId="31BB98AF" w14:textId="77777777" w:rsidTr="00FE043C">
        <w:trPr>
          <w:trHeight w:val="277"/>
        </w:trPr>
        <w:tc>
          <w:tcPr>
            <w:tcW w:w="6295" w:type="dxa"/>
          </w:tcPr>
          <w:p w14:paraId="0F57716D"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Alt-2: Prioritize Paging PDCCH based availability indication of TRS/CSI-RS occasions for idle/inactive UEs</w:t>
            </w:r>
          </w:p>
          <w:p w14:paraId="28A71E78" w14:textId="77777777" w:rsidR="00FE043C" w:rsidRPr="0007628C" w:rsidRDefault="00FE043C" w:rsidP="00E302C1">
            <w:pPr>
              <w:pStyle w:val="af9"/>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UEs after L1 of signal/channel of PEI is confirmed.  </w:t>
            </w:r>
          </w:p>
          <w:p w14:paraId="2E489A17" w14:textId="77777777" w:rsidR="00FE043C" w:rsidRPr="00693943" w:rsidRDefault="00FE043C" w:rsidP="00FE043C">
            <w:pPr>
              <w:ind w:left="360"/>
              <w:rPr>
                <w:rFonts w:eastAsia="맑은 고딕"/>
                <w:sz w:val="20"/>
                <w:szCs w:val="20"/>
              </w:rPr>
            </w:pPr>
          </w:p>
        </w:tc>
        <w:tc>
          <w:tcPr>
            <w:tcW w:w="2970" w:type="dxa"/>
          </w:tcPr>
          <w:p w14:paraId="324C3C8C" w14:textId="77777777"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xml:space="preserve">, Samsung, Intel, Qualcomm, </w:t>
            </w:r>
          </w:p>
        </w:tc>
      </w:tr>
      <w:tr w:rsidR="00FE043C" w:rsidRPr="00693943" w14:paraId="6108D0A1" w14:textId="77777777" w:rsidTr="00FE043C">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af4"/>
                <w:b w:val="0"/>
                <w:color w:val="000000"/>
                <w:sz w:val="20"/>
                <w:szCs w:val="20"/>
                <w:highlight w:val="darkYellow"/>
                <w:shd w:val="clear" w:color="auto" w:fill="FFFF00"/>
              </w:rPr>
              <w:t>Working assumption:</w:t>
            </w:r>
          </w:p>
          <w:p w14:paraId="5B06B166" w14:textId="77777777" w:rsidR="00FE043C" w:rsidRPr="009041FF" w:rsidRDefault="00FE043C" w:rsidP="00FE043C">
            <w:pPr>
              <w:rPr>
                <w:rStyle w:val="af4"/>
                <w:b w:val="0"/>
                <w:bCs w:val="0"/>
                <w:sz w:val="20"/>
                <w:szCs w:val="20"/>
              </w:rPr>
            </w:pPr>
            <w:r w:rsidRPr="009041FF">
              <w:rPr>
                <w:rStyle w:val="af4"/>
                <w:b w:val="0"/>
                <w:sz w:val="20"/>
                <w:szCs w:val="20"/>
              </w:rPr>
              <w:t>Support paging PDCCH based availability indication of TRS/CSI-RS occasions for idle/inactive UEs.</w:t>
            </w:r>
          </w:p>
          <w:p w14:paraId="2AD0815B" w14:textId="77777777" w:rsidR="00FE043C" w:rsidRPr="009041FF" w:rsidRDefault="00FE043C" w:rsidP="00FE043C">
            <w:pPr>
              <w:rPr>
                <w:rStyle w:val="af4"/>
                <w:b w:val="0"/>
                <w:bCs w:val="0"/>
                <w:sz w:val="20"/>
                <w:szCs w:val="20"/>
              </w:rPr>
            </w:pPr>
            <w:r w:rsidRPr="009041FF">
              <w:rPr>
                <w:rStyle w:val="af4"/>
                <w:b w:val="0"/>
                <w:sz w:val="20"/>
                <w:szCs w:val="20"/>
              </w:rPr>
              <w:t>Support PEI based availability indication of TRS/CSI-RS occasions for idle/inactive UEs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af4"/>
                <w:rFonts w:eastAsia="Times New Roman"/>
                <w:b w:val="0"/>
                <w:sz w:val="20"/>
                <w:szCs w:val="20"/>
              </w:rPr>
              <w:t xml:space="preserve">FFS </w:t>
            </w:r>
            <w:r w:rsidRPr="009041FF">
              <w:rPr>
                <w:rStyle w:val="af4"/>
                <w:rFonts w:eastAsia="Times New Roman"/>
                <w:b w:val="0"/>
                <w:strike/>
                <w:color w:val="FF0000"/>
                <w:sz w:val="20"/>
                <w:szCs w:val="20"/>
              </w:rPr>
              <w:t>whether and</w:t>
            </w:r>
            <w:r w:rsidRPr="009041FF">
              <w:rPr>
                <w:rStyle w:val="af4"/>
                <w:rFonts w:eastAsia="Times New Roman"/>
                <w:b w:val="0"/>
                <w:color w:val="FF0000"/>
                <w:sz w:val="20"/>
                <w:szCs w:val="20"/>
              </w:rPr>
              <w:t xml:space="preserve"> </w:t>
            </w:r>
            <w:r w:rsidRPr="009041FF">
              <w:rPr>
                <w:rStyle w:val="af4"/>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2970" w:type="dxa"/>
          </w:tcPr>
          <w:p w14:paraId="79DE5250" w14:textId="77777777" w:rsidR="00FE043C" w:rsidRDefault="00FE043C" w:rsidP="00FE043C">
            <w:pPr>
              <w:rPr>
                <w:sz w:val="20"/>
                <w:szCs w:val="20"/>
              </w:rPr>
            </w:pPr>
            <w:r>
              <w:rPr>
                <w:rFonts w:hint="eastAsia"/>
                <w:sz w:val="20"/>
                <w:szCs w:val="20"/>
              </w:rPr>
              <w:t>ZTE</w:t>
            </w:r>
            <w:r>
              <w:rPr>
                <w:sz w:val="20"/>
                <w:szCs w:val="20"/>
              </w:rPr>
              <w:t xml:space="preserve">, Sanechips, </w:t>
            </w:r>
            <w:r>
              <w:rPr>
                <w:rFonts w:eastAsia="DengXian"/>
                <w:sz w:val="20"/>
                <w:szCs w:val="20"/>
              </w:rPr>
              <w:t>Huawei, HiSilicon</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s.t. </w:t>
      </w:r>
    </w:p>
    <w:p w14:paraId="20556947" w14:textId="77777777" w:rsidR="00FE043C" w:rsidRPr="00834A3F" w:rsidRDefault="00FE043C" w:rsidP="00E302C1">
      <w:pPr>
        <w:pStyle w:val="af9"/>
        <w:numPr>
          <w:ilvl w:val="0"/>
          <w:numId w:val="65"/>
        </w:numPr>
        <w:contextualSpacing/>
        <w:rPr>
          <w:rFonts w:ascii="Times New Roman" w:eastAsia="SimSun" w:hAnsi="Times New Roman"/>
          <w:sz w:val="20"/>
          <w:szCs w:val="20"/>
        </w:rPr>
      </w:pPr>
      <w:r w:rsidRPr="00834A3F">
        <w:rPr>
          <w:rFonts w:ascii="Times New Roman" w:eastAsia="SimSun" w:hAnsi="Times New Roman"/>
          <w:sz w:val="20"/>
          <w:szCs w:val="20"/>
        </w:rPr>
        <w:t xml:space="preserve">no need to couple PEI and availability indication features. </w:t>
      </w:r>
    </w:p>
    <w:p w14:paraId="07B48257" w14:textId="77777777" w:rsidR="00FE043C" w:rsidRPr="00834A3F" w:rsidRDefault="00FE043C" w:rsidP="00E302C1">
      <w:pPr>
        <w:pStyle w:val="af9"/>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af9"/>
        <w:numPr>
          <w:ilvl w:val="0"/>
          <w:numId w:val="65"/>
        </w:numPr>
        <w:contextualSpacing/>
        <w:rPr>
          <w:rFonts w:ascii="Times New Roman" w:eastAsia="SimSun" w:hAnsi="Times New Roman"/>
          <w:sz w:val="20"/>
          <w:szCs w:val="20"/>
        </w:rPr>
      </w:pPr>
      <w:r>
        <w:rPr>
          <w:rFonts w:eastAsia="SimSun"/>
          <w:sz w:val="20"/>
          <w:szCs w:val="20"/>
        </w:rPr>
        <w:t>a</w:t>
      </w:r>
      <w:r w:rsidRPr="00834A3F">
        <w:rPr>
          <w:rFonts w:ascii="Times New Roman" w:eastAsia="SimSun" w:hAnsi="Times New Roman"/>
          <w:sz w:val="20"/>
          <w:szCs w:val="20"/>
        </w:rPr>
        <w:t>nything related to PEI should be postponed after PEI singling down-selection is done.</w:t>
      </w:r>
    </w:p>
    <w:p w14:paraId="170B9132" w14:textId="77777777" w:rsidR="00FE043C" w:rsidRDefault="00FE043C" w:rsidP="00FE043C"/>
    <w:p w14:paraId="31CDF160" w14:textId="77777777" w:rsidR="00FE043C" w:rsidRPr="00834A3F" w:rsidRDefault="00FE043C" w:rsidP="00FE043C">
      <w:pPr>
        <w:rPr>
          <w:sz w:val="20"/>
        </w:rPr>
      </w:pPr>
      <w:r w:rsidRPr="00834A3F">
        <w:rPr>
          <w:sz w:val="20"/>
        </w:rPr>
        <w:t>Proposal 2.1-3 based on Alt2 is s</w:t>
      </w:r>
      <w:r>
        <w:rPr>
          <w:sz w:val="20"/>
        </w:rPr>
        <w:t>uggested for further discussion in this meeting.</w:t>
      </w:r>
    </w:p>
    <w:tbl>
      <w:tblPr>
        <w:tblStyle w:val="af2"/>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FE043C">
            <w:pPr>
              <w:autoSpaceDE w:val="0"/>
              <w:autoSpaceDN w:val="0"/>
              <w:adjustRightInd w:val="0"/>
              <w:snapToGrid w:val="0"/>
              <w:spacing w:after="0"/>
              <w:jc w:val="both"/>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lastRenderedPageBreak/>
              <w:t>Proposal 2.1-2</w:t>
            </w:r>
          </w:p>
          <w:p w14:paraId="6EF6D84D" w14:textId="77777777" w:rsidR="00FE043C" w:rsidRPr="00631731" w:rsidRDefault="00FE043C" w:rsidP="00FE043C">
            <w:pPr>
              <w:spacing w:after="0"/>
              <w:rPr>
                <w:rFonts w:eastAsia="Calibri"/>
                <w:bCs/>
                <w:sz w:val="20"/>
                <w:szCs w:val="20"/>
                <w:lang w:eastAsia="en-US"/>
              </w:rPr>
            </w:pPr>
            <w:r w:rsidRPr="00631731">
              <w:rPr>
                <w:rFonts w:eastAsia="Calibri"/>
                <w:bCs/>
                <w:sz w:val="20"/>
                <w:szCs w:val="20"/>
                <w:lang w:eastAsia="en-US"/>
              </w:rPr>
              <w:t>Prioritize Paging PDCCH based availability indication of TRS/CSI-RS occasions for idle/inactive UEs</w:t>
            </w:r>
          </w:p>
          <w:p w14:paraId="0ED50780" w14:textId="77777777" w:rsidR="00FE043C" w:rsidRPr="00122BF1" w:rsidRDefault="00FE043C" w:rsidP="00E302C1">
            <w:pPr>
              <w:pStyle w:val="af9"/>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FFS PEI based availability indication of TRS/CSI-RS occasions for idle/inactive UEs after L1 of signal/channel of PEI is confirmed.</w:t>
            </w:r>
            <w:r w:rsidRPr="0007628C">
              <w:rPr>
                <w:rFonts w:eastAsia="Calibri"/>
                <w:bCs/>
                <w:sz w:val="20"/>
                <w:szCs w:val="20"/>
                <w:lang w:eastAsia="en-US"/>
              </w:rPr>
              <w:t xml:space="preserve">  </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바탕" w:hAnsi="Arial"/>
          <w:szCs w:val="20"/>
          <w:lang w:val="en-GB" w:eastAsia="en-US"/>
        </w:rPr>
        <w:t>Issue 2.1-3: FFS how to enable/disable L1 based availability indication configurable by SIB</w:t>
      </w:r>
    </w:p>
    <w:p w14:paraId="616F8C0A"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4855"/>
        <w:gridCol w:w="2250"/>
        <w:gridCol w:w="2700"/>
      </w:tblGrid>
      <w:tr w:rsidR="00FE043C" w:rsidRPr="00693943" w14:paraId="085F3039" w14:textId="77777777" w:rsidTr="00FE043C">
        <w:trPr>
          <w:trHeight w:val="277"/>
        </w:trPr>
        <w:tc>
          <w:tcPr>
            <w:tcW w:w="4855" w:type="dxa"/>
            <w:shd w:val="clear" w:color="auto" w:fill="70AD47"/>
          </w:tcPr>
          <w:p w14:paraId="0F5C41C3" w14:textId="77777777" w:rsidR="00FE043C" w:rsidRPr="00693943" w:rsidRDefault="00FE043C" w:rsidP="00FE043C">
            <w:pPr>
              <w:rPr>
                <w:sz w:val="20"/>
                <w:szCs w:val="20"/>
              </w:rPr>
            </w:pPr>
          </w:p>
        </w:tc>
        <w:tc>
          <w:tcPr>
            <w:tcW w:w="2250" w:type="dxa"/>
            <w:shd w:val="clear" w:color="auto" w:fill="70AD47"/>
          </w:tcPr>
          <w:p w14:paraId="61539F6B" w14:textId="77777777" w:rsidR="00FE043C" w:rsidRPr="00693943" w:rsidRDefault="00FE043C" w:rsidP="00FE043C">
            <w:pPr>
              <w:jc w:val="center"/>
              <w:rPr>
                <w:b/>
                <w:sz w:val="20"/>
                <w:szCs w:val="20"/>
              </w:rPr>
            </w:pPr>
            <w:r w:rsidRPr="00693943">
              <w:rPr>
                <w:b/>
                <w:sz w:val="20"/>
                <w:szCs w:val="20"/>
              </w:rPr>
              <w:t>Companies</w:t>
            </w:r>
          </w:p>
        </w:tc>
        <w:tc>
          <w:tcPr>
            <w:tcW w:w="2700" w:type="dxa"/>
            <w:shd w:val="clear" w:color="auto" w:fill="70AD47"/>
          </w:tcPr>
          <w:p w14:paraId="6017B3F2" w14:textId="77777777" w:rsidR="00FE043C" w:rsidRPr="00693943" w:rsidRDefault="00FE043C" w:rsidP="00FE043C">
            <w:pPr>
              <w:jc w:val="center"/>
              <w:rPr>
                <w:b/>
                <w:sz w:val="20"/>
                <w:szCs w:val="20"/>
              </w:rPr>
            </w:pPr>
            <w:r>
              <w:rPr>
                <w:b/>
                <w:sz w:val="20"/>
                <w:szCs w:val="20"/>
              </w:rPr>
              <w:t>Concerns</w:t>
            </w:r>
          </w:p>
        </w:tc>
      </w:tr>
      <w:tr w:rsidR="00FE043C" w:rsidRPr="00693943" w14:paraId="3EA646BA" w14:textId="77777777" w:rsidTr="00FE043C">
        <w:trPr>
          <w:trHeight w:val="277"/>
        </w:trPr>
        <w:tc>
          <w:tcPr>
            <w:tcW w:w="4855" w:type="dxa"/>
            <w:shd w:val="clear" w:color="auto" w:fill="auto"/>
          </w:tcPr>
          <w:p w14:paraId="46C99E00" w14:textId="77777777" w:rsidR="00FE043C" w:rsidRPr="00122BF1" w:rsidRDefault="00FE043C" w:rsidP="00FE043C">
            <w:pPr>
              <w:rPr>
                <w:rFonts w:ascii="Calibri" w:eastAsia="Calibri" w:hAnsi="Calibri"/>
                <w:bCs/>
                <w:sz w:val="20"/>
                <w:szCs w:val="20"/>
                <w:lang w:eastAsia="en-US"/>
              </w:rPr>
            </w:pPr>
            <w:r w:rsidRPr="00122BF1">
              <w:rPr>
                <w:rFonts w:eastAsia="Calibri"/>
                <w:bCs/>
                <w:sz w:val="20"/>
                <w:szCs w:val="20"/>
                <w:lang w:eastAsia="en-US"/>
              </w:rPr>
              <w:t>Alt1: L1 based availability indication of TRS/CSI-RS occasions for idle/inactive UEs can be enable/disabled based on a</w:t>
            </w:r>
            <w:r>
              <w:rPr>
                <w:rFonts w:eastAsia="Calibri"/>
                <w:bCs/>
                <w:sz w:val="20"/>
                <w:szCs w:val="20"/>
                <w:lang w:eastAsia="en-US"/>
              </w:rPr>
              <w:t xml:space="preserve"> binary bit configured in SIB-X.</w:t>
            </w:r>
          </w:p>
          <w:p w14:paraId="3FBF2EAE" w14:textId="77777777" w:rsidR="00FE043C" w:rsidRPr="00693943" w:rsidRDefault="00FE043C" w:rsidP="00FE043C">
            <w:pPr>
              <w:rPr>
                <w:sz w:val="20"/>
                <w:szCs w:val="20"/>
              </w:rPr>
            </w:pPr>
          </w:p>
        </w:tc>
        <w:tc>
          <w:tcPr>
            <w:tcW w:w="2250" w:type="dxa"/>
          </w:tcPr>
          <w:p w14:paraId="246EAA65" w14:textId="77777777" w:rsidR="00FE043C" w:rsidRDefault="00FE043C" w:rsidP="00FE043C">
            <w:pPr>
              <w:rPr>
                <w:sz w:val="20"/>
                <w:szCs w:val="20"/>
              </w:rPr>
            </w:pPr>
            <w:r>
              <w:rPr>
                <w:sz w:val="20"/>
                <w:szCs w:val="20"/>
              </w:rPr>
              <w:t xml:space="preserve">Yes: CATT, Samsung, </w:t>
            </w:r>
            <w:r>
              <w:rPr>
                <w:rFonts w:eastAsia="DengXian"/>
                <w:sz w:val="20"/>
                <w:szCs w:val="20"/>
              </w:rPr>
              <w:t>Lenovo, Motorola Mobility</w:t>
            </w:r>
          </w:p>
          <w:p w14:paraId="448BAEB8" w14:textId="77777777" w:rsidR="00FE043C" w:rsidRPr="00693943" w:rsidRDefault="00FE043C" w:rsidP="00FE043C">
            <w:pPr>
              <w:rPr>
                <w:sz w:val="20"/>
                <w:szCs w:val="20"/>
              </w:rPr>
            </w:pPr>
            <w:r>
              <w:rPr>
                <w:sz w:val="20"/>
                <w:szCs w:val="20"/>
              </w:rPr>
              <w:t xml:space="preserve">No: ZTE, Sanechips, </w:t>
            </w:r>
            <w:r>
              <w:rPr>
                <w:rFonts w:eastAsia="MS Mincho"/>
                <w:sz w:val="20"/>
                <w:szCs w:val="20"/>
                <w:lang w:eastAsia="ja-JP"/>
              </w:rPr>
              <w:t>DOCOMO, Apple</w:t>
            </w:r>
          </w:p>
        </w:tc>
        <w:tc>
          <w:tcPr>
            <w:tcW w:w="2700" w:type="dxa"/>
          </w:tcPr>
          <w:p w14:paraId="3DBAB45E" w14:textId="77777777" w:rsidR="00FE043C" w:rsidRPr="00035726" w:rsidRDefault="00FE043C" w:rsidP="00FE043C">
            <w:pPr>
              <w:rPr>
                <w:rFonts w:ascii="Calibri" w:eastAsia="SimSun" w:hAnsi="Calibri"/>
                <w:sz w:val="20"/>
                <w:szCs w:val="20"/>
              </w:rPr>
            </w:pPr>
            <w:r>
              <w:rPr>
                <w:rFonts w:eastAsia="SimSun"/>
                <w:sz w:val="20"/>
                <w:szCs w:val="20"/>
              </w:rPr>
              <w:t xml:space="preserve"> [Ericsson]: if the L1-based availability indication is disabled, UE cannot be informed of availability, in which case there is no need to configure TRS/CSI-RS occasion(s).</w:t>
            </w:r>
          </w:p>
        </w:tc>
      </w:tr>
      <w:tr w:rsidR="00FE043C" w:rsidRPr="00693943" w14:paraId="47473FCA" w14:textId="77777777" w:rsidTr="00FE043C">
        <w:trPr>
          <w:trHeight w:val="277"/>
        </w:trPr>
        <w:tc>
          <w:tcPr>
            <w:tcW w:w="4855" w:type="dxa"/>
          </w:tcPr>
          <w:p w14:paraId="0BF4197A" w14:textId="77777777" w:rsidR="00FE043C" w:rsidRPr="00122BF1" w:rsidRDefault="00FE043C"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UEs can be enable/disabled based on presence/absence of the configuration of TRS/CSI-RS occasions </w:t>
            </w:r>
          </w:p>
          <w:p w14:paraId="2E8210DF" w14:textId="77777777" w:rsidR="00FE043C" w:rsidRPr="00693943" w:rsidRDefault="00FE043C" w:rsidP="00FE043C">
            <w:pPr>
              <w:rPr>
                <w:rFonts w:ascii="Calibri" w:eastAsia="Calibri" w:hAnsi="Calibri"/>
                <w:bCs/>
                <w:sz w:val="20"/>
                <w:szCs w:val="20"/>
                <w:lang w:eastAsia="en-US"/>
              </w:rPr>
            </w:pPr>
          </w:p>
        </w:tc>
        <w:tc>
          <w:tcPr>
            <w:tcW w:w="2250" w:type="dxa"/>
          </w:tcPr>
          <w:p w14:paraId="4ECE13A7" w14:textId="77777777" w:rsidR="00FE043C" w:rsidRPr="00693943" w:rsidRDefault="00FE043C" w:rsidP="00FE043C">
            <w:pPr>
              <w:rPr>
                <w:sz w:val="20"/>
                <w:szCs w:val="20"/>
              </w:rPr>
            </w:pPr>
            <w:r>
              <w:rPr>
                <w:sz w:val="20"/>
                <w:szCs w:val="20"/>
              </w:rPr>
              <w:t xml:space="preserve">Ericsson, </w:t>
            </w:r>
            <w:r>
              <w:rPr>
                <w:rFonts w:eastAsia="DengXian"/>
                <w:sz w:val="20"/>
                <w:szCs w:val="20"/>
              </w:rPr>
              <w:t>Huawei, HiSilicon</w:t>
            </w:r>
          </w:p>
        </w:tc>
        <w:tc>
          <w:tcPr>
            <w:tcW w:w="2700" w:type="dxa"/>
          </w:tcPr>
          <w:p w14:paraId="52D4C2EF" w14:textId="77777777" w:rsidR="00FE043C" w:rsidRDefault="00FE043C" w:rsidP="00FE043C">
            <w:pPr>
              <w:rPr>
                <w:sz w:val="20"/>
                <w:szCs w:val="20"/>
              </w:rPr>
            </w:pPr>
          </w:p>
        </w:tc>
      </w:tr>
      <w:tr w:rsidR="00FE043C" w:rsidRPr="00693943" w14:paraId="2ADA2F37" w14:textId="77777777" w:rsidTr="00FE043C">
        <w:trPr>
          <w:trHeight w:val="277"/>
        </w:trPr>
        <w:tc>
          <w:tcPr>
            <w:tcW w:w="4855" w:type="dxa"/>
          </w:tcPr>
          <w:p w14:paraId="1366F09E" w14:textId="77777777" w:rsidR="00FE043C" w:rsidRPr="00122BF1" w:rsidRDefault="00FE043C"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UEs can be enable/disabled based on </w:t>
            </w:r>
            <w:r>
              <w:rPr>
                <w:rFonts w:eastAsia="Calibri"/>
                <w:bCs/>
                <w:sz w:val="20"/>
                <w:szCs w:val="20"/>
                <w:lang w:eastAsia="en-US"/>
              </w:rPr>
              <w:t>whether or not corresponding DCI fields is configured.</w:t>
            </w:r>
          </w:p>
        </w:tc>
        <w:tc>
          <w:tcPr>
            <w:tcW w:w="2250" w:type="dxa"/>
          </w:tcPr>
          <w:p w14:paraId="6F2994C5" w14:textId="77777777" w:rsidR="00FE043C" w:rsidRDefault="00FE043C" w:rsidP="00FE043C">
            <w:pPr>
              <w:rPr>
                <w:sz w:val="20"/>
                <w:szCs w:val="20"/>
              </w:rPr>
            </w:pPr>
            <w:r>
              <w:rPr>
                <w:sz w:val="20"/>
                <w:szCs w:val="20"/>
              </w:rPr>
              <w:t>Nordic</w:t>
            </w:r>
          </w:p>
        </w:tc>
        <w:tc>
          <w:tcPr>
            <w:tcW w:w="2700" w:type="dxa"/>
          </w:tcPr>
          <w:p w14:paraId="293D2C53" w14:textId="77777777" w:rsidR="00FE043C" w:rsidRDefault="00FE043C" w:rsidP="00FE043C">
            <w:pPr>
              <w:rPr>
                <w:sz w:val="20"/>
                <w:szCs w:val="20"/>
              </w:rPr>
            </w:pPr>
          </w:p>
        </w:tc>
      </w:tr>
      <w:tr w:rsidR="00FE043C" w:rsidRPr="00693943" w14:paraId="1E70E4E5" w14:textId="77777777" w:rsidTr="00FE043C">
        <w:trPr>
          <w:trHeight w:val="277"/>
        </w:trPr>
        <w:tc>
          <w:tcPr>
            <w:tcW w:w="4855" w:type="dxa"/>
            <w:vMerge w:val="restart"/>
          </w:tcPr>
          <w:p w14:paraId="0F521A43" w14:textId="77777777" w:rsidR="00FE043C" w:rsidRPr="00122BF1" w:rsidRDefault="00FE043C" w:rsidP="00FE043C">
            <w:pPr>
              <w:rPr>
                <w:rFonts w:eastAsia="Calibri"/>
                <w:bCs/>
                <w:sz w:val="20"/>
                <w:szCs w:val="20"/>
                <w:lang w:eastAsia="en-US"/>
              </w:rPr>
            </w:pPr>
            <w:r>
              <w:rPr>
                <w:rFonts w:eastAsia="Calibri"/>
                <w:bCs/>
                <w:sz w:val="20"/>
                <w:szCs w:val="20"/>
                <w:lang w:eastAsia="en-US"/>
              </w:rPr>
              <w:t>Alt4: FFS</w:t>
            </w:r>
          </w:p>
        </w:tc>
        <w:tc>
          <w:tcPr>
            <w:tcW w:w="2250" w:type="dxa"/>
          </w:tcPr>
          <w:p w14:paraId="5BC6488A" w14:textId="77777777" w:rsidR="00FE043C" w:rsidRDefault="00FE043C" w:rsidP="00FE043C">
            <w:pPr>
              <w:rPr>
                <w:sz w:val="20"/>
                <w:szCs w:val="20"/>
              </w:rPr>
            </w:pPr>
            <w:r>
              <w:rPr>
                <w:sz w:val="20"/>
                <w:szCs w:val="20"/>
              </w:rPr>
              <w:t>Sharp</w:t>
            </w:r>
          </w:p>
        </w:tc>
        <w:tc>
          <w:tcPr>
            <w:tcW w:w="2700" w:type="dxa"/>
          </w:tcPr>
          <w:p w14:paraId="60D9CBEB" w14:textId="77777777" w:rsidR="00FE043C" w:rsidRDefault="00FE043C" w:rsidP="00FE043C">
            <w:pPr>
              <w:rPr>
                <w:sz w:val="20"/>
                <w:szCs w:val="20"/>
              </w:rPr>
            </w:pPr>
            <w:r>
              <w:rPr>
                <w:rFonts w:eastAsia="SimSun"/>
                <w:sz w:val="20"/>
                <w:szCs w:val="20"/>
              </w:rPr>
              <w:t>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FE043C" w:rsidRPr="00693943" w14:paraId="355F1680" w14:textId="77777777" w:rsidTr="00FE043C">
        <w:trPr>
          <w:trHeight w:val="277"/>
        </w:trPr>
        <w:tc>
          <w:tcPr>
            <w:tcW w:w="4855" w:type="dxa"/>
            <w:vMerge/>
          </w:tcPr>
          <w:p w14:paraId="6C09D598" w14:textId="77777777" w:rsidR="00FE043C" w:rsidRDefault="00FE043C" w:rsidP="00FE043C">
            <w:pPr>
              <w:rPr>
                <w:rFonts w:eastAsia="Calibri"/>
                <w:bCs/>
                <w:sz w:val="20"/>
                <w:szCs w:val="20"/>
                <w:lang w:eastAsia="en-US"/>
              </w:rPr>
            </w:pPr>
          </w:p>
        </w:tc>
        <w:tc>
          <w:tcPr>
            <w:tcW w:w="2250" w:type="dxa"/>
          </w:tcPr>
          <w:p w14:paraId="50540F18" w14:textId="77777777" w:rsidR="00FE043C" w:rsidRDefault="00FE043C" w:rsidP="00FE043C">
            <w:pPr>
              <w:rPr>
                <w:sz w:val="20"/>
                <w:szCs w:val="20"/>
              </w:rPr>
            </w:pPr>
            <w:r>
              <w:rPr>
                <w:sz w:val="20"/>
                <w:szCs w:val="20"/>
              </w:rPr>
              <w:t>TCL</w:t>
            </w:r>
          </w:p>
        </w:tc>
        <w:tc>
          <w:tcPr>
            <w:tcW w:w="2700" w:type="dxa"/>
          </w:tcPr>
          <w:p w14:paraId="43D3F4B2" w14:textId="77777777" w:rsidR="00FE043C" w:rsidRDefault="00FE043C" w:rsidP="00FE043C">
            <w:pPr>
              <w:rPr>
                <w:rFonts w:eastAsia="SimSun"/>
                <w:sz w:val="20"/>
                <w:szCs w:val="20"/>
              </w:rPr>
            </w:pPr>
            <w:r>
              <w:rPr>
                <w:rFonts w:eastAsia="SimSun"/>
                <w:sz w:val="20"/>
                <w:szCs w:val="20"/>
              </w:rPr>
              <w:t>Need to determine whether to consider any signaling type (L1 /SIB based) as default singling first</w:t>
            </w:r>
          </w:p>
        </w:tc>
      </w:tr>
      <w:tr w:rsidR="00FE043C" w:rsidRPr="00693943" w14:paraId="3BFF497E" w14:textId="77777777" w:rsidTr="00FE043C">
        <w:trPr>
          <w:trHeight w:val="277"/>
        </w:trPr>
        <w:tc>
          <w:tcPr>
            <w:tcW w:w="4855" w:type="dxa"/>
            <w:vMerge/>
          </w:tcPr>
          <w:p w14:paraId="1BEEEB11" w14:textId="77777777" w:rsidR="00FE043C" w:rsidRDefault="00FE043C" w:rsidP="00FE043C">
            <w:pPr>
              <w:rPr>
                <w:rFonts w:eastAsia="Calibri"/>
                <w:bCs/>
                <w:sz w:val="20"/>
                <w:szCs w:val="20"/>
                <w:lang w:eastAsia="en-US"/>
              </w:rPr>
            </w:pPr>
          </w:p>
        </w:tc>
        <w:tc>
          <w:tcPr>
            <w:tcW w:w="2250" w:type="dxa"/>
          </w:tcPr>
          <w:p w14:paraId="37BCB85A" w14:textId="77777777" w:rsidR="00FE043C" w:rsidRDefault="00FE043C" w:rsidP="00FE043C">
            <w:pPr>
              <w:rPr>
                <w:sz w:val="20"/>
                <w:szCs w:val="20"/>
              </w:rPr>
            </w:pPr>
            <w:r>
              <w:rPr>
                <w:sz w:val="20"/>
                <w:szCs w:val="20"/>
              </w:rPr>
              <w:t>Qualcomm</w:t>
            </w:r>
          </w:p>
        </w:tc>
        <w:tc>
          <w:tcPr>
            <w:tcW w:w="2700" w:type="dxa"/>
          </w:tcPr>
          <w:p w14:paraId="5DF931FB" w14:textId="77777777" w:rsidR="00FE043C" w:rsidRDefault="00FE043C"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FE043C" w:rsidRPr="00693943" w14:paraId="47B6AB88" w14:textId="77777777" w:rsidTr="00FE043C">
        <w:trPr>
          <w:trHeight w:val="277"/>
        </w:trPr>
        <w:tc>
          <w:tcPr>
            <w:tcW w:w="4855" w:type="dxa"/>
            <w:vMerge/>
          </w:tcPr>
          <w:p w14:paraId="4BB34269" w14:textId="77777777" w:rsidR="00FE043C" w:rsidRDefault="00FE043C" w:rsidP="00FE043C">
            <w:pPr>
              <w:rPr>
                <w:rFonts w:eastAsia="Calibri"/>
                <w:bCs/>
                <w:sz w:val="20"/>
                <w:szCs w:val="20"/>
                <w:lang w:eastAsia="en-US"/>
              </w:rPr>
            </w:pPr>
          </w:p>
        </w:tc>
        <w:tc>
          <w:tcPr>
            <w:tcW w:w="2250" w:type="dxa"/>
          </w:tcPr>
          <w:p w14:paraId="3707959B" w14:textId="77777777" w:rsidR="00FE043C" w:rsidRDefault="00FE043C" w:rsidP="00FE043C">
            <w:pPr>
              <w:rPr>
                <w:sz w:val="20"/>
                <w:szCs w:val="20"/>
              </w:rPr>
            </w:pPr>
            <w:r>
              <w:rPr>
                <w:sz w:val="20"/>
                <w:szCs w:val="20"/>
              </w:rPr>
              <w:t xml:space="preserve">ZTE, Sanechips, </w:t>
            </w:r>
            <w:r>
              <w:rPr>
                <w:rFonts w:eastAsia="MS Mincho"/>
                <w:sz w:val="20"/>
                <w:szCs w:val="20"/>
                <w:lang w:eastAsia="ja-JP"/>
              </w:rPr>
              <w:t>DOCOMO</w:t>
            </w:r>
          </w:p>
        </w:tc>
        <w:tc>
          <w:tcPr>
            <w:tcW w:w="2700" w:type="dxa"/>
          </w:tcPr>
          <w:p w14:paraId="39031E85" w14:textId="77777777" w:rsidR="00FE043C" w:rsidRDefault="00FE043C" w:rsidP="00FE043C">
            <w:pPr>
              <w:rPr>
                <w:rFonts w:eastAsia="SimSun"/>
                <w:sz w:val="20"/>
                <w:szCs w:val="20"/>
              </w:rPr>
            </w:pPr>
          </w:p>
        </w:tc>
      </w:tr>
    </w:tbl>
    <w:p w14:paraId="45DF6ABB" w14:textId="77777777" w:rsidR="00FE043C" w:rsidRPr="00671B4E" w:rsidRDefault="00FE043C"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77777777"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added to address the concern from Ericsson/Sharp/HW. Alt3 is added based on preference from </w:t>
      </w:r>
      <w:r w:rsidRPr="00671B4E">
        <w:rPr>
          <w:sz w:val="20"/>
          <w:szCs w:val="22"/>
        </w:rPr>
        <w:t>Nordic.</w:t>
      </w:r>
    </w:p>
    <w:p w14:paraId="0A956A50" w14:textId="77777777" w:rsidR="00FE043C" w:rsidRPr="00631731" w:rsidRDefault="00FE043C" w:rsidP="00FE043C">
      <w:pPr>
        <w:rPr>
          <w:sz w:val="20"/>
        </w:rPr>
      </w:pPr>
    </w:p>
    <w:tbl>
      <w:tblPr>
        <w:tblStyle w:val="af2"/>
        <w:tblW w:w="9898" w:type="dxa"/>
        <w:tblInd w:w="-5" w:type="dxa"/>
        <w:tblLook w:val="04A0" w:firstRow="1" w:lastRow="0" w:firstColumn="1" w:lastColumn="0" w:noHBand="0" w:noVBand="1"/>
      </w:tblPr>
      <w:tblGrid>
        <w:gridCol w:w="9898"/>
      </w:tblGrid>
      <w:tr w:rsidR="00FE043C" w:rsidRPr="006E6414" w14:paraId="5F087D41" w14:textId="77777777" w:rsidTr="00FE043C">
        <w:trPr>
          <w:trHeight w:val="633"/>
        </w:trPr>
        <w:tc>
          <w:tcPr>
            <w:tcW w:w="9898" w:type="dxa"/>
          </w:tcPr>
          <w:p w14:paraId="211C44BF" w14:textId="77777777" w:rsidR="00FE043C" w:rsidRPr="00FE043C" w:rsidRDefault="00FE043C" w:rsidP="00FE043C">
            <w:pPr>
              <w:autoSpaceDE w:val="0"/>
              <w:autoSpaceDN w:val="0"/>
              <w:adjustRightInd w:val="0"/>
              <w:snapToGrid w:val="0"/>
              <w:spacing w:after="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77777777" w:rsidR="00FE043C" w:rsidRPr="00631731" w:rsidRDefault="00FE043C" w:rsidP="00FE043C">
            <w:pPr>
              <w:spacing w:after="0"/>
              <w:rPr>
                <w:rFonts w:eastAsia="Calibri"/>
                <w:bCs/>
                <w:sz w:val="20"/>
                <w:szCs w:val="20"/>
                <w:lang w:eastAsia="en-US"/>
              </w:rPr>
            </w:pPr>
            <w:r w:rsidRPr="00631731">
              <w:rPr>
                <w:rFonts w:eastAsia="Calibri"/>
                <w:bCs/>
                <w:sz w:val="20"/>
                <w:szCs w:val="20"/>
                <w:lang w:eastAsia="en-US"/>
              </w:rPr>
              <w:t>L1 based availability indication of TRS/CSI-RS occasions for idle/inactive UEs can be enable/disabled based on one of the following alternatives, down-select in RAN1#107-e meeting:</w:t>
            </w:r>
          </w:p>
          <w:p w14:paraId="3A14A0A8" w14:textId="77777777" w:rsidR="00FE043C" w:rsidRPr="00035726" w:rsidRDefault="00FE043C" w:rsidP="00E302C1">
            <w:pPr>
              <w:pStyle w:val="af9"/>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Alt1: a</w:t>
            </w:r>
            <w:r>
              <w:rPr>
                <w:rFonts w:eastAsia="Calibri"/>
                <w:bCs/>
                <w:sz w:val="20"/>
                <w:szCs w:val="20"/>
                <w:lang w:eastAsia="en-US"/>
              </w:rPr>
              <w:t xml:space="preserve"> binary bit configured in SIB-X. </w:t>
            </w:r>
            <w:r>
              <w:rPr>
                <w:rFonts w:eastAsia="SimSun"/>
                <w:sz w:val="20"/>
                <w:szCs w:val="20"/>
              </w:rPr>
              <w:t xml:space="preserve">if the L1-based availability indication is disabled, the presence of the configuration of the TRS/CSI-RS occasion is used as SIB-based availability indication. </w:t>
            </w:r>
          </w:p>
          <w:p w14:paraId="44642991" w14:textId="77777777" w:rsidR="00FE043C" w:rsidRPr="00631731" w:rsidRDefault="00FE043C" w:rsidP="00E302C1">
            <w:pPr>
              <w:pStyle w:val="af9"/>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Alt2: presence/absence of the configuration of TRS/CSI-RS occasions</w:t>
            </w:r>
          </w:p>
          <w:p w14:paraId="519B8607" w14:textId="77777777" w:rsidR="00FE043C" w:rsidRPr="00631731" w:rsidRDefault="00FE043C" w:rsidP="00E302C1">
            <w:pPr>
              <w:pStyle w:val="af9"/>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Alt3: whether or not corresponding DCI fields is configured</w:t>
            </w:r>
          </w:p>
          <w:p w14:paraId="56719907" w14:textId="77777777" w:rsidR="00FE043C" w:rsidRPr="00070AF5" w:rsidRDefault="00FE043C" w:rsidP="00E302C1">
            <w:pPr>
              <w:pStyle w:val="af9"/>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Other alternative is not precluded</w:t>
            </w:r>
          </w:p>
        </w:tc>
      </w:tr>
    </w:tbl>
    <w:p w14:paraId="63BA0D0A" w14:textId="77777777" w:rsidR="00FE043C" w:rsidRDefault="00FE043C" w:rsidP="00FE043C"/>
    <w:p w14:paraId="4940BB1F" w14:textId="21173995" w:rsidR="00FE043C" w:rsidRDefault="00FE043C" w:rsidP="00E4444A"/>
    <w:p w14:paraId="1308C97F" w14:textId="77777777" w:rsidR="00FE043C" w:rsidRDefault="00FE043C" w:rsidP="00E4444A"/>
    <w:p w14:paraId="43961159" w14:textId="0A8BEB98" w:rsidR="00F159DB" w:rsidRPr="00F159DB" w:rsidRDefault="009222FB" w:rsidP="00F159DB">
      <w:pPr>
        <w:pStyle w:val="2"/>
        <w:ind w:left="1134" w:hanging="1134"/>
      </w:pPr>
      <w:r>
        <w:lastRenderedPageBreak/>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L1 based availibity indicaiton of TRS/CSI-RS occasion(s) to idle/inactive UEs.</w:t>
      </w:r>
    </w:p>
    <w:p w14:paraId="083A3174" w14:textId="2B9A33C7" w:rsidR="009222FB" w:rsidRPr="00506C31" w:rsidRDefault="009222FB" w:rsidP="009222FB">
      <w:pPr>
        <w:rPr>
          <w:sz w:val="20"/>
          <w:lang w:eastAsia="en-US"/>
        </w:rPr>
      </w:pPr>
    </w:p>
    <w:tbl>
      <w:tblPr>
        <w:tblStyle w:val="af2"/>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바탕"/>
                <w:sz w:val="20"/>
                <w:szCs w:val="20"/>
                <w:highlight w:val="green"/>
                <w:lang w:val="en-GB" w:eastAsia="en-US"/>
              </w:rPr>
            </w:pPr>
            <w:r w:rsidRPr="009222FB">
              <w:rPr>
                <w:rFonts w:ascii="Times" w:eastAsia="바탕" w:hAnsi="Times"/>
                <w:sz w:val="20"/>
                <w:szCs w:val="20"/>
                <w:highlight w:val="green"/>
                <w:lang w:val="en-GB" w:eastAsia="en-US"/>
              </w:rPr>
              <w:t>Agreement:</w:t>
            </w:r>
          </w:p>
          <w:p w14:paraId="305416F8" w14:textId="77777777" w:rsidR="009222FB" w:rsidRPr="009222FB" w:rsidRDefault="009222FB" w:rsidP="009222FB">
            <w:pPr>
              <w:spacing w:after="0"/>
              <w:rPr>
                <w:rFonts w:ascii="Times" w:eastAsia="바탕" w:hAnsi="Times"/>
                <w:sz w:val="20"/>
                <w:szCs w:val="20"/>
                <w:lang w:val="en-GB" w:eastAsia="en-US"/>
              </w:rPr>
            </w:pPr>
            <w:r w:rsidRPr="009222FB">
              <w:rPr>
                <w:rFonts w:ascii="Times" w:eastAsia="바탕"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af2"/>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맑은 고딕"/>
                <w:sz w:val="20"/>
                <w:szCs w:val="20"/>
              </w:rPr>
            </w:pPr>
            <w:r w:rsidRPr="00FF25A7">
              <w:rPr>
                <w:rFonts w:eastAsia="맑은 고딕"/>
                <w:sz w:val="20"/>
                <w:szCs w:val="20"/>
              </w:rPr>
              <w:t>Huawei, HiSilicon</w:t>
            </w:r>
          </w:p>
        </w:tc>
        <w:tc>
          <w:tcPr>
            <w:tcW w:w="8550" w:type="dxa"/>
          </w:tcPr>
          <w:p w14:paraId="33AEA2FA" w14:textId="77777777" w:rsidR="00506C31" w:rsidRPr="00FF25A7" w:rsidRDefault="00506C31" w:rsidP="00E302C1">
            <w:pPr>
              <w:pStyle w:val="af9"/>
              <w:numPr>
                <w:ilvl w:val="0"/>
                <w:numId w:val="37"/>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af9"/>
              <w:numPr>
                <w:ilvl w:val="0"/>
                <w:numId w:val="37"/>
              </w:numPr>
              <w:autoSpaceDE w:val="0"/>
              <w:autoSpaceDN w:val="0"/>
              <w:spacing w:after="0"/>
              <w:jc w:val="both"/>
              <w:rPr>
                <w:b/>
                <w:i/>
                <w:kern w:val="2"/>
                <w:sz w:val="20"/>
                <w:szCs w:val="20"/>
              </w:rPr>
            </w:pPr>
            <w:r w:rsidRPr="00FF25A7">
              <w:rPr>
                <w:b/>
                <w:i/>
                <w:kern w:val="2"/>
                <w:sz w:val="20"/>
                <w:szCs w:val="20"/>
              </w:rPr>
              <w:t>Support to indicate the availability of assistance TRS occasion(s) per beam direction by a bitmap, where each bit corresponds to the assistance TRS(s) that are QCLed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맑은 고딕"/>
                <w:sz w:val="20"/>
                <w:szCs w:val="20"/>
              </w:rPr>
            </w:pPr>
            <w:r w:rsidRPr="00FF25A7">
              <w:rPr>
                <w:rFonts w:eastAsia="맑은 고딕"/>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맑은 고딕"/>
                <w:sz w:val="20"/>
                <w:szCs w:val="20"/>
              </w:rPr>
            </w:pPr>
            <w:r w:rsidRPr="00FF25A7">
              <w:rPr>
                <w:rFonts w:eastAsia="맑은 고딕"/>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맑은 고딕"/>
                <w:sz w:val="20"/>
                <w:szCs w:val="20"/>
              </w:rPr>
            </w:pPr>
            <w:r w:rsidRPr="00FF25A7">
              <w:rPr>
                <w:rFonts w:eastAsia="맑은 고딕"/>
                <w:sz w:val="20"/>
                <w:szCs w:val="20"/>
              </w:rPr>
              <w:t>Vivo</w:t>
            </w:r>
          </w:p>
        </w:tc>
        <w:tc>
          <w:tcPr>
            <w:tcW w:w="8550" w:type="dxa"/>
          </w:tcPr>
          <w:p w14:paraId="09CBE05F" w14:textId="77777777" w:rsidR="00A10CC8" w:rsidRDefault="00655FE0" w:rsidP="00FF25A7">
            <w:pPr>
              <w:spacing w:after="0"/>
              <w:rPr>
                <w:rFonts w:ascii="Times" w:eastAsia="바탕" w:hAnsi="Times"/>
                <w:i/>
                <w:sz w:val="20"/>
                <w:szCs w:val="20"/>
                <w:lang w:val="en-GB"/>
              </w:rPr>
            </w:pPr>
            <w:bookmarkStart w:id="72"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바탕" w:hAnsi="Times"/>
                <w:i/>
                <w:sz w:val="20"/>
                <w:szCs w:val="20"/>
                <w:lang w:val="en-GB"/>
              </w:rPr>
              <w:t>Availability/unavailability information is indicated using a bitmap, where each bit is associated with at least one TRS resource set</w:t>
            </w:r>
            <w:bookmarkEnd w:id="72"/>
            <w:r w:rsidRPr="00FF25A7">
              <w:rPr>
                <w:rFonts w:ascii="Times" w:eastAsia="바탕" w:hAnsi="Times"/>
                <w:i/>
                <w:sz w:val="20"/>
                <w:szCs w:val="20"/>
                <w:lang w:val="en-GB"/>
              </w:rPr>
              <w:t xml:space="preserve"> based on SIB configuration.</w:t>
            </w:r>
          </w:p>
          <w:p w14:paraId="091A94B8" w14:textId="46BE3389" w:rsidR="00BA5957" w:rsidRPr="00FF25A7" w:rsidRDefault="00BA5957" w:rsidP="00FF25A7">
            <w:pPr>
              <w:spacing w:after="0"/>
              <w:rPr>
                <w:rFonts w:ascii="Times" w:eastAsia="바탕"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맑은 고딕"/>
                <w:sz w:val="20"/>
                <w:szCs w:val="20"/>
              </w:rPr>
            </w:pPr>
            <w:r w:rsidRPr="00FF25A7">
              <w:rPr>
                <w:rFonts w:eastAsia="맑은 고딕"/>
                <w:sz w:val="20"/>
                <w:szCs w:val="20"/>
              </w:rPr>
              <w:t>Spreadtrum</w:t>
            </w:r>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맑은 고딕"/>
                <w:sz w:val="20"/>
                <w:szCs w:val="20"/>
              </w:rPr>
            </w:pPr>
            <w:r w:rsidRPr="00FF25A7">
              <w:rPr>
                <w:rFonts w:eastAsia="맑은 고딕"/>
                <w:sz w:val="20"/>
                <w:szCs w:val="20"/>
              </w:rPr>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맑은 고딕"/>
                <w:sz w:val="20"/>
                <w:szCs w:val="20"/>
              </w:rPr>
            </w:pPr>
            <w:r w:rsidRPr="00FF25A7">
              <w:rPr>
                <w:rFonts w:eastAsia="맑은 고딕"/>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맑은 고딕"/>
                <w:sz w:val="20"/>
                <w:szCs w:val="20"/>
              </w:rPr>
            </w:pPr>
            <w:r w:rsidRPr="00FF25A7">
              <w:rPr>
                <w:rFonts w:eastAsia="맑은 고딕"/>
                <w:sz w:val="20"/>
                <w:szCs w:val="20"/>
              </w:rPr>
              <w:t>Nordic</w:t>
            </w:r>
          </w:p>
        </w:tc>
        <w:tc>
          <w:tcPr>
            <w:tcW w:w="8550" w:type="dxa"/>
          </w:tcPr>
          <w:p w14:paraId="2577084E" w14:textId="77777777" w:rsidR="00C501C7" w:rsidRPr="00FF25A7" w:rsidRDefault="00C501C7" w:rsidP="00FF25A7">
            <w:pPr>
              <w:spacing w:after="0"/>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gNB may configure X codepoints, up to [8], each codepoint indicating validity/invalidity for subset of configured iTRS resource sets. </w:t>
            </w:r>
          </w:p>
          <w:p w14:paraId="628669A2" w14:textId="77777777" w:rsidR="00C501C7" w:rsidRPr="00FF25A7" w:rsidRDefault="00C501C7" w:rsidP="00E302C1">
            <w:pPr>
              <w:numPr>
                <w:ilvl w:val="0"/>
                <w:numId w:val="46"/>
              </w:numPr>
              <w:spacing w:after="0"/>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spacing w:after="0"/>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spacing w:after="0"/>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맑은 고딕"/>
                <w:sz w:val="20"/>
                <w:szCs w:val="20"/>
              </w:rPr>
            </w:pPr>
            <w:r w:rsidRPr="00FF25A7">
              <w:rPr>
                <w:rFonts w:eastAsia="맑은 고딕"/>
                <w:sz w:val="20"/>
                <w:szCs w:val="20"/>
              </w:rPr>
              <w:t>OPPO</w:t>
            </w:r>
          </w:p>
        </w:tc>
        <w:tc>
          <w:tcPr>
            <w:tcW w:w="8550" w:type="dxa"/>
          </w:tcPr>
          <w:p w14:paraId="75D91CAE" w14:textId="77777777" w:rsidR="002E1DF8" w:rsidRPr="00FF25A7" w:rsidRDefault="002E1DF8" w:rsidP="00FF25A7">
            <w:pPr>
              <w:spacing w:after="0"/>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af9"/>
              <w:numPr>
                <w:ilvl w:val="0"/>
                <w:numId w:val="47"/>
              </w:numPr>
              <w:spacing w:after="0"/>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맑은 고딕"/>
                <w:sz w:val="20"/>
                <w:szCs w:val="20"/>
              </w:rPr>
            </w:pPr>
            <w:r w:rsidRPr="00FF25A7">
              <w:rPr>
                <w:rFonts w:eastAsia="맑은 고딕"/>
                <w:sz w:val="20"/>
                <w:szCs w:val="20"/>
              </w:rPr>
              <w:lastRenderedPageBreak/>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SimSun"/>
                <w:b/>
                <w:bCs/>
                <w:sz w:val="20"/>
                <w:szCs w:val="20"/>
                <w:lang w:val="en-GB" w:eastAsia="en-US"/>
              </w:rPr>
            </w:pPr>
            <w:bookmarkStart w:id="73"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SimSun"/>
                <w:b/>
                <w:bCs/>
                <w:sz w:val="20"/>
                <w:szCs w:val="20"/>
                <w:lang w:eastAsia="en-US"/>
              </w:rPr>
            </w:pPr>
            <w:bookmarkStart w:id="74" w:name="_Toc71625911"/>
            <w:bookmarkStart w:id="75" w:name="P5"/>
            <w:bookmarkEnd w:id="73"/>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information provided by a physical layer availability indication for TRS/CSI-RS at the configured occasion(s) to the idle/inactive UEs</w:t>
            </w:r>
            <w:bookmarkEnd w:id="74"/>
          </w:p>
          <w:p w14:paraId="6EC18E99" w14:textId="77777777" w:rsidR="00356464" w:rsidRPr="00FF25A7" w:rsidRDefault="00356464" w:rsidP="00E302C1">
            <w:pPr>
              <w:numPr>
                <w:ilvl w:val="0"/>
                <w:numId w:val="49"/>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75"/>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맑은 고딕"/>
                <w:sz w:val="20"/>
                <w:szCs w:val="20"/>
              </w:rPr>
            </w:pPr>
            <w:r w:rsidRPr="00FF25A7">
              <w:rPr>
                <w:rFonts w:eastAsia="맑은 고딕"/>
                <w:sz w:val="20"/>
                <w:szCs w:val="20"/>
              </w:rPr>
              <w:t>MediaTek</w:t>
            </w:r>
          </w:p>
        </w:tc>
        <w:tc>
          <w:tcPr>
            <w:tcW w:w="8550" w:type="dxa"/>
          </w:tcPr>
          <w:p w14:paraId="51709C52" w14:textId="1C8BEE03" w:rsidR="00AA308C" w:rsidRPr="00FF25A7" w:rsidRDefault="00674BF2" w:rsidP="00FF25A7">
            <w:pPr>
              <w:spacing w:after="0"/>
              <w:rPr>
                <w:b/>
                <w:sz w:val="20"/>
                <w:szCs w:val="20"/>
              </w:rPr>
            </w:pPr>
            <w:bookmarkStart w:id="76"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76"/>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맑은 고딕"/>
                <w:sz w:val="20"/>
                <w:szCs w:val="20"/>
              </w:rPr>
            </w:pPr>
            <w:r w:rsidRPr="00FF25A7">
              <w:rPr>
                <w:rFonts w:eastAsia="맑은 고딕"/>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맑은 고딕"/>
                <w:sz w:val="20"/>
                <w:szCs w:val="20"/>
              </w:rPr>
            </w:pPr>
            <w:r w:rsidRPr="00FF25A7">
              <w:rPr>
                <w:rFonts w:eastAsia="맑은 고딕"/>
                <w:sz w:val="20"/>
                <w:szCs w:val="20"/>
              </w:rPr>
              <w:t>Panasonic</w:t>
            </w:r>
          </w:p>
        </w:tc>
        <w:tc>
          <w:tcPr>
            <w:tcW w:w="8550" w:type="dxa"/>
          </w:tcPr>
          <w:p w14:paraId="7C69BD42" w14:textId="77777777" w:rsidR="00960CF3" w:rsidRPr="00FF25A7" w:rsidRDefault="00960CF3" w:rsidP="00FF25A7">
            <w:pPr>
              <w:spacing w:after="0"/>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맑은 고딕"/>
                <w:sz w:val="20"/>
                <w:szCs w:val="20"/>
              </w:rPr>
            </w:pPr>
            <w:r w:rsidRPr="00FF25A7">
              <w:rPr>
                <w:rFonts w:eastAsia="맑은 고딕"/>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맑은 고딕"/>
                <w:sz w:val="20"/>
                <w:szCs w:val="20"/>
              </w:rPr>
            </w:pPr>
            <w:r w:rsidRPr="00FF25A7">
              <w:rPr>
                <w:rFonts w:eastAsia="맑은 고딕"/>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맑은 고딕"/>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맑은 고딕"/>
                <w:sz w:val="20"/>
                <w:szCs w:val="20"/>
              </w:rPr>
            </w:pPr>
            <w:r w:rsidRPr="00FF25A7">
              <w:rPr>
                <w:rFonts w:eastAsia="맑은 고딕"/>
                <w:sz w:val="20"/>
                <w:szCs w:val="20"/>
              </w:rPr>
              <w:t>InterDigital</w:t>
            </w:r>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맑은 고딕"/>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맑은 고딕"/>
                <w:sz w:val="20"/>
                <w:szCs w:val="20"/>
              </w:rPr>
            </w:pPr>
            <w:r w:rsidRPr="00DB1A23">
              <w:rPr>
                <w:rFonts w:eastAsia="맑은 고딕"/>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맑은 고딕"/>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맑은 고딕"/>
                <w:sz w:val="20"/>
                <w:szCs w:val="20"/>
              </w:rPr>
            </w:pPr>
            <w:r w:rsidRPr="00FF25A7">
              <w:rPr>
                <w:rFonts w:eastAsia="맑은 고딕"/>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77" w:name="_Toc71665174"/>
            <w:bookmarkStart w:id="78"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77"/>
            <w:bookmarkEnd w:id="78"/>
          </w:p>
          <w:p w14:paraId="6A580537"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79" w:name="_Toc71665175"/>
            <w:bookmarkStart w:id="80"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79"/>
            <w:bookmarkEnd w:id="80"/>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81" w:name="_Toc79168963"/>
            <w:r w:rsidRPr="00244318">
              <w:rPr>
                <w:rFonts w:ascii="Arial" w:eastAsia="DengXian" w:hAnsi="Arial" w:cs="Arial"/>
                <w:b/>
                <w:bCs/>
                <w:sz w:val="20"/>
                <w:szCs w:val="20"/>
                <w:lang w:eastAsia="ja-JP"/>
              </w:rPr>
              <w:t>The number of resource sets per availability indication can be up to 64.</w:t>
            </w:r>
            <w:bookmarkEnd w:id="81"/>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DengXian" w:hAnsi="Arial" w:cs="Arial"/>
                <w:b/>
                <w:bCs/>
                <w:sz w:val="20"/>
                <w:szCs w:val="20"/>
                <w:lang w:eastAsia="ja-JP"/>
              </w:rPr>
            </w:pPr>
            <w:bookmarkStart w:id="82" w:name="_Toc71665176"/>
            <w:bookmarkStart w:id="83"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82"/>
            <w:bookmarkEnd w:id="83"/>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84" w:name="_Toc71665177"/>
            <w:bookmarkStart w:id="85" w:name="_Toc79168965"/>
            <w:r w:rsidRPr="00244318">
              <w:rPr>
                <w:rFonts w:ascii="Arial" w:eastAsia="DengXian" w:hAnsi="Arial" w:cs="Arial"/>
                <w:b/>
                <w:bCs/>
                <w:sz w:val="20"/>
                <w:szCs w:val="20"/>
                <w:lang w:eastAsia="ja-JP"/>
              </w:rPr>
              <w:t>Grouping is configured via higher layers (Details FFS)</w:t>
            </w:r>
            <w:bookmarkEnd w:id="84"/>
            <w:bookmarkEnd w:id="85"/>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맑은 고딕"/>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맑은 고딕"/>
                <w:sz w:val="20"/>
                <w:szCs w:val="20"/>
              </w:rPr>
            </w:pPr>
            <w:r w:rsidRPr="00FF25A7">
              <w:rPr>
                <w:rFonts w:eastAsia="맑은 고딕"/>
                <w:sz w:val="20"/>
                <w:szCs w:val="20"/>
              </w:rPr>
              <w:t>Nokia</w:t>
            </w:r>
          </w:p>
        </w:tc>
        <w:tc>
          <w:tcPr>
            <w:tcW w:w="8550" w:type="dxa"/>
          </w:tcPr>
          <w:p w14:paraId="1E43635F" w14:textId="6A73B28B" w:rsidR="002C429C" w:rsidRPr="00FF25A7" w:rsidRDefault="007547F3" w:rsidP="00FF25A7">
            <w:pPr>
              <w:spacing w:after="0"/>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맑은 고딕"/>
                <w:sz w:val="20"/>
                <w:szCs w:val="20"/>
              </w:rPr>
            </w:pPr>
          </w:p>
        </w:tc>
        <w:tc>
          <w:tcPr>
            <w:tcW w:w="8550" w:type="dxa"/>
          </w:tcPr>
          <w:p w14:paraId="1696D0A1" w14:textId="77777777" w:rsidR="00AC06B4" w:rsidRPr="00FF25A7" w:rsidRDefault="00AC06B4" w:rsidP="00FF25A7">
            <w:pPr>
              <w:spacing w:after="0"/>
              <w:rPr>
                <w:rFonts w:eastAsia="맑은 고딕"/>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3"/>
      </w:pPr>
      <w:r>
        <w:t xml:space="preserve">2.2.1 </w:t>
      </w:r>
      <w:r w:rsidR="0036242B">
        <w:t>&lt;</w:t>
      </w:r>
      <w:r>
        <w:t>1</w:t>
      </w:r>
      <w:r w:rsidRPr="00640AA4">
        <w:rPr>
          <w:vertAlign w:val="superscript"/>
        </w:rPr>
        <w:t>st</w:t>
      </w:r>
      <w:r>
        <w:t xml:space="preserve"> round discussion</w:t>
      </w:r>
      <w:r w:rsidR="0036242B">
        <w:t>&gt;</w:t>
      </w:r>
    </w:p>
    <w:p w14:paraId="600C08BE" w14:textId="4B5E7C55"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맑은 고딕"/>
          <w:sz w:val="20"/>
          <w:szCs w:val="20"/>
        </w:rPr>
        <w:t>AI</w:t>
      </w:r>
      <w:r>
        <w:rPr>
          <w:rFonts w:eastAsia="맑은 고딕"/>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occassion(s)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lastRenderedPageBreak/>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1: Yes, by a bitmap, where each bit corresponds to the assistance TRS(s) that are QCLed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Huawei, HiSilicon,</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맑은 고딕"/>
                <w:sz w:val="20"/>
                <w:szCs w:val="20"/>
              </w:rPr>
              <w:t>Apple,</w:t>
            </w:r>
            <w:r w:rsidR="00F46A0E">
              <w:rPr>
                <w:rFonts w:eastAsia="맑은 고딕"/>
                <w:sz w:val="20"/>
                <w:szCs w:val="20"/>
              </w:rPr>
              <w:t xml:space="preserve"> OPPPO,</w:t>
            </w:r>
            <w:r>
              <w:rPr>
                <w:rFonts w:eastAsia="맑은 고딕"/>
                <w:sz w:val="20"/>
                <w:szCs w:val="20"/>
              </w:rPr>
              <w:t xml:space="preserve"> </w:t>
            </w:r>
            <w:r w:rsidRPr="00FF25A7">
              <w:rPr>
                <w:rFonts w:eastAsia="맑은 고딕"/>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6ACD9829" w14:textId="11B18745" w:rsidR="00A67638" w:rsidRP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77777777" w:rsidR="00A67638" w:rsidRPr="00FE2894" w:rsidRDefault="00A67638" w:rsidP="00195963">
            <w:pPr>
              <w:rPr>
                <w:rFonts w:eastAsia="DengXian"/>
                <w:sz w:val="20"/>
                <w:szCs w:val="20"/>
              </w:rPr>
            </w:pPr>
            <w:r w:rsidRPr="00FE2894">
              <w:rPr>
                <w:sz w:val="20"/>
                <w:szCs w:val="20"/>
              </w:rPr>
              <w:t>Xiaomi, Nokia</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5B19F422" w:rsidR="007C737F" w:rsidRDefault="00880260" w:rsidP="007C737F">
            <w:pPr>
              <w:rPr>
                <w:rFonts w:eastAsia="SimSun"/>
                <w:sz w:val="20"/>
                <w:szCs w:val="20"/>
              </w:rPr>
            </w:pPr>
            <w:r>
              <w:rPr>
                <w:rFonts w:eastAsia="SimSun"/>
                <w:sz w:val="20"/>
                <w:szCs w:val="20"/>
              </w:rPr>
              <w:t>In practice, it’s necessary and beneficial for idle/inactive UEs to do beam sweeping for</w:t>
            </w:r>
            <w:r w:rsidR="007C737F">
              <w:rPr>
                <w:rFonts w:eastAsia="SimSun"/>
                <w:sz w:val="20"/>
                <w:szCs w:val="20"/>
              </w:rPr>
              <w:t xml:space="preserve"> receving</w:t>
            </w:r>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ZTE, Sanechips</w:t>
            </w:r>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w:t>
            </w:r>
            <w:r>
              <w:rPr>
                <w:rFonts w:eastAsia="SimSun"/>
                <w:sz w:val="20"/>
                <w:szCs w:val="20"/>
              </w:rPr>
              <w:lastRenderedPageBreak/>
              <w:t xml:space="preserve">availability for all the configured resource sets (regardless of QCL reference), which can be be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lastRenderedPageBreak/>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If companies concern on the L1 singalling overhead for FR2, we can further discuss, e.g. grouping the TRS resources assicated with a group of SSB indexes as a resource group to be indicated by one bit in the bitmap.</w:t>
            </w:r>
          </w:p>
          <w:p w14:paraId="0DAE0733" w14:textId="77777777" w:rsidR="000D143D" w:rsidRPr="0035797B" w:rsidRDefault="000D143D" w:rsidP="00FE043C">
            <w:pPr>
              <w:rPr>
                <w:rFonts w:eastAsia="SimSun"/>
                <w:sz w:val="20"/>
                <w:szCs w:val="20"/>
              </w:rPr>
            </w:pPr>
            <w:r>
              <w:rPr>
                <w:rFonts w:eastAsia="SimSun"/>
                <w:sz w:val="20"/>
                <w:szCs w:val="20"/>
              </w:rPr>
              <w:t>We share the same view as MTK and Sony that the indication content should include the availability information for different beam directions. IDLE/INACTIVE UEs can move to different beam’s coverage, indicating only the TRS occasions with the same QCL reference will prohibit IDLE/INACTIVE UEs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77777777" w:rsidR="00D50D44" w:rsidRDefault="00D50D44" w:rsidP="00D50D44">
            <w:pPr>
              <w:rPr>
                <w:rFonts w:eastAsia="SimSun"/>
                <w:sz w:val="20"/>
                <w:szCs w:val="20"/>
              </w:rPr>
            </w:pPr>
            <w:r>
              <w:rPr>
                <w:rFonts w:eastAsia="SimSun"/>
                <w:sz w:val="20"/>
                <w:szCs w:val="20"/>
              </w:rPr>
              <w:t xml:space="preserve">For Alt-2, it is allowed that gNB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r w:rsidR="005F3F1F" w:rsidRPr="0035797B" w14:paraId="6800E10E" w14:textId="77777777" w:rsidTr="005F3F1F">
        <w:trPr>
          <w:trHeight w:val="448"/>
          <w:ins w:id="86" w:author="沈晓冬" w:date="2021-08-17T16:16:00Z"/>
        </w:trPr>
        <w:tc>
          <w:tcPr>
            <w:tcW w:w="1075" w:type="dxa"/>
          </w:tcPr>
          <w:p w14:paraId="60862507" w14:textId="77777777" w:rsidR="005F3F1F" w:rsidRPr="0035797B" w:rsidRDefault="005F3F1F" w:rsidP="005F3F1F">
            <w:pPr>
              <w:rPr>
                <w:ins w:id="87" w:author="沈晓冬" w:date="2021-08-17T16:16:00Z"/>
                <w:rFonts w:eastAsia="DengXian"/>
                <w:sz w:val="20"/>
                <w:szCs w:val="20"/>
              </w:rPr>
            </w:pPr>
            <w:ins w:id="88" w:author="沈晓冬" w:date="2021-08-17T16:16:00Z">
              <w:r>
                <w:rPr>
                  <w:rFonts w:eastAsia="DengXian" w:hint="eastAsia"/>
                  <w:sz w:val="20"/>
                  <w:szCs w:val="20"/>
                </w:rPr>
                <w:t>v</w:t>
              </w:r>
              <w:r>
                <w:rPr>
                  <w:rFonts w:eastAsia="DengXian"/>
                  <w:sz w:val="20"/>
                  <w:szCs w:val="20"/>
                </w:rPr>
                <w:t>ivo</w:t>
              </w:r>
            </w:ins>
          </w:p>
        </w:tc>
        <w:tc>
          <w:tcPr>
            <w:tcW w:w="1710" w:type="dxa"/>
          </w:tcPr>
          <w:p w14:paraId="15475CB4" w14:textId="77777777" w:rsidR="005F3F1F" w:rsidRPr="0035797B" w:rsidRDefault="005F3F1F" w:rsidP="005F3F1F">
            <w:pPr>
              <w:rPr>
                <w:ins w:id="89" w:author="沈晓冬" w:date="2021-08-17T16:16:00Z"/>
                <w:rFonts w:eastAsia="SimSun"/>
                <w:sz w:val="20"/>
                <w:szCs w:val="20"/>
              </w:rPr>
            </w:pPr>
          </w:p>
        </w:tc>
        <w:tc>
          <w:tcPr>
            <w:tcW w:w="6951" w:type="dxa"/>
          </w:tcPr>
          <w:p w14:paraId="6DBC3317" w14:textId="77777777" w:rsidR="005F3F1F" w:rsidRPr="0035797B" w:rsidRDefault="005F3F1F" w:rsidP="005F3F1F">
            <w:pPr>
              <w:rPr>
                <w:ins w:id="90" w:author="沈晓冬" w:date="2021-08-17T16:16:00Z"/>
                <w:rFonts w:eastAsia="SimSun"/>
                <w:sz w:val="20"/>
                <w:szCs w:val="20"/>
              </w:rPr>
            </w:pPr>
            <w:ins w:id="91" w:author="沈晓冬" w:date="2021-08-17T16:16:00Z">
              <w:r>
                <w:rPr>
                  <w:rFonts w:eastAsia="SimSun"/>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92" w:author="ly" w:date="2021-08-17T16:51:00Z"/>
        </w:trPr>
        <w:tc>
          <w:tcPr>
            <w:tcW w:w="1075" w:type="dxa"/>
          </w:tcPr>
          <w:p w14:paraId="76540A17" w14:textId="16A5701C" w:rsidR="00E74AB5" w:rsidRDefault="00E74AB5" w:rsidP="00E74AB5">
            <w:pPr>
              <w:rPr>
                <w:ins w:id="93" w:author="ly" w:date="2021-08-17T16:51:00Z"/>
                <w:rFonts w:eastAsia="DengXian"/>
                <w:sz w:val="20"/>
                <w:szCs w:val="20"/>
              </w:rPr>
            </w:pPr>
            <w:ins w:id="94" w:author="ly" w:date="2021-08-17T16:51:00Z">
              <w:r>
                <w:rPr>
                  <w:rFonts w:eastAsia="DengXian" w:hint="eastAsia"/>
                  <w:sz w:val="20"/>
                  <w:szCs w:val="20"/>
                </w:rPr>
                <w:t>X</w:t>
              </w:r>
              <w:r>
                <w:rPr>
                  <w:rFonts w:eastAsia="DengXian"/>
                  <w:sz w:val="20"/>
                  <w:szCs w:val="20"/>
                </w:rPr>
                <w:t>i</w:t>
              </w:r>
              <w:r>
                <w:rPr>
                  <w:rFonts w:eastAsia="DengXian" w:hint="eastAsia"/>
                  <w:sz w:val="20"/>
                  <w:szCs w:val="20"/>
                </w:rPr>
                <w:t>aomi</w:t>
              </w:r>
            </w:ins>
          </w:p>
        </w:tc>
        <w:tc>
          <w:tcPr>
            <w:tcW w:w="1710" w:type="dxa"/>
          </w:tcPr>
          <w:p w14:paraId="1114068D" w14:textId="63CAA42F" w:rsidR="00E74AB5" w:rsidRPr="0035797B" w:rsidRDefault="00E74AB5" w:rsidP="00E74AB5">
            <w:pPr>
              <w:rPr>
                <w:ins w:id="95" w:author="ly" w:date="2021-08-17T16:51:00Z"/>
                <w:rFonts w:eastAsia="SimSun"/>
                <w:sz w:val="20"/>
                <w:szCs w:val="20"/>
              </w:rPr>
            </w:pPr>
            <w:ins w:id="96" w:author="ly" w:date="2021-08-17T16:51:00Z">
              <w:r>
                <w:rPr>
                  <w:rFonts w:eastAsia="SimSun" w:hint="eastAsia"/>
                  <w:sz w:val="20"/>
                  <w:szCs w:val="20"/>
                </w:rPr>
                <w:t>F</w:t>
              </w:r>
              <w:r>
                <w:rPr>
                  <w:rFonts w:eastAsia="SimSun"/>
                  <w:sz w:val="20"/>
                  <w:szCs w:val="20"/>
                </w:rPr>
                <w:t>FS</w:t>
              </w:r>
            </w:ins>
          </w:p>
        </w:tc>
        <w:tc>
          <w:tcPr>
            <w:tcW w:w="6951" w:type="dxa"/>
          </w:tcPr>
          <w:p w14:paraId="484BFBCE" w14:textId="700979E2" w:rsidR="00E74AB5" w:rsidRDefault="00E74AB5" w:rsidP="00E74AB5">
            <w:pPr>
              <w:rPr>
                <w:ins w:id="97" w:author="ly" w:date="2021-08-17T16:51:00Z"/>
                <w:rFonts w:eastAsia="SimSun"/>
                <w:sz w:val="20"/>
                <w:szCs w:val="20"/>
              </w:rPr>
            </w:pPr>
            <w:ins w:id="98" w:author="ly" w:date="2021-08-17T16:51:00Z">
              <w:r>
                <w:rPr>
                  <w:rFonts w:eastAsia="SimSun" w:hint="eastAsia"/>
                  <w:sz w:val="20"/>
                  <w:szCs w:val="20"/>
                </w:rPr>
                <w:t>We</w:t>
              </w:r>
              <w:r>
                <w:rPr>
                  <w:rFonts w:eastAsia="SimSun"/>
                  <w:sz w:val="20"/>
                  <w:szCs w:val="20"/>
                </w:rPr>
                <w:t xml:space="preserve"> think </w:t>
              </w:r>
              <w:r>
                <w:rPr>
                  <w:rFonts w:eastAsia="SimSun" w:hint="eastAsia"/>
                  <w:sz w:val="20"/>
                  <w:szCs w:val="20"/>
                </w:rPr>
                <w:t>the</w:t>
              </w:r>
              <w:r>
                <w:rPr>
                  <w:rFonts w:eastAsia="SimSun"/>
                  <w:sz w:val="20"/>
                  <w:szCs w:val="20"/>
                </w:rPr>
                <w:t xml:space="preserve"> </w:t>
              </w:r>
              <w:r>
                <w:rPr>
                  <w:rFonts w:eastAsia="SimSun" w:hint="eastAsia"/>
                  <w:sz w:val="20"/>
                  <w:szCs w:val="20"/>
                </w:rPr>
                <w:t>alterntive</w:t>
              </w:r>
              <w:r>
                <w:rPr>
                  <w:rFonts w:eastAsia="SimSun"/>
                  <w:sz w:val="20"/>
                  <w:szCs w:val="20"/>
                </w:rPr>
                <w:t xml:space="preserve">s are </w:t>
              </w:r>
              <w:r>
                <w:rPr>
                  <w:rFonts w:eastAsia="SimSun" w:hint="eastAsia"/>
                  <w:sz w:val="20"/>
                  <w:szCs w:val="20"/>
                </w:rPr>
                <w:t>related</w:t>
              </w:r>
              <w:r>
                <w:rPr>
                  <w:rFonts w:eastAsia="SimSun"/>
                  <w:sz w:val="20"/>
                  <w:szCs w:val="20"/>
                </w:rPr>
                <w:t xml:space="preserve"> </w:t>
              </w:r>
              <w:r>
                <w:rPr>
                  <w:rFonts w:eastAsia="SimSun" w:hint="eastAsia"/>
                  <w:sz w:val="20"/>
                  <w:szCs w:val="20"/>
                </w:rPr>
                <w:t>to</w:t>
              </w:r>
              <w:r>
                <w:rPr>
                  <w:rFonts w:eastAsia="SimSun"/>
                  <w:sz w:val="20"/>
                  <w:szCs w:val="20"/>
                </w:rPr>
                <w:t xml:space="preserve"> </w:t>
              </w:r>
              <w:r>
                <w:rPr>
                  <w:rFonts w:eastAsia="SimSun" w:hint="eastAsia"/>
                  <w:sz w:val="20"/>
                  <w:szCs w:val="20"/>
                </w:rPr>
                <w:t>the</w:t>
              </w:r>
              <w:r>
                <w:rPr>
                  <w:rFonts w:eastAsia="SimSun"/>
                  <w:sz w:val="20"/>
                  <w:szCs w:val="20"/>
                </w:rPr>
                <w:t xml:space="preserve"> </w:t>
              </w:r>
              <w:r>
                <w:rPr>
                  <w:rFonts w:eastAsia="SimSun" w:hint="eastAsia"/>
                  <w:sz w:val="20"/>
                  <w:szCs w:val="20"/>
                </w:rPr>
                <w:t>configuration</w:t>
              </w:r>
              <w:r>
                <w:rPr>
                  <w:rFonts w:eastAsia="SimSun"/>
                  <w:sz w:val="20"/>
                  <w:szCs w:val="20"/>
                </w:rPr>
                <w:t xml:space="preserve"> </w:t>
              </w:r>
              <w:r>
                <w:rPr>
                  <w:rFonts w:eastAsia="SimSun" w:hint="eastAsia"/>
                  <w:sz w:val="20"/>
                  <w:szCs w:val="20"/>
                </w:rPr>
                <w:t>of</w:t>
              </w:r>
              <w:r>
                <w:rPr>
                  <w:rFonts w:eastAsia="SimSun"/>
                  <w:sz w:val="20"/>
                  <w:szCs w:val="20"/>
                </w:rPr>
                <w:t xml:space="preserve"> </w:t>
              </w:r>
              <w:r>
                <w:rPr>
                  <w:rFonts w:eastAsia="SimSun" w:hint="eastAsia"/>
                  <w:sz w:val="20"/>
                  <w:szCs w:val="20"/>
                </w:rPr>
                <w:t>TRS</w:t>
              </w:r>
              <w:r>
                <w:rPr>
                  <w:rFonts w:eastAsia="SimSun"/>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DengXian" w:hint="eastAsia"/>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SimSun" w:hint="eastAsia"/>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reduced the overhead of PEI, we can considere beam-selectivity manner for availability indicdation.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SimSun" w:hint="eastAsia"/>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bl>
    <w:p w14:paraId="62DAFEE7" w14:textId="77777777" w:rsidR="00A67638" w:rsidRPr="005F3F1F"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DengXian"/>
                <w:sz w:val="20"/>
                <w:szCs w:val="20"/>
              </w:rPr>
            </w:pPr>
            <w:r w:rsidRPr="00FE2894">
              <w:rPr>
                <w:rFonts w:eastAsia="맑은 고딕"/>
                <w:sz w:val="20"/>
                <w:szCs w:val="20"/>
              </w:rPr>
              <w:t xml:space="preserve">OPPO, Qualcomm, vivo, [Sony], CATT, </w:t>
            </w:r>
          </w:p>
        </w:tc>
        <w:tc>
          <w:tcPr>
            <w:tcW w:w="3870" w:type="dxa"/>
          </w:tcPr>
          <w:p w14:paraId="26673CA2" w14:textId="3103D929" w:rsidR="00CD7FB4" w:rsidRPr="00FE2894" w:rsidRDefault="00CD7FB4" w:rsidP="00CD7FB4">
            <w:pPr>
              <w:rPr>
                <w:rFonts w:eastAsia="DengXian"/>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맑은 고딕"/>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w:t>
            </w:r>
            <w:r>
              <w:rPr>
                <w:rFonts w:eastAsia="SimSun"/>
                <w:sz w:val="20"/>
                <w:szCs w:val="20"/>
              </w:rPr>
              <w:lastRenderedPageBreak/>
              <w:t xml:space="preserve">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lastRenderedPageBreak/>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.g. the all configured resources are all resources configured in SIBx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t>ZTE, Sanechips</w:t>
            </w:r>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r w:rsidR="005F3F1F" w:rsidRPr="0035797B" w14:paraId="1E45D779" w14:textId="77777777" w:rsidTr="005F3F1F">
        <w:trPr>
          <w:trHeight w:val="448"/>
          <w:ins w:id="99" w:author="沈晓冬" w:date="2021-08-17T16:17:00Z"/>
        </w:trPr>
        <w:tc>
          <w:tcPr>
            <w:tcW w:w="1075" w:type="dxa"/>
          </w:tcPr>
          <w:p w14:paraId="511A8BFC" w14:textId="77777777" w:rsidR="005F3F1F" w:rsidRPr="0035797B" w:rsidRDefault="005F3F1F" w:rsidP="005F3F1F">
            <w:pPr>
              <w:rPr>
                <w:ins w:id="100" w:author="沈晓冬" w:date="2021-08-17T16:17:00Z"/>
                <w:rFonts w:eastAsia="DengXian"/>
                <w:sz w:val="20"/>
                <w:szCs w:val="20"/>
              </w:rPr>
            </w:pPr>
            <w:ins w:id="101" w:author="沈晓冬" w:date="2021-08-17T16:17:00Z">
              <w:r>
                <w:rPr>
                  <w:rFonts w:eastAsia="DengXian" w:hint="eastAsia"/>
                  <w:sz w:val="20"/>
                  <w:szCs w:val="20"/>
                </w:rPr>
                <w:t>v</w:t>
              </w:r>
              <w:r>
                <w:rPr>
                  <w:rFonts w:eastAsia="DengXian"/>
                  <w:sz w:val="20"/>
                  <w:szCs w:val="20"/>
                </w:rPr>
                <w:t>ivo</w:t>
              </w:r>
            </w:ins>
          </w:p>
        </w:tc>
        <w:tc>
          <w:tcPr>
            <w:tcW w:w="1710" w:type="dxa"/>
          </w:tcPr>
          <w:p w14:paraId="027924B5" w14:textId="77777777" w:rsidR="005F3F1F" w:rsidRPr="0035797B" w:rsidRDefault="005F3F1F" w:rsidP="005F3F1F">
            <w:pPr>
              <w:rPr>
                <w:ins w:id="102" w:author="沈晓冬" w:date="2021-08-17T16:17:00Z"/>
                <w:rFonts w:eastAsia="SimSun"/>
                <w:sz w:val="20"/>
                <w:szCs w:val="20"/>
              </w:rPr>
            </w:pPr>
          </w:p>
        </w:tc>
        <w:tc>
          <w:tcPr>
            <w:tcW w:w="6951" w:type="dxa"/>
          </w:tcPr>
          <w:p w14:paraId="7C81E547" w14:textId="77777777" w:rsidR="005F3F1F" w:rsidRPr="0035797B" w:rsidRDefault="005F3F1F" w:rsidP="005F3F1F">
            <w:pPr>
              <w:rPr>
                <w:ins w:id="103" w:author="沈晓冬" w:date="2021-08-17T16:17:00Z"/>
                <w:rFonts w:eastAsia="SimSun"/>
                <w:sz w:val="20"/>
                <w:szCs w:val="20"/>
              </w:rPr>
            </w:pPr>
            <w:ins w:id="104" w:author="沈晓冬" w:date="2021-08-17T16:17:00Z">
              <w:r>
                <w:rPr>
                  <w:rFonts w:eastAsia="SimSun"/>
                  <w:sz w:val="20"/>
                  <w:szCs w:val="20"/>
                </w:rPr>
                <w:t>The bitmap in paging DCI can provide the availability of all the TRS resources with L1 availability.</w:t>
              </w:r>
            </w:ins>
          </w:p>
        </w:tc>
      </w:tr>
      <w:tr w:rsidR="00E74AB5" w:rsidRPr="0035797B" w14:paraId="20300391" w14:textId="77777777" w:rsidTr="005F3F1F">
        <w:trPr>
          <w:trHeight w:val="448"/>
          <w:ins w:id="105" w:author="ly" w:date="2021-08-17T16:52:00Z"/>
        </w:trPr>
        <w:tc>
          <w:tcPr>
            <w:tcW w:w="1075" w:type="dxa"/>
          </w:tcPr>
          <w:p w14:paraId="2E49DC9C" w14:textId="3FEBAFE2" w:rsidR="00E74AB5" w:rsidRDefault="00E74AB5" w:rsidP="00E74AB5">
            <w:pPr>
              <w:rPr>
                <w:ins w:id="106" w:author="ly" w:date="2021-08-17T16:52:00Z"/>
                <w:rFonts w:eastAsia="DengXian"/>
                <w:sz w:val="20"/>
                <w:szCs w:val="20"/>
              </w:rPr>
            </w:pPr>
            <w:ins w:id="107" w:author="ly" w:date="2021-08-17T16:52:00Z">
              <w:r>
                <w:rPr>
                  <w:rFonts w:eastAsia="DengXian"/>
                  <w:sz w:val="20"/>
                  <w:szCs w:val="20"/>
                </w:rPr>
                <w:t>Xiaomi</w:t>
              </w:r>
            </w:ins>
          </w:p>
        </w:tc>
        <w:tc>
          <w:tcPr>
            <w:tcW w:w="1710" w:type="dxa"/>
          </w:tcPr>
          <w:p w14:paraId="62A112F5" w14:textId="4FC751E9" w:rsidR="00E74AB5" w:rsidRPr="0035797B" w:rsidRDefault="00E74AB5" w:rsidP="00E74AB5">
            <w:pPr>
              <w:rPr>
                <w:ins w:id="108" w:author="ly" w:date="2021-08-17T16:52:00Z"/>
                <w:rFonts w:eastAsia="SimSun"/>
                <w:sz w:val="20"/>
                <w:szCs w:val="20"/>
              </w:rPr>
            </w:pPr>
            <w:ins w:id="109" w:author="ly" w:date="2021-08-17T16:52:00Z">
              <w:r>
                <w:rPr>
                  <w:rFonts w:eastAsia="SimSun" w:hint="eastAsia"/>
                  <w:sz w:val="20"/>
                  <w:szCs w:val="20"/>
                </w:rPr>
                <w:t>F</w:t>
              </w:r>
              <w:r>
                <w:rPr>
                  <w:rFonts w:eastAsia="SimSun"/>
                  <w:sz w:val="20"/>
                  <w:szCs w:val="20"/>
                </w:rPr>
                <w:t>FS</w:t>
              </w:r>
            </w:ins>
          </w:p>
        </w:tc>
        <w:tc>
          <w:tcPr>
            <w:tcW w:w="6951" w:type="dxa"/>
          </w:tcPr>
          <w:p w14:paraId="58611A04" w14:textId="2C9E2532" w:rsidR="00E74AB5" w:rsidRDefault="00E74AB5" w:rsidP="00E74AB5">
            <w:pPr>
              <w:rPr>
                <w:ins w:id="110" w:author="ly" w:date="2021-08-17T16:52:00Z"/>
                <w:rFonts w:eastAsia="SimSun"/>
                <w:sz w:val="20"/>
                <w:szCs w:val="20"/>
              </w:rPr>
            </w:pPr>
            <w:ins w:id="111" w:author="ly" w:date="2021-08-17T16:52:00Z">
              <w:r>
                <w:rPr>
                  <w:rFonts w:eastAsia="SimSun"/>
                  <w:sz w:val="20"/>
                  <w:szCs w:val="20"/>
                </w:rPr>
                <w:t>The intention here is not clare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DengXian"/>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SimSun" w:hint="eastAsia"/>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SimSun"/>
                <w:sz w:val="20"/>
                <w:szCs w:val="20"/>
              </w:rPr>
            </w:pPr>
            <w:r>
              <w:rPr>
                <w:rFonts w:eastAsia="SimSun"/>
                <w:sz w:val="20"/>
                <w:szCs w:val="20"/>
              </w:rPr>
              <w:t xml:space="preserve">As we commented our paper, availability indication using PEI would be usefule for the corresponding PO monitoring. So, availability assumption between PEI and associated PO is enough for achieving power saving gain. </w:t>
            </w:r>
          </w:p>
          <w:p w14:paraId="7256CE79" w14:textId="4C3D1612" w:rsidR="00991E0A" w:rsidRDefault="00991E0A" w:rsidP="00991E0A">
            <w:pPr>
              <w:rPr>
                <w:rFonts w:eastAsia="SimSun"/>
                <w:sz w:val="20"/>
                <w:szCs w:val="20"/>
              </w:rPr>
            </w:pPr>
            <w:r>
              <w:rPr>
                <w:rFonts w:eastAsia="SimSun"/>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availabile resources for TRS reception. </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4"/>
      </w:pPr>
      <w:r w:rsidRPr="0087516B">
        <w:lastRenderedPageBreak/>
        <w:t>Issue 2.2-3: FFS maximum number of configured RS resources per physical layer availability indication to support and corresponding signaling details, e.g. using bitmap or codepoints</w:t>
      </w:r>
    </w:p>
    <w:p w14:paraId="007B1C79" w14:textId="39E51C5F"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맑은 고딕"/>
                <w:sz w:val="20"/>
                <w:szCs w:val="20"/>
              </w:rPr>
            </w:pPr>
            <w:r w:rsidRPr="00FE2894">
              <w:rPr>
                <w:rFonts w:eastAsia="맑은 고딕"/>
                <w:sz w:val="20"/>
                <w:szCs w:val="20"/>
              </w:rPr>
              <w:t xml:space="preserve">Huawei, HiSilicon, </w:t>
            </w:r>
            <w:r w:rsidRPr="00FE2894">
              <w:rPr>
                <w:rFonts w:eastAsia="SimSun"/>
                <w:sz w:val="20"/>
                <w:szCs w:val="20"/>
              </w:rPr>
              <w:t>ZTE</w:t>
            </w:r>
            <w:r w:rsidRPr="00FE2894">
              <w:rPr>
                <w:rFonts w:eastAsia="맑은 고딕"/>
                <w:sz w:val="20"/>
                <w:szCs w:val="20"/>
              </w:rPr>
              <w:t>, Vivo, Spreadtrum, OP</w:t>
            </w:r>
            <w:r w:rsidR="00122427">
              <w:rPr>
                <w:rFonts w:eastAsia="맑은 고딕"/>
                <w:sz w:val="20"/>
                <w:szCs w:val="20"/>
              </w:rPr>
              <w:t>PO, Qualcomm, Intel, Panasonic:</w:t>
            </w:r>
            <w:r w:rsidRPr="00FE2894">
              <w:rPr>
                <w:rFonts w:eastAsia="맑은 고딕"/>
                <w:sz w:val="20"/>
                <w:szCs w:val="20"/>
              </w:rPr>
              <w:t>4,</w:t>
            </w:r>
            <w:r w:rsidR="00122427">
              <w:rPr>
                <w:rFonts w:eastAsia="맑은 고딕"/>
                <w:sz w:val="20"/>
                <w:szCs w:val="20"/>
              </w:rPr>
              <w:t xml:space="preserve"> Apple, InterDigital, Ericsson:6, [Nokia]:</w:t>
            </w:r>
            <w:r w:rsidRPr="00FE2894">
              <w:rPr>
                <w:rFonts w:eastAsia="맑은 고딕"/>
                <w:sz w:val="20"/>
                <w:szCs w:val="20"/>
              </w:rPr>
              <w:t>6</w:t>
            </w:r>
          </w:p>
          <w:p w14:paraId="4DEF6B70" w14:textId="77777777" w:rsidR="006668D4" w:rsidRPr="00FE2894" w:rsidRDefault="006668D4" w:rsidP="00F849F3">
            <w:pPr>
              <w:rPr>
                <w:rFonts w:eastAsia="맑은 고딕"/>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맑은 고딕"/>
                <w:sz w:val="20"/>
                <w:szCs w:val="20"/>
              </w:rPr>
            </w:pPr>
            <w:r>
              <w:rPr>
                <w:rFonts w:eastAsia="맑은 고딕"/>
                <w:sz w:val="20"/>
                <w:szCs w:val="20"/>
              </w:rPr>
              <w:t>CATT:</w:t>
            </w:r>
            <w:r w:rsidR="006668D4" w:rsidRPr="00FE2894">
              <w:rPr>
                <w:rFonts w:eastAsia="맑은 고딕"/>
                <w:sz w:val="20"/>
                <w:szCs w:val="20"/>
              </w:rPr>
              <w:t xml:space="preserve">1, </w:t>
            </w:r>
          </w:p>
          <w:p w14:paraId="3C3BB566" w14:textId="38876640" w:rsidR="006668D4" w:rsidRPr="00FE2894" w:rsidRDefault="00122427" w:rsidP="00F849F3">
            <w:pPr>
              <w:rPr>
                <w:rFonts w:eastAsia="맑은 고딕"/>
                <w:sz w:val="20"/>
                <w:szCs w:val="20"/>
              </w:rPr>
            </w:pPr>
            <w:r>
              <w:rPr>
                <w:rFonts w:eastAsia="맑은 고딕"/>
                <w:sz w:val="20"/>
                <w:szCs w:val="20"/>
              </w:rPr>
              <w:t>Nordic:[8], Panasonic:8, Ericsson:</w:t>
            </w:r>
            <w:r w:rsidR="006668D4" w:rsidRPr="00FE2894">
              <w:rPr>
                <w:rFonts w:eastAsia="맑은 고딕"/>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r>
              <w:rPr>
                <w:rFonts w:eastAsia="DengXian" w:hint="eastAsia"/>
                <w:sz w:val="20"/>
                <w:szCs w:val="20"/>
              </w:rPr>
              <w:t>Spreadtrum</w:t>
            </w:r>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enough flexibility if  resources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ZTE, Sanechips</w:t>
            </w:r>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12" w:author="沈晓冬" w:date="2021-08-17T16:18:00Z"/>
        </w:trPr>
        <w:tc>
          <w:tcPr>
            <w:tcW w:w="1075" w:type="dxa"/>
          </w:tcPr>
          <w:p w14:paraId="5BFDFA6C" w14:textId="77777777" w:rsidR="005F3F1F" w:rsidRPr="0035797B" w:rsidRDefault="005F3F1F" w:rsidP="005F3F1F">
            <w:pPr>
              <w:rPr>
                <w:ins w:id="113" w:author="沈晓冬" w:date="2021-08-17T16:18:00Z"/>
                <w:rFonts w:eastAsia="DengXian"/>
                <w:sz w:val="20"/>
                <w:szCs w:val="20"/>
              </w:rPr>
            </w:pPr>
            <w:ins w:id="114" w:author="沈晓冬" w:date="2021-08-17T16:18:00Z">
              <w:r>
                <w:rPr>
                  <w:rFonts w:eastAsia="DengXian" w:hint="eastAsia"/>
                  <w:sz w:val="20"/>
                  <w:szCs w:val="20"/>
                </w:rPr>
                <w:lastRenderedPageBreak/>
                <w:t>v</w:t>
              </w:r>
              <w:r>
                <w:rPr>
                  <w:rFonts w:eastAsia="DengXian"/>
                  <w:sz w:val="20"/>
                  <w:szCs w:val="20"/>
                </w:rPr>
                <w:t>ivo</w:t>
              </w:r>
            </w:ins>
          </w:p>
        </w:tc>
        <w:tc>
          <w:tcPr>
            <w:tcW w:w="1710" w:type="dxa"/>
          </w:tcPr>
          <w:p w14:paraId="397CE9D6" w14:textId="77777777" w:rsidR="005F3F1F" w:rsidRPr="0035797B" w:rsidRDefault="005F3F1F" w:rsidP="005F3F1F">
            <w:pPr>
              <w:rPr>
                <w:ins w:id="115" w:author="沈晓冬" w:date="2021-08-17T16:18:00Z"/>
                <w:rFonts w:eastAsia="SimSun"/>
                <w:sz w:val="20"/>
                <w:szCs w:val="20"/>
              </w:rPr>
            </w:pPr>
            <w:ins w:id="116" w:author="沈晓冬" w:date="2021-08-17T16:18:00Z">
              <w:r>
                <w:rPr>
                  <w:rFonts w:eastAsia="SimSun" w:hint="eastAsia"/>
                  <w:sz w:val="20"/>
                  <w:szCs w:val="20"/>
                </w:rPr>
                <w:t>A</w:t>
              </w:r>
              <w:r>
                <w:rPr>
                  <w:rFonts w:eastAsia="SimSun"/>
                  <w:sz w:val="20"/>
                  <w:szCs w:val="20"/>
                </w:rPr>
                <w:t>lt-1</w:t>
              </w:r>
            </w:ins>
          </w:p>
        </w:tc>
        <w:tc>
          <w:tcPr>
            <w:tcW w:w="6951" w:type="dxa"/>
          </w:tcPr>
          <w:p w14:paraId="0823801A" w14:textId="77777777" w:rsidR="005F3F1F" w:rsidRPr="0035797B" w:rsidRDefault="005F3F1F" w:rsidP="005F3F1F">
            <w:pPr>
              <w:rPr>
                <w:ins w:id="117" w:author="沈晓冬" w:date="2021-08-17T16:18:00Z"/>
                <w:rFonts w:eastAsia="SimSun"/>
                <w:sz w:val="20"/>
                <w:szCs w:val="20"/>
              </w:rPr>
            </w:pPr>
          </w:p>
        </w:tc>
      </w:tr>
      <w:tr w:rsidR="00E74AB5" w:rsidRPr="0035797B" w14:paraId="422E1FC1" w14:textId="77777777" w:rsidTr="005F3F1F">
        <w:trPr>
          <w:trHeight w:val="448"/>
          <w:ins w:id="118" w:author="ly" w:date="2021-08-17T16:52:00Z"/>
        </w:trPr>
        <w:tc>
          <w:tcPr>
            <w:tcW w:w="1075" w:type="dxa"/>
          </w:tcPr>
          <w:p w14:paraId="7E455C86" w14:textId="70E322F8" w:rsidR="00E74AB5" w:rsidRDefault="00E74AB5" w:rsidP="00E74AB5">
            <w:pPr>
              <w:rPr>
                <w:ins w:id="119" w:author="ly" w:date="2021-08-17T16:52:00Z"/>
                <w:rFonts w:eastAsia="DengXian"/>
                <w:sz w:val="20"/>
                <w:szCs w:val="20"/>
              </w:rPr>
            </w:pPr>
            <w:ins w:id="120" w:author="ly" w:date="2021-08-17T16:52:00Z">
              <w:r>
                <w:rPr>
                  <w:rFonts w:eastAsia="DengXian" w:hint="eastAsia"/>
                  <w:sz w:val="20"/>
                  <w:szCs w:val="20"/>
                </w:rPr>
                <w:t>Xiaomi</w:t>
              </w:r>
            </w:ins>
          </w:p>
        </w:tc>
        <w:tc>
          <w:tcPr>
            <w:tcW w:w="1710" w:type="dxa"/>
          </w:tcPr>
          <w:p w14:paraId="45FB812F" w14:textId="54C174B6" w:rsidR="00E74AB5" w:rsidRDefault="00E74AB5" w:rsidP="00E74AB5">
            <w:pPr>
              <w:rPr>
                <w:ins w:id="121" w:author="ly" w:date="2021-08-17T16:52:00Z"/>
                <w:rFonts w:eastAsia="SimSun"/>
                <w:sz w:val="20"/>
                <w:szCs w:val="20"/>
              </w:rPr>
            </w:pPr>
            <w:ins w:id="122" w:author="ly" w:date="2021-08-17T16:52:00Z">
              <w:r>
                <w:rPr>
                  <w:rFonts w:eastAsia="SimSun"/>
                  <w:sz w:val="20"/>
                  <w:szCs w:val="20"/>
                </w:rPr>
                <w:t>Alt-1</w:t>
              </w:r>
            </w:ins>
          </w:p>
        </w:tc>
        <w:tc>
          <w:tcPr>
            <w:tcW w:w="6951" w:type="dxa"/>
          </w:tcPr>
          <w:p w14:paraId="5C97AF54" w14:textId="1CA74442" w:rsidR="00E74AB5" w:rsidRPr="0035797B" w:rsidRDefault="00E74AB5" w:rsidP="00E74AB5">
            <w:pPr>
              <w:rPr>
                <w:ins w:id="123" w:author="ly" w:date="2021-08-17T16:52:00Z"/>
                <w:rFonts w:eastAsia="SimSun"/>
                <w:sz w:val="20"/>
                <w:szCs w:val="20"/>
              </w:rPr>
            </w:pPr>
            <w:ins w:id="124" w:author="ly" w:date="2021-08-17T16:52:00Z">
              <w:r>
                <w:rPr>
                  <w:rFonts w:eastAsia="SimSun"/>
                  <w:sz w:val="20"/>
                  <w:szCs w:val="20"/>
                </w:rPr>
                <w:t>Bitmap is more clear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DengXian" w:hint="eastAsia"/>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SimSun"/>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bl>
    <w:p w14:paraId="5FA94035" w14:textId="7FE2764B" w:rsidR="00BA5957" w:rsidRDefault="00BA5957" w:rsidP="00BA5957">
      <w:pPr>
        <w:rPr>
          <w:lang w:eastAsia="en-US"/>
        </w:rPr>
      </w:pPr>
    </w:p>
    <w:p w14:paraId="1EA802CB" w14:textId="77777777" w:rsidR="00FE043C" w:rsidRDefault="00FE043C" w:rsidP="00FE043C">
      <w:pPr>
        <w:pStyle w:val="3"/>
      </w:pPr>
      <w:r>
        <w:t>2.2.2 &lt;Summary of 1</w:t>
      </w:r>
      <w:r w:rsidRPr="0087516B">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바탕" w:hAnsi="Arial"/>
          <w:szCs w:val="20"/>
          <w:lang w:val="en-GB" w:eastAsia="en-US"/>
        </w:rPr>
      </w:pPr>
      <w:r w:rsidRPr="008056D1">
        <w:rPr>
          <w:rFonts w:ascii="Arial" w:eastAsia="바탕" w:hAnsi="Arial"/>
          <w:szCs w:val="20"/>
          <w:lang w:val="en-GB" w:eastAsia="en-US"/>
        </w:rPr>
        <w:t>Issue 2.2-1: FFS whether and how to indicate the ‘availability’ in beam selective manner</w:t>
      </w:r>
    </w:p>
    <w:p w14:paraId="7E073FF9" w14:textId="77777777" w:rsidR="00FE043C" w:rsidRPr="00693943" w:rsidRDefault="00FE043C" w:rsidP="00FE043C">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085" w:type="dxa"/>
        <w:tblLook w:val="04A0" w:firstRow="1" w:lastRow="0" w:firstColumn="1" w:lastColumn="0" w:noHBand="0" w:noVBand="1"/>
      </w:tblPr>
      <w:tblGrid>
        <w:gridCol w:w="6025"/>
        <w:gridCol w:w="3060"/>
      </w:tblGrid>
      <w:tr w:rsidR="00FE043C" w:rsidRPr="00693943" w14:paraId="06BED424" w14:textId="77777777" w:rsidTr="00FE043C">
        <w:trPr>
          <w:trHeight w:val="277"/>
        </w:trPr>
        <w:tc>
          <w:tcPr>
            <w:tcW w:w="6025" w:type="dxa"/>
            <w:shd w:val="clear" w:color="auto" w:fill="70AD47"/>
          </w:tcPr>
          <w:p w14:paraId="772E31DC" w14:textId="77777777" w:rsidR="00FE043C" w:rsidRPr="00693943" w:rsidRDefault="00FE043C" w:rsidP="00FE043C">
            <w:pPr>
              <w:rPr>
                <w:sz w:val="20"/>
                <w:szCs w:val="20"/>
              </w:rPr>
            </w:pPr>
          </w:p>
        </w:tc>
        <w:tc>
          <w:tcPr>
            <w:tcW w:w="3060" w:type="dxa"/>
            <w:shd w:val="clear" w:color="auto" w:fill="70AD47"/>
          </w:tcPr>
          <w:p w14:paraId="423BAF3F"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21317A52" w14:textId="77777777" w:rsidTr="00FE043C">
        <w:trPr>
          <w:trHeight w:val="277"/>
        </w:trPr>
        <w:tc>
          <w:tcPr>
            <w:tcW w:w="6025" w:type="dxa"/>
            <w:shd w:val="clear" w:color="auto" w:fill="auto"/>
          </w:tcPr>
          <w:p w14:paraId="61DD0ACB" w14:textId="77777777" w:rsidR="00FE043C" w:rsidRDefault="00FE043C" w:rsidP="00FE043C">
            <w:pPr>
              <w:rPr>
                <w:sz w:val="20"/>
                <w:szCs w:val="20"/>
              </w:rPr>
            </w:pPr>
            <w:r>
              <w:rPr>
                <w:sz w:val="20"/>
                <w:szCs w:val="20"/>
              </w:rPr>
              <w:t>Alt-</w:t>
            </w:r>
            <w:r w:rsidRPr="00FE2894">
              <w:rPr>
                <w:sz w:val="20"/>
                <w:szCs w:val="20"/>
              </w:rPr>
              <w:t>1: Yes, by a bitmap, where each bit corresponds to the assistance TRS(s) that are QCLed with the same associated SSB index.</w:t>
            </w:r>
          </w:p>
          <w:p w14:paraId="77F403E8" w14:textId="77777777" w:rsidR="00FE043C" w:rsidRPr="0035797B" w:rsidRDefault="00FE043C" w:rsidP="00FE043C">
            <w:pPr>
              <w:rPr>
                <w:sz w:val="20"/>
                <w:szCs w:val="20"/>
              </w:rPr>
            </w:pPr>
          </w:p>
        </w:tc>
        <w:tc>
          <w:tcPr>
            <w:tcW w:w="3060" w:type="dxa"/>
          </w:tcPr>
          <w:p w14:paraId="6746C647" w14:textId="77777777" w:rsidR="00FE043C" w:rsidRPr="00693943" w:rsidRDefault="00FE043C" w:rsidP="00FE043C">
            <w:pPr>
              <w:rPr>
                <w:sz w:val="20"/>
                <w:szCs w:val="20"/>
              </w:rPr>
            </w:pPr>
            <w:r>
              <w:rPr>
                <w:sz w:val="20"/>
                <w:szCs w:val="20"/>
              </w:rPr>
              <w:t xml:space="preserve">TCL, ZTE, Sanechips, </w:t>
            </w:r>
            <w:r>
              <w:rPr>
                <w:rFonts w:eastAsia="DengXian"/>
                <w:sz w:val="20"/>
                <w:szCs w:val="20"/>
              </w:rPr>
              <w:t>Huawei, HiSilicon</w:t>
            </w:r>
            <w:r>
              <w:rPr>
                <w:sz w:val="20"/>
                <w:szCs w:val="20"/>
              </w:rPr>
              <w:t xml:space="preserve">, </w:t>
            </w:r>
            <w:r>
              <w:rPr>
                <w:rFonts w:eastAsia="DengXian"/>
                <w:sz w:val="20"/>
                <w:szCs w:val="20"/>
              </w:rPr>
              <w:t>Apple</w:t>
            </w:r>
          </w:p>
        </w:tc>
      </w:tr>
      <w:tr w:rsidR="00FE043C" w:rsidRPr="00693943" w14:paraId="6D2E4D82" w14:textId="77777777" w:rsidTr="00FE043C">
        <w:trPr>
          <w:trHeight w:val="277"/>
        </w:trPr>
        <w:tc>
          <w:tcPr>
            <w:tcW w:w="6025" w:type="dxa"/>
          </w:tcPr>
          <w:p w14:paraId="022E5E2E" w14:textId="77777777" w:rsidR="00FE043C" w:rsidRPr="00FE2894" w:rsidRDefault="00FE043C" w:rsidP="00FE043C">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060" w:type="dxa"/>
          </w:tcPr>
          <w:p w14:paraId="47DFBBA4" w14:textId="77777777" w:rsidR="00FE043C" w:rsidRPr="00693943" w:rsidRDefault="00FE043C" w:rsidP="00FE043C">
            <w:pPr>
              <w:rPr>
                <w:sz w:val="20"/>
                <w:szCs w:val="20"/>
              </w:rPr>
            </w:pPr>
            <w:r>
              <w:rPr>
                <w:rFonts w:eastAsia="SimSun"/>
                <w:sz w:val="20"/>
                <w:szCs w:val="20"/>
              </w:rPr>
              <w:t xml:space="preserve">Sharp, </w:t>
            </w:r>
            <w:r>
              <w:rPr>
                <w:rFonts w:hint="eastAsia"/>
                <w:sz w:val="20"/>
                <w:szCs w:val="20"/>
              </w:rPr>
              <w:t>O</w:t>
            </w:r>
            <w:r>
              <w:rPr>
                <w:sz w:val="20"/>
                <w:szCs w:val="20"/>
              </w:rPr>
              <w:t xml:space="preserve">PPO, Nordic, [ZTE, Sanechips], Intel, Ericsson, </w:t>
            </w:r>
            <w:r>
              <w:rPr>
                <w:rFonts w:eastAsia="DengXian"/>
                <w:sz w:val="20"/>
                <w:szCs w:val="20"/>
              </w:rPr>
              <w:t>Apple</w:t>
            </w:r>
          </w:p>
        </w:tc>
      </w:tr>
      <w:tr w:rsidR="00FE043C" w:rsidRPr="00693943" w14:paraId="0E9E0585" w14:textId="77777777" w:rsidTr="00FE043C">
        <w:trPr>
          <w:trHeight w:val="277"/>
        </w:trPr>
        <w:tc>
          <w:tcPr>
            <w:tcW w:w="6025" w:type="dxa"/>
          </w:tcPr>
          <w:p w14:paraId="24605749" w14:textId="77777777" w:rsidR="00FE043C" w:rsidRPr="00FE2894" w:rsidRDefault="00FE043C" w:rsidP="00FE043C">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060" w:type="dxa"/>
          </w:tcPr>
          <w:p w14:paraId="1F014418" w14:textId="77777777" w:rsidR="00FE043C" w:rsidRDefault="00FE043C" w:rsidP="00FE043C">
            <w:pPr>
              <w:rPr>
                <w:sz w:val="20"/>
                <w:szCs w:val="20"/>
              </w:rPr>
            </w:pPr>
          </w:p>
        </w:tc>
      </w:tr>
      <w:tr w:rsidR="00FE043C" w:rsidRPr="00693943" w14:paraId="7ACA8AF8" w14:textId="77777777" w:rsidTr="00FE043C">
        <w:trPr>
          <w:trHeight w:val="277"/>
        </w:trPr>
        <w:tc>
          <w:tcPr>
            <w:tcW w:w="6025" w:type="dxa"/>
          </w:tcPr>
          <w:p w14:paraId="5F4666A7" w14:textId="77777777" w:rsidR="00FE043C" w:rsidRPr="0035797B" w:rsidRDefault="00FE043C" w:rsidP="00FE043C">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060" w:type="dxa"/>
          </w:tcPr>
          <w:p w14:paraId="2ADCFC5F" w14:textId="77777777" w:rsidR="00FE043C" w:rsidRDefault="00FE043C" w:rsidP="00FE043C">
            <w:pPr>
              <w:rPr>
                <w:sz w:val="20"/>
                <w:szCs w:val="20"/>
              </w:rPr>
            </w:pPr>
            <w:r>
              <w:rPr>
                <w:sz w:val="20"/>
                <w:szCs w:val="20"/>
              </w:rPr>
              <w:t xml:space="preserve">CATT, Samsung, Intel, Qualcomm, </w:t>
            </w:r>
            <w:r>
              <w:rPr>
                <w:rFonts w:eastAsia="DengXian"/>
                <w:sz w:val="20"/>
                <w:szCs w:val="20"/>
              </w:rPr>
              <w:t>Huawei, HiSilicon</w:t>
            </w:r>
          </w:p>
        </w:tc>
      </w:tr>
    </w:tbl>
    <w:p w14:paraId="474250B7" w14:textId="77777777" w:rsidR="00FE043C" w:rsidRDefault="00FE043C" w:rsidP="00FE043C"/>
    <w:tbl>
      <w:tblPr>
        <w:tblStyle w:val="TableGrid4"/>
        <w:tblW w:w="8995" w:type="dxa"/>
        <w:tblLook w:val="04A0" w:firstRow="1" w:lastRow="0" w:firstColumn="1" w:lastColumn="0" w:noHBand="0" w:noVBand="1"/>
      </w:tblPr>
      <w:tblGrid>
        <w:gridCol w:w="4135"/>
        <w:gridCol w:w="4860"/>
      </w:tblGrid>
      <w:tr w:rsidR="00FE043C" w:rsidRPr="00693943" w14:paraId="17DB68D5" w14:textId="77777777" w:rsidTr="00FE043C">
        <w:trPr>
          <w:trHeight w:val="277"/>
        </w:trPr>
        <w:tc>
          <w:tcPr>
            <w:tcW w:w="413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86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FE043C">
        <w:trPr>
          <w:trHeight w:val="277"/>
        </w:trPr>
        <w:tc>
          <w:tcPr>
            <w:tcW w:w="4135" w:type="dxa"/>
          </w:tcPr>
          <w:p w14:paraId="57516FEB" w14:textId="77777777" w:rsidR="00FE043C" w:rsidRPr="00EE2D65" w:rsidRDefault="00FE043C" w:rsidP="00FE043C">
            <w:pPr>
              <w:rPr>
                <w:rFonts w:eastAsia="SimSun"/>
                <w:sz w:val="20"/>
                <w:szCs w:val="20"/>
              </w:rPr>
            </w:pPr>
            <w:r w:rsidRPr="00EE2D65">
              <w:rPr>
                <w:rFonts w:eastAsia="SimSun"/>
                <w:sz w:val="20"/>
                <w:szCs w:val="20"/>
              </w:rPr>
              <w:t>[</w:t>
            </w:r>
            <w:r w:rsidRPr="00EE2D65">
              <w:rPr>
                <w:rFonts w:eastAsia="SimSun" w:hint="eastAsia"/>
                <w:sz w:val="20"/>
                <w:szCs w:val="20"/>
              </w:rPr>
              <w:t>ZT</w:t>
            </w:r>
            <w:r w:rsidRPr="00EE2D65">
              <w:rPr>
                <w:rFonts w:eastAsia="SimSun"/>
                <w:sz w:val="20"/>
                <w:szCs w:val="20"/>
              </w:rPr>
              <w:t>E, Apple]: what’s the difference between Alt1 and Alt2.</w:t>
            </w:r>
          </w:p>
        </w:tc>
        <w:tc>
          <w:tcPr>
            <w:tcW w:w="486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1 signaling only indicates availability information for resources from a single RS resource set, where the RS resource set has the same QCL reference as the L1 signaling.</w:t>
            </w:r>
          </w:p>
        </w:tc>
      </w:tr>
      <w:tr w:rsidR="00FE043C" w14:paraId="3770A16E" w14:textId="77777777" w:rsidTr="00FE043C">
        <w:trPr>
          <w:trHeight w:val="277"/>
        </w:trPr>
        <w:tc>
          <w:tcPr>
            <w:tcW w:w="4135" w:type="dxa"/>
          </w:tcPr>
          <w:p w14:paraId="3CB23E6A" w14:textId="77777777" w:rsidR="00FE043C" w:rsidRDefault="00FE043C" w:rsidP="00FE043C">
            <w:pPr>
              <w:rPr>
                <w:rFonts w:eastAsia="SimSun"/>
                <w:sz w:val="20"/>
                <w:szCs w:val="20"/>
              </w:rPr>
            </w:pPr>
          </w:p>
        </w:tc>
        <w:tc>
          <w:tcPr>
            <w:tcW w:w="4860" w:type="dxa"/>
          </w:tcPr>
          <w:p w14:paraId="1D113024" w14:textId="77777777" w:rsidR="00FE043C" w:rsidRDefault="00FE043C" w:rsidP="00FE043C">
            <w:pPr>
              <w:rPr>
                <w:rFonts w:eastAsia="SimSun"/>
                <w:sz w:val="20"/>
                <w:szCs w:val="20"/>
              </w:rPr>
            </w:pPr>
            <w:r>
              <w:rPr>
                <w:rFonts w:eastAsia="SimSun"/>
                <w:sz w:val="20"/>
                <w:szCs w:val="20"/>
              </w:rPr>
              <w:t xml:space="preserve"> </w:t>
            </w:r>
          </w:p>
        </w:tc>
      </w:tr>
    </w:tbl>
    <w:p w14:paraId="76EDD652" w14:textId="77777777" w:rsidR="00FE043C" w:rsidRDefault="00FE043C" w:rsidP="00FE043C"/>
    <w:p w14:paraId="1D43EE12" w14:textId="77777777" w:rsidR="00FE043C" w:rsidRPr="000B03DA" w:rsidRDefault="00FE043C" w:rsidP="00FE043C">
      <w:pPr>
        <w:rPr>
          <w:sz w:val="20"/>
          <w:szCs w:val="20"/>
        </w:rPr>
      </w:pPr>
      <w:r w:rsidRPr="000B03DA">
        <w:rPr>
          <w:sz w:val="20"/>
          <w:szCs w:val="20"/>
        </w:rPr>
        <w:t xml:space="preserve">Companies support ‘beam selective manner’ (Alt-1 or Alt--2) </w:t>
      </w:r>
      <w:r>
        <w:rPr>
          <w:sz w:val="20"/>
          <w:szCs w:val="20"/>
        </w:rPr>
        <w:t xml:space="preserve">are </w:t>
      </w:r>
      <w:r w:rsidRPr="000B03DA">
        <w:rPr>
          <w:sz w:val="20"/>
          <w:szCs w:val="20"/>
        </w:rPr>
        <w:t>based on motivations, including</w:t>
      </w:r>
    </w:p>
    <w:p w14:paraId="5210D9C4" w14:textId="77777777" w:rsidR="00FE043C" w:rsidRPr="000B03DA" w:rsidRDefault="00FE043C" w:rsidP="00FE043C">
      <w:pPr>
        <w:rPr>
          <w:sz w:val="20"/>
          <w:szCs w:val="20"/>
        </w:rPr>
      </w:pPr>
      <w:r w:rsidRPr="000B03DA">
        <w:rPr>
          <w:sz w:val="20"/>
          <w:szCs w:val="20"/>
        </w:rPr>
        <w:t>- reduce L1 signaling overhead</w:t>
      </w:r>
    </w:p>
    <w:p w14:paraId="6B7F1B01" w14:textId="77777777" w:rsidR="00FE043C" w:rsidRPr="000B03DA" w:rsidRDefault="00FE043C" w:rsidP="00FE043C">
      <w:pPr>
        <w:rPr>
          <w:rFonts w:eastAsia="SimSun"/>
          <w:sz w:val="20"/>
          <w:szCs w:val="20"/>
        </w:rPr>
      </w:pPr>
      <w:r w:rsidRPr="000B03DA">
        <w:rPr>
          <w:rFonts w:eastAsia="SimSun"/>
          <w:sz w:val="20"/>
          <w:szCs w:val="20"/>
        </w:rPr>
        <w:t>- 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provide justifications, s.t.</w:t>
      </w:r>
    </w:p>
    <w:p w14:paraId="04472CC5" w14:textId="77777777" w:rsidR="00FE043C" w:rsidRDefault="00FE043C" w:rsidP="00FE043C">
      <w:pPr>
        <w:rPr>
          <w:sz w:val="20"/>
          <w:szCs w:val="20"/>
        </w:rPr>
      </w:pPr>
      <w:r w:rsidRPr="000B03DA">
        <w:rPr>
          <w:sz w:val="20"/>
          <w:szCs w:val="20"/>
        </w:rPr>
        <w:t>- 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77777777" w:rsidR="00FE043C" w:rsidRDefault="00FE043C" w:rsidP="00FE043C">
      <w:pPr>
        <w:autoSpaceDE w:val="0"/>
        <w:autoSpaceDN w:val="0"/>
        <w:adjustRightInd w:val="0"/>
        <w:snapToGrid w:val="0"/>
        <w:jc w:val="both"/>
        <w:rPr>
          <w:sz w:val="20"/>
          <w:szCs w:val="20"/>
        </w:rPr>
      </w:pPr>
      <w:r>
        <w:rPr>
          <w:sz w:val="20"/>
          <w:szCs w:val="20"/>
        </w:rPr>
        <w:t>Based on the comments from HW, Alt1 is more about configuration/signaling overhead reduction. It should be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7777777"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t xml:space="preserve">The following proposal is drafted to capture all the possible alternatives to support multi-beam operation of the L1 based </w:t>
      </w:r>
      <w:r>
        <w:rPr>
          <w:rFonts w:ascii="Times" w:eastAsia="바탕" w:hAnsi="Times" w:cs="Times"/>
          <w:sz w:val="20"/>
          <w:szCs w:val="20"/>
          <w:lang w:val="en-GB" w:eastAsia="en-US"/>
        </w:rPr>
        <w:t xml:space="preserve">availability </w:t>
      </w:r>
      <w:r>
        <w:rPr>
          <w:sz w:val="20"/>
          <w:szCs w:val="20"/>
        </w:rPr>
        <w:t xml:space="preserve">indication.  </w:t>
      </w:r>
    </w:p>
    <w:p w14:paraId="657DCC64" w14:textId="77777777" w:rsidR="00FE043C" w:rsidRPr="000B03DA" w:rsidRDefault="00FE043C" w:rsidP="00FE043C">
      <w:pPr>
        <w:rPr>
          <w:sz w:val="20"/>
          <w:szCs w:val="20"/>
        </w:rPr>
      </w:pPr>
    </w:p>
    <w:tbl>
      <w:tblPr>
        <w:tblStyle w:val="af2"/>
        <w:tblW w:w="9898" w:type="dxa"/>
        <w:tblInd w:w="-5" w:type="dxa"/>
        <w:tblLook w:val="04A0" w:firstRow="1" w:lastRow="0" w:firstColumn="1" w:lastColumn="0" w:noHBand="0" w:noVBand="1"/>
      </w:tblPr>
      <w:tblGrid>
        <w:gridCol w:w="9898"/>
      </w:tblGrid>
      <w:tr w:rsidR="00FE043C" w:rsidRPr="006E6414" w14:paraId="4F00407F" w14:textId="77777777" w:rsidTr="00FE043C">
        <w:trPr>
          <w:trHeight w:val="633"/>
        </w:trPr>
        <w:tc>
          <w:tcPr>
            <w:tcW w:w="9898" w:type="dxa"/>
          </w:tcPr>
          <w:p w14:paraId="2616FD1C" w14:textId="5FBB092E" w:rsidR="00FE043C" w:rsidRPr="00EE2D65" w:rsidRDefault="00FE043C" w:rsidP="0063747D">
            <w:pPr>
              <w:snapToGrid w:val="0"/>
              <w:spacing w:after="0"/>
              <w:rPr>
                <w:rFonts w:ascii="Times" w:eastAsia="바탕" w:hAnsi="Times" w:cs="Times"/>
                <w:sz w:val="20"/>
                <w:szCs w:val="20"/>
                <w:lang w:val="en-GB" w:eastAsia="en-US"/>
              </w:rPr>
            </w:pPr>
            <w:r>
              <w:rPr>
                <w:sz w:val="20"/>
                <w:szCs w:val="20"/>
              </w:rPr>
              <w:t>.</w:t>
            </w:r>
            <w:r w:rsidR="0063747D">
              <w:rPr>
                <w:rFonts w:eastAsia="SimSun"/>
                <w:b/>
                <w:bCs/>
                <w:color w:val="000000"/>
                <w:sz w:val="20"/>
                <w:szCs w:val="20"/>
                <w:highlight w:val="yellow"/>
                <w:shd w:val="clear" w:color="auto" w:fill="FFFF00"/>
              </w:rPr>
              <w:t>Proposal 2.2</w:t>
            </w:r>
            <w:r>
              <w:rPr>
                <w:rFonts w:eastAsia="SimSun"/>
                <w:b/>
                <w:bCs/>
                <w:color w:val="000000"/>
                <w:sz w:val="20"/>
                <w:szCs w:val="20"/>
                <w:highlight w:val="yellow"/>
                <w:shd w:val="clear" w:color="auto" w:fill="FFFF00"/>
              </w:rPr>
              <w:t>-1</w:t>
            </w:r>
          </w:p>
          <w:p w14:paraId="5AF8DA69" w14:textId="77777777" w:rsidR="00FE043C" w:rsidRDefault="00FE043C" w:rsidP="0063747D">
            <w:pPr>
              <w:snapToGrid w:val="0"/>
              <w:spacing w:after="0"/>
              <w:rPr>
                <w:rFonts w:ascii="Times" w:eastAsia="바탕" w:hAnsi="Times" w:cs="Times"/>
                <w:sz w:val="20"/>
                <w:szCs w:val="20"/>
                <w:lang w:val="en-GB" w:eastAsia="en-US"/>
              </w:rPr>
            </w:pPr>
            <w:r>
              <w:rPr>
                <w:rFonts w:ascii="Times" w:eastAsia="바탕" w:hAnsi="Times" w:cs="Times"/>
                <w:sz w:val="20"/>
                <w:szCs w:val="20"/>
                <w:lang w:val="en-GB" w:eastAsia="en-US"/>
              </w:rPr>
              <w:t>Support multi-beam operation for the L1 based signaling for the availability indication of TRS/CSI-RS at the configured occasion(s) to the idle/inactive UEs, based on at least one of the following alternatives</w:t>
            </w:r>
          </w:p>
          <w:p w14:paraId="17DFD3AD" w14:textId="77777777" w:rsidR="00FE043C" w:rsidRPr="001E708F" w:rsidRDefault="00FE043C" w:rsidP="00E302C1">
            <w:pPr>
              <w:pStyle w:val="af9"/>
              <w:numPr>
                <w:ilvl w:val="0"/>
                <w:numId w:val="68"/>
              </w:numPr>
              <w:snapToGrid w:val="0"/>
              <w:spacing w:after="0"/>
              <w:contextualSpacing/>
              <w:rPr>
                <w:rFonts w:ascii="Times" w:eastAsia="바탕" w:hAnsi="Times" w:cs="Times"/>
                <w:sz w:val="20"/>
                <w:szCs w:val="20"/>
                <w:lang w:val="en-GB" w:eastAsia="en-US"/>
              </w:rPr>
            </w:pPr>
            <w:r w:rsidRPr="006F4EB0">
              <w:rPr>
                <w:rFonts w:ascii="Times" w:eastAsia="바탕" w:hAnsi="Times" w:cs="Times"/>
                <w:sz w:val="20"/>
                <w:szCs w:val="20"/>
                <w:lang w:val="en-GB" w:eastAsia="en-US"/>
              </w:rPr>
              <w:t xml:space="preserve">Alt1: </w:t>
            </w:r>
            <w:r>
              <w:rPr>
                <w:sz w:val="20"/>
                <w:szCs w:val="20"/>
              </w:rPr>
              <w:t xml:space="preserve">different </w:t>
            </w:r>
            <w:r w:rsidRPr="006F4EB0">
              <w:rPr>
                <w:sz w:val="20"/>
                <w:szCs w:val="20"/>
              </w:rPr>
              <w:t>availability/unavailability information</w:t>
            </w:r>
            <w:r>
              <w:rPr>
                <w:sz w:val="20"/>
                <w:szCs w:val="20"/>
              </w:rPr>
              <w:t xml:space="preserve"> can be provided in multiple L1 availability</w:t>
            </w:r>
            <w:r w:rsidRPr="00F46A0E">
              <w:rPr>
                <w:sz w:val="20"/>
                <w:szCs w:val="20"/>
              </w:rPr>
              <w:t xml:space="preserve"> indication</w:t>
            </w:r>
            <w:r>
              <w:rPr>
                <w:sz w:val="20"/>
                <w:szCs w:val="20"/>
              </w:rPr>
              <w:t xml:space="preserve"> occasions associated with different QCL references, where a L1 availability</w:t>
            </w:r>
            <w:r w:rsidRPr="00F46A0E">
              <w:rPr>
                <w:sz w:val="20"/>
                <w:szCs w:val="20"/>
              </w:rPr>
              <w:t xml:space="preserve"> indication</w:t>
            </w:r>
            <w:r>
              <w:rPr>
                <w:sz w:val="20"/>
                <w:szCs w:val="20"/>
              </w:rPr>
              <w:t xml:space="preserve"> occasion</w:t>
            </w:r>
            <w:r>
              <w:rPr>
                <w:rFonts w:ascii="Times" w:eastAsia="바탕" w:hAnsi="Times" w:cs="Times"/>
                <w:sz w:val="20"/>
                <w:szCs w:val="20"/>
                <w:lang w:val="en-GB" w:eastAsia="en-US"/>
              </w:rPr>
              <w:t xml:space="preserve"> provides </w:t>
            </w:r>
            <w:r w:rsidRPr="006F4EB0">
              <w:rPr>
                <w:sz w:val="20"/>
                <w:szCs w:val="20"/>
              </w:rPr>
              <w:t xml:space="preserve">availability/unavailability information for RS resources with the same QCL reference as the </w:t>
            </w:r>
            <w:r>
              <w:rPr>
                <w:sz w:val="20"/>
                <w:szCs w:val="20"/>
              </w:rPr>
              <w:t>L1 availability</w:t>
            </w:r>
            <w:r w:rsidRPr="00F46A0E">
              <w:rPr>
                <w:sz w:val="20"/>
                <w:szCs w:val="20"/>
              </w:rPr>
              <w:t xml:space="preserve"> indication</w:t>
            </w:r>
            <w:r>
              <w:rPr>
                <w:sz w:val="20"/>
                <w:szCs w:val="20"/>
              </w:rPr>
              <w:t xml:space="preserve"> occasion. </w:t>
            </w:r>
          </w:p>
          <w:p w14:paraId="00C84C0C" w14:textId="77777777" w:rsidR="00FE043C" w:rsidRPr="006F4EB0" w:rsidRDefault="00FE043C" w:rsidP="00E302C1">
            <w:pPr>
              <w:pStyle w:val="af9"/>
              <w:numPr>
                <w:ilvl w:val="0"/>
                <w:numId w:val="68"/>
              </w:numPr>
              <w:snapToGrid w:val="0"/>
              <w:spacing w:after="0"/>
              <w:contextualSpacing/>
              <w:rPr>
                <w:rFonts w:ascii="Times" w:eastAsia="바탕" w:hAnsi="Times" w:cs="Times"/>
                <w:sz w:val="20"/>
                <w:szCs w:val="20"/>
                <w:lang w:val="en-GB" w:eastAsia="en-US"/>
              </w:rPr>
            </w:pPr>
            <w:r>
              <w:rPr>
                <w:rFonts w:ascii="Times" w:eastAsia="바탕" w:hAnsi="Times" w:cs="Times"/>
                <w:sz w:val="20"/>
                <w:szCs w:val="20"/>
                <w:lang w:val="en-GB" w:eastAsia="en-US"/>
              </w:rPr>
              <w:t>Alt2:</w:t>
            </w:r>
            <w:r w:rsidRPr="006F4EB0">
              <w:rPr>
                <w:rFonts w:ascii="Times" w:eastAsia="바탕" w:hAnsi="Times" w:cs="Times"/>
                <w:sz w:val="20"/>
                <w:szCs w:val="20"/>
                <w:lang w:val="en-GB" w:eastAsia="en-US"/>
              </w:rPr>
              <w:t xml:space="preserve"> same </w:t>
            </w:r>
            <w:r w:rsidRPr="006F4EB0">
              <w:rPr>
                <w:sz w:val="20"/>
                <w:szCs w:val="20"/>
              </w:rPr>
              <w:t xml:space="preserve">availability/unavailability information </w:t>
            </w:r>
            <w:r>
              <w:rPr>
                <w:sz w:val="20"/>
                <w:szCs w:val="20"/>
              </w:rPr>
              <w:t>is</w:t>
            </w:r>
            <w:r w:rsidRPr="006F4EB0">
              <w:rPr>
                <w:sz w:val="20"/>
                <w:szCs w:val="20"/>
              </w:rPr>
              <w:t xml:space="preserve"> </w:t>
            </w:r>
            <w:r>
              <w:rPr>
                <w:sz w:val="20"/>
                <w:szCs w:val="20"/>
              </w:rPr>
              <w:t>provided</w:t>
            </w:r>
            <w:r w:rsidRPr="006F4EB0">
              <w:rPr>
                <w:sz w:val="20"/>
                <w:szCs w:val="20"/>
              </w:rPr>
              <w:t xml:space="preserve"> </w:t>
            </w:r>
            <w:r>
              <w:rPr>
                <w:sz w:val="20"/>
                <w:szCs w:val="20"/>
              </w:rPr>
              <w:t>in multiple L1 availability</w:t>
            </w:r>
            <w:r w:rsidRPr="00F46A0E">
              <w:rPr>
                <w:sz w:val="20"/>
                <w:szCs w:val="20"/>
              </w:rPr>
              <w:t xml:space="preserve"> indication</w:t>
            </w:r>
            <w:r>
              <w:rPr>
                <w:sz w:val="20"/>
                <w:szCs w:val="20"/>
              </w:rPr>
              <w:t xml:space="preserve"> occasions associated with different QCL references. </w:t>
            </w:r>
          </w:p>
          <w:p w14:paraId="1F1A24AE" w14:textId="77777777" w:rsidR="00FE043C" w:rsidRPr="006F4EB0" w:rsidRDefault="00FE043C" w:rsidP="00E302C1">
            <w:pPr>
              <w:pStyle w:val="af9"/>
              <w:numPr>
                <w:ilvl w:val="1"/>
                <w:numId w:val="68"/>
              </w:numPr>
              <w:snapToGrid w:val="0"/>
              <w:spacing w:after="0"/>
              <w:contextualSpacing/>
              <w:rPr>
                <w:rFonts w:ascii="Times" w:eastAsia="바탕" w:hAnsi="Times" w:cs="Times"/>
                <w:sz w:val="20"/>
                <w:szCs w:val="20"/>
                <w:lang w:val="en-GB" w:eastAsia="en-US"/>
              </w:rPr>
            </w:pPr>
            <w:r w:rsidRPr="006F4EB0">
              <w:rPr>
                <w:sz w:val="20"/>
                <w:szCs w:val="20"/>
              </w:rPr>
              <w:t xml:space="preserve">FFS whether or not </w:t>
            </w:r>
            <w:r>
              <w:rPr>
                <w:sz w:val="20"/>
                <w:szCs w:val="20"/>
              </w:rPr>
              <w:t xml:space="preserve">RS </w:t>
            </w:r>
            <w:r w:rsidRPr="006F4EB0">
              <w:rPr>
                <w:sz w:val="20"/>
                <w:szCs w:val="20"/>
              </w:rPr>
              <w:t xml:space="preserve">resources </w:t>
            </w:r>
            <w:r>
              <w:rPr>
                <w:sz w:val="20"/>
                <w:szCs w:val="20"/>
              </w:rPr>
              <w:t>can be configured per beam direction</w:t>
            </w:r>
            <w:r w:rsidRPr="006F4EB0">
              <w:rPr>
                <w:sz w:val="20"/>
                <w:szCs w:val="20"/>
              </w:rPr>
              <w:t xml:space="preserve">. </w:t>
            </w:r>
          </w:p>
          <w:p w14:paraId="48FDE328" w14:textId="77777777" w:rsidR="00FE043C" w:rsidRPr="009D606F" w:rsidRDefault="00FE043C" w:rsidP="00FE043C">
            <w:pPr>
              <w:snapToGrid w:val="0"/>
              <w:rPr>
                <w:rFonts w:ascii="Times" w:eastAsia="바탕" w:hAnsi="Times" w:cs="Times"/>
                <w:sz w:val="20"/>
                <w:szCs w:val="20"/>
                <w:lang w:val="en-GB" w:eastAsia="en-US"/>
              </w:rPr>
            </w:pPr>
          </w:p>
        </w:tc>
      </w:tr>
    </w:tbl>
    <w:p w14:paraId="57B72AE4" w14:textId="77777777" w:rsidR="00FE043C" w:rsidRDefault="00FE043C" w:rsidP="00FE043C"/>
    <w:p w14:paraId="28F5561B" w14:textId="77777777" w:rsidR="00FE043C" w:rsidRPr="006225C4" w:rsidRDefault="00FE043C" w:rsidP="00FE043C">
      <w:pPr>
        <w:keepNext/>
        <w:keepLines/>
        <w:tabs>
          <w:tab w:val="left" w:pos="432"/>
        </w:tabs>
        <w:suppressAutoHyphens/>
        <w:spacing w:before="120" w:after="180"/>
        <w:outlineLvl w:val="3"/>
        <w:rPr>
          <w:rFonts w:ascii="Arial" w:eastAsia="바탕" w:hAnsi="Arial"/>
          <w:szCs w:val="20"/>
          <w:lang w:val="en-GB" w:eastAsia="en-US"/>
        </w:rPr>
      </w:pPr>
      <w:r w:rsidRPr="006225C4">
        <w:rPr>
          <w:rFonts w:ascii="Arial" w:eastAsia="바탕" w:hAnsi="Arial"/>
          <w:szCs w:val="20"/>
          <w:lang w:val="en-GB" w:eastAsia="en-US"/>
        </w:rPr>
        <w:t>Issue 2.2-2: FFS whether availability/unavailability information is for all or some of configured RS resources</w:t>
      </w:r>
    </w:p>
    <w:p w14:paraId="66F50526" w14:textId="77777777" w:rsidR="00FE043C" w:rsidRPr="00631731" w:rsidRDefault="00FE043C" w:rsidP="00FE043C">
      <w:pPr>
        <w:rPr>
          <w:rFonts w:eastAsia="DengXian"/>
          <w:b/>
          <w:sz w:val="20"/>
          <w:szCs w:val="20"/>
          <w:lang w:val="en-GB"/>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2E8755D4"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Sanechips, </w:t>
            </w:r>
            <w:r>
              <w:rPr>
                <w:rFonts w:eastAsia="DengXian"/>
                <w:sz w:val="20"/>
                <w:szCs w:val="20"/>
              </w:rPr>
              <w:t>Qualcomm</w:t>
            </w:r>
            <w:r>
              <w:rPr>
                <w:sz w:val="20"/>
                <w:szCs w:val="20"/>
              </w:rPr>
              <w:t xml:space="preserve">, </w:t>
            </w:r>
            <w:r>
              <w:rPr>
                <w:rFonts w:eastAsia="DengXian"/>
                <w:sz w:val="20"/>
                <w:szCs w:val="20"/>
              </w:rPr>
              <w:t>Lenovo, Motorola Mobility</w:t>
            </w:r>
            <w:ins w:id="125" w:author="沈晓冬" w:date="2021-08-17T16:19:00Z">
              <w:r w:rsidR="006F66D9">
                <w:rPr>
                  <w:rFonts w:eastAsia="DengXian"/>
                  <w:sz w:val="20"/>
                  <w:szCs w:val="20"/>
                </w:rPr>
                <w:t>, vivo</w:t>
              </w:r>
            </w:ins>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77777777" w:rsidR="00FE043C" w:rsidRPr="00693943" w:rsidRDefault="00FE043C" w:rsidP="00FE043C">
            <w:pPr>
              <w:rPr>
                <w:sz w:val="20"/>
                <w:szCs w:val="20"/>
              </w:rPr>
            </w:pPr>
            <w:r>
              <w:rPr>
                <w:sz w:val="20"/>
                <w:szCs w:val="20"/>
              </w:rPr>
              <w:t xml:space="preserve">TCL, </w:t>
            </w:r>
            <w:r>
              <w:rPr>
                <w:rFonts w:eastAsia="DengXian"/>
                <w:sz w:val="20"/>
                <w:szCs w:val="20"/>
              </w:rPr>
              <w:t>Huawei, HiSilicon</w:t>
            </w:r>
          </w:p>
        </w:tc>
      </w:tr>
      <w:tr w:rsidR="00FE043C" w:rsidRPr="00693943" w14:paraId="0A478CC4" w14:textId="77777777" w:rsidTr="00FE043C">
        <w:trPr>
          <w:trHeight w:val="277"/>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77777777" w:rsidR="00FE043C" w:rsidRPr="002803F2" w:rsidRDefault="00FE043C" w:rsidP="00FE043C">
            <w:pPr>
              <w:rPr>
                <w:rFonts w:eastAsia="SimSun"/>
                <w:sz w:val="20"/>
                <w:szCs w:val="20"/>
              </w:rPr>
            </w:pPr>
            <w:r w:rsidRPr="006225C4">
              <w:rPr>
                <w:rFonts w:hint="eastAsia"/>
                <w:b/>
                <w:sz w:val="20"/>
                <w:szCs w:val="20"/>
              </w:rPr>
              <w:t>Sharp</w:t>
            </w:r>
            <w:r w:rsidRPr="006225C4">
              <w:rPr>
                <w:b/>
                <w:sz w:val="20"/>
                <w:szCs w:val="20"/>
              </w:rPr>
              <w:t>:</w:t>
            </w:r>
            <w:r>
              <w:rPr>
                <w:sz w:val="20"/>
                <w:szCs w:val="20"/>
              </w:rPr>
              <w:t xml:space="preserve"> </w:t>
            </w:r>
            <w:r>
              <w:rPr>
                <w:rFonts w:eastAsia="SimSun"/>
                <w:sz w:val="20"/>
                <w:szCs w:val="20"/>
              </w:rPr>
              <w:t>E</w:t>
            </w:r>
            <w:r>
              <w:rPr>
                <w:rFonts w:eastAsia="SimSun" w:hint="eastAsia"/>
                <w:sz w:val="20"/>
                <w:szCs w:val="20"/>
              </w:rPr>
              <w:t>.g. the all configured resources are all resources configured in SIBx or it only includes the resources associated with an indication occasion?</w:t>
            </w:r>
          </w:p>
        </w:tc>
      </w:tr>
      <w:tr w:rsidR="00FE043C" w:rsidRPr="00693943" w14:paraId="161F3535" w14:textId="77777777" w:rsidTr="00FE043C">
        <w:trPr>
          <w:trHeight w:val="277"/>
        </w:trPr>
        <w:tc>
          <w:tcPr>
            <w:tcW w:w="4405" w:type="dxa"/>
          </w:tcPr>
          <w:p w14:paraId="75EFED8D" w14:textId="77777777" w:rsidR="00FE043C" w:rsidRDefault="00FE043C" w:rsidP="00FE043C">
            <w:pPr>
              <w:rPr>
                <w:rFonts w:eastAsia="Calibri"/>
                <w:bCs/>
                <w:sz w:val="20"/>
                <w:szCs w:val="20"/>
                <w:lang w:eastAsia="en-US"/>
              </w:rPr>
            </w:pPr>
          </w:p>
        </w:tc>
        <w:tc>
          <w:tcPr>
            <w:tcW w:w="5040" w:type="dxa"/>
          </w:tcPr>
          <w:p w14:paraId="10793CD3" w14:textId="77777777" w:rsidR="00FE043C" w:rsidRDefault="00FE043C" w:rsidP="00FE043C">
            <w:pPr>
              <w:rPr>
                <w:sz w:val="20"/>
                <w:szCs w:val="20"/>
              </w:rPr>
            </w:pPr>
            <w:r w:rsidRPr="002803F2">
              <w:rPr>
                <w:b/>
                <w:sz w:val="20"/>
                <w:szCs w:val="20"/>
              </w:rPr>
              <w:t>Ericsson</w:t>
            </w:r>
            <w:r>
              <w:rPr>
                <w:sz w:val="20"/>
                <w:szCs w:val="20"/>
              </w:rPr>
              <w:t xml:space="preserve">: </w:t>
            </w:r>
            <w:r>
              <w:rPr>
                <w:rFonts w:eastAsia="SimSun"/>
                <w:sz w:val="20"/>
                <w:szCs w:val="20"/>
              </w:rPr>
              <w:t>Depends on higher layer configuration e.g. if beam grouping is supported or as discussed in Issue 2.2-1.</w:t>
            </w:r>
          </w:p>
        </w:tc>
      </w:tr>
    </w:tbl>
    <w:p w14:paraId="464901D4" w14:textId="77777777" w:rsidR="00FE043C" w:rsidRDefault="00FE043C" w:rsidP="00FE043C">
      <w:pPr>
        <w:rPr>
          <w:lang w:val="en-GB"/>
        </w:rPr>
      </w:pPr>
    </w:p>
    <w:p w14:paraId="79D7F81B" w14:textId="77777777" w:rsidR="00FE043C" w:rsidRDefault="00FE043C" w:rsidP="00FE043C">
      <w:pPr>
        <w:rPr>
          <w:sz w:val="20"/>
          <w:szCs w:val="20"/>
        </w:rPr>
      </w:pPr>
    </w:p>
    <w:tbl>
      <w:tblPr>
        <w:tblStyle w:val="TableGrid4"/>
        <w:tblW w:w="9175" w:type="dxa"/>
        <w:tblLook w:val="04A0" w:firstRow="1" w:lastRow="0" w:firstColumn="1" w:lastColumn="0" w:noHBand="0" w:noVBand="1"/>
      </w:tblPr>
      <w:tblGrid>
        <w:gridCol w:w="4225"/>
        <w:gridCol w:w="4950"/>
      </w:tblGrid>
      <w:tr w:rsidR="00FE043C" w:rsidRPr="00693943" w14:paraId="28C194D1" w14:textId="77777777" w:rsidTr="00FE043C">
        <w:trPr>
          <w:trHeight w:val="277"/>
        </w:trPr>
        <w:tc>
          <w:tcPr>
            <w:tcW w:w="4225" w:type="dxa"/>
            <w:shd w:val="clear" w:color="auto" w:fill="70AD47"/>
          </w:tcPr>
          <w:p w14:paraId="6D5618B2" w14:textId="77777777" w:rsidR="00FE043C" w:rsidRDefault="00FE043C" w:rsidP="00FE043C">
            <w:pPr>
              <w:jc w:val="center"/>
              <w:rPr>
                <w:b/>
                <w:sz w:val="20"/>
                <w:szCs w:val="20"/>
              </w:rPr>
            </w:pPr>
            <w:r>
              <w:rPr>
                <w:b/>
                <w:sz w:val="20"/>
                <w:szCs w:val="20"/>
              </w:rPr>
              <w:t>Questions/Concerns</w:t>
            </w:r>
          </w:p>
        </w:tc>
        <w:tc>
          <w:tcPr>
            <w:tcW w:w="4950" w:type="dxa"/>
            <w:shd w:val="clear" w:color="auto" w:fill="70AD47"/>
          </w:tcPr>
          <w:p w14:paraId="1AFE4C4B" w14:textId="77777777" w:rsidR="00FE043C" w:rsidRPr="00693943" w:rsidRDefault="00FE043C" w:rsidP="00FE043C">
            <w:pPr>
              <w:jc w:val="center"/>
              <w:rPr>
                <w:b/>
                <w:sz w:val="20"/>
                <w:szCs w:val="20"/>
              </w:rPr>
            </w:pPr>
            <w:r>
              <w:rPr>
                <w:b/>
                <w:sz w:val="20"/>
                <w:szCs w:val="20"/>
              </w:rPr>
              <w:t>Response</w:t>
            </w:r>
          </w:p>
        </w:tc>
      </w:tr>
      <w:tr w:rsidR="00FE043C" w14:paraId="65C5522B" w14:textId="77777777" w:rsidTr="00FE043C">
        <w:trPr>
          <w:trHeight w:val="277"/>
        </w:trPr>
        <w:tc>
          <w:tcPr>
            <w:tcW w:w="4225" w:type="dxa"/>
          </w:tcPr>
          <w:p w14:paraId="2576D8EA" w14:textId="77777777" w:rsidR="00FE043C" w:rsidRDefault="00FE043C" w:rsidP="00FE043C">
            <w:pPr>
              <w:rPr>
                <w:rFonts w:eastAsia="SimSun"/>
                <w:sz w:val="20"/>
                <w:szCs w:val="20"/>
              </w:rPr>
            </w:pPr>
            <w:r>
              <w:rPr>
                <w:rFonts w:eastAsia="SimSun"/>
                <w:sz w:val="20"/>
                <w:szCs w:val="20"/>
              </w:rPr>
              <w:t>[HW]:We are not sure what is the relationship of this discussion and the proposal of L1 indication in a window</w:t>
            </w:r>
          </w:p>
          <w:p w14:paraId="5B6C4B51" w14:textId="77777777" w:rsidR="00FE043C" w:rsidRPr="006F62FD" w:rsidRDefault="00FE043C" w:rsidP="00FE043C">
            <w:pPr>
              <w:rPr>
                <w:rFonts w:eastAsia="SimSun"/>
                <w:sz w:val="20"/>
                <w:szCs w:val="20"/>
              </w:rPr>
            </w:pPr>
          </w:p>
        </w:tc>
        <w:tc>
          <w:tcPr>
            <w:tcW w:w="4950" w:type="dxa"/>
          </w:tcPr>
          <w:p w14:paraId="6492591C" w14:textId="77777777" w:rsidR="00FE043C" w:rsidRDefault="00FE043C" w:rsidP="00FE043C">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5D717C95" w14:textId="77777777" w:rsidR="00FE043C" w:rsidRPr="009A5CF6" w:rsidRDefault="00FE043C" w:rsidP="00FE043C">
            <w:pPr>
              <w:rPr>
                <w:rFonts w:eastAsia="DengXian"/>
                <w:sz w:val="20"/>
                <w:szCs w:val="20"/>
              </w:rPr>
            </w:pPr>
          </w:p>
        </w:tc>
      </w:tr>
      <w:tr w:rsidR="00FE043C" w14:paraId="79024EEF" w14:textId="77777777" w:rsidTr="00FE043C">
        <w:trPr>
          <w:trHeight w:val="277"/>
        </w:trPr>
        <w:tc>
          <w:tcPr>
            <w:tcW w:w="4225" w:type="dxa"/>
          </w:tcPr>
          <w:p w14:paraId="5DEE26FE" w14:textId="77777777" w:rsidR="00FE043C" w:rsidRDefault="00FE043C" w:rsidP="00FE043C">
            <w:pPr>
              <w:rPr>
                <w:rFonts w:eastAsia="SimSun"/>
                <w:sz w:val="20"/>
                <w:szCs w:val="20"/>
              </w:rPr>
            </w:pPr>
            <w:r>
              <w:rPr>
                <w:rFonts w:eastAsia="SimSun"/>
                <w:sz w:val="20"/>
                <w:szCs w:val="20"/>
              </w:rPr>
              <w:t xml:space="preserve"> [Shparp, Ericsson]: Depends on higher layer configuration</w:t>
            </w:r>
          </w:p>
        </w:tc>
        <w:tc>
          <w:tcPr>
            <w:tcW w:w="4950" w:type="dxa"/>
          </w:tcPr>
          <w:p w14:paraId="145AC348" w14:textId="77777777" w:rsidR="00FE043C" w:rsidRDefault="00FE043C" w:rsidP="00FE043C">
            <w:pPr>
              <w:rPr>
                <w:rFonts w:eastAsia="SimSun"/>
                <w:sz w:val="20"/>
                <w:szCs w:val="20"/>
              </w:rPr>
            </w:pPr>
            <w:r>
              <w:rPr>
                <w:sz w:val="20"/>
                <w:szCs w:val="20"/>
              </w:rPr>
              <w:t>[FL]: Whether all RS resources are all resources configured in SIB-X is already discussed under Issue 2.2-2.</w:t>
            </w:r>
          </w:p>
        </w:tc>
      </w:tr>
      <w:tr w:rsidR="00FE043C" w14:paraId="643B6318" w14:textId="77777777" w:rsidTr="00FE043C">
        <w:trPr>
          <w:trHeight w:val="277"/>
        </w:trPr>
        <w:tc>
          <w:tcPr>
            <w:tcW w:w="4225" w:type="dxa"/>
          </w:tcPr>
          <w:p w14:paraId="689B265A" w14:textId="77777777" w:rsidR="00FE043C" w:rsidRDefault="00FE043C" w:rsidP="00FE043C">
            <w:pPr>
              <w:rPr>
                <w:rFonts w:eastAsia="SimSun"/>
                <w:sz w:val="20"/>
                <w:szCs w:val="20"/>
              </w:rPr>
            </w:pPr>
            <w:r>
              <w:rPr>
                <w:sz w:val="20"/>
                <w:szCs w:val="20"/>
              </w:rPr>
              <w:t>[</w:t>
            </w:r>
            <w:r>
              <w:rPr>
                <w:rFonts w:eastAsia="DengXian"/>
                <w:sz w:val="20"/>
                <w:szCs w:val="20"/>
              </w:rPr>
              <w:t>Apple</w:t>
            </w:r>
            <w:r>
              <w:rPr>
                <w:sz w:val="20"/>
                <w:szCs w:val="20"/>
              </w:rPr>
              <w:t xml:space="preserve">]: </w:t>
            </w:r>
            <w:r>
              <w:rPr>
                <w:rFonts w:eastAsia="SimSun"/>
                <w:sz w:val="20"/>
                <w:szCs w:val="20"/>
              </w:rPr>
              <w:t>The intention needs to be further clarified.</w:t>
            </w:r>
          </w:p>
        </w:tc>
        <w:tc>
          <w:tcPr>
            <w:tcW w:w="4950" w:type="dxa"/>
          </w:tcPr>
          <w:p w14:paraId="231B2A88" w14:textId="77777777" w:rsidR="00FE043C" w:rsidRDefault="00FE043C" w:rsidP="00FE043C">
            <w:pPr>
              <w:rPr>
                <w:sz w:val="20"/>
                <w:szCs w:val="20"/>
              </w:rPr>
            </w:pPr>
            <w:r>
              <w:rPr>
                <w:sz w:val="20"/>
                <w:szCs w:val="20"/>
              </w:rPr>
              <w:t>[FL] The main discussion point for this issue is whether the indication is common to all UEs or per UE group</w:t>
            </w:r>
          </w:p>
        </w:tc>
      </w:tr>
    </w:tbl>
    <w:p w14:paraId="555578B1" w14:textId="77777777" w:rsidR="00FE043C" w:rsidRDefault="00FE043C" w:rsidP="00FE043C">
      <w:pPr>
        <w:rPr>
          <w:sz w:val="20"/>
          <w:szCs w:val="20"/>
        </w:rPr>
      </w:pPr>
    </w:p>
    <w:p w14:paraId="4B040A7F" w14:textId="77777777" w:rsidR="00FE043C" w:rsidRDefault="00FE043C" w:rsidP="00FE043C">
      <w:pPr>
        <w:rPr>
          <w:sz w:val="20"/>
          <w:szCs w:val="20"/>
        </w:rPr>
      </w:pPr>
      <w:r>
        <w:rPr>
          <w:sz w:val="20"/>
          <w:szCs w:val="20"/>
        </w:rPr>
        <w:t xml:space="preserve">The majority support Alt-1. But there is a concern, i.e. whether Alt1 is for all configured RS resources in SIB-X or all configured RS resources per beam direction. However, the main discussion point for this issue is whether the indication is for RS resources common to all UEs or per UE group. So, proposal 2.2-2 is drafted based on majority view to support common indication to all UEs.  </w:t>
      </w:r>
    </w:p>
    <w:p w14:paraId="75138F10" w14:textId="77777777" w:rsidR="00FE043C" w:rsidRPr="008056D1" w:rsidRDefault="00FE043C" w:rsidP="00FE043C">
      <w:pPr>
        <w:rPr>
          <w:sz w:val="20"/>
          <w:szCs w:val="20"/>
        </w:rPr>
      </w:pPr>
      <w:r>
        <w:rPr>
          <w:sz w:val="20"/>
          <w:szCs w:val="20"/>
        </w:rPr>
        <w:t xml:space="preserve"> </w:t>
      </w:r>
    </w:p>
    <w:tbl>
      <w:tblPr>
        <w:tblStyle w:val="af2"/>
        <w:tblW w:w="9898" w:type="dxa"/>
        <w:tblInd w:w="-5" w:type="dxa"/>
        <w:tblLook w:val="04A0" w:firstRow="1" w:lastRow="0" w:firstColumn="1" w:lastColumn="0" w:noHBand="0" w:noVBand="1"/>
      </w:tblPr>
      <w:tblGrid>
        <w:gridCol w:w="9898"/>
      </w:tblGrid>
      <w:tr w:rsidR="00FE043C" w:rsidRPr="006E6414" w14:paraId="24FC0A03" w14:textId="77777777" w:rsidTr="00FE043C">
        <w:trPr>
          <w:trHeight w:val="633"/>
        </w:trPr>
        <w:tc>
          <w:tcPr>
            <w:tcW w:w="9898" w:type="dxa"/>
          </w:tcPr>
          <w:p w14:paraId="0A644C5B" w14:textId="77777777" w:rsidR="00FE043C" w:rsidRDefault="00FE043C" w:rsidP="0063747D">
            <w:pPr>
              <w:autoSpaceDE w:val="0"/>
              <w:autoSpaceDN w:val="0"/>
              <w:adjustRightInd w:val="0"/>
              <w:snapToGrid w:val="0"/>
              <w:spacing w:after="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7F62AD50" w14:textId="77777777" w:rsidR="0063747D" w:rsidRDefault="00FE043C" w:rsidP="0063747D">
            <w:pPr>
              <w:spacing w:after="0"/>
              <w:rPr>
                <w:rFonts w:eastAsia="Calibri"/>
                <w:bCs/>
                <w:sz w:val="20"/>
                <w:szCs w:val="20"/>
                <w:lang w:eastAsia="en-US"/>
              </w:rPr>
            </w:pPr>
            <w:r w:rsidRPr="005146C5">
              <w:rPr>
                <w:rFonts w:ascii="Times" w:eastAsia="바탕" w:hAnsi="Times"/>
                <w:sz w:val="20"/>
                <w:szCs w:val="20"/>
                <w:lang w:val="en-GB" w:eastAsia="en-US"/>
              </w:rPr>
              <w:t>For the information provided by a physical layer availability indication of TRS/CSI-RS at the configured occas</w:t>
            </w:r>
            <w:r>
              <w:rPr>
                <w:rFonts w:ascii="Times" w:eastAsia="바탕"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UEs.</w:t>
            </w:r>
          </w:p>
          <w:p w14:paraId="2D25FA32" w14:textId="3C8CC4B2" w:rsidR="00FE043C" w:rsidRPr="0063747D" w:rsidRDefault="0063747D" w:rsidP="0063747D">
            <w:pPr>
              <w:spacing w:after="0"/>
              <w:rPr>
                <w:rFonts w:eastAsia="Calibri"/>
                <w:bCs/>
                <w:sz w:val="20"/>
                <w:szCs w:val="20"/>
                <w:lang w:eastAsia="en-US"/>
              </w:rPr>
            </w:pPr>
            <w:r>
              <w:rPr>
                <w:rFonts w:eastAsia="Calibri"/>
                <w:bCs/>
                <w:sz w:val="20"/>
                <w:szCs w:val="20"/>
                <w:lang w:eastAsia="en-US"/>
              </w:rPr>
              <w:t xml:space="preserve"> </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바탕" w:hAnsi="Arial"/>
          <w:szCs w:val="20"/>
          <w:lang w:val="en-GB" w:eastAsia="en-US"/>
        </w:rPr>
      </w:pPr>
      <w:r w:rsidRPr="008056D1">
        <w:rPr>
          <w:rFonts w:ascii="Arial" w:eastAsia="바탕" w:hAnsi="Arial"/>
          <w:szCs w:val="20"/>
          <w:lang w:val="en-GB" w:eastAsia="en-US"/>
        </w:rPr>
        <w:t>Issue 2.2-3: FFS maximum number of configured RS resources per physical layer availability indication to support and corresponding signaling details, e.g. using bitmap or codepoints</w:t>
      </w:r>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068AF655" w:rsidR="00FE043C" w:rsidRPr="00FE2894" w:rsidRDefault="00FE043C" w:rsidP="00FE043C">
            <w:pPr>
              <w:rPr>
                <w:rFonts w:eastAsia="맑은 고딕"/>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r>
              <w:rPr>
                <w:rFonts w:hint="eastAsia"/>
                <w:sz w:val="20"/>
                <w:szCs w:val="20"/>
              </w:rPr>
              <w:t>Spreadtrum</w:t>
            </w:r>
            <w:r>
              <w:rPr>
                <w:sz w:val="20"/>
                <w:szCs w:val="20"/>
              </w:rPr>
              <w:t xml:space="preserve">, </w:t>
            </w:r>
            <w:r>
              <w:rPr>
                <w:rFonts w:eastAsia="DengXian"/>
                <w:sz w:val="20"/>
                <w:szCs w:val="20"/>
              </w:rPr>
              <w:t>ZTE, Sanechips</w:t>
            </w:r>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Huawei, HiSilicon</w:t>
            </w:r>
            <w:r>
              <w:rPr>
                <w:sz w:val="20"/>
                <w:szCs w:val="20"/>
              </w:rPr>
              <w:t xml:space="preserve">, </w:t>
            </w:r>
            <w:r>
              <w:rPr>
                <w:rFonts w:eastAsia="DengXian"/>
                <w:sz w:val="20"/>
                <w:szCs w:val="20"/>
              </w:rPr>
              <w:t>Lenovo, Motorola Mobility</w:t>
            </w:r>
            <w:r>
              <w:rPr>
                <w:sz w:val="20"/>
                <w:szCs w:val="20"/>
              </w:rPr>
              <w:t xml:space="preserve">, </w:t>
            </w:r>
            <w:r>
              <w:rPr>
                <w:rFonts w:eastAsia="DengXian"/>
                <w:sz w:val="20"/>
                <w:szCs w:val="20"/>
              </w:rPr>
              <w:t>Apple</w:t>
            </w:r>
            <w:ins w:id="126" w:author="沈晓冬" w:date="2021-08-17T16:19:00Z">
              <w:r w:rsidR="006F66D9">
                <w:rPr>
                  <w:rFonts w:eastAsia="DengXian"/>
                  <w:sz w:val="20"/>
                  <w:szCs w:val="20"/>
                </w:rPr>
                <w:t>, vivo</w:t>
              </w:r>
            </w:ins>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77777777" w:rsidR="00FE043C" w:rsidRPr="00FE2894" w:rsidRDefault="00FE043C" w:rsidP="00FE043C">
            <w:pPr>
              <w:rPr>
                <w:rFonts w:eastAsia="맑은 고딕"/>
                <w:sz w:val="20"/>
                <w:szCs w:val="20"/>
              </w:rPr>
            </w:pPr>
            <w:r>
              <w:rPr>
                <w:sz w:val="20"/>
                <w:szCs w:val="20"/>
              </w:rPr>
              <w:t xml:space="preserve">CATT, TCL, Nordic, Samsung, </w:t>
            </w:r>
            <w:r>
              <w:rPr>
                <w:rFonts w:eastAsia="DengXian"/>
                <w:sz w:val="20"/>
                <w:szCs w:val="20"/>
              </w:rPr>
              <w:t>Lenovo, Motorola Mobility</w:t>
            </w:r>
          </w:p>
        </w:tc>
      </w:tr>
    </w:tbl>
    <w:p w14:paraId="50C683B5" w14:textId="77777777" w:rsidR="00FE043C" w:rsidRDefault="00FE043C"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lastRenderedPageBreak/>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af2"/>
        <w:tblW w:w="9898" w:type="dxa"/>
        <w:tblInd w:w="-5" w:type="dxa"/>
        <w:tblLook w:val="04A0" w:firstRow="1" w:lastRow="0" w:firstColumn="1" w:lastColumn="0" w:noHBand="0" w:noVBand="1"/>
      </w:tblPr>
      <w:tblGrid>
        <w:gridCol w:w="9898"/>
      </w:tblGrid>
      <w:tr w:rsidR="00FE043C" w:rsidRPr="006E6414" w14:paraId="071D6E39" w14:textId="77777777" w:rsidTr="00FE043C">
        <w:trPr>
          <w:trHeight w:val="633"/>
        </w:trPr>
        <w:tc>
          <w:tcPr>
            <w:tcW w:w="9898" w:type="dxa"/>
          </w:tcPr>
          <w:p w14:paraId="23BEB55A" w14:textId="77777777" w:rsidR="00FE043C" w:rsidRPr="0063747D" w:rsidRDefault="00FE043C" w:rsidP="0063747D">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2.2-3</w:t>
            </w:r>
          </w:p>
          <w:p w14:paraId="663FFAD6" w14:textId="77777777" w:rsidR="00FE043C" w:rsidRDefault="00FE043C" w:rsidP="0063747D">
            <w:pPr>
              <w:spacing w:after="0"/>
              <w:rPr>
                <w:rFonts w:ascii="Times" w:eastAsia="Times New Roman" w:hAnsi="Times"/>
                <w:sz w:val="20"/>
                <w:szCs w:val="20"/>
                <w:lang w:val="en-GB" w:eastAsia="en-US"/>
              </w:rPr>
            </w:pPr>
            <w:r w:rsidRPr="005146C5">
              <w:rPr>
                <w:rFonts w:ascii="Times" w:eastAsia="바탕" w:hAnsi="Times"/>
                <w:sz w:val="20"/>
                <w:szCs w:val="20"/>
                <w:lang w:val="en-GB" w:eastAsia="en-US"/>
              </w:rPr>
              <w:t>For the information provided by a physical layer availability indication of TRS/CSI-RS at the configured occas</w:t>
            </w:r>
            <w:r>
              <w:rPr>
                <w:rFonts w:ascii="Times" w:eastAsia="바탕"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af9"/>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af9"/>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0F1A41AC" w14:textId="77777777" w:rsidR="00FE043C" w:rsidRDefault="00FE043C" w:rsidP="00FE043C"/>
    <w:p w14:paraId="2DE11980" w14:textId="77777777" w:rsidR="00FE043C" w:rsidRPr="008C49DD" w:rsidRDefault="00FE043C" w:rsidP="00BA5957">
      <w:pPr>
        <w:rPr>
          <w:lang w:eastAsia="en-US"/>
        </w:rPr>
      </w:pPr>
    </w:p>
    <w:p w14:paraId="6A8840D4" w14:textId="66CBF131" w:rsidR="00412BAD" w:rsidRPr="00412BAD" w:rsidRDefault="00F655FE" w:rsidP="00412BAD">
      <w:pPr>
        <w:pStyle w:val="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바탕" w:hAnsi="Times"/>
          <w:sz w:val="20"/>
          <w:highlight w:val="red"/>
          <w:lang w:val="en-GB" w:eastAsia="ko-KR"/>
        </w:rPr>
      </w:pPr>
      <w:r w:rsidRPr="00412BAD">
        <w:rPr>
          <w:rFonts w:ascii="Times" w:eastAsia="바탕" w:hAnsi="Times"/>
          <w:sz w:val="20"/>
          <w:lang w:val="en-GB" w:eastAsia="ko-KR"/>
        </w:rPr>
        <w:t xml:space="preserve">According to </w:t>
      </w:r>
      <w:r w:rsidR="00541B1E">
        <w:rPr>
          <w:rFonts w:ascii="Times" w:eastAsia="바탕" w:hAnsi="Times"/>
          <w:sz w:val="20"/>
          <w:lang w:val="en-GB" w:eastAsia="ko-KR"/>
        </w:rPr>
        <w:t>previous</w:t>
      </w:r>
      <w:r w:rsidRPr="00412BAD">
        <w:rPr>
          <w:rFonts w:ascii="Times" w:eastAsia="바탕" w:hAnsi="Times"/>
          <w:sz w:val="20"/>
          <w:lang w:val="en-GB" w:eastAsia="ko-KR"/>
        </w:rPr>
        <w:t xml:space="preserve"> FL summary </w:t>
      </w:r>
      <w:r w:rsidR="001423D3">
        <w:rPr>
          <w:rFonts w:ascii="Times" w:eastAsia="바탕" w:hAnsi="Times"/>
          <w:sz w:val="20"/>
          <w:lang w:val="en-GB" w:eastAsia="ko-KR"/>
        </w:rPr>
        <w:t>[</w:t>
      </w:r>
      <w:r w:rsidR="001423D3" w:rsidRPr="001423D3">
        <w:rPr>
          <w:rFonts w:ascii="Times" w:eastAsia="바탕" w:hAnsi="Times"/>
          <w:sz w:val="20"/>
          <w:lang w:val="en-GB" w:eastAsia="ko-KR"/>
        </w:rPr>
        <w:t>25</w:t>
      </w:r>
      <w:r w:rsidRPr="001423D3">
        <w:rPr>
          <w:rFonts w:ascii="Times" w:eastAsia="바탕" w:hAnsi="Times"/>
          <w:sz w:val="20"/>
          <w:lang w:val="en-GB" w:eastAsia="ko-KR"/>
        </w:rPr>
        <w:t>],</w:t>
      </w:r>
      <w:r w:rsidRPr="00412BAD">
        <w:rPr>
          <w:rFonts w:ascii="Times" w:eastAsia="바탕" w:hAnsi="Times"/>
          <w:sz w:val="20"/>
          <w:lang w:val="en-GB" w:eastAsia="ko-KR"/>
        </w:rPr>
        <w:t xml:space="preserve"> </w:t>
      </w:r>
      <w:r>
        <w:rPr>
          <w:rFonts w:ascii="Times" w:eastAsia="바탕" w:hAnsi="Times"/>
          <w:sz w:val="20"/>
          <w:lang w:val="en-GB" w:eastAsia="ko-KR"/>
        </w:rPr>
        <w:t xml:space="preserve">we </w:t>
      </w:r>
      <w:r w:rsidR="001A02BA">
        <w:rPr>
          <w:rFonts w:ascii="Times" w:eastAsia="바탕" w:hAnsi="Times"/>
          <w:sz w:val="20"/>
          <w:lang w:val="en-GB" w:eastAsia="ko-KR"/>
        </w:rPr>
        <w:t xml:space="preserve">briefly </w:t>
      </w:r>
      <w:r>
        <w:rPr>
          <w:rFonts w:ascii="Times" w:eastAsia="바탕" w:hAnsi="Times"/>
          <w:sz w:val="20"/>
          <w:lang w:val="en-GB" w:eastAsia="ko-KR"/>
        </w:rPr>
        <w:t>discussed</w:t>
      </w:r>
      <w:r w:rsidR="00541B1E">
        <w:rPr>
          <w:rFonts w:ascii="Times" w:eastAsia="바탕" w:hAnsi="Times"/>
          <w:sz w:val="20"/>
          <w:lang w:val="en-GB" w:eastAsia="ko-KR"/>
        </w:rPr>
        <w:t xml:space="preserve"> </w:t>
      </w:r>
      <w:r>
        <w:rPr>
          <w:rFonts w:ascii="Times" w:eastAsia="바탕" w:hAnsi="Times"/>
          <w:sz w:val="20"/>
          <w:lang w:val="en-GB" w:eastAsia="ko-KR"/>
        </w:rPr>
        <w:t>three</w:t>
      </w:r>
      <w:r w:rsidRPr="00412BAD">
        <w:rPr>
          <w:rFonts w:ascii="Times" w:eastAsia="바탕" w:hAnsi="Times"/>
          <w:sz w:val="20"/>
          <w:lang w:val="en-GB" w:eastAsia="ko-KR"/>
        </w:rPr>
        <w:t xml:space="preserve"> alternatives </w:t>
      </w:r>
      <w:r w:rsidR="00541B1E">
        <w:rPr>
          <w:rFonts w:ascii="Times" w:eastAsia="바탕" w:hAnsi="Times"/>
          <w:sz w:val="20"/>
          <w:lang w:val="en-GB" w:eastAsia="ko-KR"/>
        </w:rPr>
        <w:t xml:space="preserve">about </w:t>
      </w:r>
      <w:r w:rsidRPr="00412BAD">
        <w:rPr>
          <w:rFonts w:ascii="Times" w:eastAsia="바탕" w:hAnsi="Times"/>
          <w:sz w:val="20"/>
          <w:lang w:val="en-GB" w:eastAsia="ko-KR"/>
        </w:rPr>
        <w:t>the validity time for L1 based availability indication</w:t>
      </w:r>
      <w:r w:rsidR="00541B1E">
        <w:rPr>
          <w:rFonts w:ascii="Times" w:eastAsia="바탕" w:hAnsi="Times"/>
          <w:sz w:val="20"/>
          <w:lang w:val="en-GB" w:eastAsia="ko-KR"/>
        </w:rPr>
        <w:t xml:space="preserve"> in RAN1 #105e meeting.</w:t>
      </w:r>
      <w:r w:rsidRPr="00412BAD">
        <w:rPr>
          <w:rFonts w:ascii="Times" w:eastAsia="바탕" w:hAnsi="Times"/>
          <w:sz w:val="20"/>
          <w:lang w:val="en-GB" w:eastAsia="ko-KR"/>
        </w:rPr>
        <w:t xml:space="preserve"> </w:t>
      </w:r>
      <w:r w:rsidR="00BC70B0" w:rsidRPr="001423D3">
        <w:rPr>
          <w:rFonts w:ascii="Times" w:eastAsia="바탕" w:hAnsi="Times"/>
          <w:sz w:val="20"/>
          <w:lang w:val="en-GB" w:eastAsia="ko-KR"/>
        </w:rPr>
        <w:t xml:space="preserve">As mentioned in [HW, </w:t>
      </w:r>
      <w:r w:rsidR="00F53E64" w:rsidRPr="001423D3">
        <w:rPr>
          <w:rFonts w:ascii="Times" w:eastAsia="바탕" w:hAnsi="Times"/>
          <w:sz w:val="20"/>
          <w:lang w:val="en-GB" w:eastAsia="ko-KR"/>
        </w:rPr>
        <w:t xml:space="preserve">TCL, </w:t>
      </w:r>
      <w:r w:rsidR="001423D3">
        <w:rPr>
          <w:rFonts w:ascii="Times" w:eastAsia="바탕" w:hAnsi="Times"/>
          <w:sz w:val="20"/>
          <w:lang w:val="en-GB" w:eastAsia="ko-KR"/>
        </w:rPr>
        <w:t>Samsung</w:t>
      </w:r>
      <w:r w:rsidR="00BC70B0" w:rsidRPr="001423D3">
        <w:rPr>
          <w:rFonts w:ascii="Times" w:eastAsia="바탕" w:hAnsi="Times"/>
          <w:sz w:val="20"/>
          <w:lang w:val="en-GB" w:eastAsia="ko-KR"/>
        </w:rPr>
        <w:t>], the</w:t>
      </w:r>
      <w:r w:rsidR="00F53E64" w:rsidRPr="001423D3">
        <w:rPr>
          <w:rFonts w:ascii="Times" w:eastAsia="바탕" w:hAnsi="Times"/>
          <w:sz w:val="20"/>
          <w:lang w:val="en-GB" w:eastAsia="ko-KR"/>
        </w:rPr>
        <w:t xml:space="preserve"> main</w:t>
      </w:r>
      <w:r w:rsidR="00BC70B0" w:rsidRPr="001423D3">
        <w:rPr>
          <w:rFonts w:ascii="Times" w:eastAsia="바탕" w:hAnsi="Times"/>
          <w:sz w:val="20"/>
          <w:lang w:val="en-GB" w:eastAsia="ko-KR"/>
        </w:rPr>
        <w:t xml:space="preserve"> motivations </w:t>
      </w:r>
      <w:r w:rsidR="00F53E64" w:rsidRPr="001423D3">
        <w:rPr>
          <w:rFonts w:ascii="Times" w:eastAsia="바탕" w:hAnsi="Times"/>
          <w:sz w:val="20"/>
          <w:lang w:val="en-GB" w:eastAsia="ko-KR"/>
        </w:rPr>
        <w:t xml:space="preserve">is to </w:t>
      </w:r>
      <w:r w:rsidR="00BC70B0" w:rsidRPr="001423D3">
        <w:rPr>
          <w:rFonts w:ascii="Times" w:eastAsia="바탕" w:hAnsi="Times"/>
          <w:sz w:val="20"/>
          <w:lang w:val="en-GB" w:eastAsia="ko-KR"/>
        </w:rPr>
        <w:t>reduce L1 signalling overhead for availability indication. The availability of assistance TRS is assumed to be the same during an indicated time period</w:t>
      </w:r>
      <w:r w:rsidR="001423D3">
        <w:rPr>
          <w:rFonts w:ascii="Times" w:eastAsia="바탕"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바탕" w:hAnsi="Times"/>
          <w:sz w:val="20"/>
          <w:lang w:val="en-GB" w:eastAsia="ko-KR"/>
        </w:rPr>
      </w:pPr>
    </w:p>
    <w:p w14:paraId="2D2E8D09" w14:textId="49C59CDB" w:rsidR="00412BAD" w:rsidRPr="00541B1E" w:rsidRDefault="001423D3" w:rsidP="00412BAD">
      <w:pPr>
        <w:rPr>
          <w:rFonts w:ascii="Times" w:eastAsia="바탕" w:hAnsi="Times"/>
          <w:sz w:val="20"/>
          <w:lang w:val="en-GB" w:eastAsia="ko-KR"/>
        </w:rPr>
      </w:pPr>
      <w:r>
        <w:rPr>
          <w:rFonts w:ascii="Times" w:eastAsia="바탕" w:hAnsi="Times"/>
          <w:sz w:val="20"/>
          <w:lang w:val="en-GB" w:eastAsia="ko-KR"/>
        </w:rPr>
        <w:t>In [25], t</w:t>
      </w:r>
      <w:r w:rsidR="00412BAD" w:rsidRPr="00412BAD">
        <w:rPr>
          <w:rFonts w:ascii="Times" w:eastAsia="바탕" w:hAnsi="Times"/>
          <w:sz w:val="20"/>
          <w:lang w:val="en-GB" w:eastAsia="ko-KR"/>
        </w:rPr>
        <w:t xml:space="preserve">he L1 based availability indication of TRS/CSI-RS at the </w:t>
      </w:r>
      <w:r w:rsidR="00412BAD" w:rsidRPr="00412BAD">
        <w:rPr>
          <w:rFonts w:eastAsia="바탕"/>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바탕"/>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바탕"/>
          <w:sz w:val="20"/>
          <w:szCs w:val="20"/>
          <w:lang w:val="en-GB" w:eastAsia="en-US"/>
        </w:rPr>
        <w:t>Alt-</w:t>
      </w:r>
      <w:r w:rsidR="00412BAD" w:rsidRPr="00412BAD">
        <w:rPr>
          <w:rFonts w:eastAsia="바탕"/>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바탕"/>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af2"/>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맑은 고딕"/>
                <w:sz w:val="20"/>
                <w:szCs w:val="20"/>
              </w:rPr>
            </w:pPr>
            <w:r w:rsidRPr="00BC70B0">
              <w:rPr>
                <w:rFonts w:eastAsia="맑은 고딕"/>
                <w:sz w:val="20"/>
                <w:szCs w:val="20"/>
              </w:rPr>
              <w:t>Huawei, HiSilicon</w:t>
            </w:r>
          </w:p>
        </w:tc>
        <w:tc>
          <w:tcPr>
            <w:tcW w:w="8573" w:type="dxa"/>
          </w:tcPr>
          <w:p w14:paraId="72033B42" w14:textId="77777777" w:rsidR="00412BAD" w:rsidRPr="00BC70B0" w:rsidRDefault="00412BAD" w:rsidP="00E302C1">
            <w:pPr>
              <w:pStyle w:val="af9"/>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af9"/>
              <w:numPr>
                <w:ilvl w:val="0"/>
                <w:numId w:val="37"/>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af9"/>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Indication period is several default paging cycle length, which is common to all 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 and can avoid different understanding among 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 xml:space="preserve">s paged on the same PO. </w:t>
            </w:r>
          </w:p>
          <w:p w14:paraId="22EC36CB" w14:textId="4FC96C73" w:rsidR="00412BAD" w:rsidRPr="00BC70B0" w:rsidRDefault="00412BAD" w:rsidP="00E302C1">
            <w:pPr>
              <w:pStyle w:val="af9"/>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맑은 고딕"/>
                <w:sz w:val="20"/>
                <w:szCs w:val="20"/>
              </w:rPr>
            </w:pPr>
            <w:r w:rsidRPr="00BC70B0">
              <w:rPr>
                <w:rFonts w:eastAsia="맑은 고딕"/>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IndicationCycle in the </w:t>
            </w:r>
            <w:r w:rsidRPr="00BC70B0">
              <w:rPr>
                <w:b/>
                <w:i/>
                <w:sz w:val="20"/>
                <w:szCs w:val="20"/>
              </w:rPr>
              <w:t>DownlinkConfigCommonSIB</w:t>
            </w:r>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맑은 고딕"/>
                <w:sz w:val="20"/>
                <w:szCs w:val="20"/>
              </w:rPr>
            </w:pPr>
            <w:r w:rsidRPr="00BC70B0">
              <w:rPr>
                <w:rFonts w:eastAsia="맑은 고딕"/>
                <w:sz w:val="20"/>
                <w:szCs w:val="20"/>
              </w:rPr>
              <w:t>Vivo</w:t>
            </w:r>
          </w:p>
        </w:tc>
        <w:tc>
          <w:tcPr>
            <w:tcW w:w="8573" w:type="dxa"/>
          </w:tcPr>
          <w:p w14:paraId="2F71C3FE" w14:textId="77777777" w:rsidR="00655FE0" w:rsidRPr="00BC70B0" w:rsidRDefault="00655FE0" w:rsidP="00FF25A7">
            <w:pPr>
              <w:pStyle w:val="a9"/>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a9"/>
              <w:numPr>
                <w:ilvl w:val="0"/>
                <w:numId w:val="42"/>
              </w:numPr>
              <w:spacing w:after="0"/>
              <w:ind w:left="357" w:hanging="357"/>
              <w:jc w:val="both"/>
              <w:rPr>
                <w:rFonts w:eastAsiaTheme="minorEastAsia"/>
                <w:i/>
                <w:sz w:val="20"/>
                <w:szCs w:val="20"/>
              </w:rPr>
            </w:pPr>
            <w:r w:rsidRPr="00BC70B0">
              <w:rPr>
                <w:rFonts w:eastAsiaTheme="minorEastAsia"/>
                <w:i/>
                <w:sz w:val="20"/>
                <w:szCs w:val="20"/>
              </w:rPr>
              <w:t>The candidate duration values for validity time can be {N1, N2, … Nx, Null} paging cycles;</w:t>
            </w:r>
          </w:p>
          <w:p w14:paraId="6F74BADF" w14:textId="665FEFF6" w:rsidR="00655FE0" w:rsidRPr="00BC70B0" w:rsidRDefault="00655FE0" w:rsidP="00E302C1">
            <w:pPr>
              <w:pStyle w:val="a9"/>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맑은 고딕"/>
                <w:sz w:val="20"/>
                <w:szCs w:val="20"/>
              </w:rPr>
            </w:pPr>
            <w:r w:rsidRPr="00BC70B0">
              <w:rPr>
                <w:rFonts w:eastAsia="맑은 고딕"/>
                <w:sz w:val="20"/>
                <w:szCs w:val="20"/>
              </w:rPr>
              <w:t>Spreadtrum</w:t>
            </w:r>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맑은 고딕"/>
                <w:sz w:val="20"/>
                <w:szCs w:val="20"/>
              </w:rPr>
            </w:pPr>
            <w:r w:rsidRPr="00BC70B0">
              <w:rPr>
                <w:rFonts w:eastAsia="맑은 고딕"/>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맑은 고딕"/>
                <w:sz w:val="20"/>
                <w:szCs w:val="20"/>
              </w:rPr>
            </w:pPr>
            <w:r w:rsidRPr="00BC70B0">
              <w:rPr>
                <w:rFonts w:eastAsia="맑은 고딕"/>
                <w:sz w:val="20"/>
                <w:szCs w:val="20"/>
              </w:rPr>
              <w:t>Samsung</w:t>
            </w:r>
          </w:p>
        </w:tc>
        <w:tc>
          <w:tcPr>
            <w:tcW w:w="8573" w:type="dxa"/>
          </w:tcPr>
          <w:p w14:paraId="07CEEF08" w14:textId="46A6F23E" w:rsidR="002371C2" w:rsidRPr="00BC70B0" w:rsidRDefault="002371C2" w:rsidP="00FF25A7">
            <w:pPr>
              <w:spacing w:after="0"/>
              <w:jc w:val="both"/>
              <w:rPr>
                <w:rFonts w:eastAsia="Times New Roman"/>
                <w:b/>
                <w:sz w:val="20"/>
                <w:szCs w:val="20"/>
                <w:u w:val="single"/>
                <w:lang w:val="en-GB" w:eastAsia="en-US"/>
              </w:rPr>
            </w:pPr>
            <w:r w:rsidRPr="00BC70B0">
              <w:rPr>
                <w:rFonts w:eastAsia="바탕"/>
                <w:b/>
                <w:sz w:val="20"/>
                <w:szCs w:val="20"/>
                <w:u w:val="single"/>
                <w:lang w:eastAsia="x-none"/>
              </w:rPr>
              <w:t xml:space="preserve">Proposal 5: </w:t>
            </w:r>
            <w:r w:rsidRPr="00BC70B0">
              <w:rPr>
                <w:rFonts w:eastAsia="바탕"/>
                <w:b/>
                <w:sz w:val="20"/>
                <w:szCs w:val="20"/>
                <w:u w:val="single"/>
                <w:lang w:val="en-GB" w:eastAsia="ko-KR"/>
              </w:rPr>
              <w:t>L1 based availability indication of TRS/CSI-RS</w:t>
            </w:r>
            <w:r w:rsidRPr="00BC70B0">
              <w:rPr>
                <w:rFonts w:eastAsia="바탕"/>
                <w:b/>
                <w:sz w:val="20"/>
                <w:szCs w:val="20"/>
                <w:u w:val="single"/>
                <w:lang w:eastAsia="x-none"/>
              </w:rPr>
              <w:t xml:space="preserve"> at the configured occasion(s) to the idle/inactive U</w:t>
            </w:r>
            <w:r w:rsidR="00A45FE4" w:rsidRPr="00BC70B0">
              <w:rPr>
                <w:rFonts w:eastAsia="바탕"/>
                <w:b/>
                <w:sz w:val="20"/>
                <w:szCs w:val="20"/>
                <w:u w:val="single"/>
                <w:lang w:eastAsia="x-none"/>
              </w:rPr>
              <w:t>e</w:t>
            </w:r>
            <w:r w:rsidRPr="00BC70B0">
              <w:rPr>
                <w:rFonts w:eastAsia="바탕"/>
                <w:b/>
                <w:sz w:val="20"/>
                <w:szCs w:val="20"/>
                <w:u w:val="single"/>
                <w:lang w:eastAsia="x-none"/>
              </w:rPr>
              <w:t xml:space="preserve">s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맑은 고딕"/>
                <w:sz w:val="20"/>
                <w:szCs w:val="20"/>
              </w:rPr>
            </w:pPr>
            <w:r w:rsidRPr="00BC70B0">
              <w:rPr>
                <w:rFonts w:eastAsia="맑은 고딕"/>
                <w:sz w:val="20"/>
                <w:szCs w:val="20"/>
              </w:rPr>
              <w:t>Nordic</w:t>
            </w:r>
          </w:p>
        </w:tc>
        <w:tc>
          <w:tcPr>
            <w:tcW w:w="8573" w:type="dxa"/>
          </w:tcPr>
          <w:p w14:paraId="6107D884" w14:textId="77777777" w:rsidR="00C501C7" w:rsidRPr="00BC70B0" w:rsidRDefault="00C501C7" w:rsidP="00FF25A7">
            <w:pPr>
              <w:spacing w:after="0"/>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gNB may configure X codepoints, up to [8], each codepoint indicating validity/invalidity for subset of configured iTRS resource sets. </w:t>
            </w:r>
          </w:p>
          <w:p w14:paraId="050A37FE" w14:textId="77777777" w:rsidR="00C501C7" w:rsidRPr="00BC70B0" w:rsidRDefault="00C501C7" w:rsidP="00E302C1">
            <w:pPr>
              <w:numPr>
                <w:ilvl w:val="0"/>
                <w:numId w:val="46"/>
              </w:numPr>
              <w:spacing w:after="0"/>
              <w:rPr>
                <w:rFonts w:eastAsia="SimSun"/>
                <w:i/>
                <w:iCs/>
                <w:sz w:val="20"/>
                <w:szCs w:val="20"/>
              </w:rPr>
            </w:pPr>
            <w:r w:rsidRPr="00BC70B0">
              <w:rPr>
                <w:rFonts w:eastAsia="SimSun"/>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spacing w:after="0"/>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spacing w:after="0"/>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맑은 고딕"/>
                <w:sz w:val="20"/>
                <w:szCs w:val="20"/>
              </w:rPr>
            </w:pPr>
            <w:r w:rsidRPr="00BC70B0">
              <w:rPr>
                <w:rFonts w:eastAsia="맑은 고딕"/>
                <w:sz w:val="20"/>
                <w:szCs w:val="20"/>
              </w:rPr>
              <w:lastRenderedPageBreak/>
              <w:t>Lenovo</w:t>
            </w:r>
          </w:p>
        </w:tc>
        <w:tc>
          <w:tcPr>
            <w:tcW w:w="8573" w:type="dxa"/>
          </w:tcPr>
          <w:p w14:paraId="3CDA62EF" w14:textId="1422FDCA" w:rsidR="00AA308C" w:rsidRPr="00BC70B0" w:rsidRDefault="00AA308C" w:rsidP="00FF25A7">
            <w:pPr>
              <w:spacing w:after="0"/>
              <w:rPr>
                <w:rFonts w:eastAsia="DengXian"/>
                <w:b/>
                <w:bCs/>
                <w:sz w:val="20"/>
                <w:szCs w:val="20"/>
                <w:lang w:val="en-GB"/>
              </w:rPr>
            </w:pPr>
            <w:r w:rsidRPr="00BC70B0">
              <w:rPr>
                <w:rFonts w:eastAsia="DengXian"/>
                <w:b/>
                <w:bCs/>
                <w:sz w:val="20"/>
                <w:szCs w:val="20"/>
                <w:lang w:val="en-GB"/>
              </w:rPr>
              <w:t>Proposal 5: gNB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맑은 고딕"/>
                <w:sz w:val="20"/>
                <w:szCs w:val="20"/>
              </w:rPr>
            </w:pPr>
            <w:r w:rsidRPr="00BC70B0">
              <w:rPr>
                <w:rFonts w:eastAsia="맑은 고딕"/>
                <w:sz w:val="20"/>
                <w:szCs w:val="20"/>
              </w:rPr>
              <w:t>OPPO</w:t>
            </w:r>
          </w:p>
        </w:tc>
        <w:tc>
          <w:tcPr>
            <w:tcW w:w="8573" w:type="dxa"/>
          </w:tcPr>
          <w:p w14:paraId="535ECB16" w14:textId="13ED2603" w:rsidR="00C501C7" w:rsidRPr="00BC70B0" w:rsidRDefault="002E1DF8" w:rsidP="00FF25A7">
            <w:pPr>
              <w:spacing w:after="0"/>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맑은 고딕"/>
                <w:sz w:val="20"/>
                <w:szCs w:val="20"/>
              </w:rPr>
            </w:pPr>
            <w:r w:rsidRPr="00BC70B0">
              <w:rPr>
                <w:rFonts w:eastAsia="맑은 고딕"/>
                <w:sz w:val="20"/>
                <w:szCs w:val="20"/>
              </w:rPr>
              <w:t>CMCC</w:t>
            </w:r>
          </w:p>
        </w:tc>
        <w:tc>
          <w:tcPr>
            <w:tcW w:w="8573" w:type="dxa"/>
          </w:tcPr>
          <w:p w14:paraId="6A03B61A" w14:textId="77777777" w:rsidR="00356464" w:rsidRPr="00BC70B0" w:rsidRDefault="00356464" w:rsidP="00FF25A7">
            <w:pPr>
              <w:spacing w:after="0"/>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맑은 고딕"/>
                <w:sz w:val="20"/>
                <w:szCs w:val="20"/>
              </w:rPr>
            </w:pPr>
            <w:r w:rsidRPr="00BC70B0">
              <w:rPr>
                <w:rFonts w:eastAsia="맑은 고딕"/>
                <w:sz w:val="20"/>
                <w:szCs w:val="20"/>
              </w:rPr>
              <w:t>LG</w:t>
            </w:r>
          </w:p>
        </w:tc>
        <w:tc>
          <w:tcPr>
            <w:tcW w:w="8573" w:type="dxa"/>
          </w:tcPr>
          <w:p w14:paraId="03540E93" w14:textId="77777777" w:rsidR="00674BF2" w:rsidRPr="00BC70B0" w:rsidRDefault="00674BF2" w:rsidP="00FF25A7">
            <w:pPr>
              <w:spacing w:after="0"/>
              <w:jc w:val="both"/>
              <w:rPr>
                <w:rFonts w:eastAsia="맑은 고딕"/>
                <w:b/>
                <w:sz w:val="20"/>
                <w:szCs w:val="20"/>
                <w:lang w:val="en-GB" w:eastAsia="ko-KR"/>
              </w:rPr>
            </w:pPr>
            <w:r w:rsidRPr="00BC70B0">
              <w:rPr>
                <w:rFonts w:eastAsia="맑은 고딕"/>
                <w:b/>
                <w:sz w:val="20"/>
                <w:szCs w:val="20"/>
                <w:lang w:val="en-GB" w:eastAsia="ko-KR"/>
              </w:rPr>
              <w:t xml:space="preserve">Proposal 2: The L1 based signaling can indicate available duration for the TRS/CSI-RS occasion(s). </w:t>
            </w:r>
          </w:p>
          <w:p w14:paraId="4ABFD3A6" w14:textId="77777777" w:rsidR="00674BF2" w:rsidRPr="00BC70B0" w:rsidRDefault="00674BF2" w:rsidP="00FF25A7">
            <w:pPr>
              <w:spacing w:after="0"/>
              <w:ind w:left="85" w:firstLine="714"/>
              <w:jc w:val="both"/>
              <w:rPr>
                <w:rFonts w:eastAsia="맑은 고딕"/>
                <w:b/>
                <w:sz w:val="20"/>
                <w:szCs w:val="20"/>
                <w:lang w:val="en-GB" w:eastAsia="ko-KR"/>
              </w:rPr>
            </w:pPr>
            <w:r w:rsidRPr="00BC70B0">
              <w:rPr>
                <w:rFonts w:eastAsia="맑은 고딕"/>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맑은 고딕"/>
                <w:sz w:val="20"/>
                <w:szCs w:val="20"/>
              </w:rPr>
            </w:pPr>
            <w:r w:rsidRPr="00BC70B0">
              <w:rPr>
                <w:rFonts w:eastAsia="맑은 고딕"/>
                <w:sz w:val="20"/>
                <w:szCs w:val="20"/>
              </w:rPr>
              <w:t>MediaTek</w:t>
            </w:r>
          </w:p>
        </w:tc>
        <w:tc>
          <w:tcPr>
            <w:tcW w:w="8573" w:type="dxa"/>
          </w:tcPr>
          <w:p w14:paraId="52A5566B" w14:textId="02F3FAB2" w:rsidR="00674BF2" w:rsidRPr="00BC70B0" w:rsidRDefault="00674BF2" w:rsidP="00FF25A7">
            <w:pPr>
              <w:spacing w:after="0"/>
              <w:rPr>
                <w:rFonts w:eastAsia="바탕"/>
                <w:b/>
                <w:sz w:val="20"/>
                <w:szCs w:val="20"/>
                <w:lang w:val="en-GB" w:eastAsia="en-US"/>
              </w:rPr>
            </w:pPr>
            <w:bookmarkStart w:id="127" w:name="_Ref79074954"/>
            <w:r w:rsidRPr="00BC70B0">
              <w:rPr>
                <w:rFonts w:eastAsia="바탕"/>
                <w:b/>
                <w:sz w:val="20"/>
                <w:szCs w:val="20"/>
                <w:u w:val="single"/>
                <w:lang w:val="en-GB" w:eastAsia="en-US"/>
              </w:rPr>
              <w:t xml:space="preserve">Proposal </w:t>
            </w:r>
            <w:r w:rsidRPr="00BC70B0">
              <w:rPr>
                <w:rFonts w:eastAsia="바탕"/>
                <w:b/>
                <w:sz w:val="20"/>
                <w:szCs w:val="20"/>
                <w:u w:val="single"/>
                <w:lang w:val="en-GB" w:eastAsia="en-US"/>
              </w:rPr>
              <w:fldChar w:fldCharType="begin"/>
            </w:r>
            <w:r w:rsidRPr="00BC70B0">
              <w:rPr>
                <w:rFonts w:eastAsia="바탕"/>
                <w:b/>
                <w:sz w:val="20"/>
                <w:szCs w:val="20"/>
                <w:u w:val="single"/>
                <w:lang w:val="en-GB" w:eastAsia="en-US"/>
              </w:rPr>
              <w:instrText xml:space="preserve"> SEQ Proposal \* ARABIC </w:instrText>
            </w:r>
            <w:r w:rsidRPr="00BC70B0">
              <w:rPr>
                <w:rFonts w:eastAsia="바탕"/>
                <w:b/>
                <w:sz w:val="20"/>
                <w:szCs w:val="20"/>
                <w:u w:val="single"/>
                <w:lang w:val="en-GB" w:eastAsia="en-US"/>
              </w:rPr>
              <w:fldChar w:fldCharType="separate"/>
            </w:r>
            <w:r w:rsidRPr="00BC70B0">
              <w:rPr>
                <w:rFonts w:eastAsia="바탕"/>
                <w:b/>
                <w:noProof/>
                <w:sz w:val="20"/>
                <w:szCs w:val="20"/>
                <w:u w:val="single"/>
                <w:lang w:val="en-GB" w:eastAsia="en-US"/>
              </w:rPr>
              <w:t>3</w:t>
            </w:r>
            <w:r w:rsidRPr="00BC70B0">
              <w:rPr>
                <w:rFonts w:eastAsia="바탕"/>
                <w:b/>
                <w:sz w:val="20"/>
                <w:szCs w:val="20"/>
                <w:u w:val="single"/>
                <w:lang w:val="en-GB" w:eastAsia="en-US"/>
              </w:rPr>
              <w:fldChar w:fldCharType="end"/>
            </w:r>
            <w:r w:rsidRPr="00BC70B0">
              <w:rPr>
                <w:rFonts w:eastAsia="바탕"/>
                <w:b/>
                <w:sz w:val="20"/>
                <w:szCs w:val="20"/>
                <w:u w:val="single"/>
                <w:lang w:val="en-GB" w:eastAsia="en-US"/>
              </w:rPr>
              <w:t>:</w:t>
            </w:r>
            <w:r w:rsidRPr="00BC70B0">
              <w:rPr>
                <w:rFonts w:eastAsia="바탕"/>
                <w:b/>
                <w:sz w:val="20"/>
                <w:szCs w:val="20"/>
                <w:lang w:val="en-GB" w:eastAsia="en-US"/>
              </w:rPr>
              <w:t xml:space="preserve"> Further study the following alternatives for the validity time of TRS/CSI-RS availability indication at the configured occasion(s) to idle/inactive U</w:t>
            </w:r>
            <w:r w:rsidR="00A45FE4" w:rsidRPr="00BC70B0">
              <w:rPr>
                <w:rFonts w:eastAsia="바탕"/>
                <w:b/>
                <w:sz w:val="20"/>
                <w:szCs w:val="20"/>
                <w:lang w:val="en-GB" w:eastAsia="en-US"/>
              </w:rPr>
              <w:t>e</w:t>
            </w:r>
            <w:r w:rsidRPr="00BC70B0">
              <w:rPr>
                <w:rFonts w:eastAsia="바탕"/>
                <w:b/>
                <w:sz w:val="20"/>
                <w:szCs w:val="20"/>
                <w:lang w:val="en-GB" w:eastAsia="en-US"/>
              </w:rPr>
              <w:t>s.</w:t>
            </w:r>
            <w:bookmarkEnd w:id="127"/>
          </w:p>
          <w:p w14:paraId="2BF1250F" w14:textId="77777777" w:rsidR="00674BF2" w:rsidRPr="00BC70B0" w:rsidRDefault="00674BF2" w:rsidP="00E302C1">
            <w:pPr>
              <w:numPr>
                <w:ilvl w:val="0"/>
                <w:numId w:val="51"/>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바탕"/>
                <w:b/>
                <w:sz w:val="20"/>
                <w:szCs w:val="20"/>
                <w:lang w:val="en-GB" w:eastAsia="en-US"/>
              </w:rPr>
              <w:t>Configured by higher layer</w:t>
            </w:r>
          </w:p>
          <w:p w14:paraId="5D277049" w14:textId="77777777" w:rsidR="00674BF2" w:rsidRPr="00BC70B0" w:rsidRDefault="00674BF2" w:rsidP="00E302C1">
            <w:pPr>
              <w:numPr>
                <w:ilvl w:val="0"/>
                <w:numId w:val="52"/>
              </w:numPr>
              <w:spacing w:after="0"/>
              <w:rPr>
                <w:rFonts w:eastAsia="Times New Roman"/>
                <w:b/>
                <w:sz w:val="20"/>
                <w:szCs w:val="20"/>
                <w:lang w:val="en-GB" w:eastAsia="en-US"/>
              </w:rPr>
            </w:pPr>
            <w:r w:rsidRPr="00BC70B0">
              <w:rPr>
                <w:rFonts w:eastAsia="바탕"/>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맑은 고딕"/>
                <w:sz w:val="20"/>
                <w:szCs w:val="20"/>
              </w:rPr>
            </w:pPr>
            <w:r w:rsidRPr="00BC70B0">
              <w:rPr>
                <w:rFonts w:eastAsia="맑은 고딕"/>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맑은 고딕"/>
                <w:sz w:val="20"/>
                <w:szCs w:val="20"/>
              </w:rPr>
            </w:pPr>
            <w:r w:rsidRPr="00BC70B0">
              <w:rPr>
                <w:rFonts w:eastAsia="맑은 고딕"/>
                <w:sz w:val="20"/>
                <w:szCs w:val="20"/>
              </w:rPr>
              <w:t>Panasonic</w:t>
            </w:r>
          </w:p>
        </w:tc>
        <w:tc>
          <w:tcPr>
            <w:tcW w:w="8573" w:type="dxa"/>
          </w:tcPr>
          <w:p w14:paraId="186DE1F9" w14:textId="45E1565A" w:rsidR="00C17228" w:rsidRPr="00BC70B0" w:rsidRDefault="00960CF3" w:rsidP="00FF25A7">
            <w:pPr>
              <w:spacing w:after="0"/>
              <w:rPr>
                <w:rFonts w:eastAsia="SimSun"/>
                <w:b/>
                <w:bCs/>
                <w:sz w:val="20"/>
                <w:szCs w:val="20"/>
              </w:rPr>
            </w:pPr>
            <w:r w:rsidRPr="00BC70B0">
              <w:rPr>
                <w:rFonts w:eastAsia="SimSun"/>
                <w:b/>
                <w:bCs/>
                <w:sz w:val="20"/>
                <w:szCs w:val="20"/>
              </w:rPr>
              <w:t>Proposal 6: Validity period needs to be defined for L1 availability/unavailability indication of TRS/CSI-RS occasion(s) for IDLE/INACTIVE U</w:t>
            </w:r>
            <w:r w:rsidR="00A45FE4" w:rsidRPr="00BC70B0">
              <w:rPr>
                <w:rFonts w:eastAsia="SimSun"/>
                <w:b/>
                <w:bCs/>
                <w:sz w:val="20"/>
                <w:szCs w:val="20"/>
              </w:rPr>
              <w:t>e</w:t>
            </w:r>
            <w:r w:rsidRPr="00BC70B0">
              <w:rPr>
                <w:rFonts w:eastAsia="SimSun"/>
                <w:b/>
                <w:bCs/>
                <w:sz w:val="20"/>
                <w:szCs w:val="20"/>
              </w:rPr>
              <w:t xml:space="preserve">s.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맑은 고딕"/>
                <w:sz w:val="20"/>
                <w:szCs w:val="20"/>
              </w:rPr>
            </w:pPr>
            <w:r w:rsidRPr="00BC70B0">
              <w:rPr>
                <w:rFonts w:eastAsia="맑은 고딕"/>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spacing w:after="0"/>
              <w:rPr>
                <w:b/>
                <w:bCs/>
                <w:sz w:val="20"/>
                <w:szCs w:val="20"/>
                <w:lang w:val="en-GB"/>
              </w:rPr>
            </w:pPr>
            <w:r w:rsidRPr="00BC70B0">
              <w:rPr>
                <w:b/>
                <w:bCs/>
                <w:sz w:val="20"/>
                <w:szCs w:val="20"/>
                <w:lang w:val="en-GB"/>
              </w:rPr>
              <w:t>Proposal 7: When a TRS configuration is indicated as available, the idle/inactive U</w:t>
            </w:r>
            <w:r w:rsidR="00A45FE4" w:rsidRPr="00BC70B0">
              <w:rPr>
                <w:b/>
                <w:bCs/>
                <w:sz w:val="20"/>
                <w:szCs w:val="20"/>
                <w:lang w:val="en-GB"/>
              </w:rPr>
              <w:t>e</w:t>
            </w:r>
            <w:r w:rsidRPr="00BC70B0">
              <w:rPr>
                <w:b/>
                <w:bCs/>
                <w:sz w:val="20"/>
                <w:szCs w:val="20"/>
                <w:lang w:val="en-GB"/>
              </w:rPr>
              <w:t>s assumes that only a certain number of TRS occasion(s) before a PO is available.</w:t>
            </w:r>
          </w:p>
          <w:p w14:paraId="59D419F0" w14:textId="77777777" w:rsidR="00C17228" w:rsidRPr="00BC70B0" w:rsidRDefault="00C17228" w:rsidP="00FF25A7">
            <w:pPr>
              <w:spacing w:after="0"/>
              <w:rPr>
                <w:rFonts w:eastAsia="맑은 고딕"/>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맑은 고딕"/>
                <w:sz w:val="20"/>
                <w:szCs w:val="20"/>
              </w:rPr>
            </w:pPr>
            <w:r w:rsidRPr="00BC70B0">
              <w:rPr>
                <w:rFonts w:eastAsia="맑은 고딕"/>
                <w:sz w:val="20"/>
                <w:szCs w:val="20"/>
              </w:rPr>
              <w:t>InterlDigital</w:t>
            </w:r>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맑은 고딕"/>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맑은 고딕"/>
                <w:sz w:val="20"/>
                <w:szCs w:val="20"/>
              </w:rPr>
            </w:pPr>
            <w:r w:rsidRPr="00BC70B0">
              <w:rPr>
                <w:rFonts w:eastAsia="맑은 고딕"/>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맑은 고딕"/>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맑은 고딕"/>
                <w:sz w:val="20"/>
                <w:szCs w:val="20"/>
              </w:rPr>
            </w:pPr>
            <w:r w:rsidRPr="00BC70B0">
              <w:rPr>
                <w:rFonts w:eastAsia="맑은 고딕"/>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맑은 고딕"/>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맑은 고딕"/>
                <w:sz w:val="20"/>
                <w:szCs w:val="20"/>
              </w:rPr>
            </w:pPr>
            <w:r w:rsidRPr="00BC70B0">
              <w:rPr>
                <w:rFonts w:eastAsia="맑은 고딕"/>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DengXian"/>
                <w:b/>
                <w:bCs/>
                <w:sz w:val="20"/>
                <w:szCs w:val="20"/>
              </w:rPr>
            </w:pPr>
            <w:bookmarkStart w:id="128" w:name="_Toc71665173"/>
            <w:bookmarkStart w:id="129"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128"/>
            <w:bookmarkEnd w:id="129"/>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맑은 고딕"/>
                <w:sz w:val="20"/>
                <w:szCs w:val="20"/>
              </w:rPr>
            </w:pPr>
            <w:r w:rsidRPr="00BC70B0">
              <w:rPr>
                <w:rFonts w:eastAsia="맑은 고딕"/>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맑은 고딕"/>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맑은 고딕"/>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(s) to idle/inactive U</w:t>
      </w:r>
      <w:r w:rsidR="00A45FE4" w:rsidRPr="009B5DC4">
        <w:rPr>
          <w:rFonts w:eastAsia="Times New Roman"/>
          <w:sz w:val="20"/>
          <w:szCs w:val="20"/>
        </w:rPr>
        <w:t>e</w:t>
      </w:r>
      <w:r w:rsidRPr="009B5DC4">
        <w:rPr>
          <w:rFonts w:eastAsia="Times New Roman"/>
          <w:sz w:val="20"/>
          <w:szCs w:val="20"/>
        </w:rPr>
        <w:t xml:space="preserve">s. The main issue is to determine the details or down-select alterantives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바탕"/>
          <w:sz w:val="20"/>
          <w:szCs w:val="20"/>
          <w:highlight w:val="yellow"/>
          <w:lang w:val="en-GB" w:eastAsia="en-US"/>
        </w:rPr>
        <w:t>alidity time of TRS/CSI-RS availability indication at the configured occasion(s) to idle/inactive U</w:t>
      </w:r>
      <w:r w:rsidR="00A45FE4" w:rsidRPr="00F849F3">
        <w:rPr>
          <w:rFonts w:eastAsia="바탕"/>
          <w:sz w:val="20"/>
          <w:szCs w:val="20"/>
          <w:highlight w:val="yellow"/>
          <w:lang w:val="en-GB" w:eastAsia="en-US"/>
        </w:rPr>
        <w:t>e</w:t>
      </w:r>
      <w:r w:rsidRPr="00F849F3">
        <w:rPr>
          <w:rFonts w:eastAsia="바탕"/>
          <w:sz w:val="20"/>
          <w:szCs w:val="20"/>
          <w:highlight w:val="yellow"/>
          <w:lang w:val="en-GB" w:eastAsia="en-US"/>
        </w:rPr>
        <w:t>s</w:t>
      </w:r>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4"/>
      </w:pPr>
      <w:r w:rsidRPr="0087516B">
        <w:lastRenderedPageBreak/>
        <w:t xml:space="preserve">Issue 2.3: </w:t>
      </w:r>
      <w:r w:rsidR="0087516B">
        <w:t>h</w:t>
      </w:r>
      <w:r w:rsidR="00F849F3" w:rsidRPr="0087516B">
        <w:t>ow to determine v</w:t>
      </w:r>
      <w:r w:rsidRPr="0087516B">
        <w:t>alidity time of TRS/CSI-RS availability indication at the configured o</w:t>
      </w:r>
      <w:r w:rsidR="0087516B">
        <w:t>ccasion(s) to idle/inactive U</w:t>
      </w:r>
      <w:r w:rsidR="00A45FE4">
        <w:t>e</w:t>
      </w:r>
      <w:r w:rsidR="0087516B">
        <w:t>s</w:t>
      </w:r>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바탕"/>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맑은 고딕"/>
                <w:sz w:val="20"/>
                <w:szCs w:val="20"/>
              </w:rPr>
              <w:t>Nordic</w:t>
            </w:r>
            <w:r w:rsidRPr="0097064B">
              <w:rPr>
                <w:rFonts w:eastAsia="맑은 고딕"/>
                <w:strike/>
                <w:sz w:val="20"/>
                <w:szCs w:val="20"/>
              </w:rPr>
              <w:t>, Lenovo</w:t>
            </w:r>
            <w:r>
              <w:rPr>
                <w:rFonts w:eastAsia="맑은 고딕"/>
                <w:sz w:val="20"/>
                <w:szCs w:val="20"/>
              </w:rPr>
              <w:t xml:space="preserve">, </w:t>
            </w:r>
            <w:r w:rsidRPr="00BC70B0">
              <w:rPr>
                <w:rFonts w:eastAsia="맑은 고딕"/>
                <w:sz w:val="20"/>
                <w:szCs w:val="20"/>
              </w:rPr>
              <w:t>CMCC</w:t>
            </w:r>
            <w:r>
              <w:rPr>
                <w:rFonts w:eastAsia="맑은 고딕"/>
                <w:sz w:val="20"/>
                <w:szCs w:val="20"/>
              </w:rPr>
              <w:t>,</w:t>
            </w:r>
            <w:r w:rsidRPr="00BC70B0">
              <w:rPr>
                <w:rFonts w:eastAsia="맑은 고딕"/>
                <w:sz w:val="20"/>
                <w:szCs w:val="20"/>
              </w:rPr>
              <w:t xml:space="preserve"> Intel</w:t>
            </w:r>
            <w:r>
              <w:rPr>
                <w:rFonts w:eastAsia="맑은 고딕"/>
                <w:sz w:val="20"/>
                <w:szCs w:val="20"/>
              </w:rPr>
              <w:t xml:space="preserve">, Apple (paging PDCCH based), </w:t>
            </w:r>
            <w:r w:rsidRPr="00BC70B0">
              <w:rPr>
                <w:rFonts w:eastAsia="맑은 고딕"/>
                <w:sz w:val="20"/>
                <w:szCs w:val="20"/>
              </w:rPr>
              <w:t>InterlDigital</w:t>
            </w:r>
            <w:r>
              <w:rPr>
                <w:rFonts w:eastAsia="맑은 고딕"/>
                <w:sz w:val="20"/>
                <w:szCs w:val="20"/>
              </w:rPr>
              <w:t xml:space="preserve">, </w:t>
            </w:r>
            <w:r w:rsidRPr="00BC70B0">
              <w:rPr>
                <w:rFonts w:eastAsia="맑은 고딕"/>
                <w:sz w:val="20"/>
                <w:szCs w:val="20"/>
              </w:rPr>
              <w:t>DOCOMO</w:t>
            </w:r>
            <w:r>
              <w:rPr>
                <w:rFonts w:eastAsia="맑은 고딕"/>
                <w:sz w:val="20"/>
                <w:szCs w:val="20"/>
              </w:rPr>
              <w:t xml:space="preserve">, </w:t>
            </w:r>
            <w:r w:rsidRPr="00BC70B0">
              <w:rPr>
                <w:rFonts w:eastAsia="맑은 고딕"/>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바탕"/>
                <w:sz w:val="20"/>
                <w:szCs w:val="20"/>
                <w:lang w:val="en-GB" w:eastAsia="en-US"/>
              </w:rPr>
              <w:t>Opt-</w:t>
            </w:r>
            <w:r w:rsidRPr="00412BAD">
              <w:rPr>
                <w:rFonts w:eastAsia="바탕"/>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맑은 고딕"/>
                <w:sz w:val="20"/>
                <w:szCs w:val="20"/>
              </w:rPr>
              <w:t>Huawei, HiSilicon</w:t>
            </w:r>
            <w:r>
              <w:rPr>
                <w:rFonts w:eastAsia="맑은 고딕"/>
                <w:sz w:val="20"/>
                <w:szCs w:val="20"/>
              </w:rPr>
              <w:t xml:space="preserve">, </w:t>
            </w:r>
            <w:r w:rsidRPr="00BC70B0">
              <w:rPr>
                <w:rFonts w:eastAsia="맑은 고딕"/>
                <w:sz w:val="20"/>
                <w:szCs w:val="20"/>
              </w:rPr>
              <w:t>Xiaomi</w:t>
            </w:r>
            <w:ins w:id="130" w:author="Sigen_Ye" w:date="2021-08-17T02:02:00Z">
              <w:r w:rsidR="002776D2">
                <w:rPr>
                  <w:rFonts w:eastAsia="맑은 고딕"/>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바탕"/>
                <w:sz w:val="20"/>
                <w:szCs w:val="20"/>
                <w:lang w:val="en-GB" w:eastAsia="en-US"/>
              </w:rPr>
            </w:pPr>
          </w:p>
        </w:tc>
        <w:tc>
          <w:tcPr>
            <w:tcW w:w="1843" w:type="dxa"/>
          </w:tcPr>
          <w:p w14:paraId="08B5E0CD" w14:textId="2F7D779D" w:rsidR="00330F96" w:rsidRDefault="001423D3" w:rsidP="00F849F3">
            <w:pPr>
              <w:rPr>
                <w:rFonts w:eastAsia="바탕"/>
                <w:sz w:val="20"/>
                <w:szCs w:val="20"/>
                <w:lang w:val="en-GB" w:eastAsia="en-US"/>
              </w:rPr>
            </w:pPr>
            <w:r>
              <w:rPr>
                <w:rFonts w:eastAsia="바탕"/>
                <w:sz w:val="20"/>
                <w:szCs w:val="20"/>
                <w:lang w:val="en-GB" w:eastAsia="en-US"/>
              </w:rPr>
              <w:t xml:space="preserve">For </w:t>
            </w:r>
            <w:r w:rsidR="00330F96">
              <w:rPr>
                <w:rFonts w:eastAsia="바탕"/>
                <w:sz w:val="20"/>
                <w:szCs w:val="20"/>
                <w:lang w:val="en-GB" w:eastAsia="en-US"/>
              </w:rPr>
              <w:t>PEI based only</w:t>
            </w:r>
          </w:p>
        </w:tc>
        <w:tc>
          <w:tcPr>
            <w:tcW w:w="2880" w:type="dxa"/>
          </w:tcPr>
          <w:p w14:paraId="447DC761" w14:textId="77777777" w:rsidR="00330F96" w:rsidRPr="00BC70B0" w:rsidRDefault="00330F96" w:rsidP="00F849F3">
            <w:pPr>
              <w:rPr>
                <w:rFonts w:eastAsia="맑은 고딕"/>
                <w:sz w:val="20"/>
                <w:szCs w:val="20"/>
              </w:rPr>
            </w:pPr>
            <w:r w:rsidRPr="00BC70B0">
              <w:rPr>
                <w:rFonts w:eastAsia="맑은 고딕"/>
                <w:sz w:val="20"/>
                <w:szCs w:val="20"/>
              </w:rPr>
              <w:t>CMCC</w:t>
            </w:r>
            <w:r>
              <w:rPr>
                <w:rFonts w:eastAsia="맑은 고딕"/>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바탕"/>
                <w:sz w:val="20"/>
                <w:szCs w:val="20"/>
                <w:lang w:val="en-GB" w:eastAsia="en-US"/>
              </w:rPr>
            </w:pPr>
          </w:p>
        </w:tc>
        <w:tc>
          <w:tcPr>
            <w:tcW w:w="2880" w:type="dxa"/>
          </w:tcPr>
          <w:p w14:paraId="5A35D4F6" w14:textId="77777777" w:rsidR="00330F96" w:rsidRPr="001C6E21" w:rsidRDefault="00330F96" w:rsidP="00F849F3">
            <w:pPr>
              <w:rPr>
                <w:sz w:val="20"/>
                <w:szCs w:val="20"/>
                <w:lang w:val="en-GB"/>
              </w:rPr>
            </w:pPr>
            <w:r w:rsidRPr="00BC70B0">
              <w:rPr>
                <w:rFonts w:eastAsia="맑은 고딕"/>
                <w:sz w:val="20"/>
                <w:szCs w:val="20"/>
              </w:rPr>
              <w:t>LG</w:t>
            </w:r>
            <w:r>
              <w:rPr>
                <w:rFonts w:eastAsia="맑은 고딕"/>
                <w:sz w:val="20"/>
                <w:szCs w:val="20"/>
              </w:rPr>
              <w:t xml:space="preserve">, </w:t>
            </w:r>
            <w:r w:rsidRPr="00BC70B0">
              <w:rPr>
                <w:rFonts w:eastAsia="맑은 고딕"/>
                <w:sz w:val="20"/>
                <w:szCs w:val="20"/>
              </w:rPr>
              <w:t>Ericsson</w:t>
            </w:r>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31"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r w:rsidRPr="00BC70B0">
              <w:rPr>
                <w:rFonts w:eastAsia="맑은 고딕"/>
                <w:sz w:val="20"/>
                <w:szCs w:val="20"/>
              </w:rPr>
              <w:t>Spreadtrum</w:t>
            </w:r>
            <w:r>
              <w:rPr>
                <w:rFonts w:eastAsia="맑은 고딕"/>
                <w:sz w:val="20"/>
                <w:szCs w:val="20"/>
              </w:rPr>
              <w:t xml:space="preserve">, </w:t>
            </w:r>
            <w:r w:rsidRPr="00BC70B0">
              <w:rPr>
                <w:rFonts w:eastAsia="맑은 고딕"/>
                <w:sz w:val="20"/>
                <w:szCs w:val="20"/>
              </w:rPr>
              <w:t>Sony</w:t>
            </w:r>
            <w:r>
              <w:rPr>
                <w:rFonts w:eastAsia="맑은 고딕"/>
                <w:sz w:val="20"/>
                <w:szCs w:val="20"/>
              </w:rPr>
              <w:t xml:space="preserve">, </w:t>
            </w:r>
            <w:r w:rsidRPr="00BC70B0">
              <w:rPr>
                <w:rFonts w:eastAsia="맑은 고딕"/>
                <w:sz w:val="20"/>
                <w:szCs w:val="20"/>
              </w:rPr>
              <w:t>MediaTek</w:t>
            </w:r>
            <w:r>
              <w:rPr>
                <w:rFonts w:eastAsia="맑은 고딕"/>
                <w:sz w:val="20"/>
                <w:szCs w:val="20"/>
              </w:rPr>
              <w:t xml:space="preserve">, </w:t>
            </w:r>
            <w:r w:rsidRPr="00BC70B0">
              <w:rPr>
                <w:rFonts w:eastAsia="맑은 고딕"/>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af9"/>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af9"/>
        <w:numPr>
          <w:ilvl w:val="1"/>
          <w:numId w:val="60"/>
        </w:numPr>
        <w:rPr>
          <w:rFonts w:ascii="Times New Roman" w:eastAsia="DengXian"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af9"/>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E302C1">
      <w:pPr>
        <w:pStyle w:val="af9"/>
        <w:numPr>
          <w:ilvl w:val="1"/>
          <w:numId w:val="60"/>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E302C1">
      <w:pPr>
        <w:pStyle w:val="af9"/>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af9"/>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af9"/>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af9"/>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af9"/>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af9"/>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af9"/>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af9"/>
        <w:numPr>
          <w:ilvl w:val="1"/>
          <w:numId w:val="55"/>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af9"/>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i)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etc;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34"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797"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34"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lastRenderedPageBreak/>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lastRenderedPageBreak/>
              <w:t xml:space="preserve">TCL </w:t>
            </w:r>
          </w:p>
        </w:tc>
        <w:tc>
          <w:tcPr>
            <w:tcW w:w="1797"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34" w:type="dxa"/>
          </w:tcPr>
          <w:p w14:paraId="1FF5C771" w14:textId="7E814C0E" w:rsidR="000D6D17" w:rsidRPr="0035797B" w:rsidRDefault="000D6D17" w:rsidP="000D6D17">
            <w:pPr>
              <w:rPr>
                <w:rFonts w:eastAsia="SimSun"/>
                <w:sz w:val="20"/>
                <w:szCs w:val="20"/>
              </w:rPr>
            </w:pPr>
            <w:r w:rsidRPr="00412BAD">
              <w:rPr>
                <w:rFonts w:eastAsia="바탕"/>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797" w:type="dxa"/>
          </w:tcPr>
          <w:p w14:paraId="7117FCA0" w14:textId="41D0D05F" w:rsidR="000D6D17" w:rsidRPr="0035797B" w:rsidRDefault="00195963" w:rsidP="000D6D17">
            <w:pPr>
              <w:rPr>
                <w:rFonts w:eastAsia="SimSun"/>
                <w:sz w:val="20"/>
                <w:szCs w:val="20"/>
              </w:rPr>
            </w:pPr>
            <w:r>
              <w:rPr>
                <w:rFonts w:eastAsia="SimSun" w:hint="eastAsia"/>
                <w:sz w:val="20"/>
                <w:szCs w:val="20"/>
              </w:rPr>
              <w:t>O</w:t>
            </w:r>
            <w:r>
              <w:rPr>
                <w:rFonts w:eastAsia="SimSun"/>
                <w:sz w:val="20"/>
                <w:szCs w:val="20"/>
              </w:rPr>
              <w:t>pion 2</w:t>
            </w:r>
          </w:p>
        </w:tc>
        <w:tc>
          <w:tcPr>
            <w:tcW w:w="6834"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SimSun"/>
                <w:sz w:val="20"/>
                <w:szCs w:val="20"/>
              </w:rPr>
            </w:pPr>
            <w:r>
              <w:rPr>
                <w:rFonts w:eastAsia="SimSun" w:hint="eastAsia"/>
                <w:sz w:val="20"/>
                <w:szCs w:val="20"/>
              </w:rPr>
              <w:t>Spreadtrum</w:t>
            </w:r>
          </w:p>
        </w:tc>
        <w:tc>
          <w:tcPr>
            <w:tcW w:w="1797"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34"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the availability indication</w:t>
            </w:r>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797"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34" w:type="dxa"/>
          </w:tcPr>
          <w:p w14:paraId="2E5E9D40" w14:textId="0BB73E2C" w:rsidR="00A45FE4" w:rsidRDefault="00D515B7" w:rsidP="000D2B4D">
            <w:pPr>
              <w:rPr>
                <w:rFonts w:eastAsia="SimSun"/>
                <w:sz w:val="20"/>
                <w:szCs w:val="20"/>
              </w:rPr>
            </w:pPr>
            <w:r>
              <w:rPr>
                <w:rFonts w:eastAsia="SimSun"/>
                <w:sz w:val="20"/>
                <w:szCs w:val="20"/>
              </w:rPr>
              <w:t xml:space="preserve">We  could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gNB just </w:t>
            </w:r>
            <w:r w:rsidR="00740509">
              <w:rPr>
                <w:rFonts w:eastAsia="SimSun"/>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SimSun"/>
                <w:sz w:val="20"/>
                <w:szCs w:val="20"/>
              </w:rPr>
            </w:pPr>
            <w:r>
              <w:rPr>
                <w:rFonts w:eastAsia="SimSun"/>
                <w:sz w:val="20"/>
                <w:szCs w:val="20"/>
              </w:rPr>
              <w:t>Samsung</w:t>
            </w:r>
          </w:p>
        </w:tc>
        <w:tc>
          <w:tcPr>
            <w:tcW w:w="1797"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34" w:type="dxa"/>
          </w:tcPr>
          <w:p w14:paraId="347ACC49" w14:textId="77777777" w:rsidR="002E47D0" w:rsidRDefault="002E47D0" w:rsidP="002E47D0">
            <w:pPr>
              <w:rPr>
                <w:rFonts w:eastAsia="SimSun"/>
                <w:sz w:val="20"/>
                <w:szCs w:val="20"/>
              </w:rPr>
            </w:pPr>
            <w:r>
              <w:rPr>
                <w:rFonts w:eastAsia="SimSun"/>
                <w:sz w:val="20"/>
                <w:szCs w:val="20"/>
              </w:rPr>
              <w:t>Higher layer configuraiton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6F0DEAE7" w:rsidR="002E47D0" w:rsidRDefault="002E47D0" w:rsidP="002E47D0">
            <w:pPr>
              <w:rPr>
                <w:rFonts w:eastAsia="SimSun"/>
                <w:sz w:val="20"/>
                <w:szCs w:val="20"/>
              </w:rPr>
            </w:pPr>
            <w:r>
              <w:rPr>
                <w:rFonts w:eastAsia="SimSun"/>
                <w:sz w:val="20"/>
                <w:szCs w:val="20"/>
              </w:rPr>
              <w:t xml:space="preserve">The reference/starting point should be common to all UEs. We sugget to start of current DRX cycle as Opt-3. In practice, gNB transmits the avaiablity indication after they are used for connected mode UEs.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SimSun"/>
                <w:sz w:val="20"/>
                <w:szCs w:val="20"/>
              </w:rPr>
            </w:pPr>
            <w:r>
              <w:rPr>
                <w:rFonts w:eastAsia="DengXian"/>
                <w:sz w:val="20"/>
                <w:szCs w:val="20"/>
              </w:rPr>
              <w:t>ZTE, Sanechips</w:t>
            </w:r>
          </w:p>
        </w:tc>
        <w:tc>
          <w:tcPr>
            <w:tcW w:w="1797"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34"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DengXian"/>
                <w:sz w:val="20"/>
                <w:szCs w:val="20"/>
              </w:rPr>
            </w:pPr>
            <w:r>
              <w:rPr>
                <w:rFonts w:eastAsia="DengXian"/>
                <w:sz w:val="20"/>
                <w:szCs w:val="20"/>
              </w:rPr>
              <w:t>Intel</w:t>
            </w:r>
          </w:p>
        </w:tc>
        <w:tc>
          <w:tcPr>
            <w:tcW w:w="1797"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34" w:type="dxa"/>
          </w:tcPr>
          <w:p w14:paraId="70A8EC63" w14:textId="77777777" w:rsidR="00662FB6" w:rsidRDefault="00662FB6" w:rsidP="00234629">
            <w:pPr>
              <w:rPr>
                <w:rFonts w:eastAsia="SimSun"/>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797"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34"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77777777" w:rsidR="00CF001A" w:rsidRDefault="00CF001A" w:rsidP="00CF001A">
            <w:pPr>
              <w:rPr>
                <w:rFonts w:eastAsia="SimSun"/>
                <w:sz w:val="20"/>
                <w:szCs w:val="20"/>
              </w:rPr>
            </w:pPr>
            <w:r>
              <w:rPr>
                <w:rFonts w:eastAsia="SimSun"/>
                <w:sz w:val="20"/>
                <w:szCs w:val="20"/>
              </w:rPr>
              <w:t xml:space="preserve">Regarding candidate duration, we prefer Opt-1 although we would like to check if this refers to default paging cycle so that UEs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Reference point :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DengXian"/>
                <w:sz w:val="20"/>
                <w:szCs w:val="20"/>
              </w:rPr>
            </w:pPr>
            <w:r>
              <w:rPr>
                <w:rFonts w:eastAsia="DengXian"/>
                <w:sz w:val="20"/>
                <w:szCs w:val="20"/>
              </w:rPr>
              <w:t>Qualcomm</w:t>
            </w:r>
          </w:p>
        </w:tc>
        <w:tc>
          <w:tcPr>
            <w:tcW w:w="1797" w:type="dxa"/>
          </w:tcPr>
          <w:p w14:paraId="1D8C53F4" w14:textId="77777777" w:rsidR="0080215D" w:rsidRDefault="0080215D" w:rsidP="00FE043C">
            <w:pPr>
              <w:rPr>
                <w:rFonts w:eastAsia="SimSun"/>
                <w:sz w:val="20"/>
                <w:szCs w:val="20"/>
              </w:rPr>
            </w:pPr>
            <w:r>
              <w:rPr>
                <w:rFonts w:eastAsia="SimSun"/>
                <w:sz w:val="20"/>
                <w:szCs w:val="20"/>
              </w:rPr>
              <w:t>Opt-3</w:t>
            </w:r>
          </w:p>
        </w:tc>
        <w:tc>
          <w:tcPr>
            <w:tcW w:w="6834" w:type="dxa"/>
          </w:tcPr>
          <w:p w14:paraId="2B7D838B" w14:textId="77777777" w:rsidR="0080215D" w:rsidRDefault="0080215D" w:rsidP="00FE043C">
            <w:pPr>
              <w:rPr>
                <w:rFonts w:eastAsia="SimSun"/>
                <w:sz w:val="20"/>
                <w:szCs w:val="20"/>
              </w:rPr>
            </w:pPr>
            <w:r>
              <w:rPr>
                <w:rFonts w:eastAsia="SimSun"/>
                <w:sz w:val="20"/>
                <w:szCs w:val="20"/>
              </w:rPr>
              <w:t>The TRS is valid as long as it is indicated by availability indication signaling. Given the TRS is reused from a connected mode UE, its presence/absence wont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97"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(i.e. </w:t>
            </w:r>
            <w:r>
              <w:rPr>
                <w:rFonts w:eastAsia="Times New Roman"/>
                <w:sz w:val="20"/>
                <w:szCs w:val="20"/>
                <w:lang w:val="en-GB" w:eastAsia="en-US"/>
              </w:rPr>
              <w:t>Support, FFS details</w:t>
            </w:r>
            <w:r>
              <w:rPr>
                <w:rFonts w:eastAsia="SimSun"/>
                <w:sz w:val="20"/>
                <w:szCs w:val="20"/>
              </w:rPr>
              <w:t>, there is a typo in the proposal)</w:t>
            </w:r>
          </w:p>
        </w:tc>
        <w:tc>
          <w:tcPr>
            <w:tcW w:w="6834"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7777777" w:rsidR="000D143D" w:rsidRDefault="000D143D" w:rsidP="00FE043C">
            <w:pPr>
              <w:rPr>
                <w:rFonts w:eastAsia="SimSun"/>
                <w:sz w:val="20"/>
                <w:szCs w:val="20"/>
              </w:rPr>
            </w:pPr>
            <w:r>
              <w:rPr>
                <w:rFonts w:eastAsia="SimSun"/>
                <w:sz w:val="20"/>
                <w:szCs w:val="20"/>
              </w:rPr>
              <w:t xml:space="preserve">First, we’d like to support Opt-2. It is only the TRS resources located within a window before the PO that is useful for the UEs associated with the PO. By defining the window, on the one hand, less resources are indicated in L1 signaling, and </w:t>
            </w:r>
            <w:r>
              <w:rPr>
                <w:rFonts w:eastAsia="SimSun"/>
                <w:sz w:val="20"/>
                <w:szCs w:val="20"/>
              </w:rPr>
              <w:lastRenderedPageBreak/>
              <w:t>thus the signaling overhead is reduced (more details please see our reply under Issue 2.2.2-2). On the other hand, gNB can only pay attention to the TRS resources within the window, which is friendlier for gNB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DengXian"/>
                <w:sz w:val="20"/>
                <w:szCs w:val="20"/>
              </w:rPr>
            </w:pPr>
            <w:r>
              <w:rPr>
                <w:rFonts w:eastAsia="SimSun"/>
                <w:sz w:val="20"/>
                <w:szCs w:val="20"/>
              </w:rPr>
              <w:lastRenderedPageBreak/>
              <w:t>Lenovo, Motorola Mobility</w:t>
            </w:r>
          </w:p>
        </w:tc>
        <w:tc>
          <w:tcPr>
            <w:tcW w:w="1797"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34"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34" w:type="dxa"/>
          </w:tcPr>
          <w:p w14:paraId="4373B544" w14:textId="77777777" w:rsidR="004F23FB" w:rsidRDefault="004F23FB" w:rsidP="004F23FB">
            <w:pPr>
              <w:rPr>
                <w:rFonts w:eastAsia="SimSun"/>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Option 1 (reference point)</w:t>
            </w:r>
          </w:p>
        </w:tc>
        <w:tc>
          <w:tcPr>
            <w:tcW w:w="6834" w:type="dxa"/>
          </w:tcPr>
          <w:p w14:paraId="7BA4DC7B" w14:textId="77777777" w:rsidR="00BE1BA7" w:rsidRDefault="00BE1BA7" w:rsidP="004F23FB">
            <w:pPr>
              <w:rPr>
                <w:rFonts w:eastAsia="SimSun"/>
                <w:sz w:val="20"/>
                <w:szCs w:val="20"/>
              </w:rPr>
            </w:pPr>
          </w:p>
        </w:tc>
      </w:tr>
      <w:tr w:rsidR="006F66D9" w:rsidRPr="0035797B" w14:paraId="6FC8D684" w14:textId="77777777" w:rsidTr="006F66D9">
        <w:trPr>
          <w:trHeight w:val="448"/>
          <w:ins w:id="132" w:author="沈晓冬" w:date="2021-08-17T16:20:00Z"/>
        </w:trPr>
        <w:tc>
          <w:tcPr>
            <w:tcW w:w="1105" w:type="dxa"/>
          </w:tcPr>
          <w:p w14:paraId="6CEDA46A" w14:textId="77777777" w:rsidR="006F66D9" w:rsidRPr="00A904FD" w:rsidRDefault="006F66D9" w:rsidP="00F130CB">
            <w:pPr>
              <w:rPr>
                <w:ins w:id="133" w:author="沈晓冬" w:date="2021-08-17T16:20:00Z"/>
                <w:rFonts w:eastAsia="SimSun"/>
                <w:sz w:val="20"/>
                <w:szCs w:val="20"/>
              </w:rPr>
            </w:pPr>
            <w:ins w:id="134" w:author="沈晓冬" w:date="2021-08-17T16:20:00Z">
              <w:r>
                <w:rPr>
                  <w:rFonts w:eastAsia="SimSun" w:hint="eastAsia"/>
                  <w:sz w:val="20"/>
                  <w:szCs w:val="20"/>
                </w:rPr>
                <w:t>v</w:t>
              </w:r>
              <w:r>
                <w:rPr>
                  <w:rFonts w:eastAsia="SimSun"/>
                  <w:sz w:val="20"/>
                  <w:szCs w:val="20"/>
                </w:rPr>
                <w:t>ivo</w:t>
              </w:r>
            </w:ins>
          </w:p>
        </w:tc>
        <w:tc>
          <w:tcPr>
            <w:tcW w:w="1797" w:type="dxa"/>
          </w:tcPr>
          <w:p w14:paraId="73C96E64" w14:textId="0825E61E" w:rsidR="006F66D9" w:rsidRPr="0035797B" w:rsidRDefault="006F66D9" w:rsidP="00F130CB">
            <w:pPr>
              <w:rPr>
                <w:ins w:id="135" w:author="沈晓冬" w:date="2021-08-17T16:20:00Z"/>
                <w:rFonts w:eastAsia="SimSun"/>
                <w:sz w:val="20"/>
                <w:szCs w:val="20"/>
              </w:rPr>
            </w:pPr>
            <w:ins w:id="136" w:author="沈晓冬" w:date="2021-08-17T16:21:00Z">
              <w:r>
                <w:rPr>
                  <w:rFonts w:eastAsia="SimSun"/>
                  <w:sz w:val="20"/>
                  <w:szCs w:val="20"/>
                </w:rPr>
                <w:t>Opt-3 null/infinity</w:t>
              </w:r>
            </w:ins>
          </w:p>
        </w:tc>
        <w:tc>
          <w:tcPr>
            <w:tcW w:w="6834" w:type="dxa"/>
          </w:tcPr>
          <w:p w14:paraId="119CE426" w14:textId="77777777" w:rsidR="006F66D9" w:rsidRDefault="006F66D9" w:rsidP="00F130CB">
            <w:pPr>
              <w:rPr>
                <w:ins w:id="137" w:author="沈晓冬" w:date="2021-08-17T16:20:00Z"/>
                <w:rFonts w:eastAsia="SimSun"/>
                <w:sz w:val="20"/>
                <w:szCs w:val="20"/>
              </w:rPr>
            </w:pPr>
            <w:ins w:id="138" w:author="沈晓冬" w:date="2021-08-17T16:20:00Z">
              <w:r>
                <w:rPr>
                  <w:rFonts w:eastAsia="SimSun"/>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F130CB">
            <w:pPr>
              <w:rPr>
                <w:ins w:id="139" w:author="沈晓冬" w:date="2021-08-17T16:20:00Z"/>
                <w:rFonts w:eastAsia="SimSun"/>
                <w:sz w:val="20"/>
                <w:szCs w:val="20"/>
              </w:rPr>
            </w:pPr>
            <w:ins w:id="140" w:author="沈晓冬" w:date="2021-08-17T16:20:00Z">
              <w:r>
                <w:rPr>
                  <w:rFonts w:eastAsia="SimSun"/>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41" w:author="ly" w:date="2021-08-17T16:53:00Z"/>
        </w:trPr>
        <w:tc>
          <w:tcPr>
            <w:tcW w:w="1105" w:type="dxa"/>
          </w:tcPr>
          <w:p w14:paraId="3EA85D17" w14:textId="631035FE" w:rsidR="00E74AB5" w:rsidRDefault="00E74AB5" w:rsidP="00E74AB5">
            <w:pPr>
              <w:rPr>
                <w:ins w:id="142" w:author="ly" w:date="2021-08-17T16:53:00Z"/>
                <w:rFonts w:eastAsia="SimSun"/>
                <w:sz w:val="20"/>
                <w:szCs w:val="20"/>
              </w:rPr>
            </w:pPr>
            <w:ins w:id="143" w:author="ly" w:date="2021-08-17T16:53:00Z">
              <w:r>
                <w:rPr>
                  <w:rFonts w:eastAsia="DengXian" w:hint="eastAsia"/>
                  <w:sz w:val="20"/>
                  <w:szCs w:val="20"/>
                </w:rPr>
                <w:t>Xiaomi</w:t>
              </w:r>
            </w:ins>
          </w:p>
        </w:tc>
        <w:tc>
          <w:tcPr>
            <w:tcW w:w="1797" w:type="dxa"/>
          </w:tcPr>
          <w:p w14:paraId="7FF43B71" w14:textId="77777777" w:rsidR="00E74AB5" w:rsidRPr="00BD40F2" w:rsidRDefault="00E74AB5" w:rsidP="00E74AB5">
            <w:pPr>
              <w:rPr>
                <w:ins w:id="144" w:author="ly" w:date="2021-08-17T16:53:00Z"/>
                <w:rFonts w:eastAsia="SimSun"/>
                <w:sz w:val="20"/>
                <w:szCs w:val="20"/>
              </w:rPr>
            </w:pPr>
            <w:ins w:id="145" w:author="ly" w:date="2021-08-17T16:53:00Z">
              <w:r w:rsidRPr="00BD40F2">
                <w:rPr>
                  <w:rFonts w:eastAsia="SimSun"/>
                  <w:sz w:val="20"/>
                  <w:szCs w:val="20"/>
                </w:rPr>
                <w:t>Option 1</w:t>
              </w:r>
              <w:r>
                <w:rPr>
                  <w:rFonts w:eastAsia="SimSun"/>
                  <w:sz w:val="20"/>
                  <w:szCs w:val="20"/>
                </w:rPr>
                <w:t>/2</w:t>
              </w:r>
            </w:ins>
          </w:p>
          <w:p w14:paraId="5C0800AA" w14:textId="77777777" w:rsidR="00E74AB5" w:rsidRDefault="00E74AB5" w:rsidP="00E74AB5">
            <w:pPr>
              <w:rPr>
                <w:ins w:id="146" w:author="ly" w:date="2021-08-17T16:53:00Z"/>
                <w:rFonts w:eastAsia="SimSun"/>
                <w:sz w:val="20"/>
                <w:szCs w:val="20"/>
              </w:rPr>
            </w:pPr>
          </w:p>
        </w:tc>
        <w:tc>
          <w:tcPr>
            <w:tcW w:w="6834" w:type="dxa"/>
          </w:tcPr>
          <w:p w14:paraId="3A0E5446" w14:textId="57996D03" w:rsidR="00E74AB5" w:rsidRDefault="00E74AB5" w:rsidP="00E74AB5">
            <w:pPr>
              <w:rPr>
                <w:ins w:id="147" w:author="ly" w:date="2021-08-17T16:53:00Z"/>
                <w:rFonts w:eastAsia="SimSun"/>
                <w:sz w:val="20"/>
                <w:szCs w:val="20"/>
              </w:rPr>
            </w:pPr>
            <w:ins w:id="148" w:author="ly" w:date="2021-08-17T16:53:00Z">
              <w:r>
                <w:rPr>
                  <w:rFonts w:eastAsia="SimSun"/>
                  <w:sz w:val="20"/>
                  <w:szCs w:val="20"/>
                </w:rPr>
                <w:t xml:space="preserve">Option2 can be a futher </w:t>
              </w:r>
              <w:r>
                <w:rPr>
                  <w:rFonts w:eastAsia="SimSun" w:hint="eastAsia"/>
                  <w:sz w:val="20"/>
                  <w:szCs w:val="20"/>
                </w:rPr>
                <w:t>o</w:t>
              </w:r>
              <w:r w:rsidRPr="008A687D">
                <w:rPr>
                  <w:rFonts w:eastAsia="SimSun"/>
                  <w:sz w:val="20"/>
                  <w:szCs w:val="20"/>
                </w:rPr>
                <w:t>ptimization</w:t>
              </w:r>
              <w:r>
                <w:rPr>
                  <w:rFonts w:eastAsia="SimSun"/>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DengXian" w:hint="eastAsia"/>
                <w:sz w:val="20"/>
                <w:szCs w:val="20"/>
              </w:rPr>
            </w:pPr>
            <w:r>
              <w:rPr>
                <w:rFonts w:hint="eastAsia"/>
                <w:sz w:val="20"/>
                <w:szCs w:val="20"/>
                <w:lang w:eastAsia="ko-KR"/>
              </w:rPr>
              <w:t>LG</w:t>
            </w:r>
          </w:p>
        </w:tc>
        <w:tc>
          <w:tcPr>
            <w:tcW w:w="1797" w:type="dxa"/>
          </w:tcPr>
          <w:p w14:paraId="758B9EA3" w14:textId="77777777" w:rsidR="00991E0A" w:rsidRDefault="00991E0A" w:rsidP="00991E0A">
            <w:pPr>
              <w:rPr>
                <w:rFonts w:eastAsia="SimSun"/>
                <w:sz w:val="20"/>
                <w:szCs w:val="20"/>
              </w:rPr>
            </w:pPr>
            <w:r>
              <w:rPr>
                <w:rFonts w:eastAsia="SimSun"/>
                <w:sz w:val="20"/>
                <w:szCs w:val="20"/>
              </w:rPr>
              <w:t xml:space="preserve">Signaling: </w:t>
            </w:r>
            <w:r>
              <w:rPr>
                <w:rFonts w:eastAsia="SimSun"/>
                <w:sz w:val="20"/>
                <w:szCs w:val="20"/>
              </w:rPr>
              <w:t xml:space="preserve">Opt-3 </w:t>
            </w:r>
          </w:p>
          <w:p w14:paraId="0851BF0A" w14:textId="77777777" w:rsidR="00991E0A" w:rsidRDefault="00991E0A" w:rsidP="00991E0A">
            <w:pPr>
              <w:rPr>
                <w:rFonts w:eastAsia="SimSun"/>
                <w:sz w:val="20"/>
                <w:szCs w:val="20"/>
              </w:rPr>
            </w:pPr>
            <w:r w:rsidRPr="00BF4C46">
              <w:rPr>
                <w:rFonts w:eastAsia="SimSun"/>
                <w:sz w:val="20"/>
                <w:szCs w:val="20"/>
                <w:u w:val="single"/>
              </w:rPr>
              <w:t>Duration</w:t>
            </w:r>
            <w:r>
              <w:rPr>
                <w:rFonts w:eastAsia="SimSun"/>
                <w:sz w:val="20"/>
                <w:szCs w:val="20"/>
              </w:rPr>
              <w:t>: Opt-1 / 4</w:t>
            </w:r>
          </w:p>
          <w:p w14:paraId="51BB6521" w14:textId="431AA4CB" w:rsidR="00991E0A" w:rsidRPr="00BD40F2" w:rsidRDefault="00991E0A" w:rsidP="00991E0A">
            <w:pPr>
              <w:rPr>
                <w:rFonts w:eastAsia="SimSun"/>
                <w:sz w:val="20"/>
                <w:szCs w:val="20"/>
              </w:rPr>
            </w:pPr>
            <w:r w:rsidRPr="00BF4C46">
              <w:rPr>
                <w:rFonts w:hint="eastAsia"/>
                <w:bCs/>
                <w:sz w:val="20"/>
                <w:szCs w:val="20"/>
                <w:u w:val="single"/>
                <w:lang w:eastAsia="ko-KR"/>
              </w:rPr>
              <w:t>Starting</w:t>
            </w:r>
            <w:r>
              <w:rPr>
                <w:rFonts w:hint="eastAsia"/>
                <w:bCs/>
                <w:sz w:val="20"/>
                <w:szCs w:val="20"/>
                <w:lang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SimSun"/>
                <w:sz w:val="20"/>
                <w:szCs w:val="20"/>
              </w:rPr>
            </w:pPr>
            <w:r>
              <w:rPr>
                <w:sz w:val="20"/>
                <w:szCs w:val="20"/>
                <w:lang w:eastAsia="ko-KR"/>
              </w:rPr>
              <w:t>For the duration, we think default paging cycle or modification period can be used. However, for the PEI based availability indication Option-4 is preferred.</w:t>
            </w:r>
          </w:p>
        </w:tc>
      </w:tr>
    </w:tbl>
    <w:p w14:paraId="06F0C2AD" w14:textId="71792090" w:rsidR="00F5434A" w:rsidRPr="006F66D9" w:rsidRDefault="00F5434A" w:rsidP="00412BAD">
      <w:pPr>
        <w:rPr>
          <w:sz w:val="20"/>
          <w:szCs w:val="20"/>
        </w:rPr>
      </w:pPr>
    </w:p>
    <w:p w14:paraId="0E710F58" w14:textId="77777777" w:rsidR="00FE043C" w:rsidRDefault="00FE043C" w:rsidP="00FE043C"/>
    <w:p w14:paraId="226648F6" w14:textId="77777777" w:rsidR="00FE043C" w:rsidRDefault="00FE043C" w:rsidP="00FE043C">
      <w:pPr>
        <w:pStyle w:val="3"/>
      </w:pPr>
      <w:r>
        <w:t>2.3.2 &lt;Summary of 1</w:t>
      </w:r>
      <w:r w:rsidRPr="0087516B">
        <w:t>st</w:t>
      </w:r>
      <w:r>
        <w:t xml:space="preserve"> round discussion&gt;</w:t>
      </w:r>
    </w:p>
    <w:p w14:paraId="4909BC5D" w14:textId="77777777" w:rsidR="00FE043C" w:rsidRDefault="00FE043C" w:rsidP="00FE043C">
      <w:pPr>
        <w:rPr>
          <w:lang w:val="en-GB" w:eastAsia="en-US"/>
        </w:rPr>
      </w:pP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3865"/>
        <w:gridCol w:w="5580"/>
      </w:tblGrid>
      <w:tr w:rsidR="00FE043C" w14:paraId="292AA963"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14:paraId="7BDD153E"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64B0FDB9" w14:textId="77777777" w:rsidR="00FE043C" w:rsidRDefault="00FE043C" w:rsidP="00FE043C">
            <w:pPr>
              <w:rPr>
                <w:rFonts w:eastAsia="Times New Roman"/>
                <w:sz w:val="20"/>
                <w:szCs w:val="20"/>
                <w:lang w:val="en-GB" w:eastAsia="en-US"/>
              </w:rPr>
            </w:pPr>
            <w:r>
              <w:rPr>
                <w:rFonts w:eastAsia="Times New Roman"/>
                <w:sz w:val="20"/>
                <w:szCs w:val="20"/>
                <w:lang w:val="en-GB" w:eastAsia="en-US"/>
              </w:rPr>
              <w:t xml:space="preserve">Opt-1: </w:t>
            </w:r>
            <w:r>
              <w:rPr>
                <w:rFonts w:eastAsia="바탕"/>
                <w:sz w:val="20"/>
                <w:szCs w:val="20"/>
                <w:lang w:val="en-GB" w:eastAsia="en-US"/>
              </w:rPr>
              <w:t>Configured by higher layer</w:t>
            </w:r>
          </w:p>
          <w:p w14:paraId="75029C56" w14:textId="77777777" w:rsidR="00FE043C" w:rsidRDefault="00FE043C" w:rsidP="00FE043C">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0034924C" w14:textId="77777777" w:rsidR="00FE043C" w:rsidRDefault="00FE043C" w:rsidP="00FE043C">
            <w:pPr>
              <w:rPr>
                <w:sz w:val="20"/>
                <w:szCs w:val="20"/>
              </w:rPr>
            </w:pPr>
            <w:r>
              <w:rPr>
                <w:sz w:val="20"/>
                <w:szCs w:val="20"/>
              </w:rPr>
              <w:t xml:space="preserve">CATT, </w:t>
            </w:r>
            <w:r>
              <w:rPr>
                <w:rFonts w:eastAsia="SimSun"/>
                <w:sz w:val="20"/>
                <w:szCs w:val="20"/>
              </w:rPr>
              <w:t xml:space="preserve">Sharp, </w:t>
            </w:r>
            <w:r>
              <w:rPr>
                <w:sz w:val="20"/>
                <w:szCs w:val="20"/>
              </w:rPr>
              <w:t xml:space="preserve">TCL, </w:t>
            </w:r>
            <w:r>
              <w:rPr>
                <w:rFonts w:eastAsia="SimSun"/>
                <w:sz w:val="20"/>
                <w:szCs w:val="20"/>
              </w:rPr>
              <w:t xml:space="preserve">Spreadtrum, Samsung, </w:t>
            </w:r>
            <w:r>
              <w:rPr>
                <w:rFonts w:eastAsia="DengXian"/>
                <w:sz w:val="20"/>
                <w:szCs w:val="20"/>
              </w:rPr>
              <w:t>ZTE, Sanechips</w:t>
            </w:r>
            <w:r>
              <w:rPr>
                <w:sz w:val="20"/>
                <w:szCs w:val="20"/>
              </w:rPr>
              <w:t xml:space="preserve">, </w:t>
            </w:r>
            <w:r>
              <w:rPr>
                <w:rFonts w:eastAsia="DengXian"/>
                <w:sz w:val="20"/>
                <w:szCs w:val="20"/>
              </w:rPr>
              <w:t>Intel</w:t>
            </w:r>
            <w:r>
              <w:rPr>
                <w:sz w:val="20"/>
                <w:szCs w:val="20"/>
              </w:rPr>
              <w:t xml:space="preserve">, </w:t>
            </w:r>
            <w:r>
              <w:rPr>
                <w:rFonts w:eastAsia="DengXian"/>
                <w:sz w:val="20"/>
                <w:szCs w:val="20"/>
              </w:rPr>
              <w:t>Huawei, HiSilicon</w:t>
            </w:r>
            <w:r>
              <w:rPr>
                <w:sz w:val="20"/>
                <w:szCs w:val="20"/>
              </w:rPr>
              <w:t xml:space="preserve">, </w:t>
            </w:r>
            <w:r>
              <w:rPr>
                <w:rFonts w:eastAsia="MS Mincho"/>
                <w:sz w:val="20"/>
                <w:szCs w:val="20"/>
                <w:lang w:eastAsia="ja-JP"/>
              </w:rPr>
              <w:t>DOCOMO, Apple</w:t>
            </w:r>
          </w:p>
        </w:tc>
      </w:tr>
      <w:tr w:rsidR="00FE043C" w14:paraId="4988783D"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6B84EF19" w14:textId="77777777" w:rsidR="00FE043C" w:rsidRDefault="00FE043C" w:rsidP="00FE043C">
            <w:pPr>
              <w:rPr>
                <w:rFonts w:eastAsia="Times New Roman"/>
                <w:sz w:val="20"/>
                <w:szCs w:val="20"/>
                <w:lang w:val="en-GB" w:eastAsia="en-US"/>
              </w:rPr>
            </w:pPr>
            <w:r>
              <w:rPr>
                <w:rFonts w:eastAsia="바탕"/>
                <w:sz w:val="20"/>
                <w:szCs w:val="20"/>
                <w:lang w:val="en-GB" w:eastAsia="en-US"/>
              </w:rPr>
              <w:t xml:space="preserve">Opt-2: A window before </w:t>
            </w:r>
            <w:r>
              <w:rPr>
                <w:rFonts w:eastAsia="Times New Roman"/>
                <w:sz w:val="20"/>
                <w:szCs w:val="20"/>
                <w:lang w:val="en-GB" w:eastAsia="en-US"/>
              </w:rPr>
              <w:t>a PO</w:t>
            </w:r>
          </w:p>
        </w:tc>
        <w:tc>
          <w:tcPr>
            <w:tcW w:w="5580" w:type="dxa"/>
            <w:tcBorders>
              <w:top w:val="single" w:sz="4" w:space="0" w:color="auto"/>
              <w:left w:val="single" w:sz="4" w:space="0" w:color="auto"/>
              <w:bottom w:val="single" w:sz="4" w:space="0" w:color="auto"/>
              <w:right w:val="single" w:sz="4" w:space="0" w:color="auto"/>
            </w:tcBorders>
          </w:tcPr>
          <w:p w14:paraId="65D578CF" w14:textId="77777777" w:rsidR="00FE043C" w:rsidRDefault="00FE043C" w:rsidP="00FE043C">
            <w:pPr>
              <w:rPr>
                <w:sz w:val="20"/>
                <w:szCs w:val="20"/>
              </w:rPr>
            </w:pPr>
            <w:r>
              <w:rPr>
                <w:sz w:val="20"/>
                <w:szCs w:val="20"/>
              </w:rPr>
              <w:t xml:space="preserve">OPPO, </w:t>
            </w:r>
            <w:r>
              <w:rPr>
                <w:rFonts w:eastAsia="SimSun"/>
                <w:sz w:val="20"/>
                <w:szCs w:val="20"/>
              </w:rPr>
              <w:t xml:space="preserve">Spreadtrum, Nordic, </w:t>
            </w:r>
            <w:r>
              <w:rPr>
                <w:rFonts w:eastAsia="DengXian"/>
                <w:sz w:val="20"/>
                <w:szCs w:val="20"/>
              </w:rPr>
              <w:t>Huawei, HiSilicon</w:t>
            </w:r>
            <w:r>
              <w:rPr>
                <w:sz w:val="20"/>
                <w:szCs w:val="20"/>
              </w:rPr>
              <w:t xml:space="preserve">, </w:t>
            </w:r>
            <w:r>
              <w:rPr>
                <w:rFonts w:eastAsia="SimSun"/>
                <w:sz w:val="20"/>
                <w:szCs w:val="20"/>
              </w:rPr>
              <w:t>Lenovo, Motorola Mobility</w:t>
            </w:r>
          </w:p>
        </w:tc>
      </w:tr>
      <w:tr w:rsidR="00FE043C" w14:paraId="50EFF9C4"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13798A3D"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Opt-3: Include in the L1 based availability indication</w:t>
            </w:r>
          </w:p>
          <w:p w14:paraId="38B903FA" w14:textId="77777777" w:rsidR="00FE043C" w:rsidRDefault="00FE043C" w:rsidP="00FE043C">
            <w:pPr>
              <w:rPr>
                <w:rFonts w:eastAsia="바탕"/>
                <w:sz w:val="20"/>
                <w:szCs w:val="20"/>
                <w:lang w:val="en-GB" w:eastAsia="en-US"/>
              </w:rPr>
            </w:pPr>
          </w:p>
        </w:tc>
        <w:tc>
          <w:tcPr>
            <w:tcW w:w="5580" w:type="dxa"/>
            <w:tcBorders>
              <w:top w:val="single" w:sz="4" w:space="0" w:color="auto"/>
              <w:left w:val="single" w:sz="4" w:space="0" w:color="auto"/>
              <w:bottom w:val="single" w:sz="4" w:space="0" w:color="auto"/>
              <w:right w:val="single" w:sz="4" w:space="0" w:color="auto"/>
            </w:tcBorders>
          </w:tcPr>
          <w:p w14:paraId="2CDA620B" w14:textId="77777777" w:rsidR="00FE043C" w:rsidRDefault="00FE043C" w:rsidP="00FE043C">
            <w:pPr>
              <w:rPr>
                <w:sz w:val="20"/>
                <w:szCs w:val="20"/>
                <w:lang w:val="en-GB"/>
              </w:rPr>
            </w:pPr>
            <w:r>
              <w:rPr>
                <w:rFonts w:eastAsia="SimSun"/>
                <w:sz w:val="20"/>
                <w:szCs w:val="20"/>
              </w:rPr>
              <w:t xml:space="preserve">Ericsson, </w:t>
            </w:r>
            <w:r>
              <w:rPr>
                <w:rFonts w:eastAsia="DengXian"/>
                <w:sz w:val="20"/>
                <w:szCs w:val="20"/>
              </w:rPr>
              <w:t>Qualcomm</w:t>
            </w:r>
            <w:r>
              <w:rPr>
                <w:sz w:val="20"/>
                <w:szCs w:val="20"/>
              </w:rPr>
              <w:t xml:space="preserve">, </w:t>
            </w:r>
            <w:r>
              <w:rPr>
                <w:rFonts w:eastAsia="MS Mincho"/>
                <w:sz w:val="20"/>
                <w:szCs w:val="20"/>
                <w:lang w:eastAsia="ja-JP"/>
              </w:rPr>
              <w:t>Apple</w:t>
            </w:r>
          </w:p>
        </w:tc>
      </w:tr>
      <w:tr w:rsidR="00FE043C" w14:paraId="4ED8D5FF"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558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5580" w:type="dxa"/>
            <w:tcBorders>
              <w:top w:val="single" w:sz="4" w:space="0" w:color="auto"/>
              <w:left w:val="single" w:sz="4" w:space="0" w:color="auto"/>
              <w:bottom w:val="single" w:sz="4" w:space="0" w:color="auto"/>
              <w:right w:val="single" w:sz="4" w:space="0" w:color="auto"/>
            </w:tcBorders>
          </w:tcPr>
          <w:p w14:paraId="79192C29" w14:textId="77777777" w:rsidR="00FE043C" w:rsidRDefault="00FE043C" w:rsidP="00FE043C">
            <w:pPr>
              <w:rPr>
                <w:sz w:val="20"/>
                <w:szCs w:val="20"/>
                <w:lang w:val="en-GB"/>
              </w:rPr>
            </w:pPr>
            <w:r>
              <w:rPr>
                <w:rFonts w:eastAsia="DengXian"/>
                <w:sz w:val="20"/>
                <w:szCs w:val="20"/>
              </w:rPr>
              <w:t>Huawei, HiSilicon</w:t>
            </w:r>
            <w:r>
              <w:rPr>
                <w:sz w:val="20"/>
                <w:szCs w:val="20"/>
              </w:rPr>
              <w:t xml:space="preserve">, </w:t>
            </w:r>
            <w:r>
              <w:rPr>
                <w:rFonts w:eastAsia="MS Mincho"/>
                <w:sz w:val="20"/>
                <w:szCs w:val="20"/>
                <w:lang w:eastAsia="ja-JP"/>
              </w:rPr>
              <w:t>Apple</w:t>
            </w:r>
          </w:p>
        </w:tc>
      </w:tr>
    </w:tbl>
    <w:p w14:paraId="486BFAB0" w14:textId="77777777" w:rsidR="00FE043C" w:rsidRDefault="00FE043C" w:rsidP="00FE043C">
      <w:pPr>
        <w:rPr>
          <w:lang w:val="en-GB" w:eastAsia="en-US"/>
        </w:rPr>
      </w:pPr>
    </w:p>
    <w:p w14:paraId="717D1630" w14:textId="77777777" w:rsidR="00FE043C" w:rsidRDefault="00FE043C" w:rsidP="00FE043C">
      <w:pPr>
        <w:rPr>
          <w:rFonts w:eastAsia="DengXian"/>
          <w:sz w:val="20"/>
          <w:szCs w:val="20"/>
        </w:rPr>
      </w:pPr>
      <w:r>
        <w:rPr>
          <w:rFonts w:eastAsia="DengXian"/>
          <w:sz w:val="20"/>
          <w:szCs w:val="20"/>
          <w:lang w:val="en-GB"/>
        </w:rPr>
        <w:t xml:space="preserve">No objection to support validity time. But, the views for detailed solutions are still divergent. So, it’s suggested to sync views for </w:t>
      </w:r>
      <w:r>
        <w:rPr>
          <w:rFonts w:eastAsia="DengXian"/>
          <w:sz w:val="20"/>
          <w:szCs w:val="20"/>
        </w:rPr>
        <w:t xml:space="preserve">the all possible alternatives in this meeting, and do down-selection in next meeting. </w:t>
      </w:r>
    </w:p>
    <w:p w14:paraId="66C930FD" w14:textId="77777777" w:rsidR="00FE043C" w:rsidRPr="00533D04" w:rsidRDefault="00FE043C" w:rsidP="00FE043C">
      <w:pPr>
        <w:rPr>
          <w:lang w:eastAsia="en-US"/>
        </w:rPr>
      </w:pPr>
    </w:p>
    <w:tbl>
      <w:tblPr>
        <w:tblStyle w:val="af2"/>
        <w:tblW w:w="9898" w:type="dxa"/>
        <w:tblInd w:w="-5" w:type="dxa"/>
        <w:tblLook w:val="04A0" w:firstRow="1" w:lastRow="0" w:firstColumn="1" w:lastColumn="0" w:noHBand="0" w:noVBand="1"/>
      </w:tblPr>
      <w:tblGrid>
        <w:gridCol w:w="9898"/>
      </w:tblGrid>
      <w:tr w:rsidR="00FE043C" w:rsidRPr="006E6414" w14:paraId="3B813E1C" w14:textId="77777777" w:rsidTr="00FE043C">
        <w:trPr>
          <w:trHeight w:val="633"/>
        </w:trPr>
        <w:tc>
          <w:tcPr>
            <w:tcW w:w="9898" w:type="dxa"/>
          </w:tcPr>
          <w:p w14:paraId="4F6935FF" w14:textId="77777777" w:rsidR="00FE043C" w:rsidRPr="00602A29"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rFonts w:eastAsia="SimSun"/>
                <w:b/>
                <w:bCs/>
                <w:color w:val="000000"/>
                <w:sz w:val="20"/>
                <w:szCs w:val="20"/>
                <w:highlight w:val="yellow"/>
                <w:shd w:val="clear" w:color="auto" w:fill="FFFF00"/>
              </w:rPr>
              <w:lastRenderedPageBreak/>
              <w:t>Proposal 2.2-3</w:t>
            </w:r>
          </w:p>
          <w:p w14:paraId="12495A8C" w14:textId="77777777" w:rsidR="00FE043C" w:rsidRDefault="00FE043C" w:rsidP="00FE043C">
            <w:pPr>
              <w:rPr>
                <w:rFonts w:ascii="Times" w:eastAsia="바탕" w:hAnsi="Times"/>
                <w:sz w:val="20"/>
                <w:lang w:val="en-GB" w:eastAsia="ko-KR"/>
              </w:rPr>
            </w:pPr>
            <w:r>
              <w:rPr>
                <w:rFonts w:ascii="Times" w:eastAsia="바탕" w:hAnsi="Times"/>
                <w:sz w:val="20"/>
                <w:lang w:val="en-GB" w:eastAsia="ko-KR"/>
              </w:rPr>
              <w:t xml:space="preserve">L1 based availability indication of TRS/CSI-RS at the </w:t>
            </w:r>
            <w:r>
              <w:rPr>
                <w:rFonts w:eastAsia="바탕"/>
                <w:sz w:val="20"/>
                <w:szCs w:val="20"/>
                <w:lang w:val="en-GB" w:eastAsia="ko-KR"/>
              </w:rPr>
              <w:t>configured occasion(s) to the idle/inactive UEs is valid for a time duration that can be determined based on at least one or more alternatives from the following:</w:t>
            </w:r>
          </w:p>
          <w:p w14:paraId="23235759" w14:textId="77777777" w:rsidR="00FE043C" w:rsidRDefault="00FE043C" w:rsidP="00E302C1">
            <w:pPr>
              <w:numPr>
                <w:ilvl w:val="0"/>
                <w:numId w:val="69"/>
              </w:numPr>
              <w:spacing w:after="0"/>
              <w:rPr>
                <w:rFonts w:eastAsia="Times New Roman"/>
                <w:sz w:val="20"/>
                <w:szCs w:val="20"/>
                <w:lang w:val="en-GB" w:eastAsia="en-US"/>
              </w:rPr>
            </w:pPr>
            <w:r>
              <w:rPr>
                <w:rFonts w:eastAsia="Times New Roman"/>
                <w:sz w:val="20"/>
                <w:szCs w:val="20"/>
                <w:lang w:val="en-GB" w:eastAsia="en-US"/>
              </w:rPr>
              <w:t xml:space="preserve">Alt-1: </w:t>
            </w:r>
            <w:r>
              <w:rPr>
                <w:rFonts w:eastAsia="바탕"/>
                <w:sz w:val="20"/>
                <w:szCs w:val="20"/>
                <w:lang w:val="en-GB" w:eastAsia="en-US"/>
              </w:rPr>
              <w:t>Configured by higher layer</w:t>
            </w:r>
          </w:p>
          <w:p w14:paraId="1DDAA46F" w14:textId="77777777" w:rsidR="00FE043C" w:rsidRDefault="00FE043C" w:rsidP="00E302C1">
            <w:pPr>
              <w:numPr>
                <w:ilvl w:val="0"/>
                <w:numId w:val="69"/>
              </w:numPr>
              <w:spacing w:after="0"/>
              <w:rPr>
                <w:rFonts w:eastAsia="Times New Roman"/>
                <w:strike/>
                <w:sz w:val="20"/>
                <w:szCs w:val="20"/>
                <w:lang w:val="en-GB" w:eastAsia="en-US"/>
              </w:rPr>
            </w:pPr>
            <w:r>
              <w:rPr>
                <w:rFonts w:eastAsia="바탕"/>
                <w:sz w:val="20"/>
                <w:szCs w:val="20"/>
                <w:lang w:val="en-GB" w:eastAsia="en-US"/>
              </w:rPr>
              <w:t xml:space="preserve">Alt-2: A window before </w:t>
            </w:r>
            <w:r>
              <w:rPr>
                <w:rFonts w:eastAsia="Times New Roman"/>
                <w:sz w:val="20"/>
                <w:szCs w:val="20"/>
                <w:lang w:val="en-GB" w:eastAsia="en-US"/>
              </w:rPr>
              <w:t xml:space="preserve">a PO </w:t>
            </w:r>
          </w:p>
          <w:p w14:paraId="67E30B84" w14:textId="77777777" w:rsidR="00FE043C" w:rsidRDefault="00FE043C" w:rsidP="00E302C1">
            <w:pPr>
              <w:numPr>
                <w:ilvl w:val="0"/>
                <w:numId w:val="69"/>
              </w:numPr>
              <w:spacing w:after="0"/>
              <w:rPr>
                <w:rFonts w:eastAsia="Times New Roman"/>
                <w:sz w:val="20"/>
                <w:szCs w:val="20"/>
                <w:lang w:val="en-GB" w:eastAsia="en-US"/>
              </w:rPr>
            </w:pPr>
            <w:r>
              <w:rPr>
                <w:rFonts w:eastAsia="Times New Roman"/>
                <w:sz w:val="20"/>
                <w:szCs w:val="20"/>
                <w:lang w:val="en-GB" w:eastAsia="en-US"/>
              </w:rPr>
              <w:t>Alt-3: Included in the availability indication</w:t>
            </w:r>
          </w:p>
          <w:p w14:paraId="0C3DB4F4" w14:textId="77777777" w:rsidR="00FE043C" w:rsidRPr="00533D04" w:rsidRDefault="00FE043C" w:rsidP="00E302C1">
            <w:pPr>
              <w:numPr>
                <w:ilvl w:val="0"/>
                <w:numId w:val="69"/>
              </w:numPr>
              <w:spacing w:after="0"/>
              <w:rPr>
                <w:rFonts w:eastAsia="Times New Roman"/>
                <w:sz w:val="20"/>
                <w:szCs w:val="20"/>
                <w:lang w:val="en-GB" w:eastAsia="en-US"/>
              </w:rPr>
            </w:pPr>
            <w:r>
              <w:rPr>
                <w:rFonts w:eastAsia="바탕"/>
                <w:sz w:val="20"/>
                <w:szCs w:val="20"/>
                <w:lang w:val="en-GB" w:eastAsia="en-US"/>
              </w:rPr>
              <w:t xml:space="preserve">A combination of alternatives is not precluded. </w:t>
            </w:r>
          </w:p>
          <w:p w14:paraId="36539AA1" w14:textId="77777777" w:rsidR="00FE043C" w:rsidRDefault="00FE043C" w:rsidP="00E302C1">
            <w:pPr>
              <w:numPr>
                <w:ilvl w:val="0"/>
                <w:numId w:val="69"/>
              </w:numPr>
              <w:spacing w:after="0"/>
              <w:rPr>
                <w:rFonts w:eastAsia="Times New Roman"/>
                <w:sz w:val="20"/>
                <w:szCs w:val="20"/>
                <w:lang w:val="en-GB" w:eastAsia="en-US"/>
              </w:rPr>
            </w:pPr>
            <w:r>
              <w:rPr>
                <w:rFonts w:eastAsia="바탕"/>
                <w:sz w:val="20"/>
                <w:szCs w:val="20"/>
                <w:lang w:val="en-GB" w:eastAsia="en-US"/>
              </w:rPr>
              <w:t>FFS details, e.g. applicable values for the time duration, or reference point</w:t>
            </w:r>
          </w:p>
          <w:p w14:paraId="405FEFD9" w14:textId="77777777" w:rsidR="00FE043C" w:rsidRPr="00533D04" w:rsidRDefault="00FE043C" w:rsidP="00FE043C">
            <w:pPr>
              <w:rPr>
                <w:rFonts w:ascii="Times" w:eastAsia="바탕" w:hAnsi="Times" w:cstheme="minorBidi"/>
                <w:sz w:val="20"/>
                <w:szCs w:val="20"/>
                <w:lang w:val="en-GB" w:eastAsia="en-US"/>
              </w:rPr>
            </w:pPr>
          </w:p>
        </w:tc>
      </w:tr>
    </w:tbl>
    <w:p w14:paraId="5733FE0E" w14:textId="736ACBCC" w:rsidR="007B0D79" w:rsidRPr="00FE043C" w:rsidRDefault="007B0D79" w:rsidP="007B0D79">
      <w:pPr>
        <w:rPr>
          <w:lang w:val="en-GB" w:eastAsia="en-US"/>
        </w:rPr>
      </w:pPr>
    </w:p>
    <w:p w14:paraId="5F6ACD5E" w14:textId="7F52DF4B" w:rsidR="00294C12" w:rsidRPr="00805209" w:rsidRDefault="00294C12" w:rsidP="002262FE">
      <w:pPr>
        <w:pStyle w:val="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availibity </w:t>
      </w:r>
      <w:r w:rsidR="00DD25CA">
        <w:rPr>
          <w:rFonts w:eastAsia="Times New Roman"/>
          <w:sz w:val="20"/>
          <w:szCs w:val="22"/>
        </w:rPr>
        <w:pgNum/>
      </w:r>
      <w:r w:rsidR="00DD25CA">
        <w:rPr>
          <w:rFonts w:eastAsia="Times New Roman"/>
          <w:sz w:val="20"/>
          <w:szCs w:val="22"/>
        </w:rPr>
        <w:t>ndication</w:t>
      </w:r>
      <w:r w:rsidRPr="009B5DC4">
        <w:rPr>
          <w:rFonts w:eastAsia="Times New Roman"/>
          <w:sz w:val="20"/>
          <w:szCs w:val="22"/>
        </w:rPr>
        <w:t xml:space="preserve"> of TRS/CSI-RS occasion(s) to idle/inactive U</w:t>
      </w:r>
      <w:r w:rsidR="00DD25CA" w:rsidRPr="009B5DC4">
        <w:rPr>
          <w:rFonts w:eastAsia="Times New Roman"/>
          <w:sz w:val="20"/>
          <w:szCs w:val="22"/>
        </w:rPr>
        <w:t>e</w:t>
      </w:r>
      <w:r w:rsidRPr="009B5DC4">
        <w:rPr>
          <w:rFonts w:eastAsia="Times New Roman"/>
          <w:sz w:val="20"/>
          <w:szCs w:val="22"/>
        </w:rPr>
        <w:t>s.</w:t>
      </w:r>
    </w:p>
    <w:p w14:paraId="0DE1DF19" w14:textId="77777777" w:rsidR="00805209" w:rsidRPr="00805209" w:rsidRDefault="00805209" w:rsidP="00294C12">
      <w:pPr>
        <w:rPr>
          <w:sz w:val="20"/>
          <w:lang w:eastAsia="en-US"/>
        </w:rPr>
      </w:pPr>
    </w:p>
    <w:tbl>
      <w:tblPr>
        <w:tblStyle w:val="af2"/>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spacing w:after="0"/>
              <w:rPr>
                <w:rFonts w:eastAsia="Calibri"/>
                <w:sz w:val="20"/>
                <w:szCs w:val="20"/>
              </w:rPr>
            </w:pPr>
            <w:r w:rsidRPr="00294C12">
              <w:rPr>
                <w:sz w:val="20"/>
                <w:szCs w:val="20"/>
              </w:rPr>
              <w:t>Further study supporting SIB based signaling for availability information of TRS/CSI-RS occasions for idle/inactive U</w:t>
            </w:r>
            <w:r w:rsidR="00DD25CA" w:rsidRPr="00294C12">
              <w:rPr>
                <w:sz w:val="20"/>
                <w:szCs w:val="20"/>
              </w:rPr>
              <w:t>e</w:t>
            </w:r>
            <w:r w:rsidRPr="00294C12">
              <w:rPr>
                <w:sz w:val="20"/>
                <w:szCs w:val="20"/>
              </w:rPr>
              <w:t>s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af2"/>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맑은 고딕"/>
                <w:sz w:val="20"/>
                <w:szCs w:val="20"/>
              </w:rPr>
            </w:pPr>
            <w:r w:rsidRPr="006A23C9">
              <w:rPr>
                <w:rFonts w:eastAsia="맑은 고딕"/>
                <w:sz w:val="20"/>
                <w:szCs w:val="20"/>
              </w:rPr>
              <w:t>Huawei, HiSilicon</w:t>
            </w:r>
          </w:p>
        </w:tc>
        <w:tc>
          <w:tcPr>
            <w:tcW w:w="8663" w:type="dxa"/>
          </w:tcPr>
          <w:p w14:paraId="34CF5359" w14:textId="5294A66D" w:rsidR="00A617D8" w:rsidRPr="006A23C9" w:rsidRDefault="00A617D8" w:rsidP="00E302C1">
            <w:pPr>
              <w:pStyle w:val="af9"/>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No SIB based availability indication is supported for availability indication of TRS/CSI-RS occasions for idle/inactive U</w:t>
            </w:r>
            <w:r w:rsidR="00DD25CA" w:rsidRPr="006A23C9">
              <w:rPr>
                <w:b/>
                <w:i/>
                <w:kern w:val="2"/>
                <w:sz w:val="20"/>
                <w:szCs w:val="20"/>
              </w:rPr>
              <w:t>e</w:t>
            </w:r>
            <w:r w:rsidRPr="006A23C9">
              <w:rPr>
                <w:b/>
                <w:i/>
                <w:kern w:val="2"/>
                <w:sz w:val="20"/>
                <w:szCs w:val="20"/>
              </w:rPr>
              <w:t>s.</w:t>
            </w:r>
          </w:p>
        </w:tc>
      </w:tr>
      <w:tr w:rsidR="00805209" w:rsidRPr="006E6414" w14:paraId="7314870B" w14:textId="77777777" w:rsidTr="009045CD">
        <w:tc>
          <w:tcPr>
            <w:tcW w:w="1170" w:type="dxa"/>
          </w:tcPr>
          <w:p w14:paraId="4B64348C" w14:textId="6EBD047B" w:rsidR="00805209" w:rsidRPr="006A23C9" w:rsidRDefault="00A10CC8" w:rsidP="002371C2">
            <w:pPr>
              <w:rPr>
                <w:rFonts w:eastAsia="맑은 고딕"/>
                <w:sz w:val="20"/>
                <w:szCs w:val="20"/>
              </w:rPr>
            </w:pPr>
            <w:r w:rsidRPr="006A23C9">
              <w:rPr>
                <w:rFonts w:eastAsia="맑은 고딕"/>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Proposal 2: Support SIB based signaling for availability indication of TRS/CSI-RS occasions to the idle/inactive U</w:t>
            </w:r>
            <w:r w:rsidR="00DD25CA" w:rsidRPr="006A23C9">
              <w:rPr>
                <w:b/>
                <w:sz w:val="20"/>
                <w:szCs w:val="20"/>
              </w:rPr>
              <w:t>e</w:t>
            </w:r>
            <w:r w:rsidRPr="006A23C9">
              <w:rPr>
                <w:b/>
                <w:sz w:val="20"/>
                <w:szCs w:val="20"/>
              </w:rPr>
              <w:t xml:space="preserve">s.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맑은 고딕"/>
                <w:sz w:val="20"/>
                <w:szCs w:val="20"/>
              </w:rPr>
            </w:pPr>
            <w:r w:rsidRPr="006A23C9">
              <w:rPr>
                <w:rFonts w:eastAsia="맑은 고딕"/>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맑은 고딕"/>
                <w:sz w:val="20"/>
                <w:szCs w:val="20"/>
              </w:rPr>
            </w:pPr>
            <w:r w:rsidRPr="006A23C9">
              <w:rPr>
                <w:rFonts w:eastAsia="맑은 고딕"/>
                <w:sz w:val="20"/>
                <w:szCs w:val="20"/>
              </w:rPr>
              <w:t>Vivo</w:t>
            </w:r>
          </w:p>
        </w:tc>
        <w:tc>
          <w:tcPr>
            <w:tcW w:w="8663" w:type="dxa"/>
          </w:tcPr>
          <w:p w14:paraId="7DE526AC" w14:textId="77777777" w:rsidR="00B7490D" w:rsidRPr="00486FCE" w:rsidRDefault="00B7490D" w:rsidP="00B7490D">
            <w:pPr>
              <w:pStyle w:val="a9"/>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SimSun"/>
                <w:b/>
                <w:i/>
                <w:sz w:val="20"/>
              </w:rPr>
              <w:t>:</w:t>
            </w:r>
            <w:r w:rsidRPr="00486FCE">
              <w:rPr>
                <w:rFonts w:eastAsiaTheme="minorEastAsia"/>
                <w:i/>
                <w:sz w:val="20"/>
                <w:lang w:val="fr-FR"/>
              </w:rPr>
              <w:t xml:space="preserve"> SIB based TRS avsilsbility update can be supported.</w:t>
            </w:r>
          </w:p>
          <w:p w14:paraId="5B097FEE" w14:textId="77777777" w:rsidR="00B7490D" w:rsidRPr="00486FCE" w:rsidRDefault="00B7490D" w:rsidP="00B7490D">
            <w:pPr>
              <w:pStyle w:val="a9"/>
              <w:numPr>
                <w:ilvl w:val="0"/>
                <w:numId w:val="8"/>
              </w:numPr>
              <w:spacing w:afterLines="50"/>
              <w:jc w:val="both"/>
              <w:rPr>
                <w:rFonts w:eastAsiaTheme="minorEastAsia"/>
                <w:i/>
                <w:sz w:val="20"/>
                <w:lang w:val="fr-FR"/>
              </w:rPr>
            </w:pPr>
            <w:r w:rsidRPr="00486FCE">
              <w:rPr>
                <w:rFonts w:eastAsiaTheme="minorEastAsia"/>
                <w:i/>
                <w:sz w:val="20"/>
                <w:lang w:val="fr-FR"/>
              </w:rPr>
              <w:t>It is up to RAN2 to decide whenther the same SI update mechanism is reused.</w:t>
            </w:r>
          </w:p>
          <w:p w14:paraId="167DB996" w14:textId="77777777" w:rsidR="00B7490D" w:rsidRPr="00486FCE" w:rsidRDefault="00B7490D" w:rsidP="00B7490D">
            <w:pPr>
              <w:pStyle w:val="a9"/>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SimSun"/>
                <w:b/>
                <w:i/>
                <w:sz w:val="20"/>
              </w:rPr>
              <w:t>:</w:t>
            </w:r>
            <w:r w:rsidRPr="00486FCE">
              <w:rPr>
                <w:rFonts w:eastAsiaTheme="minorEastAsia"/>
                <w:i/>
                <w:sz w:val="20"/>
                <w:lang w:val="fr-FR"/>
              </w:rPr>
              <w:t xml:space="preserve"> NW can configure a subset of TRS with SIB based availability indication, and the remaining TRS resource with L1 based availability indication in the TRS resource allocation.</w:t>
            </w:r>
          </w:p>
          <w:p w14:paraId="79F6720B" w14:textId="2EFF582F" w:rsidR="00B7490D" w:rsidRPr="00B7490D" w:rsidRDefault="00B7490D" w:rsidP="00B7490D">
            <w:pPr>
              <w:pStyle w:val="a9"/>
              <w:numPr>
                <w:ilvl w:val="0"/>
                <w:numId w:val="8"/>
              </w:numPr>
              <w:spacing w:after="0"/>
              <w:jc w:val="both"/>
              <w:rPr>
                <w:rFonts w:eastAsiaTheme="minorEastAsia"/>
                <w:i/>
                <w:sz w:val="20"/>
                <w:lang w:val="fr-FR"/>
              </w:rPr>
            </w:pPr>
            <w:r w:rsidRPr="00486FCE">
              <w:rPr>
                <w:rFonts w:eastAsiaTheme="minorEastAsia"/>
                <w:i/>
                <w:sz w:val="20"/>
                <w:lang w:val="fr-FR"/>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맑은 고딕"/>
                <w:sz w:val="20"/>
                <w:szCs w:val="20"/>
              </w:rPr>
            </w:pPr>
            <w:r w:rsidRPr="006A23C9">
              <w:rPr>
                <w:rFonts w:eastAsia="맑은 고딕"/>
                <w:sz w:val="20"/>
                <w:szCs w:val="20"/>
              </w:rPr>
              <w:t>Spreadtrum</w:t>
            </w:r>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a9"/>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맑은 고딕"/>
                <w:sz w:val="20"/>
                <w:szCs w:val="20"/>
              </w:rPr>
            </w:pPr>
            <w:r w:rsidRPr="006A23C9">
              <w:rPr>
                <w:rFonts w:eastAsia="맑은 고딕"/>
                <w:sz w:val="20"/>
                <w:szCs w:val="20"/>
              </w:rPr>
              <w:t>Samsung</w:t>
            </w:r>
          </w:p>
        </w:tc>
        <w:tc>
          <w:tcPr>
            <w:tcW w:w="8663" w:type="dxa"/>
          </w:tcPr>
          <w:p w14:paraId="65D02131" w14:textId="6C5AF54B" w:rsidR="002371C2" w:rsidRPr="006A23C9" w:rsidRDefault="002371C2" w:rsidP="002371C2">
            <w:pPr>
              <w:jc w:val="both"/>
              <w:rPr>
                <w:rFonts w:ascii="Times" w:eastAsia="바탕" w:hAnsi="Times"/>
                <w:b/>
                <w:sz w:val="20"/>
                <w:szCs w:val="20"/>
                <w:u w:val="single"/>
                <w:lang w:val="en-GB" w:eastAsia="ko-KR"/>
              </w:rPr>
            </w:pPr>
            <w:r w:rsidRPr="006A23C9">
              <w:rPr>
                <w:rFonts w:ascii="Times" w:eastAsia="바탕" w:hAnsi="Times"/>
                <w:b/>
                <w:sz w:val="20"/>
                <w:szCs w:val="20"/>
                <w:u w:val="single"/>
                <w:lang w:val="en-GB" w:eastAsia="ko-KR"/>
              </w:rPr>
              <w:t>Proposal 3: Support SIB based signalling for availability information of TRS/CSI-RS occasions for idle/inactive U</w:t>
            </w:r>
            <w:r w:rsidR="00DD25CA" w:rsidRPr="006A23C9">
              <w:rPr>
                <w:rFonts w:ascii="Times" w:eastAsia="바탕" w:hAnsi="Times"/>
                <w:b/>
                <w:sz w:val="20"/>
                <w:szCs w:val="20"/>
                <w:u w:val="single"/>
                <w:lang w:val="en-GB" w:eastAsia="ko-KR"/>
              </w:rPr>
              <w:t>e</w:t>
            </w:r>
            <w:r w:rsidRPr="006A23C9">
              <w:rPr>
                <w:rFonts w:ascii="Times" w:eastAsia="바탕" w:hAnsi="Times"/>
                <w:b/>
                <w:sz w:val="20"/>
                <w:szCs w:val="20"/>
                <w:u w:val="single"/>
                <w:lang w:val="en-GB" w:eastAsia="ko-KR"/>
              </w:rPr>
              <w:t xml:space="preserve">s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Proposal 4: Same availability information of TRS/CSI-RS occasions for idle/inactive 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 xml:space="preserve">s can be provided in both SIB based signalling and L1 based signalling. </w:t>
            </w:r>
          </w:p>
          <w:p w14:paraId="67526519" w14:textId="7B3D1EA6" w:rsidR="009045CD" w:rsidRPr="006A23C9" w:rsidRDefault="002371C2" w:rsidP="00E302C1">
            <w:pPr>
              <w:numPr>
                <w:ilvl w:val="0"/>
                <w:numId w:val="43"/>
              </w:numPr>
              <w:jc w:val="both"/>
              <w:rPr>
                <w:rFonts w:ascii="Times" w:eastAsia="바탕"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맑은 고딕"/>
                <w:sz w:val="20"/>
                <w:szCs w:val="20"/>
              </w:rPr>
            </w:pPr>
            <w:r w:rsidRPr="006A23C9">
              <w:rPr>
                <w:rFonts w:eastAsia="맑은 고딕"/>
                <w:sz w:val="20"/>
                <w:szCs w:val="20"/>
              </w:rPr>
              <w:lastRenderedPageBreak/>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맑은 고딕"/>
                <w:sz w:val="20"/>
                <w:szCs w:val="20"/>
              </w:rPr>
            </w:pPr>
            <w:r w:rsidRPr="006A23C9">
              <w:rPr>
                <w:rFonts w:eastAsia="맑은 고딕"/>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Supporting SIB based signalling for availability information of TRS/CSI-RS occasions for idle/inactive U</w:t>
            </w:r>
            <w:r w:rsidR="00DD25CA" w:rsidRPr="006A23C9">
              <w:rPr>
                <w:rFonts w:eastAsia="SimSun"/>
                <w:b/>
                <w:bCs/>
                <w:sz w:val="20"/>
                <w:szCs w:val="20"/>
                <w:lang w:val="en-GB" w:eastAsia="ja-JP"/>
              </w:rPr>
              <w:t>e</w:t>
            </w:r>
            <w:r w:rsidRPr="006A23C9">
              <w:rPr>
                <w:rFonts w:eastAsia="SimSun"/>
                <w:b/>
                <w:bCs/>
                <w:sz w:val="20"/>
                <w:szCs w:val="20"/>
                <w:lang w:val="en-GB" w:eastAsia="ja-JP"/>
              </w:rPr>
              <w:t>s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맑은 고딕"/>
                <w:sz w:val="20"/>
                <w:szCs w:val="20"/>
              </w:rPr>
            </w:pPr>
            <w:r w:rsidRPr="006A23C9">
              <w:rPr>
                <w:rFonts w:eastAsia="맑은 고딕"/>
                <w:sz w:val="20"/>
                <w:szCs w:val="20"/>
              </w:rPr>
              <w:t>MediaTek</w:t>
            </w:r>
          </w:p>
        </w:tc>
        <w:tc>
          <w:tcPr>
            <w:tcW w:w="8663" w:type="dxa"/>
          </w:tcPr>
          <w:p w14:paraId="2405B255" w14:textId="4C8F6BC3" w:rsidR="002371C2" w:rsidRPr="006A23C9" w:rsidRDefault="00674BF2" w:rsidP="00674BF2">
            <w:pPr>
              <w:spacing w:before="120" w:after="120"/>
              <w:rPr>
                <w:rFonts w:eastAsia="바탕"/>
                <w:b/>
                <w:sz w:val="20"/>
                <w:szCs w:val="20"/>
                <w:lang w:val="en-GB" w:eastAsia="en-US"/>
              </w:rPr>
            </w:pPr>
            <w:bookmarkStart w:id="149" w:name="_Ref79074914"/>
            <w:r w:rsidRPr="006A23C9">
              <w:rPr>
                <w:rFonts w:eastAsia="바탕"/>
                <w:b/>
                <w:sz w:val="20"/>
                <w:szCs w:val="20"/>
                <w:u w:val="single"/>
                <w:lang w:val="en-GB" w:eastAsia="en-US"/>
              </w:rPr>
              <w:t xml:space="preserve">Proposal </w:t>
            </w:r>
            <w:r w:rsidRPr="006A23C9">
              <w:rPr>
                <w:rFonts w:eastAsia="바탕"/>
                <w:b/>
                <w:sz w:val="20"/>
                <w:szCs w:val="20"/>
                <w:u w:val="single"/>
                <w:lang w:val="en-GB" w:eastAsia="en-US"/>
              </w:rPr>
              <w:fldChar w:fldCharType="begin"/>
            </w:r>
            <w:r w:rsidRPr="006A23C9">
              <w:rPr>
                <w:rFonts w:eastAsia="바탕"/>
                <w:b/>
                <w:sz w:val="20"/>
                <w:szCs w:val="20"/>
                <w:u w:val="single"/>
                <w:lang w:val="en-GB" w:eastAsia="en-US"/>
              </w:rPr>
              <w:instrText xml:space="preserve"> SEQ Proposal \* ARABIC </w:instrText>
            </w:r>
            <w:r w:rsidRPr="006A23C9">
              <w:rPr>
                <w:rFonts w:eastAsia="바탕"/>
                <w:b/>
                <w:sz w:val="20"/>
                <w:szCs w:val="20"/>
                <w:u w:val="single"/>
                <w:lang w:val="en-GB" w:eastAsia="en-US"/>
              </w:rPr>
              <w:fldChar w:fldCharType="separate"/>
            </w:r>
            <w:r w:rsidRPr="006A23C9">
              <w:rPr>
                <w:rFonts w:eastAsia="바탕"/>
                <w:b/>
                <w:noProof/>
                <w:sz w:val="20"/>
                <w:szCs w:val="20"/>
                <w:u w:val="single"/>
                <w:lang w:val="en-GB" w:eastAsia="en-US"/>
              </w:rPr>
              <w:t>2</w:t>
            </w:r>
            <w:r w:rsidRPr="006A23C9">
              <w:rPr>
                <w:rFonts w:eastAsia="바탕"/>
                <w:b/>
                <w:sz w:val="20"/>
                <w:szCs w:val="20"/>
                <w:u w:val="single"/>
                <w:lang w:val="en-GB" w:eastAsia="en-US"/>
              </w:rPr>
              <w:fldChar w:fldCharType="end"/>
            </w:r>
            <w:r w:rsidRPr="006A23C9">
              <w:rPr>
                <w:rFonts w:eastAsia="바탕"/>
                <w:b/>
                <w:sz w:val="20"/>
                <w:szCs w:val="20"/>
                <w:u w:val="single"/>
                <w:lang w:val="en-GB" w:eastAsia="en-US"/>
              </w:rPr>
              <w:t>:</w:t>
            </w:r>
            <w:r w:rsidRPr="006A23C9">
              <w:rPr>
                <w:rFonts w:eastAsia="바탕"/>
                <w:b/>
                <w:sz w:val="20"/>
                <w:szCs w:val="20"/>
                <w:lang w:val="en-GB" w:eastAsia="en-US"/>
              </w:rPr>
              <w:t xml:space="preserve"> For TRS/CSI-RS availability information, SIB-based signalling and L1-based signalling cannot be configured simultaneously.</w:t>
            </w:r>
            <w:bookmarkEnd w:id="149"/>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맑은 고딕"/>
                <w:sz w:val="20"/>
                <w:szCs w:val="20"/>
              </w:rPr>
            </w:pPr>
            <w:r w:rsidRPr="006A23C9">
              <w:rPr>
                <w:rFonts w:eastAsia="맑은 고딕"/>
                <w:sz w:val="20"/>
                <w:szCs w:val="20"/>
              </w:rPr>
              <w:t>Intel</w:t>
            </w:r>
          </w:p>
        </w:tc>
        <w:tc>
          <w:tcPr>
            <w:tcW w:w="8663" w:type="dxa"/>
          </w:tcPr>
          <w:p w14:paraId="6FF8DB33" w14:textId="72C47BD0" w:rsidR="002371C2" w:rsidRPr="006A23C9" w:rsidRDefault="00C17228" w:rsidP="00C17228">
            <w:pPr>
              <w:snapToGrid w:val="0"/>
              <w:rPr>
                <w:rFonts w:eastAsia="맑은 고딕"/>
                <w:b/>
                <w:bCs/>
                <w:sz w:val="20"/>
                <w:szCs w:val="20"/>
              </w:rPr>
            </w:pPr>
            <w:r w:rsidRPr="006A23C9">
              <w:rPr>
                <w:rFonts w:eastAsia="맑은 고딕"/>
                <w:b/>
                <w:bCs/>
                <w:sz w:val="20"/>
                <w:szCs w:val="20"/>
              </w:rPr>
              <w:t>Proposal 4: Support SIB-based signaling for availability indication of TRS/CSI-RS occasions for idle/inactive U</w:t>
            </w:r>
            <w:r w:rsidR="00DD25CA" w:rsidRPr="006A23C9">
              <w:rPr>
                <w:rFonts w:eastAsia="맑은 고딕"/>
                <w:b/>
                <w:bCs/>
                <w:sz w:val="20"/>
                <w:szCs w:val="20"/>
              </w:rPr>
              <w:t>e</w:t>
            </w:r>
            <w:r w:rsidRPr="006A23C9">
              <w:rPr>
                <w:rFonts w:eastAsia="맑은 고딕"/>
                <w:b/>
                <w:bCs/>
                <w:sz w:val="20"/>
                <w:szCs w:val="20"/>
              </w:rPr>
              <w:t>s,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맑은 고딕"/>
                <w:sz w:val="20"/>
                <w:szCs w:val="20"/>
              </w:rPr>
            </w:pPr>
            <w:r w:rsidRPr="006A23C9">
              <w:rPr>
                <w:rFonts w:eastAsia="맑은 고딕"/>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Proposal 4: Support SIB-based availability indication of the TRS occasion(s). Do not support simultaneous configuration of SIB-based signaling and L1 signaling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맑은 고딕"/>
                <w:sz w:val="20"/>
                <w:szCs w:val="20"/>
              </w:rPr>
            </w:pPr>
            <w:r w:rsidRPr="006A23C9">
              <w:rPr>
                <w:rFonts w:eastAsia="맑은 고딕"/>
                <w:sz w:val="20"/>
                <w:szCs w:val="20"/>
              </w:rPr>
              <w:t>InterDigital</w:t>
            </w:r>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맑은 고딕"/>
                <w:sz w:val="20"/>
                <w:szCs w:val="20"/>
              </w:rPr>
            </w:pPr>
            <w:r w:rsidRPr="006A23C9">
              <w:rPr>
                <w:rFonts w:eastAsia="맑은 고딕"/>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맑은 고딕"/>
                <w:sz w:val="20"/>
                <w:szCs w:val="20"/>
              </w:rPr>
            </w:pPr>
            <w:r w:rsidRPr="006A23C9">
              <w:rPr>
                <w:rFonts w:eastAsia="맑은 고딕"/>
                <w:sz w:val="20"/>
                <w:szCs w:val="20"/>
              </w:rPr>
              <w:t>Xiaomi</w:t>
            </w:r>
          </w:p>
        </w:tc>
        <w:tc>
          <w:tcPr>
            <w:tcW w:w="8663" w:type="dxa"/>
          </w:tcPr>
          <w:p w14:paraId="6BC72490" w14:textId="545AAB7F" w:rsidR="002C429C" w:rsidRPr="006A23C9" w:rsidRDefault="00AC06B4" w:rsidP="006A23C9">
            <w:pPr>
              <w:pStyle w:val="a9"/>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맑은 고딕"/>
                <w:sz w:val="20"/>
                <w:szCs w:val="20"/>
              </w:rPr>
            </w:pPr>
            <w:r w:rsidRPr="006A23C9">
              <w:rPr>
                <w:rFonts w:eastAsia="맑은 고딕"/>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맑은 고딕"/>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6CED66A" w:rsidR="006A23C9" w:rsidRDefault="0036242B" w:rsidP="00DD25CA">
      <w:pPr>
        <w:pStyle w:val="3"/>
        <w:numPr>
          <w:ilvl w:val="1"/>
          <w:numId w:val="1"/>
        </w:numPr>
      </w:pPr>
      <w:r>
        <w:t>&lt;</w:t>
      </w:r>
      <w:r w:rsidR="006A23C9">
        <w:t>1</w:t>
      </w:r>
      <w:r w:rsidR="006A23C9" w:rsidRPr="00640AA4">
        <w:rPr>
          <w:vertAlign w:val="superscript"/>
        </w:rPr>
        <w:t>st</w:t>
      </w:r>
      <w:r w:rsidR="006A23C9">
        <w:t xml:space="preserve"> round discussion</w:t>
      </w:r>
      <w:r>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맑은 고딕"/>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SIB based signaling for availability information of TRS/CSI-RS occasions for idle/inactive U</w:t>
      </w:r>
      <w:r w:rsidR="00DD25CA" w:rsidRPr="00EE4154">
        <w:rPr>
          <w:sz w:val="20"/>
          <w:szCs w:val="20"/>
        </w:rPr>
        <w:t>e</w:t>
      </w:r>
      <w:r w:rsidRPr="00EE4154">
        <w:rPr>
          <w:sz w:val="20"/>
          <w:szCs w:val="20"/>
        </w:rPr>
        <w:t>s</w:t>
      </w:r>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Issue 3-1: whether or how to support SIB based signaling for availability information of TRS/CSI-RS occasions for idle/inactive U</w:t>
      </w:r>
      <w:r w:rsidR="00DD25CA" w:rsidRPr="00F849F3">
        <w:rPr>
          <w:rFonts w:eastAsia="DengXian"/>
          <w:sz w:val="20"/>
          <w:szCs w:val="20"/>
          <w:highlight w:val="yellow"/>
        </w:rPr>
        <w:t>e</w:t>
      </w:r>
      <w:r w:rsidRPr="00F849F3">
        <w:rPr>
          <w:rFonts w:eastAsia="DengXian"/>
          <w:sz w:val="20"/>
          <w:szCs w:val="20"/>
          <w:highlight w:val="yellow"/>
        </w:rPr>
        <w:t>s</w:t>
      </w:r>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4"/>
      </w:pPr>
      <w:r w:rsidRPr="0087516B">
        <w:t>Issue 3-1: whether or how to support SIB based signaling for availability information of TRS/CSI-RS occasions for idle/inactive U</w:t>
      </w:r>
      <w:r w:rsidR="00DD25CA" w:rsidRPr="0087516B">
        <w:t>e</w:t>
      </w:r>
      <w:r w:rsidRPr="0087516B">
        <w:t>s</w:t>
      </w:r>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맑은 고딕"/>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맑은 고딕"/>
                <w:sz w:val="20"/>
                <w:szCs w:val="20"/>
              </w:rPr>
            </w:pPr>
            <w:r>
              <w:rPr>
                <w:rFonts w:eastAsia="맑은 고딕"/>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lastRenderedPageBreak/>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맑은 고딕"/>
                <w:sz w:val="20"/>
                <w:szCs w:val="20"/>
              </w:rPr>
            </w:pPr>
            <w:r>
              <w:rPr>
                <w:rFonts w:eastAsia="맑은 고딕"/>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맑은 고딕"/>
                <w:sz w:val="20"/>
                <w:szCs w:val="20"/>
              </w:rPr>
            </w:pPr>
            <w:r>
              <w:rPr>
                <w:rFonts w:eastAsia="맑은 고딕"/>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DengXian"/>
                <w:sz w:val="20"/>
                <w:szCs w:val="20"/>
              </w:rPr>
            </w:pPr>
            <w:r w:rsidRPr="00506C31">
              <w:rPr>
                <w:rFonts w:eastAsia="맑은 고딕"/>
                <w:sz w:val="20"/>
                <w:szCs w:val="20"/>
              </w:rPr>
              <w:t>Huawei, HiSilicon</w:t>
            </w:r>
            <w:r>
              <w:rPr>
                <w:rFonts w:eastAsia="맑은 고딕"/>
                <w:sz w:val="20"/>
                <w:szCs w:val="20"/>
              </w:rPr>
              <w:t>, ZTE, InterDigital, DOCOMO</w:t>
            </w:r>
          </w:p>
        </w:tc>
        <w:tc>
          <w:tcPr>
            <w:tcW w:w="3870" w:type="dxa"/>
          </w:tcPr>
          <w:p w14:paraId="2ED49E02" w14:textId="77777777" w:rsidR="00F849F3" w:rsidRPr="0035797B" w:rsidRDefault="00F849F3" w:rsidP="00F849F3">
            <w:pPr>
              <w:rPr>
                <w:rFonts w:eastAsia="DengXian"/>
                <w:sz w:val="20"/>
                <w:szCs w:val="20"/>
              </w:rPr>
            </w:pPr>
          </w:p>
        </w:tc>
      </w:tr>
    </w:tbl>
    <w:p w14:paraId="7E691348" w14:textId="77777777" w:rsidR="00F849F3" w:rsidRDefault="00F849F3" w:rsidP="00F849F3">
      <w:pPr>
        <w:rPr>
          <w:rFonts w:eastAsia="DengXian"/>
          <w:sz w:val="20"/>
          <w:szCs w:val="20"/>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50"/>
        <w:gridCol w:w="1702"/>
        <w:gridCol w:w="6884"/>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06"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25"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25"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06"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25"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25"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E0550B7" w14:textId="0E993DAC" w:rsidR="000D2B4D" w:rsidRDefault="000D2B4D" w:rsidP="000D2B4D">
            <w:pPr>
              <w:rPr>
                <w:rFonts w:eastAsia="SimSun"/>
                <w:sz w:val="20"/>
                <w:szCs w:val="20"/>
              </w:rPr>
            </w:pPr>
            <w:r>
              <w:rPr>
                <w:rFonts w:eastAsia="SimSun"/>
                <w:sz w:val="20"/>
                <w:szCs w:val="20"/>
              </w:rPr>
              <w:t>Alt-1</w:t>
            </w:r>
          </w:p>
        </w:tc>
        <w:tc>
          <w:tcPr>
            <w:tcW w:w="6925" w:type="dxa"/>
          </w:tcPr>
          <w:p w14:paraId="1CF64B15" w14:textId="77777777" w:rsidR="000D2B4D" w:rsidRDefault="000D2B4D" w:rsidP="000D2B4D">
            <w:pPr>
              <w:rPr>
                <w:rFonts w:eastAsia="SimSun"/>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06" w:type="dxa"/>
          </w:tcPr>
          <w:p w14:paraId="2D33CB72" w14:textId="7689CA01" w:rsidR="00DD25CA" w:rsidRDefault="00DD25CA" w:rsidP="000D2B4D">
            <w:pPr>
              <w:rPr>
                <w:rFonts w:eastAsia="SimSun"/>
                <w:sz w:val="20"/>
                <w:szCs w:val="20"/>
              </w:rPr>
            </w:pPr>
            <w:r>
              <w:rPr>
                <w:rFonts w:eastAsia="SimSun"/>
                <w:sz w:val="20"/>
                <w:szCs w:val="20"/>
              </w:rPr>
              <w:t>Alt-5</w:t>
            </w:r>
          </w:p>
        </w:tc>
        <w:tc>
          <w:tcPr>
            <w:tcW w:w="6925" w:type="dxa"/>
          </w:tcPr>
          <w:p w14:paraId="3710AF14" w14:textId="77777777" w:rsidR="00DD25CA" w:rsidRDefault="00DD25CA" w:rsidP="000D2B4D">
            <w:pPr>
              <w:rPr>
                <w:rFonts w:eastAsia="SimSun"/>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06"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25"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gNB to balance power saving gain and L1 signaling overhead. Alt-1 is the simplest way to support SIB based solution. We are also open to study other alterantives for SIB based siganlign.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DengXian"/>
                <w:sz w:val="20"/>
                <w:szCs w:val="20"/>
              </w:rPr>
            </w:pPr>
            <w:r>
              <w:rPr>
                <w:rFonts w:eastAsia="DengXian"/>
                <w:sz w:val="20"/>
                <w:szCs w:val="20"/>
              </w:rPr>
              <w:t>ZTE, Sanechips</w:t>
            </w:r>
          </w:p>
        </w:tc>
        <w:tc>
          <w:tcPr>
            <w:tcW w:w="1706" w:type="dxa"/>
          </w:tcPr>
          <w:p w14:paraId="27730C3A" w14:textId="4A52B973" w:rsidR="00234629" w:rsidRDefault="00234629" w:rsidP="00234629">
            <w:pPr>
              <w:rPr>
                <w:rFonts w:eastAsia="SimSun"/>
                <w:sz w:val="20"/>
                <w:szCs w:val="20"/>
              </w:rPr>
            </w:pPr>
            <w:r>
              <w:rPr>
                <w:sz w:val="20"/>
                <w:szCs w:val="20"/>
              </w:rPr>
              <w:t>Alt-5</w:t>
            </w:r>
          </w:p>
        </w:tc>
        <w:tc>
          <w:tcPr>
            <w:tcW w:w="6925"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he SIB based solution requires SIB update procedure, where UE needs to detect paging DCI for SIB update, DL assignment for SIB scheduling, SIB message, which is more power consuming for both gNB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SimSun"/>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06" w:type="dxa"/>
          </w:tcPr>
          <w:p w14:paraId="5C3B7CD6" w14:textId="501246A3" w:rsidR="00CF001A" w:rsidRDefault="00CF001A" w:rsidP="00CF001A">
            <w:pPr>
              <w:rPr>
                <w:sz w:val="20"/>
                <w:szCs w:val="20"/>
              </w:rPr>
            </w:pPr>
            <w:r>
              <w:rPr>
                <w:rFonts w:eastAsia="SimSun"/>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lastRenderedPageBreak/>
              <w:t>Alternative then for the NW is to send less frequent SI updates even if there is no connected UE at a time in the cell. As such, the NW must keep the TRS transmissions ON for a long time even if no connected UE is using it, which in turn means an “always ON” TRS which is not inline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DengXian"/>
                <w:sz w:val="20"/>
                <w:szCs w:val="20"/>
              </w:rPr>
            </w:pPr>
            <w:r>
              <w:rPr>
                <w:rFonts w:eastAsia="DengXian" w:hint="eastAsia"/>
                <w:sz w:val="20"/>
                <w:szCs w:val="20"/>
              </w:rPr>
              <w:lastRenderedPageBreak/>
              <w:t>H</w:t>
            </w:r>
            <w:r>
              <w:rPr>
                <w:rFonts w:eastAsia="DengXian"/>
                <w:sz w:val="20"/>
                <w:szCs w:val="20"/>
              </w:rPr>
              <w:t>uawei, HiSilicon</w:t>
            </w:r>
          </w:p>
        </w:tc>
        <w:tc>
          <w:tcPr>
            <w:tcW w:w="1706" w:type="dxa"/>
          </w:tcPr>
          <w:p w14:paraId="4C0E0B86" w14:textId="77777777" w:rsidR="000D143D" w:rsidRDefault="000D143D" w:rsidP="00FE043C">
            <w:pPr>
              <w:rPr>
                <w:sz w:val="20"/>
                <w:szCs w:val="20"/>
              </w:rPr>
            </w:pPr>
            <w:r>
              <w:rPr>
                <w:rFonts w:eastAsia="SimSun"/>
                <w:sz w:val="20"/>
                <w:szCs w:val="20"/>
              </w:rPr>
              <w:t>Alt-5</w:t>
            </w:r>
          </w:p>
        </w:tc>
        <w:tc>
          <w:tcPr>
            <w:tcW w:w="6925"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06"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25" w:type="dxa"/>
          </w:tcPr>
          <w:p w14:paraId="2B8591C1" w14:textId="77777777" w:rsidR="00D91060" w:rsidRDefault="00D91060" w:rsidP="00D91060">
            <w:pPr>
              <w:rPr>
                <w:rFonts w:eastAsia="SimSun"/>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SimSun"/>
                <w:sz w:val="20"/>
                <w:szCs w:val="20"/>
              </w:rPr>
            </w:pPr>
            <w:r>
              <w:rPr>
                <w:rFonts w:eastAsia="SimSun"/>
                <w:sz w:val="20"/>
                <w:szCs w:val="20"/>
              </w:rPr>
              <w:t>Alt 5</w:t>
            </w:r>
          </w:p>
        </w:tc>
        <w:tc>
          <w:tcPr>
            <w:tcW w:w="6925" w:type="dxa"/>
          </w:tcPr>
          <w:p w14:paraId="2FFD30D2" w14:textId="7CA0DC5C" w:rsidR="004F23FB" w:rsidRDefault="004F23FB" w:rsidP="004F23FB">
            <w:pPr>
              <w:rPr>
                <w:rFonts w:eastAsia="SimSun"/>
                <w:sz w:val="20"/>
                <w:szCs w:val="20"/>
              </w:rPr>
            </w:pPr>
            <w:r w:rsidRPr="00561F82">
              <w:rPr>
                <w:rFonts w:eastAsia="MS Mincho"/>
                <w:sz w:val="20"/>
                <w:szCs w:val="21"/>
              </w:rPr>
              <w:t xml:space="preserve">SIB based signalling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 xml:space="preserve">and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SimSun"/>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150" w:author="沈晓冬" w:date="2021-08-17T16:22:00Z"/>
        </w:trPr>
        <w:tc>
          <w:tcPr>
            <w:tcW w:w="1105" w:type="dxa"/>
          </w:tcPr>
          <w:p w14:paraId="289035BB" w14:textId="77777777" w:rsidR="006F66D9" w:rsidRPr="0035797B" w:rsidRDefault="006F66D9" w:rsidP="00F130CB">
            <w:pPr>
              <w:rPr>
                <w:ins w:id="151" w:author="沈晓冬" w:date="2021-08-17T16:22:00Z"/>
                <w:rFonts w:eastAsia="DengXian"/>
                <w:sz w:val="20"/>
                <w:szCs w:val="20"/>
              </w:rPr>
            </w:pPr>
            <w:ins w:id="152" w:author="沈晓冬" w:date="2021-08-17T16:22:00Z">
              <w:r>
                <w:rPr>
                  <w:rFonts w:eastAsia="DengXian" w:hint="eastAsia"/>
                  <w:sz w:val="20"/>
                  <w:szCs w:val="20"/>
                </w:rPr>
                <w:t>v</w:t>
              </w:r>
              <w:r>
                <w:rPr>
                  <w:rFonts w:eastAsia="DengXian"/>
                  <w:sz w:val="20"/>
                  <w:szCs w:val="20"/>
                </w:rPr>
                <w:t>ivo</w:t>
              </w:r>
            </w:ins>
          </w:p>
        </w:tc>
        <w:tc>
          <w:tcPr>
            <w:tcW w:w="1706" w:type="dxa"/>
          </w:tcPr>
          <w:p w14:paraId="3F6A16CF" w14:textId="4ACDE215" w:rsidR="006F66D9" w:rsidRPr="0035797B" w:rsidRDefault="006F66D9" w:rsidP="00F130CB">
            <w:pPr>
              <w:rPr>
                <w:ins w:id="153" w:author="沈晓冬" w:date="2021-08-17T16:22:00Z"/>
                <w:rFonts w:eastAsia="SimSun"/>
                <w:sz w:val="20"/>
                <w:szCs w:val="20"/>
              </w:rPr>
            </w:pPr>
            <w:ins w:id="154" w:author="沈晓冬" w:date="2021-08-17T16:25:00Z">
              <w:r>
                <w:rPr>
                  <w:rFonts w:eastAsia="SimSun" w:hint="eastAsia"/>
                  <w:sz w:val="20"/>
                  <w:szCs w:val="20"/>
                </w:rPr>
                <w:t>A</w:t>
              </w:r>
              <w:r>
                <w:rPr>
                  <w:rFonts w:eastAsia="SimSun"/>
                  <w:sz w:val="20"/>
                  <w:szCs w:val="20"/>
                </w:rPr>
                <w:t>lt 2</w:t>
              </w:r>
            </w:ins>
          </w:p>
        </w:tc>
        <w:tc>
          <w:tcPr>
            <w:tcW w:w="6925" w:type="dxa"/>
          </w:tcPr>
          <w:p w14:paraId="63F9CECD" w14:textId="77777777" w:rsidR="006F66D9" w:rsidRDefault="006F66D9" w:rsidP="00F130CB">
            <w:pPr>
              <w:rPr>
                <w:ins w:id="155" w:author="沈晓冬" w:date="2021-08-17T16:22:00Z"/>
                <w:rFonts w:eastAsia="SimSun"/>
                <w:sz w:val="20"/>
                <w:szCs w:val="20"/>
              </w:rPr>
            </w:pPr>
            <w:ins w:id="156" w:author="沈晓冬" w:date="2021-08-17T16:22:00Z">
              <w:r>
                <w:rPr>
                  <w:rFonts w:eastAsia="SimSun"/>
                  <w:sz w:val="20"/>
                  <w:szCs w:val="20"/>
                </w:rPr>
                <w:t>W</w:t>
              </w:r>
              <w:r>
                <w:rPr>
                  <w:rFonts w:eastAsia="SimSun" w:hint="eastAsia"/>
                  <w:sz w:val="20"/>
                  <w:szCs w:val="20"/>
                </w:rPr>
                <w:t>hether</w:t>
              </w:r>
              <w:r>
                <w:rPr>
                  <w:rFonts w:eastAsia="SimSun"/>
                  <w:sz w:val="20"/>
                  <w:szCs w:val="20"/>
                </w:rPr>
                <w:t xml:space="preserve"> the availability of the TRS follows L1 indication or SIB, it can be indicated together with the configuration for the TRS resource. </w:t>
              </w:r>
            </w:ins>
          </w:p>
          <w:p w14:paraId="017F72E1" w14:textId="77777777" w:rsidR="006F66D9" w:rsidRDefault="006F66D9" w:rsidP="00F130CB">
            <w:pPr>
              <w:rPr>
                <w:ins w:id="157" w:author="沈晓冬" w:date="2021-08-17T16:22:00Z"/>
                <w:rFonts w:eastAsia="SimSun"/>
                <w:sz w:val="20"/>
                <w:szCs w:val="20"/>
              </w:rPr>
            </w:pPr>
          </w:p>
          <w:p w14:paraId="1166E481" w14:textId="77777777" w:rsidR="006F66D9" w:rsidRPr="0035797B" w:rsidRDefault="006F66D9" w:rsidP="00F130CB">
            <w:pPr>
              <w:rPr>
                <w:ins w:id="158" w:author="沈晓冬" w:date="2021-08-17T16:22:00Z"/>
                <w:rFonts w:eastAsia="SimSun"/>
                <w:sz w:val="20"/>
                <w:szCs w:val="20"/>
              </w:rPr>
            </w:pPr>
            <w:ins w:id="159" w:author="沈晓冬" w:date="2021-08-17T16:22:00Z">
              <w:r>
                <w:rPr>
                  <w:rFonts w:eastAsia="SimSun"/>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160" w:author="ly" w:date="2021-08-17T16:53:00Z"/>
        </w:trPr>
        <w:tc>
          <w:tcPr>
            <w:tcW w:w="1105" w:type="dxa"/>
          </w:tcPr>
          <w:p w14:paraId="4D69D8D2" w14:textId="50F865A3" w:rsidR="00E74AB5" w:rsidRDefault="00E74AB5" w:rsidP="00E74AB5">
            <w:pPr>
              <w:rPr>
                <w:ins w:id="161" w:author="ly" w:date="2021-08-17T16:53:00Z"/>
                <w:rFonts w:eastAsia="DengXian"/>
                <w:sz w:val="20"/>
                <w:szCs w:val="20"/>
              </w:rPr>
            </w:pPr>
            <w:ins w:id="162"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163" w:author="ly" w:date="2021-08-17T16:53:00Z"/>
                <w:rFonts w:eastAsia="SimSun"/>
                <w:sz w:val="20"/>
                <w:szCs w:val="20"/>
              </w:rPr>
            </w:pPr>
            <w:ins w:id="164"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165" w:author="ly" w:date="2021-08-17T16:53:00Z"/>
                <w:rFonts w:eastAsia="SimSun"/>
                <w:sz w:val="20"/>
                <w:szCs w:val="20"/>
              </w:rPr>
            </w:pPr>
            <w:ins w:id="166"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r w:rsidRPr="008E69CB">
                <w:rPr>
                  <w:rFonts w:eastAsia="MS Mincho" w:hint="eastAsia"/>
                  <w:sz w:val="20"/>
                  <w:szCs w:val="21"/>
                </w:rPr>
                <w:t>flexiable</w:t>
              </w:r>
              <w:r w:rsidRPr="008E69CB">
                <w:rPr>
                  <w:rFonts w:eastAsia="MS Mincho"/>
                  <w:sz w:val="20"/>
                  <w:szCs w:val="21"/>
                </w:rPr>
                <w:t>.</w:t>
              </w:r>
            </w:ins>
          </w:p>
        </w:tc>
      </w:tr>
    </w:tbl>
    <w:p w14:paraId="5FDFC84A" w14:textId="77777777" w:rsidR="00F849F3" w:rsidRPr="006F66D9"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4"/>
      </w:pPr>
      <w:r w:rsidRPr="0087516B">
        <w:t>Issue 3-2: FFS whether and how SIB based signaling and L1 based signaling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77777777" w:rsidR="00F849F3" w:rsidRDefault="00F849F3" w:rsidP="00F849F3">
            <w:pPr>
              <w:rPr>
                <w:sz w:val="20"/>
                <w:szCs w:val="20"/>
              </w:rPr>
            </w:pPr>
            <w:r>
              <w:rPr>
                <w:rFonts w:eastAsia="맑은 고딕"/>
                <w:sz w:val="20"/>
                <w:szCs w:val="20"/>
              </w:rPr>
              <w:t>MediaTek, Apple</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77777777" w:rsidR="00F849F3" w:rsidRPr="00062E00" w:rsidRDefault="00F849F3" w:rsidP="00F849F3">
            <w:pPr>
              <w:rPr>
                <w:rFonts w:eastAsia="DengXian"/>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For TRS resource configured with L1 availability signalling,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ame availability information of TRS/CSI-RS occasions for idle/inactive UEs can be provided in both SIB based signalling and L1 based signalling</w:t>
            </w:r>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signalling.</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맑은 고딕"/>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맑은 고딕"/>
                <w:sz w:val="20"/>
                <w:szCs w:val="20"/>
              </w:rPr>
            </w:pPr>
            <w:r w:rsidRPr="00062E00">
              <w:rPr>
                <w:rFonts w:eastAsia="맑은 고딕"/>
                <w:sz w:val="20"/>
                <w:szCs w:val="20"/>
              </w:rPr>
              <w:t>Spreadtrum</w:t>
            </w:r>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lastRenderedPageBreak/>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381A6332"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gNB and UE. We are open to discuss all possible alterantives.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ZTE, Sanechips</w:t>
            </w:r>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7777777" w:rsidR="00521EDB" w:rsidRDefault="00521EDB" w:rsidP="00521EDB">
            <w:pPr>
              <w:rPr>
                <w:rFonts w:eastAsia="SimSun"/>
                <w:sz w:val="20"/>
                <w:szCs w:val="20"/>
              </w:rPr>
            </w:pPr>
            <w:r>
              <w:rPr>
                <w:rFonts w:eastAsia="SimSun" w:hint="eastAsia"/>
                <w:sz w:val="20"/>
                <w:szCs w:val="20"/>
              </w:rPr>
              <w:t>T</w:t>
            </w:r>
            <w:r>
              <w:rPr>
                <w:rFonts w:eastAsia="SimSun"/>
                <w:sz w:val="20"/>
                <w:szCs w:val="20"/>
              </w:rPr>
              <w:t>he SIB based solution requires SIB update procedure, where UE needs to detect paging DCI for SIB update, DL assignment for SIB scheduling, SIB message, which is more power consuming for both gNB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r w:rsidR="006F66D9" w:rsidRPr="0035797B" w14:paraId="5FBA8001" w14:textId="77777777" w:rsidTr="006F66D9">
        <w:trPr>
          <w:trHeight w:val="448"/>
          <w:ins w:id="167" w:author="沈晓冬" w:date="2021-08-17T16:25:00Z"/>
        </w:trPr>
        <w:tc>
          <w:tcPr>
            <w:tcW w:w="1075" w:type="dxa"/>
          </w:tcPr>
          <w:p w14:paraId="4AD2B47E" w14:textId="77777777" w:rsidR="006F66D9" w:rsidRPr="0035797B" w:rsidRDefault="006F66D9" w:rsidP="00F130CB">
            <w:pPr>
              <w:rPr>
                <w:ins w:id="168" w:author="沈晓冬" w:date="2021-08-17T16:25:00Z"/>
                <w:rFonts w:eastAsia="DengXian"/>
                <w:sz w:val="20"/>
                <w:szCs w:val="20"/>
              </w:rPr>
            </w:pPr>
            <w:ins w:id="169" w:author="沈晓冬" w:date="2021-08-17T16:25:00Z">
              <w:r>
                <w:rPr>
                  <w:rFonts w:eastAsia="DengXian" w:hint="eastAsia"/>
                  <w:sz w:val="20"/>
                  <w:szCs w:val="20"/>
                </w:rPr>
                <w:t>v</w:t>
              </w:r>
              <w:r>
                <w:rPr>
                  <w:rFonts w:eastAsia="DengXian"/>
                  <w:sz w:val="20"/>
                  <w:szCs w:val="20"/>
                </w:rPr>
                <w:t>ivo</w:t>
              </w:r>
            </w:ins>
          </w:p>
        </w:tc>
        <w:tc>
          <w:tcPr>
            <w:tcW w:w="1710" w:type="dxa"/>
          </w:tcPr>
          <w:p w14:paraId="1063132D" w14:textId="77777777" w:rsidR="006F66D9" w:rsidRPr="0035797B" w:rsidRDefault="006F66D9" w:rsidP="00F130CB">
            <w:pPr>
              <w:rPr>
                <w:ins w:id="170" w:author="沈晓冬" w:date="2021-08-17T16:25:00Z"/>
                <w:rFonts w:eastAsia="SimSun"/>
                <w:sz w:val="20"/>
                <w:szCs w:val="20"/>
              </w:rPr>
            </w:pPr>
            <w:ins w:id="171" w:author="沈晓冬" w:date="2021-08-17T16:25:00Z">
              <w:r>
                <w:rPr>
                  <w:rFonts w:eastAsia="SimSun"/>
                  <w:sz w:val="20"/>
                  <w:szCs w:val="20"/>
                </w:rPr>
                <w:t>Alt-2</w:t>
              </w:r>
            </w:ins>
          </w:p>
        </w:tc>
        <w:tc>
          <w:tcPr>
            <w:tcW w:w="6951" w:type="dxa"/>
          </w:tcPr>
          <w:p w14:paraId="43E3712D" w14:textId="77777777" w:rsidR="006F66D9" w:rsidRDefault="006F66D9" w:rsidP="00F130CB">
            <w:pPr>
              <w:rPr>
                <w:ins w:id="172" w:author="沈晓冬" w:date="2021-08-17T16:25:00Z"/>
                <w:rFonts w:eastAsia="SimSun"/>
                <w:sz w:val="20"/>
                <w:szCs w:val="20"/>
              </w:rPr>
            </w:pPr>
            <w:ins w:id="173" w:author="沈晓冬" w:date="2021-08-17T16:25:00Z">
              <w:r>
                <w:rPr>
                  <w:rFonts w:eastAsia="SimSun"/>
                  <w:sz w:val="20"/>
                  <w:szCs w:val="20"/>
                </w:rPr>
                <w:t>For each TRS resource, SIB based signaling and L1 signaling can not be indicated simultaneously. NW can indicate whether the availability follows the L1 indication together with the configuration for the resource in SIB.</w:t>
              </w:r>
            </w:ins>
          </w:p>
          <w:p w14:paraId="07799E4C" w14:textId="77777777" w:rsidR="006F66D9" w:rsidRPr="0035797B" w:rsidRDefault="006F66D9" w:rsidP="00F130CB">
            <w:pPr>
              <w:rPr>
                <w:ins w:id="174" w:author="沈晓冬" w:date="2021-08-17T16:25:00Z"/>
                <w:rFonts w:eastAsia="SimSun"/>
                <w:sz w:val="20"/>
                <w:szCs w:val="20"/>
              </w:rPr>
            </w:pPr>
            <w:ins w:id="175" w:author="沈晓冬" w:date="2021-08-17T16:25:00Z">
              <w:r>
                <w:rPr>
                  <w:rFonts w:eastAsia="SimSun"/>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176" w:author="ly" w:date="2021-08-17T16:53:00Z"/>
        </w:trPr>
        <w:tc>
          <w:tcPr>
            <w:tcW w:w="1075" w:type="dxa"/>
          </w:tcPr>
          <w:p w14:paraId="0051616C" w14:textId="1C5A64AE" w:rsidR="00E74AB5" w:rsidRDefault="00E74AB5" w:rsidP="00E74AB5">
            <w:pPr>
              <w:rPr>
                <w:ins w:id="177" w:author="ly" w:date="2021-08-17T16:53:00Z"/>
                <w:rFonts w:eastAsia="DengXian"/>
                <w:sz w:val="20"/>
                <w:szCs w:val="20"/>
              </w:rPr>
            </w:pPr>
            <w:ins w:id="178" w:author="ly" w:date="2021-08-17T16:53:00Z">
              <w:r>
                <w:rPr>
                  <w:rFonts w:eastAsia="DengXian" w:hint="eastAsia"/>
                  <w:sz w:val="20"/>
                  <w:szCs w:val="20"/>
                </w:rPr>
                <w:t>X</w:t>
              </w:r>
              <w:r>
                <w:rPr>
                  <w:rFonts w:eastAsia="DengXian"/>
                  <w:sz w:val="20"/>
                  <w:szCs w:val="20"/>
                </w:rPr>
                <w:t xml:space="preserve">iaomi </w:t>
              </w:r>
            </w:ins>
          </w:p>
        </w:tc>
        <w:tc>
          <w:tcPr>
            <w:tcW w:w="1710" w:type="dxa"/>
          </w:tcPr>
          <w:p w14:paraId="4D132C5F" w14:textId="52D518AA" w:rsidR="00E74AB5" w:rsidRDefault="00E74AB5" w:rsidP="00E74AB5">
            <w:pPr>
              <w:rPr>
                <w:ins w:id="179" w:author="ly" w:date="2021-08-17T16:53:00Z"/>
                <w:rFonts w:eastAsia="SimSun"/>
                <w:sz w:val="20"/>
                <w:szCs w:val="20"/>
              </w:rPr>
            </w:pPr>
            <w:ins w:id="180" w:author="ly" w:date="2021-08-17T16:53:00Z">
              <w:r>
                <w:rPr>
                  <w:rFonts w:eastAsia="SimSun"/>
                  <w:sz w:val="20"/>
                  <w:szCs w:val="20"/>
                </w:rPr>
                <w:t>Alt-5</w:t>
              </w:r>
            </w:ins>
          </w:p>
        </w:tc>
        <w:tc>
          <w:tcPr>
            <w:tcW w:w="6951" w:type="dxa"/>
          </w:tcPr>
          <w:p w14:paraId="739A24EE" w14:textId="5420071A" w:rsidR="00E74AB5" w:rsidRDefault="00E74AB5" w:rsidP="00E74AB5">
            <w:pPr>
              <w:rPr>
                <w:ins w:id="181" w:author="ly" w:date="2021-08-17T16:53:00Z"/>
                <w:rFonts w:eastAsia="SimSun"/>
                <w:sz w:val="20"/>
                <w:szCs w:val="20"/>
              </w:rPr>
            </w:pPr>
            <w:ins w:id="182" w:author="ly" w:date="2021-08-17T16:53:00Z">
              <w:r>
                <w:rPr>
                  <w:rFonts w:eastAsia="SimSun"/>
                  <w:sz w:val="20"/>
                  <w:szCs w:val="20"/>
                </w:rPr>
                <w:t>If the answer of i</w:t>
              </w:r>
              <w:r w:rsidRPr="00AE76D3">
                <w:rPr>
                  <w:rFonts w:eastAsia="SimSun"/>
                  <w:sz w:val="20"/>
                  <w:szCs w:val="20"/>
                </w:rPr>
                <w:t>ssue 3-1</w:t>
              </w:r>
              <w:r>
                <w:rPr>
                  <w:rFonts w:eastAsia="SimSun"/>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DengXian" w:hint="eastAsia"/>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SimSun"/>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w:t>
            </w:r>
            <w:r>
              <w:rPr>
                <w:sz w:val="20"/>
                <w:szCs w:val="20"/>
                <w:lang w:eastAsia="ko-KR"/>
              </w:rPr>
              <w:t>if it is supported</w:t>
            </w:r>
            <w:r>
              <w:rPr>
                <w:sz w:val="20"/>
                <w:szCs w:val="20"/>
                <w:lang w:eastAsia="ko-KR"/>
              </w:rPr>
              <w:t xml:space="preserve">. </w:t>
            </w: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1"/>
        <w:numPr>
          <w:ilvl w:val="0"/>
          <w:numId w:val="1"/>
        </w:numPr>
        <w:tabs>
          <w:tab w:val="clear" w:pos="432"/>
        </w:tabs>
        <w:suppressAutoHyphens w:val="0"/>
        <w:spacing w:line="240" w:lineRule="auto"/>
        <w:ind w:left="1134" w:hanging="1134"/>
      </w:pPr>
      <w:r>
        <w:t>Configurations</w:t>
      </w:r>
    </w:p>
    <w:p w14:paraId="53B1C83B" w14:textId="54539137" w:rsidR="002C30EF" w:rsidRPr="00991E3A" w:rsidRDefault="007B0D79" w:rsidP="009C4A17">
      <w:pPr>
        <w:pStyle w:val="2"/>
        <w:numPr>
          <w:ilvl w:val="2"/>
          <w:numId w:val="1"/>
        </w:numPr>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configuration of QCL information for TRS/CSI-RS occasion(s) to idle/inactive U</w:t>
      </w:r>
      <w:r w:rsidR="009C4A17" w:rsidRPr="009B5DC4">
        <w:rPr>
          <w:rFonts w:eastAsia="Times New Roman"/>
          <w:sz w:val="20"/>
          <w:szCs w:val="22"/>
        </w:rPr>
        <w:t>e</w:t>
      </w:r>
      <w:r w:rsidRPr="009B5DC4">
        <w:rPr>
          <w:rFonts w:eastAsia="Times New Roman"/>
          <w:sz w:val="20"/>
          <w:szCs w:val="22"/>
        </w:rPr>
        <w:t>s.</w:t>
      </w:r>
    </w:p>
    <w:p w14:paraId="1B527B54" w14:textId="77777777" w:rsidR="001305D7" w:rsidRPr="001305D7" w:rsidRDefault="001305D7" w:rsidP="00020E6E">
      <w:pPr>
        <w:rPr>
          <w:sz w:val="20"/>
          <w:lang w:eastAsia="en-US"/>
        </w:rPr>
      </w:pPr>
    </w:p>
    <w:tbl>
      <w:tblPr>
        <w:tblStyle w:val="af2"/>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spacing w:after="0"/>
              <w:jc w:val="both"/>
              <w:rPr>
                <w:rFonts w:eastAsia="SimSun"/>
                <w:sz w:val="20"/>
                <w:szCs w:val="20"/>
              </w:rPr>
            </w:pPr>
            <w:r w:rsidRPr="00020E6E">
              <w:rPr>
                <w:rFonts w:eastAsia="SimSun"/>
                <w:sz w:val="20"/>
                <w:szCs w:val="20"/>
              </w:rPr>
              <w:t>The QCL information of TRS/CSI-RS occasion(s) for idle/inactive U</w:t>
            </w:r>
            <w:r w:rsidR="009C4A17" w:rsidRPr="00020E6E">
              <w:rPr>
                <w:rFonts w:eastAsia="SimSun"/>
                <w:sz w:val="20"/>
                <w:szCs w:val="20"/>
              </w:rPr>
              <w:t>e</w:t>
            </w:r>
            <w:r w:rsidRPr="00020E6E">
              <w:rPr>
                <w:rFonts w:eastAsia="SimSun"/>
                <w:sz w:val="20"/>
                <w:szCs w:val="20"/>
              </w:rPr>
              <w:t>s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spacing w:after="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spacing w:after="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바탕"/>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af2"/>
        <w:tblW w:w="9833" w:type="dxa"/>
        <w:tblInd w:w="-5" w:type="dxa"/>
        <w:tblLook w:val="04A0" w:firstRow="1" w:lastRow="0" w:firstColumn="1" w:lastColumn="0" w:noHBand="0" w:noVBand="1"/>
      </w:tblPr>
      <w:tblGrid>
        <w:gridCol w:w="1205"/>
        <w:gridCol w:w="8628"/>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맑은 고딕"/>
                <w:sz w:val="20"/>
                <w:szCs w:val="20"/>
              </w:rPr>
            </w:pPr>
            <w:r w:rsidRPr="008E1B49">
              <w:rPr>
                <w:rFonts w:eastAsia="맑은 고딕"/>
                <w:sz w:val="20"/>
                <w:szCs w:val="20"/>
              </w:rPr>
              <w:t>Huawei, HiSilicon</w:t>
            </w:r>
          </w:p>
        </w:tc>
        <w:tc>
          <w:tcPr>
            <w:tcW w:w="8663" w:type="dxa"/>
          </w:tcPr>
          <w:p w14:paraId="7BD74188" w14:textId="77777777" w:rsidR="001305D7" w:rsidRPr="008E1B49" w:rsidRDefault="001305D7" w:rsidP="00E302C1">
            <w:pPr>
              <w:pStyle w:val="af9"/>
              <w:numPr>
                <w:ilvl w:val="0"/>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af9"/>
              <w:numPr>
                <w:ilvl w:val="0"/>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af9"/>
              <w:numPr>
                <w:ilvl w:val="1"/>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QCLed  with an SSB with respect to either ‘typeA’ or ‘typeC’; </w:t>
            </w:r>
          </w:p>
          <w:p w14:paraId="13E87173" w14:textId="73534838" w:rsidR="001305D7" w:rsidRPr="008E1B49" w:rsidRDefault="001305D7" w:rsidP="00E302C1">
            <w:pPr>
              <w:pStyle w:val="af9"/>
              <w:numPr>
                <w:ilvl w:val="1"/>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In FR2, a TRS is QCLed with an SSB with respect to either ‘typeA+D’ or ‘typeC+D’.</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맑은 고딕"/>
                <w:sz w:val="20"/>
                <w:szCs w:val="20"/>
              </w:rPr>
            </w:pPr>
            <w:r w:rsidRPr="008E1B49">
              <w:rPr>
                <w:rFonts w:eastAsia="맑은 고딕"/>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맑은 고딕"/>
                <w:sz w:val="20"/>
                <w:szCs w:val="20"/>
              </w:rPr>
            </w:pPr>
            <w:r w:rsidRPr="008E1B49">
              <w:rPr>
                <w:rFonts w:eastAsia="맑은 고딕"/>
                <w:sz w:val="20"/>
                <w:szCs w:val="20"/>
              </w:rPr>
              <w:t>vivo</w:t>
            </w:r>
          </w:p>
        </w:tc>
        <w:tc>
          <w:tcPr>
            <w:tcW w:w="8663" w:type="dxa"/>
          </w:tcPr>
          <w:p w14:paraId="45488D7B" w14:textId="03C305B8" w:rsidR="00A10CC8" w:rsidRPr="008E1B49" w:rsidRDefault="00A10CC8" w:rsidP="008E1B49">
            <w:pPr>
              <w:pStyle w:val="a9"/>
              <w:adjustRightInd w:val="0"/>
              <w:snapToGrid w:val="0"/>
              <w:spacing w:after="0"/>
              <w:rPr>
                <w:rFonts w:eastAsiaTheme="minorEastAsia"/>
                <w:i/>
                <w:sz w:val="20"/>
                <w:szCs w:val="20"/>
                <w:lang w:val="fr-FR"/>
              </w:rPr>
            </w:pPr>
            <w:bookmarkStart w:id="183"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TRS resource set configured for idle/inactive U</w:t>
            </w:r>
            <w:r w:rsidR="009C4A17" w:rsidRPr="008E1B49">
              <w:rPr>
                <w:i/>
                <w:color w:val="000000" w:themeColor="text1"/>
                <w:sz w:val="20"/>
                <w:szCs w:val="20"/>
                <w:lang w:val="en-GB" w:eastAsia="ko-KR"/>
              </w:rPr>
              <w:t>e</w:t>
            </w:r>
            <w:r w:rsidRPr="008E1B49">
              <w:rPr>
                <w:i/>
                <w:color w:val="000000" w:themeColor="text1"/>
                <w:sz w:val="20"/>
                <w:szCs w:val="20"/>
                <w:lang w:val="en-GB" w:eastAsia="ko-KR"/>
              </w:rPr>
              <w:t>s can be type-C or type-D qualsi co-located with SSB, and the QCL information of the TRS can be configured per resource set.</w:t>
            </w:r>
            <w:bookmarkEnd w:id="183"/>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맑은 고딕"/>
                <w:sz w:val="20"/>
                <w:szCs w:val="20"/>
              </w:rPr>
            </w:pPr>
            <w:r w:rsidRPr="008E1B49">
              <w:rPr>
                <w:rFonts w:eastAsia="맑은 고딕"/>
                <w:sz w:val="20"/>
                <w:szCs w:val="20"/>
              </w:rPr>
              <w:lastRenderedPageBreak/>
              <w:t>Samsung</w:t>
            </w:r>
          </w:p>
        </w:tc>
        <w:tc>
          <w:tcPr>
            <w:tcW w:w="8663" w:type="dxa"/>
          </w:tcPr>
          <w:p w14:paraId="263226BD" w14:textId="1A1FD6CC" w:rsidR="002371C2" w:rsidRPr="008E1B49" w:rsidRDefault="002371C2" w:rsidP="008E1B49">
            <w:pPr>
              <w:adjustRightInd w:val="0"/>
              <w:snapToGrid w:val="0"/>
              <w:spacing w:after="0"/>
              <w:jc w:val="both"/>
              <w:rPr>
                <w:b/>
                <w:sz w:val="20"/>
                <w:szCs w:val="20"/>
                <w:u w:val="single"/>
              </w:rPr>
            </w:pPr>
            <w:r w:rsidRPr="008E1B49">
              <w:rPr>
                <w:b/>
                <w:sz w:val="20"/>
                <w:szCs w:val="20"/>
                <w:u w:val="single"/>
              </w:rPr>
              <w:t>Proposal 7: Support QCL information configured per RS resource for TRS/CSI-RS occasion(s) for idle/inactive U</w:t>
            </w:r>
            <w:r w:rsidR="009C4A17" w:rsidRPr="008E1B49">
              <w:rPr>
                <w:b/>
                <w:sz w:val="20"/>
                <w:szCs w:val="20"/>
                <w:u w:val="single"/>
              </w:rPr>
              <w:t>e</w:t>
            </w:r>
            <w:r w:rsidRPr="008E1B49">
              <w:rPr>
                <w:b/>
                <w:sz w:val="20"/>
                <w:szCs w:val="20"/>
                <w:u w:val="single"/>
              </w:rPr>
              <w:t xml:space="preserve">s, and QCL-typeD for FR2, ‘ QCL-typeC’ for FR1. </w:t>
            </w:r>
          </w:p>
          <w:p w14:paraId="7FBA32A3" w14:textId="77777777" w:rsidR="002371C2" w:rsidRPr="008E1B49" w:rsidRDefault="002371C2" w:rsidP="008E1B49">
            <w:pPr>
              <w:pStyle w:val="a9"/>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맑은 고딕"/>
                <w:sz w:val="20"/>
                <w:szCs w:val="20"/>
              </w:rPr>
            </w:pPr>
            <w:r w:rsidRPr="008E1B49">
              <w:rPr>
                <w:rFonts w:eastAsia="맑은 고딕"/>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spacing w:after="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맑은 고딕"/>
                <w:sz w:val="20"/>
                <w:szCs w:val="20"/>
              </w:rPr>
            </w:pPr>
            <w:r w:rsidRPr="008E1B49">
              <w:rPr>
                <w:rFonts w:eastAsia="맑은 고딕"/>
                <w:sz w:val="20"/>
                <w:szCs w:val="20"/>
              </w:rPr>
              <w:t>Lenovo</w:t>
            </w:r>
          </w:p>
        </w:tc>
        <w:tc>
          <w:tcPr>
            <w:tcW w:w="8663" w:type="dxa"/>
          </w:tcPr>
          <w:p w14:paraId="7C6BF122" w14:textId="13306D83" w:rsidR="00AA308C" w:rsidRPr="008E1B49" w:rsidRDefault="00AA308C" w:rsidP="008E1B49">
            <w:pPr>
              <w:adjustRightInd w:val="0"/>
              <w:snapToGrid w:val="0"/>
              <w:spacing w:after="0"/>
              <w:jc w:val="both"/>
              <w:rPr>
                <w:rFonts w:eastAsia="바탕"/>
                <w:b/>
                <w:bCs/>
                <w:sz w:val="20"/>
                <w:szCs w:val="20"/>
                <w:lang w:val="en-GB" w:eastAsia="ko-KR"/>
              </w:rPr>
            </w:pPr>
            <w:r w:rsidRPr="008E1B49">
              <w:rPr>
                <w:rFonts w:eastAsia="바탕"/>
                <w:b/>
                <w:bCs/>
                <w:sz w:val="20"/>
                <w:szCs w:val="20"/>
                <w:lang w:val="en-GB" w:eastAsia="ko-KR"/>
              </w:rPr>
              <w:t>Proposal 2: QCL information for TRS configured for idle/inactive U</w:t>
            </w:r>
            <w:r w:rsidR="009C4A17" w:rsidRPr="008E1B49">
              <w:rPr>
                <w:rFonts w:eastAsia="바탕"/>
                <w:b/>
                <w:bCs/>
                <w:sz w:val="20"/>
                <w:szCs w:val="20"/>
                <w:lang w:val="en-GB" w:eastAsia="ko-KR"/>
              </w:rPr>
              <w:t>e</w:t>
            </w:r>
            <w:r w:rsidRPr="008E1B49">
              <w:rPr>
                <w:rFonts w:eastAsia="바탕"/>
                <w:b/>
                <w:bCs/>
                <w:sz w:val="20"/>
                <w:szCs w:val="20"/>
                <w:lang w:val="en-GB" w:eastAsia="ko-KR"/>
              </w:rPr>
              <w:t>s is indicated per TRS resource set.</w:t>
            </w:r>
          </w:p>
          <w:p w14:paraId="540EB25E" w14:textId="77777777" w:rsidR="00AA308C" w:rsidRPr="008E1B49" w:rsidRDefault="00AA308C" w:rsidP="008E1B49">
            <w:pPr>
              <w:adjustRightInd w:val="0"/>
              <w:snapToGrid w:val="0"/>
              <w:spacing w:after="0"/>
              <w:jc w:val="both"/>
              <w:rPr>
                <w:rFonts w:eastAsia="바탕"/>
                <w:b/>
                <w:bCs/>
                <w:sz w:val="20"/>
                <w:szCs w:val="20"/>
                <w:lang w:val="en-GB" w:eastAsia="ko-KR"/>
              </w:rPr>
            </w:pPr>
            <w:r w:rsidRPr="008E1B49">
              <w:rPr>
                <w:rFonts w:eastAsia="바탕"/>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a9"/>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맑은 고딕"/>
                <w:sz w:val="20"/>
                <w:szCs w:val="20"/>
              </w:rPr>
            </w:pPr>
            <w:r w:rsidRPr="008E1B49">
              <w:rPr>
                <w:rFonts w:eastAsia="맑은 고딕"/>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spacing w:after="0"/>
              <w:textAlignment w:val="baseline"/>
              <w:rPr>
                <w:rFonts w:eastAsia="SimSun"/>
                <w:b/>
                <w:bCs/>
                <w:sz w:val="20"/>
                <w:szCs w:val="20"/>
                <w:lang w:eastAsia="en-US"/>
              </w:rPr>
            </w:pPr>
            <w:bookmarkStart w:id="184" w:name="_Toc71625909"/>
            <w:bookmarkStart w:id="185"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Reuse Rel-16 QCL rule with SSB as the QCL source for periodic TRS configured to inactive/idle U</w:t>
            </w:r>
            <w:r w:rsidR="009C4A17" w:rsidRPr="008E1B49">
              <w:rPr>
                <w:rFonts w:eastAsia="SimSun"/>
                <w:b/>
                <w:bCs/>
                <w:sz w:val="20"/>
                <w:szCs w:val="20"/>
                <w:lang w:eastAsia="en-US"/>
              </w:rPr>
              <w:t>e</w:t>
            </w:r>
            <w:r w:rsidRPr="008E1B49">
              <w:rPr>
                <w:rFonts w:eastAsia="SimSun"/>
                <w:b/>
                <w:bCs/>
                <w:sz w:val="20"/>
                <w:szCs w:val="20"/>
                <w:lang w:eastAsia="en-US"/>
              </w:rPr>
              <w:t>s</w:t>
            </w:r>
            <w:bookmarkEnd w:id="184"/>
            <w:bookmarkEnd w:id="185"/>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맑은 고딕"/>
                <w:sz w:val="20"/>
                <w:szCs w:val="20"/>
              </w:rPr>
            </w:pPr>
            <w:r w:rsidRPr="008E1B49">
              <w:rPr>
                <w:rFonts w:eastAsia="맑은 고딕"/>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맑은 고딕"/>
                <w:sz w:val="20"/>
                <w:szCs w:val="20"/>
              </w:rPr>
            </w:pPr>
            <w:r w:rsidRPr="008E1B49">
              <w:rPr>
                <w:rFonts w:eastAsia="맑은 고딕"/>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Proposal 4: The QCL type of TRS/CSI-RS occasion reference signal for idle U</w:t>
            </w:r>
            <w:r w:rsidR="009C4A17">
              <w:rPr>
                <w:rFonts w:eastAsia="SimSun"/>
                <w:b/>
                <w:sz w:val="20"/>
                <w:szCs w:val="20"/>
                <w:lang w:val="en-GB"/>
              </w:rPr>
              <w:t>e</w:t>
            </w:r>
            <w:r w:rsidRPr="008E1B49">
              <w:rPr>
                <w:rFonts w:eastAsia="SimSun"/>
                <w:b/>
                <w:sz w:val="20"/>
                <w:szCs w:val="20"/>
                <w:lang w:val="en-GB"/>
              </w:rPr>
              <w:t xml:space="preserve">s should take </w:t>
            </w:r>
            <w:r w:rsidR="009C4A17">
              <w:rPr>
                <w:rFonts w:eastAsia="SimSun"/>
                <w:b/>
                <w:sz w:val="20"/>
                <w:szCs w:val="20"/>
                <w:lang w:val="en-GB"/>
              </w:rPr>
              <w:t>‘</w:t>
            </w:r>
            <w:r w:rsidRPr="008E1B49">
              <w:rPr>
                <w:rFonts w:eastAsia="SimSun"/>
                <w:b/>
                <w:sz w:val="20"/>
                <w:szCs w:val="20"/>
                <w:lang w:val="en-GB"/>
              </w:rPr>
              <w:t>QCL-TypeC</w:t>
            </w:r>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QCL-TypeD</w:t>
            </w:r>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a9"/>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맑은 고딕"/>
                <w:sz w:val="20"/>
                <w:szCs w:val="20"/>
              </w:rPr>
            </w:pPr>
            <w:r w:rsidRPr="008E1B49">
              <w:rPr>
                <w:rFonts w:eastAsia="맑은 고딕"/>
                <w:sz w:val="20"/>
                <w:szCs w:val="20"/>
              </w:rPr>
              <w:t>InterlDigital</w:t>
            </w:r>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a9"/>
              <w:adjustRightInd w:val="0"/>
              <w:snapToGrid w:val="0"/>
              <w:spacing w:after="0"/>
              <w:rPr>
                <w:rFonts w:eastAsia="맑은 고딕"/>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맑은 고딕"/>
                <w:sz w:val="20"/>
                <w:szCs w:val="20"/>
              </w:rPr>
            </w:pPr>
            <w:r w:rsidRPr="008E1B49">
              <w:rPr>
                <w:rFonts w:eastAsia="맑은 고딕"/>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a9"/>
              <w:adjustRightInd w:val="0"/>
              <w:snapToGrid w:val="0"/>
              <w:spacing w:after="0"/>
              <w:rPr>
                <w:rFonts w:eastAsia="맑은 고딕"/>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맑은 고딕"/>
                <w:sz w:val="20"/>
                <w:szCs w:val="20"/>
              </w:rPr>
            </w:pPr>
            <w:r w:rsidRPr="008E1B49">
              <w:rPr>
                <w:rFonts w:eastAsia="맑은 고딕"/>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186" w:name="_Toc79168966"/>
            <w:r w:rsidRPr="008E1B49">
              <w:rPr>
                <w:rFonts w:ascii="Times New Roman" w:hAnsi="Times New Roman" w:cs="Times New Roman"/>
                <w:sz w:val="20"/>
                <w:szCs w:val="20"/>
                <w:lang w:eastAsia="ja-JP"/>
              </w:rPr>
              <w:t>QCL information of TRS/CSI-RS occasions is configured per resource set.</w:t>
            </w:r>
            <w:bookmarkEnd w:id="186"/>
          </w:p>
          <w:p w14:paraId="4A2004D7" w14:textId="77777777" w:rsidR="002C429C" w:rsidRPr="008E1B49" w:rsidRDefault="002C429C" w:rsidP="008E1B49">
            <w:pPr>
              <w:pStyle w:val="a9"/>
              <w:adjustRightInd w:val="0"/>
              <w:snapToGrid w:val="0"/>
              <w:spacing w:after="0"/>
              <w:rPr>
                <w:rFonts w:eastAsia="맑은 고딕"/>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맑은 고딕"/>
                <w:b/>
                <w:sz w:val="20"/>
                <w:szCs w:val="20"/>
              </w:rPr>
            </w:pPr>
          </w:p>
        </w:tc>
        <w:tc>
          <w:tcPr>
            <w:tcW w:w="8663" w:type="dxa"/>
          </w:tcPr>
          <w:p w14:paraId="54AFBAE1" w14:textId="77777777" w:rsidR="002C429C" w:rsidRPr="008E1B49" w:rsidRDefault="002C429C" w:rsidP="008E1B49">
            <w:pPr>
              <w:pStyle w:val="a9"/>
              <w:adjustRightInd w:val="0"/>
              <w:snapToGrid w:val="0"/>
              <w:spacing w:after="0"/>
              <w:rPr>
                <w:rFonts w:eastAsia="맑은 고딕"/>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맑은 고딕"/>
                <w:b/>
                <w:sz w:val="20"/>
                <w:szCs w:val="20"/>
              </w:rPr>
            </w:pPr>
          </w:p>
        </w:tc>
        <w:tc>
          <w:tcPr>
            <w:tcW w:w="8663" w:type="dxa"/>
          </w:tcPr>
          <w:p w14:paraId="7D606993" w14:textId="77777777" w:rsidR="002C429C" w:rsidRPr="008E1B49" w:rsidRDefault="002C429C" w:rsidP="008E1B49">
            <w:pPr>
              <w:pStyle w:val="a9"/>
              <w:adjustRightInd w:val="0"/>
              <w:snapToGrid w:val="0"/>
              <w:spacing w:after="0"/>
              <w:rPr>
                <w:rFonts w:eastAsia="맑은 고딕"/>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맑은 고딕"/>
          <w:sz w:val="20"/>
          <w:szCs w:val="20"/>
        </w:rPr>
        <w:t>contributions [1</w:t>
      </w:r>
      <w:r w:rsidR="00992DEF">
        <w:rPr>
          <w:rFonts w:eastAsia="맑은 고딕"/>
          <w:sz w:val="20"/>
          <w:szCs w:val="20"/>
        </w:rPr>
        <w:t>] – [24</w:t>
      </w:r>
      <w:r w:rsidRPr="00992DEF">
        <w:rPr>
          <w:rFonts w:eastAsia="맑은 고딕"/>
          <w:sz w:val="20"/>
          <w:szCs w:val="20"/>
        </w:rPr>
        <w:t xml:space="preserve">] submitted to </w:t>
      </w:r>
      <w:r>
        <w:rPr>
          <w:rFonts w:eastAsia="맑은 고딕"/>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QCL information for TRS/CSI-RS occasion(s) to idle/inactive U</w:t>
      </w:r>
      <w:r w:rsidR="009C4A17" w:rsidRPr="009B5DC4">
        <w:rPr>
          <w:rFonts w:eastAsia="Times New Roman"/>
          <w:sz w:val="20"/>
          <w:szCs w:val="22"/>
        </w:rPr>
        <w:t>e</w:t>
      </w:r>
      <w:r w:rsidRPr="009B5DC4">
        <w:rPr>
          <w:rFonts w:eastAsia="Times New Roman"/>
          <w:sz w:val="20"/>
          <w:szCs w:val="22"/>
        </w:rPr>
        <w:t>s.</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바탕" w:hAnsi="Arial"/>
          <w:szCs w:val="20"/>
          <w:lang w:val="en-GB" w:eastAsia="en-US"/>
        </w:rPr>
      </w:pPr>
      <w:r>
        <w:rPr>
          <w:rFonts w:ascii="Arial" w:eastAsia="바탕" w:hAnsi="Arial"/>
          <w:szCs w:val="20"/>
          <w:lang w:val="en-GB" w:eastAsia="en-US"/>
        </w:rPr>
        <w:t>Issue 4.1-1</w:t>
      </w:r>
      <w:r w:rsidRPr="008349C8">
        <w:rPr>
          <w:rFonts w:ascii="Arial" w:eastAsia="바탕"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맑은 고딕"/>
                <w:sz w:val="20"/>
                <w:szCs w:val="20"/>
              </w:rPr>
              <w:t>Huawei, HiSilicon</w:t>
            </w:r>
            <w:r>
              <w:rPr>
                <w:rFonts w:eastAsia="맑은 고딕"/>
                <w:sz w:val="20"/>
                <w:szCs w:val="20"/>
              </w:rPr>
              <w:t xml:space="preserve">, ZTE, vivo, CATT, </w:t>
            </w:r>
            <w:r w:rsidRPr="008E1B49">
              <w:rPr>
                <w:rFonts w:eastAsia="맑은 고딕"/>
                <w:sz w:val="20"/>
                <w:szCs w:val="20"/>
              </w:rPr>
              <w:t>Lenovo</w:t>
            </w:r>
            <w:r>
              <w:rPr>
                <w:rFonts w:eastAsia="맑은 고딕"/>
                <w:sz w:val="20"/>
                <w:szCs w:val="20"/>
              </w:rPr>
              <w:t xml:space="preserve">, Sharp, </w:t>
            </w:r>
            <w:r w:rsidRPr="008E1B49">
              <w:rPr>
                <w:rFonts w:eastAsia="맑은 고딕"/>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r w:rsidRPr="008E1B49">
              <w:rPr>
                <w:rFonts w:eastAsia="맑은 고딕"/>
                <w:sz w:val="20"/>
                <w:szCs w:val="20"/>
              </w:rPr>
              <w:t>InterlDigital</w:t>
            </w:r>
            <w:r>
              <w:rPr>
                <w:rFonts w:eastAsia="맑은 고딕"/>
                <w:sz w:val="20"/>
                <w:szCs w:val="20"/>
              </w:rPr>
              <w:t xml:space="preserve">, </w:t>
            </w:r>
            <w:r w:rsidRPr="008E1B49">
              <w:rPr>
                <w:rFonts w:eastAsia="맑은 고딕"/>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맑은 고딕"/>
                <w:sz w:val="20"/>
                <w:szCs w:val="20"/>
              </w:rPr>
            </w:pPr>
            <w:r w:rsidRPr="008E1B49">
              <w:rPr>
                <w:rFonts w:eastAsia="맑은 고딕"/>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 xml:space="preserve">f it is indicated as different, UE can use the next active </w:t>
            </w:r>
            <w:r w:rsidRPr="00BF7B6B">
              <w:rPr>
                <w:rFonts w:eastAsia="DengXian" w:hint="eastAsia"/>
                <w:sz w:val="20"/>
                <w:szCs w:val="20"/>
              </w:rPr>
              <w:lastRenderedPageBreak/>
              <w:t>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50"/>
        <w:gridCol w:w="1702"/>
        <w:gridCol w:w="6884"/>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06"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25"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SIBx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06"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25"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25"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25" w:type="dxa"/>
          </w:tcPr>
          <w:p w14:paraId="1B06111A" w14:textId="77777777" w:rsidR="000D2B4D" w:rsidRDefault="000D2B4D" w:rsidP="000D2B4D">
            <w:pPr>
              <w:rPr>
                <w:rFonts w:eastAsia="SimSun"/>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06"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25" w:type="dxa"/>
          </w:tcPr>
          <w:p w14:paraId="21C9B62A" w14:textId="77777777" w:rsidR="009C4A17" w:rsidRDefault="009C4A17" w:rsidP="000D2B4D">
            <w:pPr>
              <w:rPr>
                <w:rFonts w:eastAsia="SimSun"/>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06" w:type="dxa"/>
          </w:tcPr>
          <w:p w14:paraId="04218D1B" w14:textId="0AF45D71" w:rsidR="000E11A2" w:rsidRDefault="00C7191B" w:rsidP="000D2B4D">
            <w:pPr>
              <w:rPr>
                <w:rFonts w:eastAsia="SimSun"/>
                <w:sz w:val="20"/>
                <w:szCs w:val="20"/>
              </w:rPr>
            </w:pPr>
            <w:r>
              <w:rPr>
                <w:rFonts w:eastAsia="SimSun"/>
                <w:sz w:val="20"/>
                <w:szCs w:val="20"/>
              </w:rPr>
              <w:t>Alt-2</w:t>
            </w:r>
          </w:p>
        </w:tc>
        <w:tc>
          <w:tcPr>
            <w:tcW w:w="6925" w:type="dxa"/>
          </w:tcPr>
          <w:p w14:paraId="492C9421" w14:textId="3C221CBC" w:rsidR="00C7191B" w:rsidRDefault="00C7191B" w:rsidP="000D2B4D">
            <w:pPr>
              <w:rPr>
                <w:rFonts w:eastAsia="SimSun"/>
                <w:sz w:val="20"/>
                <w:szCs w:val="20"/>
              </w:rPr>
            </w:pPr>
            <w:r>
              <w:rPr>
                <w:rFonts w:eastAsia="SimSun"/>
                <w:sz w:val="20"/>
                <w:szCs w:val="20"/>
              </w:rPr>
              <w:t xml:space="preserve">The avaiablity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resoruces set per QCL assumption, gNB may need to indicate both the set ID and resource ID in the avaiablity indication. So, we prefer</w:t>
            </w:r>
            <w:r w:rsidR="00087D24">
              <w:rPr>
                <w:rFonts w:eastAsia="SimSun"/>
                <w:sz w:val="20"/>
                <w:szCs w:val="20"/>
              </w:rPr>
              <w:t xml:space="preserve"> to use the same configuraiton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DengXian"/>
                <w:sz w:val="20"/>
                <w:szCs w:val="20"/>
              </w:rPr>
            </w:pPr>
            <w:r>
              <w:rPr>
                <w:rFonts w:eastAsia="DengXian"/>
                <w:sz w:val="20"/>
                <w:szCs w:val="20"/>
              </w:rPr>
              <w:t>ZTE, Sanechips</w:t>
            </w:r>
          </w:p>
        </w:tc>
        <w:tc>
          <w:tcPr>
            <w:tcW w:w="1706" w:type="dxa"/>
          </w:tcPr>
          <w:p w14:paraId="5F51C442" w14:textId="6F311D24" w:rsidR="00234629" w:rsidRDefault="00234629" w:rsidP="00234629">
            <w:pPr>
              <w:rPr>
                <w:rFonts w:eastAsia="SimSun"/>
                <w:sz w:val="20"/>
                <w:szCs w:val="20"/>
              </w:rPr>
            </w:pPr>
            <w:r>
              <w:rPr>
                <w:sz w:val="20"/>
                <w:szCs w:val="20"/>
              </w:rPr>
              <w:t>Alt-1</w:t>
            </w:r>
          </w:p>
        </w:tc>
        <w:tc>
          <w:tcPr>
            <w:tcW w:w="6925"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SimSun"/>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DengXian"/>
                <w:sz w:val="20"/>
                <w:szCs w:val="20"/>
              </w:rPr>
            </w:pPr>
            <w:r>
              <w:rPr>
                <w:rFonts w:eastAsia="DengXian"/>
                <w:sz w:val="20"/>
                <w:szCs w:val="20"/>
              </w:rPr>
              <w:t>Ericssons</w:t>
            </w:r>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SimSun"/>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SimSun"/>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SimSun"/>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06" w:type="dxa"/>
          </w:tcPr>
          <w:p w14:paraId="0F9320B1" w14:textId="14B09945" w:rsidR="00EF52C5" w:rsidRDefault="00EF52C5" w:rsidP="00EF52C5">
            <w:pPr>
              <w:rPr>
                <w:sz w:val="20"/>
                <w:szCs w:val="20"/>
              </w:rPr>
            </w:pPr>
            <w:r>
              <w:rPr>
                <w:rFonts w:eastAsia="SimSun"/>
                <w:sz w:val="20"/>
                <w:szCs w:val="20"/>
              </w:rPr>
              <w:t>Alt1</w:t>
            </w:r>
          </w:p>
        </w:tc>
        <w:tc>
          <w:tcPr>
            <w:tcW w:w="6925" w:type="dxa"/>
          </w:tcPr>
          <w:p w14:paraId="1A59DCB4" w14:textId="77777777" w:rsidR="00EF52C5" w:rsidRDefault="00EF52C5" w:rsidP="00EF52C5">
            <w:pPr>
              <w:rPr>
                <w:rFonts w:eastAsia="SimSun"/>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SimSun"/>
                <w:sz w:val="20"/>
                <w:szCs w:val="20"/>
              </w:rPr>
            </w:pPr>
            <w:r>
              <w:rPr>
                <w:sz w:val="20"/>
                <w:szCs w:val="20"/>
              </w:rPr>
              <w:t>Alt-1</w:t>
            </w:r>
          </w:p>
        </w:tc>
        <w:tc>
          <w:tcPr>
            <w:tcW w:w="6925" w:type="dxa"/>
          </w:tcPr>
          <w:p w14:paraId="53CE9956" w14:textId="77777777" w:rsidR="004F23FB" w:rsidRDefault="004F23FB" w:rsidP="004F23FB">
            <w:pPr>
              <w:rPr>
                <w:rFonts w:eastAsia="SimSun"/>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overhead, which is a big issue for SIB.</w:t>
            </w:r>
            <w:r w:rsidR="0088480D">
              <w:rPr>
                <w:rFonts w:eastAsia="SimSun"/>
                <w:sz w:val="20"/>
                <w:szCs w:val="20"/>
              </w:rPr>
              <w:t xml:space="preserve"> We think we should define a separate TRS configuration to minimize the overhead.</w:t>
            </w:r>
          </w:p>
        </w:tc>
      </w:tr>
      <w:tr w:rsidR="006F66D9" w:rsidRPr="0035797B" w14:paraId="58AB0160" w14:textId="77777777" w:rsidTr="006F66D9">
        <w:trPr>
          <w:trHeight w:val="448"/>
          <w:ins w:id="187" w:author="沈晓冬" w:date="2021-08-17T16:28:00Z"/>
        </w:trPr>
        <w:tc>
          <w:tcPr>
            <w:tcW w:w="1105" w:type="dxa"/>
          </w:tcPr>
          <w:p w14:paraId="13661BBA" w14:textId="77777777" w:rsidR="006F66D9" w:rsidRPr="0035797B" w:rsidRDefault="006F66D9" w:rsidP="00F130CB">
            <w:pPr>
              <w:rPr>
                <w:ins w:id="188" w:author="沈晓冬" w:date="2021-08-17T16:28:00Z"/>
                <w:rFonts w:eastAsia="DengXian"/>
                <w:sz w:val="20"/>
                <w:szCs w:val="20"/>
              </w:rPr>
            </w:pPr>
            <w:ins w:id="189" w:author="沈晓冬" w:date="2021-08-17T16:28:00Z">
              <w:r>
                <w:rPr>
                  <w:rFonts w:eastAsia="DengXian" w:hint="eastAsia"/>
                  <w:sz w:val="20"/>
                  <w:szCs w:val="20"/>
                </w:rPr>
                <w:t>v</w:t>
              </w:r>
              <w:r>
                <w:rPr>
                  <w:rFonts w:eastAsia="DengXian"/>
                  <w:sz w:val="20"/>
                  <w:szCs w:val="20"/>
                </w:rPr>
                <w:t>ivo</w:t>
              </w:r>
            </w:ins>
          </w:p>
        </w:tc>
        <w:tc>
          <w:tcPr>
            <w:tcW w:w="1706" w:type="dxa"/>
          </w:tcPr>
          <w:p w14:paraId="4F42656B" w14:textId="77777777" w:rsidR="006F66D9" w:rsidRPr="0035797B" w:rsidRDefault="006F66D9" w:rsidP="00F130CB">
            <w:pPr>
              <w:rPr>
                <w:ins w:id="190" w:author="沈晓冬" w:date="2021-08-17T16:28:00Z"/>
                <w:rFonts w:eastAsia="SimSun"/>
                <w:sz w:val="20"/>
                <w:szCs w:val="20"/>
              </w:rPr>
            </w:pPr>
            <w:ins w:id="191" w:author="沈晓冬" w:date="2021-08-17T16:28:00Z">
              <w:r>
                <w:rPr>
                  <w:rFonts w:eastAsia="SimSun" w:hint="eastAsia"/>
                  <w:sz w:val="20"/>
                  <w:szCs w:val="20"/>
                </w:rPr>
                <w:t>A</w:t>
              </w:r>
              <w:r>
                <w:rPr>
                  <w:rFonts w:eastAsia="SimSun"/>
                  <w:sz w:val="20"/>
                  <w:szCs w:val="20"/>
                </w:rPr>
                <w:t>lt-1</w:t>
              </w:r>
            </w:ins>
          </w:p>
        </w:tc>
        <w:tc>
          <w:tcPr>
            <w:tcW w:w="6925" w:type="dxa"/>
          </w:tcPr>
          <w:p w14:paraId="41399236" w14:textId="77777777" w:rsidR="006F66D9" w:rsidRPr="0035797B" w:rsidRDefault="006F66D9" w:rsidP="00F130CB">
            <w:pPr>
              <w:rPr>
                <w:ins w:id="192" w:author="沈晓冬" w:date="2021-08-17T16:28:00Z"/>
                <w:rFonts w:eastAsia="SimSun"/>
                <w:sz w:val="20"/>
                <w:szCs w:val="20"/>
              </w:rPr>
            </w:pPr>
          </w:p>
        </w:tc>
      </w:tr>
      <w:tr w:rsidR="00430234" w:rsidRPr="0035797B" w14:paraId="4B0999A6" w14:textId="77777777" w:rsidTr="006F66D9">
        <w:trPr>
          <w:trHeight w:val="448"/>
          <w:ins w:id="193" w:author="ly" w:date="2021-08-17T16:54:00Z"/>
        </w:trPr>
        <w:tc>
          <w:tcPr>
            <w:tcW w:w="1105" w:type="dxa"/>
          </w:tcPr>
          <w:p w14:paraId="7E110FA2" w14:textId="71CF301E" w:rsidR="00430234" w:rsidRDefault="00430234" w:rsidP="00430234">
            <w:pPr>
              <w:rPr>
                <w:ins w:id="194" w:author="ly" w:date="2021-08-17T16:54:00Z"/>
                <w:rFonts w:eastAsia="DengXian"/>
                <w:sz w:val="20"/>
                <w:szCs w:val="20"/>
              </w:rPr>
            </w:pPr>
            <w:ins w:id="195"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196" w:author="ly" w:date="2021-08-17T16:54:00Z"/>
                <w:rFonts w:eastAsia="SimSun"/>
                <w:sz w:val="20"/>
                <w:szCs w:val="20"/>
              </w:rPr>
            </w:pPr>
            <w:ins w:id="197" w:author="ly" w:date="2021-08-17T16:54:00Z">
              <w:r>
                <w:rPr>
                  <w:rFonts w:eastAsia="SimSun"/>
                  <w:sz w:val="20"/>
                  <w:szCs w:val="20"/>
                </w:rPr>
                <w:t>Alt-2</w:t>
              </w:r>
            </w:ins>
          </w:p>
        </w:tc>
        <w:tc>
          <w:tcPr>
            <w:tcW w:w="6925" w:type="dxa"/>
          </w:tcPr>
          <w:p w14:paraId="4647C97D" w14:textId="0EBAE230" w:rsidR="00430234" w:rsidRPr="0035797B" w:rsidRDefault="00430234" w:rsidP="00430234">
            <w:pPr>
              <w:rPr>
                <w:ins w:id="198" w:author="ly" w:date="2021-08-17T16:54:00Z"/>
                <w:rFonts w:eastAsia="SimSun"/>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SimSun"/>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SimSun"/>
                <w:sz w:val="20"/>
                <w:szCs w:val="20"/>
              </w:rPr>
            </w:pP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바탕" w:hAnsi="Arial"/>
          <w:szCs w:val="20"/>
          <w:lang w:val="en-GB" w:eastAsia="en-US"/>
        </w:rPr>
      </w:pPr>
      <w:r>
        <w:rPr>
          <w:rFonts w:ascii="Arial" w:eastAsia="바탕" w:hAnsi="Arial"/>
          <w:szCs w:val="20"/>
          <w:lang w:val="en-GB" w:eastAsia="en-US"/>
        </w:rPr>
        <w:t>Issue 4.1-2</w:t>
      </w:r>
      <w:r w:rsidR="001C52FB">
        <w:rPr>
          <w:rFonts w:ascii="Arial" w:eastAsia="바탕" w:hAnsi="Arial"/>
          <w:szCs w:val="20"/>
          <w:lang w:val="en-GB" w:eastAsia="en-US"/>
        </w:rPr>
        <w:t>: FFS: QCL type</w:t>
      </w:r>
    </w:p>
    <w:tbl>
      <w:tblPr>
        <w:tblStyle w:val="af2"/>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af9"/>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lastRenderedPageBreak/>
              <w:t xml:space="preserve">For a periodic CSI-RS resource in an </w:t>
            </w:r>
            <w:r w:rsidRPr="00A10CC8">
              <w:rPr>
                <w:rFonts w:eastAsia="SimSun"/>
                <w:i/>
                <w:color w:val="000000"/>
                <w:sz w:val="20"/>
                <w:szCs w:val="20"/>
                <w:lang w:val="en-GB"/>
              </w:rPr>
              <w:t xml:space="preserve">NZP-CSI-RS-ResourceSet </w:t>
            </w:r>
            <w:r w:rsidRPr="00A10CC8">
              <w:rPr>
                <w:rFonts w:eastAsia="SimSun"/>
                <w:sz w:val="20"/>
                <w:szCs w:val="20"/>
                <w:lang w:val="en-GB"/>
              </w:rPr>
              <w:t xml:space="preserve">configured with higher layer parameter </w:t>
            </w:r>
            <w:r w:rsidRPr="00A10CC8">
              <w:rPr>
                <w:rFonts w:eastAsia="SimSun"/>
                <w:i/>
                <w:sz w:val="20"/>
                <w:szCs w:val="20"/>
                <w:lang w:val="en-GB"/>
              </w:rPr>
              <w:t>trs-Info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r w:rsidRPr="00A10CC8">
              <w:rPr>
                <w:rFonts w:eastAsia="SimSun"/>
                <w:sz w:val="20"/>
                <w:szCs w:val="20"/>
                <w:lang w:val="x-none"/>
              </w:rPr>
              <w:t>ypeC</w:t>
            </w:r>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r w:rsidRPr="00A10CC8">
              <w:rPr>
                <w:rFonts w:eastAsia="SimSun"/>
                <w:sz w:val="20"/>
                <w:szCs w:val="20"/>
                <w:lang w:val="en-GB"/>
              </w:rPr>
              <w:t>typeD</w:t>
            </w:r>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r w:rsidRPr="00A10CC8">
              <w:rPr>
                <w:rFonts w:eastAsia="SimSun"/>
                <w:sz w:val="20"/>
                <w:szCs w:val="20"/>
                <w:lang w:val="x-none"/>
              </w:rPr>
              <w:t>ypeC</w:t>
            </w:r>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r w:rsidRPr="00A10CC8">
              <w:rPr>
                <w:rFonts w:eastAsia="SimSun"/>
                <w:sz w:val="20"/>
                <w:szCs w:val="20"/>
                <w:lang w:val="x-none"/>
              </w:rPr>
              <w:t>ypeD</w:t>
            </w:r>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NZP-CSI-RS-ResourceSet</w:t>
            </w:r>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 xml:space="preserve">FR1: either ‘typeA’ or ‘typeC’;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‘typeA+D’ or ‘typeC+D’.</w:t>
            </w:r>
          </w:p>
        </w:tc>
        <w:tc>
          <w:tcPr>
            <w:tcW w:w="2999" w:type="dxa"/>
          </w:tcPr>
          <w:p w14:paraId="2475DB01" w14:textId="77777777" w:rsidR="00CF26BC" w:rsidRPr="0035797B" w:rsidRDefault="00CF26BC" w:rsidP="00674DCF">
            <w:pPr>
              <w:rPr>
                <w:rFonts w:eastAsia="DengXian"/>
                <w:sz w:val="20"/>
                <w:szCs w:val="20"/>
              </w:rPr>
            </w:pPr>
            <w:r w:rsidRPr="008E1B49">
              <w:rPr>
                <w:rFonts w:eastAsia="맑은 고딕"/>
                <w:sz w:val="20"/>
                <w:szCs w:val="20"/>
              </w:rPr>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QCL-Type</w:t>
            </w:r>
            <w:r w:rsidRPr="00792039">
              <w:rPr>
                <w:rFonts w:eastAsia="Times New Roman" w:hint="eastAsia"/>
                <w:sz w:val="20"/>
                <w:szCs w:val="20"/>
              </w:rPr>
              <w:t>C</w:t>
            </w:r>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QCL-TypeD</w:t>
            </w:r>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맑은 고딕"/>
                <w:sz w:val="20"/>
                <w:szCs w:val="20"/>
              </w:rPr>
              <w:t xml:space="preserve">ZTE, Samsung, Sharp, </w:t>
            </w:r>
            <w:r w:rsidRPr="008E1B49">
              <w:rPr>
                <w:rFonts w:eastAsia="맑은 고딕"/>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맑은 고딕"/>
                <w:sz w:val="20"/>
                <w:szCs w:val="20"/>
              </w:rPr>
            </w:pPr>
            <w:r>
              <w:rPr>
                <w:rFonts w:eastAsia="맑은 고딕"/>
                <w:sz w:val="20"/>
                <w:szCs w:val="20"/>
              </w:rPr>
              <w:t xml:space="preserve">Vivo, CATT, </w:t>
            </w:r>
            <w:r w:rsidRPr="008E1B49">
              <w:rPr>
                <w:rFonts w:eastAsia="맑은 고딕"/>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‘QCL-TypeC’ is applicable to FR1, and ‘QCL-TypeD’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ZTE, Sanechips</w:t>
            </w:r>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QCL typeC only for </w:t>
            </w:r>
            <w:r w:rsidRPr="00CE3F5F">
              <w:rPr>
                <w:rFonts w:eastAsia="SimSun"/>
                <w:sz w:val="20"/>
                <w:szCs w:val="20"/>
              </w:rPr>
              <w:t>coarse</w:t>
            </w:r>
            <w:r>
              <w:rPr>
                <w:rFonts w:eastAsia="SimSun"/>
                <w:sz w:val="20"/>
                <w:szCs w:val="20"/>
              </w:rPr>
              <w:t xml:space="preserve"> T/F tracking, while the UE can use a RS with QCL typeA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We are  not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r w:rsidR="006F66D9" w:rsidRPr="0035797B" w14:paraId="7F5ED4CB" w14:textId="77777777" w:rsidTr="006F66D9">
        <w:trPr>
          <w:trHeight w:val="448"/>
          <w:ins w:id="199" w:author="沈晓冬" w:date="2021-08-17T16:28:00Z"/>
        </w:trPr>
        <w:tc>
          <w:tcPr>
            <w:tcW w:w="1105" w:type="dxa"/>
          </w:tcPr>
          <w:p w14:paraId="7A6551ED" w14:textId="77777777" w:rsidR="006F66D9" w:rsidRPr="0035797B" w:rsidRDefault="006F66D9" w:rsidP="00F130CB">
            <w:pPr>
              <w:rPr>
                <w:ins w:id="200" w:author="沈晓冬" w:date="2021-08-17T16:28:00Z"/>
                <w:rFonts w:eastAsia="DengXian"/>
                <w:sz w:val="20"/>
                <w:szCs w:val="20"/>
              </w:rPr>
            </w:pPr>
            <w:ins w:id="201" w:author="沈晓冬" w:date="2021-08-17T16:28:00Z">
              <w:r>
                <w:rPr>
                  <w:rFonts w:eastAsia="DengXian" w:hint="eastAsia"/>
                  <w:sz w:val="20"/>
                  <w:szCs w:val="20"/>
                </w:rPr>
                <w:lastRenderedPageBreak/>
                <w:t>v</w:t>
              </w:r>
              <w:r>
                <w:rPr>
                  <w:rFonts w:eastAsia="DengXian"/>
                  <w:sz w:val="20"/>
                  <w:szCs w:val="20"/>
                </w:rPr>
                <w:t>ivo</w:t>
              </w:r>
            </w:ins>
          </w:p>
        </w:tc>
        <w:tc>
          <w:tcPr>
            <w:tcW w:w="1706" w:type="dxa"/>
          </w:tcPr>
          <w:p w14:paraId="1C04F2F3" w14:textId="77777777" w:rsidR="006F66D9" w:rsidRPr="0035797B" w:rsidRDefault="006F66D9" w:rsidP="00F130CB">
            <w:pPr>
              <w:rPr>
                <w:ins w:id="202" w:author="沈晓冬" w:date="2021-08-17T16:28:00Z"/>
                <w:rFonts w:eastAsia="SimSun"/>
                <w:sz w:val="20"/>
                <w:szCs w:val="20"/>
              </w:rPr>
            </w:pPr>
            <w:ins w:id="203" w:author="沈晓冬" w:date="2021-08-17T16:28:00Z">
              <w:r>
                <w:rPr>
                  <w:rFonts w:eastAsia="SimSun" w:hint="eastAsia"/>
                  <w:sz w:val="20"/>
                  <w:szCs w:val="20"/>
                </w:rPr>
                <w:t>A</w:t>
              </w:r>
              <w:r>
                <w:rPr>
                  <w:rFonts w:eastAsia="SimSun"/>
                  <w:sz w:val="20"/>
                  <w:szCs w:val="20"/>
                </w:rPr>
                <w:t>lt-2</w:t>
              </w:r>
            </w:ins>
          </w:p>
        </w:tc>
        <w:tc>
          <w:tcPr>
            <w:tcW w:w="6925" w:type="dxa"/>
          </w:tcPr>
          <w:p w14:paraId="04E925E1" w14:textId="77777777" w:rsidR="006F66D9" w:rsidRPr="0035797B" w:rsidRDefault="006F66D9" w:rsidP="00F130CB">
            <w:pPr>
              <w:rPr>
                <w:ins w:id="204" w:author="沈晓冬" w:date="2021-08-17T16:28:00Z"/>
                <w:rFonts w:eastAsia="SimSun"/>
                <w:sz w:val="20"/>
                <w:szCs w:val="20"/>
              </w:rPr>
            </w:pPr>
            <w:ins w:id="205" w:author="沈晓冬" w:date="2021-08-17T16:28:00Z">
              <w:r>
                <w:rPr>
                  <w:rFonts w:eastAsia="SimSun"/>
                  <w:sz w:val="20"/>
                  <w:szCs w:val="20"/>
                </w:rPr>
                <w:t>The QCL source, SSB index, need to be explicitly indicated for TRS resource. While for the QCL type, explicit indication can be avoided. UE assumes type-C, and type-D when applicable, QCLed with SSB by default.</w:t>
              </w:r>
            </w:ins>
          </w:p>
        </w:tc>
      </w:tr>
      <w:tr w:rsidR="00430234" w:rsidRPr="0035797B" w14:paraId="7B39A65B" w14:textId="77777777" w:rsidTr="006F66D9">
        <w:trPr>
          <w:trHeight w:val="448"/>
          <w:ins w:id="206" w:author="ly" w:date="2021-08-17T16:54:00Z"/>
        </w:trPr>
        <w:tc>
          <w:tcPr>
            <w:tcW w:w="1105" w:type="dxa"/>
          </w:tcPr>
          <w:p w14:paraId="443DC82B" w14:textId="5AD94419" w:rsidR="00430234" w:rsidRDefault="00430234" w:rsidP="00430234">
            <w:pPr>
              <w:rPr>
                <w:ins w:id="207" w:author="ly" w:date="2021-08-17T16:54:00Z"/>
                <w:rFonts w:eastAsia="DengXian"/>
                <w:sz w:val="20"/>
                <w:szCs w:val="20"/>
              </w:rPr>
            </w:pPr>
            <w:ins w:id="208" w:author="ly" w:date="2021-08-17T16:54:00Z">
              <w:r>
                <w:rPr>
                  <w:rFonts w:eastAsia="SimSun" w:hint="eastAsia"/>
                  <w:sz w:val="20"/>
                  <w:szCs w:val="20"/>
                </w:rPr>
                <w:t>X</w:t>
              </w:r>
              <w:r>
                <w:rPr>
                  <w:rFonts w:eastAsia="SimSun"/>
                  <w:sz w:val="20"/>
                  <w:szCs w:val="20"/>
                </w:rPr>
                <w:t>iaomi</w:t>
              </w:r>
            </w:ins>
          </w:p>
        </w:tc>
        <w:tc>
          <w:tcPr>
            <w:tcW w:w="1706" w:type="dxa"/>
          </w:tcPr>
          <w:p w14:paraId="1134E321" w14:textId="5C1661E6" w:rsidR="00430234" w:rsidRDefault="00430234" w:rsidP="00430234">
            <w:pPr>
              <w:rPr>
                <w:ins w:id="209" w:author="ly" w:date="2021-08-17T16:54:00Z"/>
                <w:rFonts w:eastAsia="SimSun"/>
                <w:sz w:val="20"/>
                <w:szCs w:val="20"/>
              </w:rPr>
            </w:pPr>
            <w:ins w:id="210" w:author="ly" w:date="2021-08-17T16:54:00Z">
              <w:r>
                <w:rPr>
                  <w:rFonts w:eastAsia="DengXian"/>
                  <w:sz w:val="20"/>
                  <w:szCs w:val="20"/>
                </w:rPr>
                <w:t>Alt-2.1</w:t>
              </w:r>
            </w:ins>
          </w:p>
        </w:tc>
        <w:tc>
          <w:tcPr>
            <w:tcW w:w="6925" w:type="dxa"/>
          </w:tcPr>
          <w:p w14:paraId="34FA23BC" w14:textId="04DBBD83" w:rsidR="00430234" w:rsidRDefault="00430234" w:rsidP="00430234">
            <w:pPr>
              <w:rPr>
                <w:ins w:id="211" w:author="ly" w:date="2021-08-17T16:54:00Z"/>
                <w:rFonts w:eastAsia="SimSun"/>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SimSun" w:hint="eastAsia"/>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DengXian"/>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SimSun"/>
                <w:sz w:val="20"/>
                <w:szCs w:val="20"/>
              </w:rPr>
            </w:pPr>
          </w:p>
        </w:tc>
      </w:tr>
    </w:tbl>
    <w:p w14:paraId="0CACD05D" w14:textId="40ABC3B4" w:rsidR="009751B9" w:rsidRPr="00A10CC8" w:rsidRDefault="009751B9" w:rsidP="00A10CC8">
      <w:pPr>
        <w:snapToGrid w:val="0"/>
        <w:rPr>
          <w:rFonts w:eastAsia="바탕"/>
          <w:sz w:val="20"/>
          <w:szCs w:val="20"/>
          <w:lang w:eastAsia="en-US"/>
        </w:rPr>
      </w:pPr>
    </w:p>
    <w:p w14:paraId="40990DB3" w14:textId="280E4DBF" w:rsidR="00020E6E" w:rsidRPr="00020E6E" w:rsidRDefault="00EA30BD" w:rsidP="00020E6E">
      <w:pPr>
        <w:pStyle w:val="2"/>
        <w:ind w:left="1134" w:hanging="1134"/>
      </w:pPr>
      <w:r>
        <w:t>4</w:t>
      </w:r>
      <w:r w:rsidR="00020E6E" w:rsidRPr="00020E6E">
        <w:t xml:space="preserve">.2 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af2"/>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trike/>
                <w:color w:val="FF0000"/>
                <w:sz w:val="20"/>
                <w:szCs w:val="20"/>
              </w:rPr>
            </w:pPr>
            <w:r w:rsidRPr="00020E6E">
              <w:rPr>
                <w:rFonts w:eastAsia="SimSun"/>
                <w:sz w:val="20"/>
                <w:szCs w:val="20"/>
              </w:rPr>
              <w:t xml:space="preserve">periodicityAndOffset </w:t>
            </w:r>
            <w:r w:rsidRPr="00020E6E">
              <w:rPr>
                <w:rFonts w:eastAsia="SimSun"/>
                <w:sz w:val="20"/>
                <w:szCs w:val="20"/>
                <w:shd w:val="clear" w:color="auto" w:fill="FFFFFF"/>
              </w:rPr>
              <w:t>{10, 20, 40, 80} ms</w:t>
            </w:r>
          </w:p>
          <w:p w14:paraId="0D35F8A6"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z w:val="20"/>
                <w:szCs w:val="20"/>
              </w:rPr>
            </w:pPr>
            <w:r w:rsidRPr="00020E6E">
              <w:rPr>
                <w:rFonts w:eastAsia="SimSun"/>
                <w:sz w:val="20"/>
                <w:szCs w:val="20"/>
              </w:rPr>
              <w:t>frequencyDomainAllocation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spacing w:after="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spacing w:after="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spacing w:after="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바탕"/>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af2"/>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맑은 고딕"/>
                <w:sz w:val="20"/>
                <w:szCs w:val="20"/>
              </w:rPr>
            </w:pPr>
            <w:r w:rsidRPr="009751B9">
              <w:rPr>
                <w:rFonts w:eastAsia="맑은 고딕"/>
                <w:sz w:val="20"/>
                <w:szCs w:val="20"/>
              </w:rPr>
              <w:t>Huawei, HiSilicon</w:t>
            </w:r>
          </w:p>
        </w:tc>
        <w:tc>
          <w:tcPr>
            <w:tcW w:w="8753" w:type="dxa"/>
          </w:tcPr>
          <w:p w14:paraId="02426557" w14:textId="05D0215A" w:rsidR="006C7E13" w:rsidRPr="009751B9" w:rsidRDefault="00E302EF" w:rsidP="00E302C1">
            <w:pPr>
              <w:pStyle w:val="af9"/>
              <w:numPr>
                <w:ilvl w:val="0"/>
                <w:numId w:val="37"/>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맑은 고딕"/>
                <w:sz w:val="20"/>
                <w:szCs w:val="20"/>
              </w:rPr>
            </w:pPr>
            <w:r w:rsidRPr="009751B9">
              <w:rPr>
                <w:rFonts w:eastAsia="맑은 고딕"/>
                <w:sz w:val="20"/>
                <w:szCs w:val="20"/>
              </w:rPr>
              <w:t>CATT</w:t>
            </w:r>
          </w:p>
        </w:tc>
        <w:tc>
          <w:tcPr>
            <w:tcW w:w="8753" w:type="dxa"/>
          </w:tcPr>
          <w:p w14:paraId="06F8C559" w14:textId="224F3622" w:rsidR="009B75C2" w:rsidRPr="009751B9" w:rsidRDefault="003B4A51" w:rsidP="009751B9">
            <w:pPr>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맑은 고딕"/>
                <w:sz w:val="20"/>
                <w:szCs w:val="20"/>
              </w:rPr>
            </w:pPr>
            <w:r w:rsidRPr="009751B9">
              <w:rPr>
                <w:rFonts w:eastAsia="맑은 고딕"/>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맑은 고딕"/>
                <w:sz w:val="20"/>
                <w:szCs w:val="20"/>
              </w:rPr>
            </w:pPr>
            <w:r w:rsidRPr="009751B9">
              <w:rPr>
                <w:rFonts w:eastAsia="맑은 고딕"/>
                <w:sz w:val="20"/>
                <w:szCs w:val="20"/>
              </w:rPr>
              <w:t>Sharp</w:t>
            </w:r>
          </w:p>
        </w:tc>
        <w:tc>
          <w:tcPr>
            <w:tcW w:w="8753" w:type="dxa"/>
          </w:tcPr>
          <w:p w14:paraId="30E25F9C" w14:textId="77777777" w:rsidR="002C429C" w:rsidRPr="009751B9" w:rsidRDefault="002C429C" w:rsidP="009751B9">
            <w:pPr>
              <w:snapToGrid w:val="0"/>
              <w:spacing w:after="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맑은 고딕"/>
                <w:sz w:val="20"/>
                <w:szCs w:val="20"/>
              </w:rPr>
            </w:pPr>
            <w:r w:rsidRPr="009751B9">
              <w:rPr>
                <w:rFonts w:eastAsia="맑은 고딕"/>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맑은 고딕"/>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맑은 고딕"/>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07C869AC" w14:textId="3D5CE3E7" w:rsidR="00764A76" w:rsidRDefault="00764A76" w:rsidP="00020E6E">
      <w:pPr>
        <w:snapToGrid w:val="0"/>
        <w:rPr>
          <w:rFonts w:eastAsia="바탕"/>
          <w:sz w:val="32"/>
          <w:szCs w:val="20"/>
          <w:lang w:eastAsia="en-US"/>
        </w:rPr>
      </w:pPr>
    </w:p>
    <w:p w14:paraId="4910B741" w14:textId="1A4A62FB" w:rsidR="00764A76" w:rsidRPr="00764A76" w:rsidRDefault="00764A76" w:rsidP="00764A76">
      <w:pPr>
        <w:pStyle w:val="3"/>
      </w:pPr>
      <w:r>
        <w:t xml:space="preserve">4.2.1 </w:t>
      </w:r>
      <w:r w:rsidR="0036242B">
        <w:t>&lt;</w:t>
      </w:r>
      <w:r>
        <w:t>1</w:t>
      </w:r>
      <w:r w:rsidRPr="00640AA4">
        <w:rPr>
          <w:vertAlign w:val="superscript"/>
        </w:rPr>
        <w:t>st</w:t>
      </w:r>
      <w:r>
        <w:t xml:space="preserve"> round discussion</w:t>
      </w:r>
      <w:r w:rsidR="0036242B">
        <w:t>&gt;</w:t>
      </w:r>
    </w:p>
    <w:p w14:paraId="21531334" w14:textId="10BB3DC4"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맑은 고딕"/>
          <w:sz w:val="20"/>
          <w:szCs w:val="20"/>
        </w:rPr>
        <w:t>AI 8.7.1.2</w:t>
      </w:r>
      <w:r>
        <w:rPr>
          <w:sz w:val="20"/>
          <w:szCs w:val="20"/>
        </w:rPr>
        <w:t xml:space="preserve">, there are proposals to support </w:t>
      </w:r>
      <w:r w:rsidRPr="009B5DC4">
        <w:rPr>
          <w:sz w:val="20"/>
          <w:szCs w:val="20"/>
        </w:rPr>
        <w:t xml:space="preserve">configuraiton index is one of the configuration parameters. How to </w:t>
      </w:r>
      <w:r w:rsidRPr="009B5DC4">
        <w:rPr>
          <w:rFonts w:eastAsia="Times New Roman"/>
          <w:sz w:val="20"/>
          <w:szCs w:val="20"/>
        </w:rPr>
        <w:t xml:space="preserve">determine </w:t>
      </w:r>
      <w:r w:rsidRPr="009B5DC4">
        <w:rPr>
          <w:sz w:val="20"/>
          <w:szCs w:val="20"/>
        </w:rPr>
        <w:t>the details of configuraiton index is still an open issue.</w:t>
      </w:r>
    </w:p>
    <w:p w14:paraId="0B147C86" w14:textId="77777777" w:rsidR="00764A76" w:rsidRPr="00DA782D" w:rsidRDefault="00764A76" w:rsidP="00E302C1">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바탕" w:hAnsi="Arial"/>
          <w:szCs w:val="20"/>
          <w:lang w:val="en-GB" w:eastAsia="en-US"/>
        </w:rPr>
      </w:pPr>
      <w:r>
        <w:rPr>
          <w:rFonts w:ascii="Arial" w:eastAsia="바탕" w:hAnsi="Arial"/>
          <w:szCs w:val="20"/>
          <w:lang w:val="en-GB" w:eastAsia="en-US"/>
        </w:rPr>
        <w:t>Issue 4.2</w:t>
      </w:r>
      <w:r w:rsidRPr="008349C8">
        <w:rPr>
          <w:rFonts w:ascii="Arial" w:eastAsia="바탕" w:hAnsi="Arial"/>
          <w:szCs w:val="20"/>
          <w:lang w:val="en-GB" w:eastAsia="en-US"/>
        </w:rPr>
        <w:t xml:space="preserve">: FFS: </w:t>
      </w:r>
      <w:r>
        <w:rPr>
          <w:rFonts w:ascii="Arial" w:eastAsia="바탕"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맑은 고딕"/>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맑은 고딕"/>
                <w:sz w:val="20"/>
                <w:szCs w:val="20"/>
              </w:rPr>
            </w:pPr>
            <w:r w:rsidRPr="008E1B49">
              <w:rPr>
                <w:rFonts w:eastAsia="맑은 고딕"/>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77777777" w:rsidR="00764A76" w:rsidRPr="008E1B49" w:rsidRDefault="00764A76" w:rsidP="00674DCF">
            <w:pPr>
              <w:rPr>
                <w:rFonts w:eastAsia="맑은 고딕"/>
                <w:sz w:val="20"/>
                <w:szCs w:val="20"/>
              </w:rPr>
            </w:pPr>
            <w:r w:rsidRPr="009751B9">
              <w:rPr>
                <w:rFonts w:eastAsia="맑은 고딕"/>
                <w:sz w:val="20"/>
                <w:szCs w:val="20"/>
              </w:rPr>
              <w:t>Nokia</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lastRenderedPageBreak/>
              <w:t>Alt-4: associated with SSB/paging occasion(s)</w:t>
            </w:r>
          </w:p>
        </w:tc>
        <w:tc>
          <w:tcPr>
            <w:tcW w:w="4500" w:type="dxa"/>
          </w:tcPr>
          <w:p w14:paraId="4313E409" w14:textId="77777777" w:rsidR="00764A76" w:rsidRPr="009751B9" w:rsidRDefault="00764A76" w:rsidP="00674DCF">
            <w:pPr>
              <w:rPr>
                <w:rFonts w:eastAsia="맑은 고딕"/>
                <w:sz w:val="20"/>
                <w:szCs w:val="20"/>
              </w:rPr>
            </w:pPr>
            <w:r>
              <w:rPr>
                <w:rFonts w:eastAsia="맑은 고딕"/>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06"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25"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06"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25"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06"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25"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06" w:type="dxa"/>
          </w:tcPr>
          <w:p w14:paraId="285E418B" w14:textId="4638A270" w:rsidR="00C7191B" w:rsidRDefault="00C313ED" w:rsidP="0053156E">
            <w:pPr>
              <w:rPr>
                <w:rFonts w:eastAsia="SimSun"/>
                <w:sz w:val="20"/>
                <w:szCs w:val="20"/>
              </w:rPr>
            </w:pPr>
            <w:r>
              <w:rPr>
                <w:rFonts w:eastAsia="SimSun"/>
                <w:sz w:val="20"/>
                <w:szCs w:val="20"/>
              </w:rPr>
              <w:t>Alt-2</w:t>
            </w:r>
          </w:p>
        </w:tc>
        <w:tc>
          <w:tcPr>
            <w:tcW w:w="6925" w:type="dxa"/>
          </w:tcPr>
          <w:p w14:paraId="43053E13" w14:textId="1DDA4CDE" w:rsidR="00C7191B" w:rsidRDefault="00C313ED" w:rsidP="0053156E">
            <w:pPr>
              <w:rPr>
                <w:rFonts w:eastAsia="SimSun"/>
                <w:sz w:val="20"/>
                <w:szCs w:val="20"/>
              </w:rPr>
            </w:pPr>
            <w:r>
              <w:rPr>
                <w:rFonts w:eastAsia="SimSun"/>
                <w:sz w:val="20"/>
                <w:szCs w:val="20"/>
              </w:rPr>
              <w:t>Avaaiblity indication in L1 siganling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DengXian"/>
                <w:sz w:val="20"/>
                <w:szCs w:val="20"/>
              </w:rPr>
            </w:pPr>
            <w:r>
              <w:rPr>
                <w:rFonts w:eastAsia="DengXian"/>
                <w:sz w:val="20"/>
                <w:szCs w:val="20"/>
              </w:rPr>
              <w:t>ZTE, Sanechips</w:t>
            </w:r>
          </w:p>
        </w:tc>
        <w:tc>
          <w:tcPr>
            <w:tcW w:w="1706" w:type="dxa"/>
          </w:tcPr>
          <w:p w14:paraId="265AE9BD" w14:textId="77777777" w:rsidR="00234629" w:rsidRDefault="00234629" w:rsidP="00234629">
            <w:pPr>
              <w:rPr>
                <w:rFonts w:eastAsia="SimSun"/>
                <w:sz w:val="20"/>
                <w:szCs w:val="20"/>
              </w:rPr>
            </w:pPr>
          </w:p>
        </w:tc>
        <w:tc>
          <w:tcPr>
            <w:tcW w:w="6925"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06" w:type="dxa"/>
          </w:tcPr>
          <w:p w14:paraId="5B2E4A30" w14:textId="769663A4" w:rsidR="00871C11" w:rsidRDefault="00871C11" w:rsidP="00234629">
            <w:pPr>
              <w:rPr>
                <w:rFonts w:eastAsia="SimSun"/>
                <w:sz w:val="20"/>
                <w:szCs w:val="20"/>
              </w:rPr>
            </w:pPr>
            <w:r>
              <w:rPr>
                <w:rFonts w:eastAsia="SimSun"/>
                <w:sz w:val="20"/>
                <w:szCs w:val="20"/>
              </w:rPr>
              <w:t>Alt-2</w:t>
            </w:r>
          </w:p>
        </w:tc>
        <w:tc>
          <w:tcPr>
            <w:tcW w:w="6925" w:type="dxa"/>
          </w:tcPr>
          <w:p w14:paraId="19E10C39" w14:textId="77777777" w:rsidR="00871C11" w:rsidRDefault="00871C11" w:rsidP="00234629">
            <w:pPr>
              <w:rPr>
                <w:rFonts w:eastAsia="SimSun"/>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06" w:type="dxa"/>
          </w:tcPr>
          <w:p w14:paraId="229BE567" w14:textId="77777777" w:rsidR="00CF001A" w:rsidRDefault="00CF001A" w:rsidP="00FE043C">
            <w:pPr>
              <w:rPr>
                <w:rFonts w:eastAsia="SimSun"/>
                <w:sz w:val="20"/>
                <w:szCs w:val="20"/>
              </w:rPr>
            </w:pPr>
          </w:p>
        </w:tc>
        <w:tc>
          <w:tcPr>
            <w:tcW w:w="6925"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DengXian"/>
                <w:sz w:val="20"/>
                <w:szCs w:val="20"/>
              </w:rPr>
            </w:pPr>
            <w:r>
              <w:rPr>
                <w:rFonts w:eastAsia="DengXian"/>
                <w:sz w:val="20"/>
                <w:szCs w:val="20"/>
              </w:rPr>
              <w:t>Qualcomm</w:t>
            </w:r>
          </w:p>
        </w:tc>
        <w:tc>
          <w:tcPr>
            <w:tcW w:w="1706"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52A217F5" w14:textId="77777777" w:rsidR="000D7FA1" w:rsidRDefault="000D7FA1" w:rsidP="00FE043C">
            <w:pPr>
              <w:rPr>
                <w:rFonts w:eastAsia="SimSun"/>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70BA22D" w14:textId="77777777" w:rsidR="000D143D" w:rsidRDefault="000D143D" w:rsidP="00FE043C">
            <w:pPr>
              <w:rPr>
                <w:rFonts w:eastAsia="SimSun"/>
                <w:sz w:val="20"/>
                <w:szCs w:val="20"/>
              </w:rPr>
            </w:pPr>
            <w:r>
              <w:rPr>
                <w:rFonts w:eastAsia="SimSun"/>
                <w:sz w:val="20"/>
                <w:szCs w:val="20"/>
              </w:rPr>
              <w:t>Alt-1</w:t>
            </w:r>
          </w:p>
        </w:tc>
        <w:tc>
          <w:tcPr>
            <w:tcW w:w="6925" w:type="dxa"/>
          </w:tcPr>
          <w:p w14:paraId="5459660C" w14:textId="77777777" w:rsidR="000D143D" w:rsidRDefault="000D143D" w:rsidP="00FE043C">
            <w:pPr>
              <w:rPr>
                <w:rFonts w:eastAsia="SimSun"/>
                <w:sz w:val="20"/>
                <w:szCs w:val="20"/>
              </w:rPr>
            </w:pPr>
            <w:r>
              <w:rPr>
                <w:rFonts w:eastAsia="SimSun"/>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06"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25"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D601334" w14:textId="77777777" w:rsidR="004F23FB" w:rsidRDefault="004F23FB" w:rsidP="004F23FB">
            <w:pPr>
              <w:rPr>
                <w:rFonts w:eastAsia="SimSun"/>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SimSun"/>
                <w:sz w:val="20"/>
                <w:szCs w:val="20"/>
              </w:rPr>
            </w:pPr>
            <w:r>
              <w:rPr>
                <w:rFonts w:eastAsia="SimSun"/>
                <w:sz w:val="20"/>
                <w:szCs w:val="20"/>
              </w:rPr>
              <w:t>Alt-3</w:t>
            </w:r>
          </w:p>
        </w:tc>
        <w:tc>
          <w:tcPr>
            <w:tcW w:w="6925" w:type="dxa"/>
          </w:tcPr>
          <w:p w14:paraId="6195A738" w14:textId="50D63551" w:rsidR="0030524D" w:rsidRDefault="0030524D" w:rsidP="004F23FB">
            <w:pPr>
              <w:rPr>
                <w:rFonts w:eastAsia="SimSun"/>
                <w:sz w:val="20"/>
                <w:szCs w:val="20"/>
              </w:rPr>
            </w:pPr>
          </w:p>
        </w:tc>
      </w:tr>
      <w:tr w:rsidR="00430234" w14:paraId="61C483F9" w14:textId="77777777" w:rsidTr="00430234">
        <w:trPr>
          <w:trHeight w:val="448"/>
          <w:ins w:id="212" w:author="ly" w:date="2021-08-17T16:55:00Z"/>
        </w:trPr>
        <w:tc>
          <w:tcPr>
            <w:tcW w:w="1105" w:type="dxa"/>
          </w:tcPr>
          <w:p w14:paraId="368AEE73" w14:textId="6E4AC71F" w:rsidR="00430234" w:rsidRDefault="00430234" w:rsidP="00430234">
            <w:pPr>
              <w:rPr>
                <w:ins w:id="213" w:author="ly" w:date="2021-08-17T16:55:00Z"/>
                <w:rFonts w:eastAsia="MS Mincho"/>
                <w:sz w:val="20"/>
                <w:szCs w:val="20"/>
                <w:lang w:eastAsia="ja-JP"/>
              </w:rPr>
            </w:pPr>
            <w:ins w:id="214" w:author="ly" w:date="2021-08-17T16:55:00Z">
              <w:r>
                <w:rPr>
                  <w:rFonts w:eastAsia="SimSun" w:hint="eastAsia"/>
                  <w:sz w:val="20"/>
                  <w:szCs w:val="20"/>
                </w:rPr>
                <w:t>X</w:t>
              </w:r>
              <w:r>
                <w:rPr>
                  <w:rFonts w:eastAsia="SimSun"/>
                  <w:sz w:val="20"/>
                  <w:szCs w:val="20"/>
                </w:rPr>
                <w:t>iaomi</w:t>
              </w:r>
            </w:ins>
          </w:p>
        </w:tc>
        <w:tc>
          <w:tcPr>
            <w:tcW w:w="1706" w:type="dxa"/>
          </w:tcPr>
          <w:p w14:paraId="0AEA88D9" w14:textId="45C5E5F9" w:rsidR="00430234" w:rsidRDefault="00430234" w:rsidP="00430234">
            <w:pPr>
              <w:rPr>
                <w:ins w:id="215" w:author="ly" w:date="2021-08-17T16:55:00Z"/>
                <w:rFonts w:eastAsia="SimSun"/>
                <w:sz w:val="20"/>
                <w:szCs w:val="20"/>
              </w:rPr>
            </w:pPr>
            <w:ins w:id="216" w:author="ly" w:date="2021-08-17T16:55:00Z">
              <w:r>
                <w:rPr>
                  <w:rFonts w:eastAsia="SimSun"/>
                  <w:sz w:val="20"/>
                  <w:szCs w:val="20"/>
                </w:rPr>
                <w:t>Alt-3</w:t>
              </w:r>
            </w:ins>
          </w:p>
        </w:tc>
        <w:tc>
          <w:tcPr>
            <w:tcW w:w="6925" w:type="dxa"/>
          </w:tcPr>
          <w:p w14:paraId="6290A2DB" w14:textId="77777777" w:rsidR="00430234" w:rsidRDefault="00430234" w:rsidP="00430234">
            <w:pPr>
              <w:rPr>
                <w:ins w:id="217" w:author="ly" w:date="2021-08-17T16:55:00Z"/>
                <w:rFonts w:eastAsia="SimSun"/>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SimSun" w:hint="eastAsia"/>
                <w:sz w:val="20"/>
                <w:szCs w:val="20"/>
              </w:rPr>
            </w:pPr>
            <w:r>
              <w:rPr>
                <w:rFonts w:hint="eastAsia"/>
                <w:sz w:val="20"/>
                <w:szCs w:val="20"/>
                <w:lang w:eastAsia="ko-KR"/>
              </w:rPr>
              <w:t>L</w:t>
            </w:r>
            <w:r>
              <w:rPr>
                <w:rFonts w:eastAsia="SimSun"/>
                <w:sz w:val="20"/>
                <w:szCs w:val="20"/>
              </w:rPr>
              <w:t>G</w:t>
            </w:r>
          </w:p>
        </w:tc>
        <w:tc>
          <w:tcPr>
            <w:tcW w:w="1706" w:type="dxa"/>
          </w:tcPr>
          <w:p w14:paraId="5225EC16" w14:textId="189376E2" w:rsidR="00991E0A" w:rsidRDefault="00991E0A" w:rsidP="00991E0A">
            <w:pPr>
              <w:rPr>
                <w:rFonts w:eastAsia="SimSun"/>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SimSun"/>
                <w:sz w:val="20"/>
                <w:szCs w:val="20"/>
              </w:rPr>
            </w:pPr>
          </w:p>
        </w:tc>
      </w:tr>
    </w:tbl>
    <w:p w14:paraId="2CA343DB" w14:textId="3ED15F66" w:rsidR="00764A76" w:rsidRPr="00764A76" w:rsidRDefault="00764A76" w:rsidP="000D7FA1">
      <w:pPr>
        <w:tabs>
          <w:tab w:val="left" w:pos="1440"/>
        </w:tabs>
        <w:snapToGrid w:val="0"/>
        <w:rPr>
          <w:rFonts w:eastAsia="바탕"/>
          <w:sz w:val="20"/>
          <w:szCs w:val="20"/>
          <w:lang w:eastAsia="en-US"/>
        </w:rPr>
      </w:pPr>
    </w:p>
    <w:p w14:paraId="2A20B0E6" w14:textId="7160A81D" w:rsidR="00020E6E" w:rsidRPr="00020E6E" w:rsidRDefault="00EA30BD" w:rsidP="00020E6E">
      <w:pPr>
        <w:pStyle w:val="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바탕"/>
          <w:sz w:val="20"/>
          <w:szCs w:val="20"/>
          <w:lang w:eastAsia="x-none"/>
        </w:rPr>
      </w:pPr>
      <w:r w:rsidRPr="00412BAD">
        <w:rPr>
          <w:rFonts w:ascii="Times" w:eastAsia="바탕" w:hAnsi="Times"/>
          <w:sz w:val="20"/>
          <w:lang w:val="en-GB" w:eastAsia="ko-KR"/>
        </w:rPr>
        <w:t xml:space="preserve">According to </w:t>
      </w:r>
      <w:r>
        <w:rPr>
          <w:rFonts w:ascii="Times" w:eastAsia="바탕" w:hAnsi="Times"/>
          <w:sz w:val="20"/>
          <w:lang w:val="en-GB" w:eastAsia="ko-KR"/>
        </w:rPr>
        <w:t>previous</w:t>
      </w:r>
      <w:r w:rsidRPr="00412BAD">
        <w:rPr>
          <w:rFonts w:ascii="Times" w:eastAsia="바탕" w:hAnsi="Times"/>
          <w:sz w:val="20"/>
          <w:lang w:val="en-GB" w:eastAsia="ko-KR"/>
        </w:rPr>
        <w:t xml:space="preserve"> FL summary</w:t>
      </w:r>
      <w:r w:rsidR="008F0F0B">
        <w:rPr>
          <w:rFonts w:ascii="Times" w:eastAsia="바탕" w:hAnsi="Times"/>
          <w:sz w:val="20"/>
          <w:lang w:val="en-GB" w:eastAsia="ko-KR"/>
        </w:rPr>
        <w:t xml:space="preserve"> [25], </w:t>
      </w:r>
      <w:r>
        <w:rPr>
          <w:rFonts w:ascii="Times" w:eastAsia="바탕" w:hAnsi="Times"/>
          <w:sz w:val="20"/>
          <w:lang w:val="en-GB" w:eastAsia="ko-KR"/>
        </w:rPr>
        <w:t>we briefly discussed the following three</w:t>
      </w:r>
      <w:r w:rsidRPr="00412BAD">
        <w:rPr>
          <w:rFonts w:ascii="Times" w:eastAsia="바탕" w:hAnsi="Times"/>
          <w:sz w:val="20"/>
          <w:lang w:val="en-GB" w:eastAsia="ko-KR"/>
        </w:rPr>
        <w:t xml:space="preserve"> alternatives </w:t>
      </w:r>
      <w:r>
        <w:rPr>
          <w:rFonts w:ascii="Times" w:eastAsia="바탕" w:hAnsi="Times"/>
          <w:sz w:val="20"/>
          <w:lang w:val="en-GB" w:eastAsia="ko-KR"/>
        </w:rPr>
        <w:t>about method of configuration overhead reduction</w:t>
      </w:r>
      <w:r w:rsidRPr="00412BAD">
        <w:rPr>
          <w:rFonts w:ascii="Times" w:eastAsia="바탕" w:hAnsi="Times"/>
          <w:sz w:val="20"/>
          <w:lang w:val="en-GB" w:eastAsia="ko-KR"/>
        </w:rPr>
        <w:t xml:space="preserve"> for L1 based availability indication</w:t>
      </w:r>
      <w:r>
        <w:rPr>
          <w:rFonts w:ascii="Times" w:eastAsia="바탕"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바탕"/>
          <w:sz w:val="20"/>
          <w:szCs w:val="20"/>
          <w:lang w:val="en-GB" w:eastAsia="ko-KR"/>
        </w:rPr>
      </w:pPr>
      <w:r w:rsidRPr="001B62E1">
        <w:rPr>
          <w:rFonts w:eastAsia="바탕"/>
          <w:sz w:val="20"/>
          <w:szCs w:val="20"/>
          <w:lang w:val="en-GB" w:eastAsia="x-none"/>
        </w:rPr>
        <w:t>Alt1: The common configuration parameter per RS resource set, or group of sets</w:t>
      </w:r>
    </w:p>
    <w:p w14:paraId="4A2669F2" w14:textId="77777777" w:rsidR="001B62E1" w:rsidRPr="001B62E1" w:rsidRDefault="001B62E1" w:rsidP="002262FE">
      <w:pPr>
        <w:numPr>
          <w:ilvl w:val="0"/>
          <w:numId w:val="17"/>
        </w:numPr>
        <w:rPr>
          <w:rFonts w:eastAsia="바탕"/>
          <w:sz w:val="20"/>
          <w:szCs w:val="20"/>
          <w:lang w:val="en-GB" w:eastAsia="ko-KR"/>
        </w:rPr>
      </w:pPr>
      <w:r w:rsidRPr="001B62E1">
        <w:rPr>
          <w:rFonts w:eastAsia="바탕"/>
          <w:sz w:val="20"/>
          <w:szCs w:val="20"/>
          <w:lang w:val="en-GB" w:eastAsia="x-none"/>
        </w:rPr>
        <w:t>Alt2: gNB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바탕"/>
          <w:sz w:val="20"/>
          <w:szCs w:val="20"/>
          <w:lang w:val="en-GB" w:eastAsia="ko-KR"/>
        </w:rPr>
      </w:pPr>
      <w:r w:rsidRPr="001B62E1">
        <w:rPr>
          <w:rFonts w:eastAsia="바탕"/>
          <w:sz w:val="20"/>
          <w:szCs w:val="20"/>
          <w:lang w:val="en-GB" w:eastAsia="x-none"/>
        </w:rPr>
        <w:t xml:space="preserve">Alt3: </w:t>
      </w:r>
      <w:r w:rsidRPr="001B62E1">
        <w:rPr>
          <w:rFonts w:eastAsia="바탕"/>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바탕"/>
          <w:sz w:val="20"/>
          <w:szCs w:val="20"/>
          <w:lang w:val="en-GB" w:eastAsia="ko-KR"/>
        </w:rPr>
      </w:pPr>
      <w:r w:rsidRPr="001B62E1">
        <w:rPr>
          <w:rFonts w:eastAsia="바탕"/>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바탕"/>
          <w:sz w:val="20"/>
          <w:szCs w:val="20"/>
          <w:lang w:val="en-GB" w:eastAsia="ko-KR"/>
        </w:rPr>
      </w:pPr>
      <w:r w:rsidRPr="001B62E1">
        <w:rPr>
          <w:rFonts w:eastAsia="바탕"/>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바탕"/>
          <w:sz w:val="20"/>
          <w:szCs w:val="20"/>
          <w:lang w:val="en-GB" w:eastAsia="ko-KR"/>
        </w:rPr>
      </w:pPr>
      <w:r w:rsidRPr="001B62E1">
        <w:rPr>
          <w:rFonts w:eastAsia="바탕"/>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바탕"/>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af2"/>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맑은 고딕"/>
                <w:sz w:val="20"/>
                <w:szCs w:val="20"/>
              </w:rPr>
            </w:pPr>
            <w:r w:rsidRPr="00764A76">
              <w:rPr>
                <w:rFonts w:eastAsia="맑은 고딕"/>
                <w:sz w:val="20"/>
                <w:szCs w:val="20"/>
              </w:rPr>
              <w:lastRenderedPageBreak/>
              <w:t>Huawei, HiSilicon</w:t>
            </w:r>
          </w:p>
        </w:tc>
        <w:tc>
          <w:tcPr>
            <w:tcW w:w="8753" w:type="dxa"/>
          </w:tcPr>
          <w:p w14:paraId="119953E7" w14:textId="77777777" w:rsidR="001B62E1" w:rsidRPr="00764A76" w:rsidRDefault="001B62E1" w:rsidP="00E302C1">
            <w:pPr>
              <w:pStyle w:val="af9"/>
              <w:numPr>
                <w:ilvl w:val="0"/>
                <w:numId w:val="37"/>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af9"/>
              <w:numPr>
                <w:ilvl w:val="1"/>
                <w:numId w:val="37"/>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E302C1">
            <w:pPr>
              <w:pStyle w:val="af9"/>
              <w:numPr>
                <w:ilvl w:val="1"/>
                <w:numId w:val="37"/>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Alt2: gNB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맑은 고딕"/>
                <w:sz w:val="20"/>
                <w:szCs w:val="20"/>
              </w:rPr>
            </w:pPr>
            <w:r w:rsidRPr="00764A76">
              <w:rPr>
                <w:rFonts w:eastAsia="맑은 고딕"/>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9: Some parameters, such as startingRB and nrofRBs,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맑은 고딕"/>
                <w:sz w:val="20"/>
                <w:szCs w:val="20"/>
              </w:rPr>
            </w:pPr>
            <w:r w:rsidRPr="00764A76">
              <w:rPr>
                <w:rFonts w:eastAsia="맑은 고딕"/>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spacing w:after="0"/>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맑은 고딕"/>
                <w:sz w:val="20"/>
                <w:szCs w:val="20"/>
              </w:rPr>
            </w:pPr>
            <w:r w:rsidRPr="00764A76">
              <w:rPr>
                <w:rFonts w:eastAsia="맑은 고딕"/>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맑은 고딕"/>
                <w:sz w:val="20"/>
                <w:szCs w:val="20"/>
              </w:rPr>
            </w:pPr>
            <w:r w:rsidRPr="00764A76">
              <w:rPr>
                <w:rFonts w:eastAsia="맑은 고딕"/>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바탕"/>
                <w:b/>
                <w:bCs/>
                <w:sz w:val="20"/>
                <w:szCs w:val="20"/>
                <w:lang w:val="en-GB" w:eastAsia="ko-KR"/>
              </w:rPr>
            </w:pPr>
            <w:r w:rsidRPr="00764A76">
              <w:rPr>
                <w:rFonts w:eastAsia="바탕"/>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바탕"/>
                <w:b/>
                <w:bCs/>
                <w:sz w:val="20"/>
                <w:szCs w:val="20"/>
                <w:lang w:val="en-GB" w:eastAsia="ko-KR"/>
              </w:rPr>
            </w:pPr>
            <w:r w:rsidRPr="00764A76">
              <w:rPr>
                <w:rFonts w:eastAsia="바탕"/>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바탕"/>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맑은 고딕"/>
                <w:sz w:val="20"/>
                <w:szCs w:val="20"/>
              </w:rPr>
            </w:pPr>
            <w:r w:rsidRPr="00764A76">
              <w:rPr>
                <w:rFonts w:eastAsia="맑은 고딕"/>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맑은 고딕"/>
                <w:sz w:val="20"/>
                <w:szCs w:val="20"/>
              </w:rPr>
            </w:pPr>
            <w:r w:rsidRPr="00764A76">
              <w:rPr>
                <w:rFonts w:eastAsia="맑은 고딕"/>
                <w:sz w:val="20"/>
                <w:szCs w:val="20"/>
              </w:rPr>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spacing w:after="0"/>
              <w:jc w:val="both"/>
              <w:rPr>
                <w:rFonts w:eastAsia="바탕"/>
                <w:b/>
                <w:bCs/>
                <w:iCs/>
                <w:color w:val="000000"/>
                <w:kern w:val="2"/>
                <w:sz w:val="20"/>
                <w:szCs w:val="20"/>
                <w:lang w:val="en-GB" w:eastAsia="x-none"/>
              </w:rPr>
            </w:pPr>
            <w:r w:rsidRPr="00764A76">
              <w:rPr>
                <w:rFonts w:eastAsia="바탕"/>
                <w:b/>
                <w:bCs/>
                <w:iCs/>
                <w:color w:val="000000"/>
                <w:kern w:val="2"/>
                <w:sz w:val="20"/>
                <w:szCs w:val="20"/>
                <w:lang w:val="en-GB" w:eastAsia="x-none"/>
              </w:rPr>
              <w:t>Further signaling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맑은 고딕"/>
                <w:sz w:val="20"/>
                <w:szCs w:val="20"/>
              </w:rPr>
            </w:pPr>
            <w:r w:rsidRPr="00764A76">
              <w:rPr>
                <w:rFonts w:eastAsia="맑은 고딕"/>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맑은 고딕"/>
                <w:sz w:val="20"/>
                <w:szCs w:val="20"/>
              </w:rPr>
            </w:pPr>
            <w:r w:rsidRPr="00764A76">
              <w:rPr>
                <w:rFonts w:eastAsia="맑은 고딕"/>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맑은 고딕"/>
                <w:sz w:val="20"/>
                <w:szCs w:val="20"/>
              </w:rPr>
            </w:pPr>
            <w:r w:rsidRPr="00764A76">
              <w:rPr>
                <w:rFonts w:eastAsia="맑은 고딕"/>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218" w:name="_Toc71665179"/>
            <w:bookmarkStart w:id="219"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218"/>
            <w:bookmarkEnd w:id="219"/>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220" w:name="_Toc71665180"/>
            <w:bookmarkStart w:id="221"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220"/>
            <w:bookmarkEnd w:id="221"/>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222" w:name="_Toc71665181"/>
            <w:bookmarkStart w:id="223"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E.g. such as frequencyDomainAllocation, nrofRBs, and  startingRB).</w:t>
            </w:r>
            <w:bookmarkEnd w:id="222"/>
            <w:bookmarkEnd w:id="223"/>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맑은 고딕"/>
                <w:sz w:val="20"/>
                <w:szCs w:val="20"/>
              </w:rPr>
            </w:pPr>
            <w:r w:rsidRPr="00764A76">
              <w:rPr>
                <w:rFonts w:eastAsia="맑은 고딕"/>
                <w:sz w:val="20"/>
                <w:szCs w:val="20"/>
              </w:rPr>
              <w:t>Nokia</w:t>
            </w:r>
          </w:p>
        </w:tc>
        <w:tc>
          <w:tcPr>
            <w:tcW w:w="8753" w:type="dxa"/>
          </w:tcPr>
          <w:p w14:paraId="543E3078" w14:textId="5B1C47F3"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When informing TRS occasions for the IDLE/INACTIVE mode UEs, parameters ‘</w:t>
            </w:r>
            <w:r w:rsidRPr="00764A76">
              <w:rPr>
                <w:rFonts w:eastAsia="Times New Roman"/>
                <w:b/>
                <w:bCs/>
                <w:color w:val="000000"/>
                <w:kern w:val="24"/>
                <w:sz w:val="20"/>
                <w:szCs w:val="20"/>
                <w:lang w:eastAsia="en-GB"/>
              </w:rPr>
              <w:t>nrofPorts</w:t>
            </w:r>
            <w:r w:rsidRPr="00764A76">
              <w:rPr>
                <w:rFonts w:eastAsia="SimSun"/>
                <w:b/>
                <w:bCs/>
                <w:sz w:val="20"/>
                <w:szCs w:val="20"/>
              </w:rPr>
              <w:t>’, ‘</w:t>
            </w:r>
            <w:r w:rsidRPr="00764A76">
              <w:rPr>
                <w:rFonts w:eastAsia="Times New Roman"/>
                <w:b/>
                <w:bCs/>
                <w:color w:val="000000"/>
                <w:kern w:val="24"/>
                <w:sz w:val="20"/>
                <w:szCs w:val="20"/>
                <w:lang w:eastAsia="en-GB"/>
              </w:rPr>
              <w:t>cdm-Type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CSI-RS-ResourceMapping</w:t>
            </w:r>
            <w:r w:rsidRPr="00764A76">
              <w:rPr>
                <w:rFonts w:eastAsia="SimSun"/>
                <w:b/>
                <w:bCs/>
                <w:sz w:val="20"/>
                <w:szCs w:val="20"/>
              </w:rPr>
              <w:t>’ can be omitted from the configuration and values assumed to be same as defined by specification TS38.214 for CSI-RS configured with ‘</w:t>
            </w:r>
            <w:r w:rsidRPr="00764A76">
              <w:rPr>
                <w:rFonts w:eastAsia="Times New Roman"/>
                <w:b/>
                <w:bCs/>
                <w:color w:val="000000"/>
                <w:kern w:val="24"/>
                <w:sz w:val="20"/>
                <w:szCs w:val="20"/>
                <w:lang w:eastAsia="en-GB"/>
              </w:rPr>
              <w:t>trs-info</w:t>
            </w:r>
            <w:r w:rsidRPr="00764A76">
              <w:rPr>
                <w:rFonts w:eastAsia="SimSun"/>
                <w:b/>
                <w:bCs/>
                <w:sz w:val="20"/>
                <w:szCs w:val="20"/>
              </w:rPr>
              <w:t>’.</w:t>
            </w:r>
          </w:p>
          <w:p w14:paraId="4273E322" w14:textId="77777777"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r w:rsidRPr="00764A76">
              <w:rPr>
                <w:rFonts w:eastAsia="Times New Roman"/>
                <w:b/>
                <w:bCs/>
                <w:color w:val="000000"/>
                <w:kern w:val="24"/>
                <w:sz w:val="20"/>
                <w:szCs w:val="20"/>
                <w:lang w:eastAsia="en-GB"/>
              </w:rPr>
              <w:t>startingRB</w:t>
            </w:r>
            <w:r w:rsidRPr="00764A76">
              <w:rPr>
                <w:rFonts w:eastAsia="SimSun"/>
                <w:b/>
                <w:bCs/>
                <w:sz w:val="20"/>
                <w:szCs w:val="20"/>
              </w:rPr>
              <w:t xml:space="preserve">’ and </w:t>
            </w:r>
            <w:r w:rsidRPr="00764A76">
              <w:rPr>
                <w:rFonts w:eastAsia="Times New Roman"/>
                <w:b/>
                <w:bCs/>
                <w:color w:val="000000"/>
                <w:kern w:val="24"/>
                <w:sz w:val="20"/>
                <w:szCs w:val="20"/>
                <w:lang w:eastAsia="en-GB"/>
              </w:rPr>
              <w:t>‘nrofRBs’</w:t>
            </w:r>
            <w:r w:rsidRPr="00764A76">
              <w:rPr>
                <w:rFonts w:eastAsia="SimSun"/>
                <w:b/>
                <w:bCs/>
                <w:sz w:val="20"/>
                <w:szCs w:val="20"/>
              </w:rPr>
              <w:t>are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CSI-ResourcePeriodicityAndOffset</w:t>
            </w:r>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맑은 고딕"/>
                <w:sz w:val="20"/>
                <w:szCs w:val="20"/>
              </w:rPr>
            </w:pPr>
          </w:p>
        </w:tc>
        <w:tc>
          <w:tcPr>
            <w:tcW w:w="8753" w:type="dxa"/>
          </w:tcPr>
          <w:p w14:paraId="58684971" w14:textId="77777777" w:rsidR="0015433C" w:rsidRPr="00764A76" w:rsidRDefault="0015433C" w:rsidP="00764A76">
            <w:pPr>
              <w:adjustRightInd w:val="0"/>
              <w:snapToGrid w:val="0"/>
              <w:spacing w:after="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3"/>
      </w:pPr>
      <w:r>
        <w:t>4.3.1 &lt;1</w:t>
      </w:r>
      <w:r w:rsidRPr="00640AA4">
        <w:rPr>
          <w:vertAlign w:val="superscript"/>
        </w:rPr>
        <w:t>st</w:t>
      </w:r>
      <w:r>
        <w:t xml:space="preserve"> round discussion&gt;</w:t>
      </w:r>
    </w:p>
    <w:p w14:paraId="134EAA61" w14:textId="2E346B03"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맑은 고딕"/>
          <w:sz w:val="20"/>
          <w:szCs w:val="20"/>
        </w:rPr>
        <w:t>AI 8.7.1.2</w:t>
      </w:r>
      <w:r>
        <w:rPr>
          <w:sz w:val="20"/>
          <w:szCs w:val="20"/>
        </w:rPr>
        <w:t xml:space="preserve">, there are proposals to support </w:t>
      </w:r>
      <w:r w:rsidRPr="009B5DC4">
        <w:rPr>
          <w:sz w:val="20"/>
          <w:szCs w:val="20"/>
        </w:rPr>
        <w:t xml:space="preserve">configuraiton index is one of the configuration parameters. How to </w:t>
      </w:r>
      <w:r w:rsidRPr="009B5DC4">
        <w:rPr>
          <w:rFonts w:eastAsia="Times New Roman"/>
          <w:sz w:val="20"/>
          <w:szCs w:val="20"/>
        </w:rPr>
        <w:t xml:space="preserve">determine </w:t>
      </w:r>
      <w:r w:rsidRPr="009B5DC4">
        <w:rPr>
          <w:sz w:val="20"/>
          <w:szCs w:val="20"/>
        </w:rPr>
        <w:t>the details of configuraiton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바탕" w:hAnsi="Arial"/>
          <w:szCs w:val="20"/>
          <w:lang w:val="en-GB" w:eastAsia="en-US"/>
        </w:rPr>
      </w:pPr>
      <w:r>
        <w:rPr>
          <w:rFonts w:ascii="Arial" w:eastAsia="바탕" w:hAnsi="Arial"/>
          <w:szCs w:val="20"/>
          <w:lang w:val="en-GB" w:eastAsia="en-US"/>
        </w:rPr>
        <w:t>Issue 4.3</w:t>
      </w:r>
      <w:r w:rsidRPr="008349C8">
        <w:rPr>
          <w:rFonts w:ascii="Arial" w:eastAsia="바탕" w:hAnsi="Arial"/>
          <w:szCs w:val="20"/>
          <w:lang w:val="en-GB" w:eastAsia="en-US"/>
        </w:rPr>
        <w:t xml:space="preserve">: </w:t>
      </w:r>
      <w:r>
        <w:rPr>
          <w:rFonts w:ascii="Arial" w:eastAsia="바탕"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맑은 고딕"/>
                <w:sz w:val="20"/>
                <w:szCs w:val="20"/>
              </w:rPr>
              <w:t>Huawei, HiSilicon,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Alt2: gNB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맑은 고딕"/>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바탕"/>
                <w:sz w:val="20"/>
                <w:szCs w:val="20"/>
                <w:lang w:val="en-GB" w:eastAsia="x-none"/>
              </w:rPr>
              <w:t xml:space="preserve">Alt3: </w:t>
            </w:r>
            <w:r w:rsidRPr="000728EA">
              <w:rPr>
                <w:rFonts w:eastAsia="바탕"/>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맑은 고딕"/>
                <w:sz w:val="20"/>
                <w:szCs w:val="20"/>
              </w:rPr>
            </w:pPr>
            <w:r w:rsidRPr="000728EA">
              <w:rPr>
                <w:rFonts w:eastAsia="맑은 고딕"/>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바탕"/>
                <w:sz w:val="20"/>
                <w:szCs w:val="20"/>
                <w:lang w:val="en-GB" w:eastAsia="ko-KR"/>
              </w:rPr>
            </w:pPr>
            <w:r w:rsidRPr="000728EA">
              <w:rPr>
                <w:rFonts w:eastAsia="바탕"/>
                <w:sz w:val="20"/>
                <w:szCs w:val="20"/>
                <w:lang w:val="en-GB" w:eastAsia="x-none"/>
              </w:rPr>
              <w:t>Alt4: Number of RS resources/configurations be minimized</w:t>
            </w:r>
          </w:p>
          <w:p w14:paraId="534BF6A2" w14:textId="77777777" w:rsidR="0036242B" w:rsidRPr="000728EA" w:rsidRDefault="0036242B" w:rsidP="00674DCF">
            <w:pPr>
              <w:rPr>
                <w:rFonts w:eastAsia="바탕"/>
                <w:sz w:val="20"/>
                <w:szCs w:val="20"/>
                <w:lang w:val="en-GB" w:eastAsia="x-none"/>
              </w:rPr>
            </w:pPr>
          </w:p>
        </w:tc>
        <w:tc>
          <w:tcPr>
            <w:tcW w:w="3690" w:type="dxa"/>
          </w:tcPr>
          <w:p w14:paraId="24418FC7" w14:textId="77777777" w:rsidR="0036242B" w:rsidRPr="000728EA" w:rsidRDefault="0036242B" w:rsidP="00674DCF">
            <w:pPr>
              <w:rPr>
                <w:rFonts w:eastAsia="맑은 고딕"/>
                <w:sz w:val="20"/>
                <w:szCs w:val="20"/>
              </w:rPr>
            </w:pPr>
            <w:r w:rsidRPr="000728EA">
              <w:rPr>
                <w:rFonts w:eastAsia="맑은 고딕"/>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바탕"/>
                <w:sz w:val="20"/>
                <w:szCs w:val="20"/>
                <w:lang w:val="en-GB" w:eastAsia="ko-KR"/>
              </w:rPr>
            </w:pPr>
            <w:r w:rsidRPr="000728EA">
              <w:rPr>
                <w:rFonts w:eastAsia="바탕"/>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맑은 고딕"/>
                <w:sz w:val="20"/>
                <w:szCs w:val="20"/>
              </w:rPr>
            </w:pPr>
            <w:r w:rsidRPr="000728EA">
              <w:rPr>
                <w:rFonts w:eastAsia="맑은 고딕"/>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바탕"/>
                <w:sz w:val="20"/>
                <w:szCs w:val="20"/>
                <w:lang w:val="en-GB" w:eastAsia="x-none"/>
              </w:rPr>
            </w:pPr>
            <w:r w:rsidRPr="000728EA">
              <w:rPr>
                <w:rFonts w:eastAsia="바탕"/>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맑은 고딕"/>
                <w:sz w:val="20"/>
                <w:szCs w:val="20"/>
              </w:rPr>
            </w:pPr>
            <w:r w:rsidRPr="000728EA">
              <w:rPr>
                <w:rFonts w:eastAsia="맑은 고딕"/>
                <w:sz w:val="20"/>
                <w:szCs w:val="20"/>
              </w:rPr>
              <w:t>Sharp</w:t>
            </w:r>
          </w:p>
          <w:p w14:paraId="1E48B9EE" w14:textId="77777777" w:rsidR="0036242B" w:rsidRPr="000728EA" w:rsidRDefault="0036242B" w:rsidP="00674DCF">
            <w:pPr>
              <w:rPr>
                <w:rFonts w:eastAsia="맑은 고딕"/>
                <w:sz w:val="20"/>
                <w:szCs w:val="20"/>
              </w:rPr>
            </w:pPr>
            <w:r w:rsidRPr="000728EA">
              <w:rPr>
                <w:rFonts w:eastAsia="맑은 고딕"/>
                <w:sz w:val="20"/>
                <w:szCs w:val="20"/>
              </w:rPr>
              <w:t xml:space="preserve">ZTE: </w:t>
            </w:r>
            <w:r w:rsidRPr="000728EA">
              <w:rPr>
                <w:sz w:val="20"/>
                <w:szCs w:val="20"/>
              </w:rPr>
              <w:t>Some parameters, such as startingRB and nrofRBs,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바탕"/>
                <w:sz w:val="20"/>
                <w:szCs w:val="20"/>
                <w:lang w:val="en-GB" w:eastAsia="x-none"/>
              </w:rPr>
            </w:pPr>
            <w:r w:rsidRPr="000728EA">
              <w:rPr>
                <w:rFonts w:eastAsia="바탕"/>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맑은 고딕"/>
                <w:sz w:val="20"/>
                <w:szCs w:val="20"/>
                <w:lang w:val="en-GB"/>
              </w:rPr>
            </w:pPr>
            <w:r w:rsidRPr="000728EA">
              <w:rPr>
                <w:rFonts w:eastAsia="맑은 고딕"/>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77777777"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TRS/CRS-RS resource/resource to idle/inactive UEs.</w:t>
      </w:r>
    </w:p>
    <w:p w14:paraId="27E2915E" w14:textId="7722EC5E" w:rsidR="0036242B" w:rsidRPr="00C95DEE" w:rsidRDefault="0036242B" w:rsidP="00E302C1">
      <w:pPr>
        <w:numPr>
          <w:ilvl w:val="0"/>
          <w:numId w:val="56"/>
        </w:numPr>
        <w:rPr>
          <w:rFonts w:eastAsia="맑은 고딕"/>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맑은 고딕"/>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맑은 고딕"/>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06"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25"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25"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224" w:name="OLE_LINK14"/>
            <w:bookmarkStart w:id="225" w:name="OLE_LINK15"/>
            <w:r>
              <w:rPr>
                <w:rFonts w:eastAsia="SimSun" w:hint="eastAsia"/>
                <w:sz w:val="20"/>
                <w:szCs w:val="20"/>
              </w:rPr>
              <w:t xml:space="preserve">absence/presence </w:t>
            </w:r>
            <w:bookmarkEnd w:id="224"/>
            <w:bookmarkEnd w:id="225"/>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DengXian"/>
                <w:sz w:val="20"/>
                <w:szCs w:val="20"/>
              </w:rPr>
            </w:pPr>
            <w:r>
              <w:rPr>
                <w:rFonts w:eastAsia="DengXian"/>
                <w:sz w:val="20"/>
                <w:szCs w:val="20"/>
              </w:rPr>
              <w:lastRenderedPageBreak/>
              <w:t>TCL</w:t>
            </w:r>
          </w:p>
        </w:tc>
        <w:tc>
          <w:tcPr>
            <w:tcW w:w="1706"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25"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DengXian"/>
                <w:sz w:val="20"/>
                <w:szCs w:val="20"/>
              </w:rPr>
            </w:pPr>
            <w:r>
              <w:rPr>
                <w:rFonts w:eastAsia="DengXian"/>
                <w:sz w:val="20"/>
                <w:szCs w:val="20"/>
              </w:rPr>
              <w:t>Noridic</w:t>
            </w:r>
          </w:p>
        </w:tc>
        <w:tc>
          <w:tcPr>
            <w:tcW w:w="1706"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25"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r w:rsidR="005345B2">
              <w:rPr>
                <w:rFonts w:eastAsia="SimSun"/>
                <w:sz w:val="20"/>
                <w:szCs w:val="20"/>
              </w:rPr>
              <w:t xml:space="preserve">common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06" w:type="dxa"/>
          </w:tcPr>
          <w:p w14:paraId="2D4920E2" w14:textId="0CA1BF94" w:rsidR="00C313ED" w:rsidRDefault="00C313ED" w:rsidP="0053156E">
            <w:pPr>
              <w:rPr>
                <w:rFonts w:eastAsia="SimSun"/>
                <w:sz w:val="20"/>
                <w:szCs w:val="20"/>
              </w:rPr>
            </w:pPr>
            <w:r>
              <w:rPr>
                <w:rFonts w:eastAsia="SimSun"/>
                <w:sz w:val="20"/>
                <w:szCs w:val="20"/>
              </w:rPr>
              <w:t>Alt-3</w:t>
            </w:r>
          </w:p>
        </w:tc>
        <w:tc>
          <w:tcPr>
            <w:tcW w:w="6925" w:type="dxa"/>
          </w:tcPr>
          <w:p w14:paraId="697F5AA3" w14:textId="4006C99A" w:rsidR="00C313ED" w:rsidRDefault="00C313ED" w:rsidP="0053156E">
            <w:pPr>
              <w:rPr>
                <w:rFonts w:eastAsia="SimSun"/>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DengXian"/>
                <w:sz w:val="20"/>
                <w:szCs w:val="20"/>
              </w:rPr>
            </w:pPr>
            <w:r>
              <w:rPr>
                <w:rFonts w:eastAsia="DengXian"/>
                <w:sz w:val="20"/>
                <w:szCs w:val="20"/>
              </w:rPr>
              <w:t>ZTE, Sanechips</w:t>
            </w:r>
          </w:p>
        </w:tc>
        <w:tc>
          <w:tcPr>
            <w:tcW w:w="1706" w:type="dxa"/>
          </w:tcPr>
          <w:p w14:paraId="49573E64" w14:textId="0C1C91E0" w:rsidR="00234629" w:rsidRDefault="00234629" w:rsidP="00234629">
            <w:pPr>
              <w:rPr>
                <w:rFonts w:eastAsia="SimSun"/>
                <w:sz w:val="20"/>
                <w:szCs w:val="20"/>
              </w:rPr>
            </w:pPr>
            <w:r>
              <w:rPr>
                <w:rFonts w:eastAsia="SimSun"/>
                <w:sz w:val="20"/>
                <w:szCs w:val="20"/>
              </w:rPr>
              <w:t>Alt-1,3,6.</w:t>
            </w:r>
          </w:p>
        </w:tc>
        <w:tc>
          <w:tcPr>
            <w:tcW w:w="6925" w:type="dxa"/>
          </w:tcPr>
          <w:p w14:paraId="33016E73" w14:textId="77777777" w:rsidR="00234629" w:rsidRDefault="00234629" w:rsidP="00234629">
            <w:pPr>
              <w:rPr>
                <w:rFonts w:eastAsia="SimSun"/>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06" w:type="dxa"/>
          </w:tcPr>
          <w:p w14:paraId="3C8346BB" w14:textId="377AB3A6" w:rsidR="00251410" w:rsidRDefault="00251410" w:rsidP="00234629">
            <w:pPr>
              <w:rPr>
                <w:rFonts w:eastAsia="SimSun"/>
                <w:sz w:val="20"/>
                <w:szCs w:val="20"/>
              </w:rPr>
            </w:pPr>
            <w:r>
              <w:rPr>
                <w:rFonts w:eastAsia="SimSun"/>
                <w:sz w:val="20"/>
                <w:szCs w:val="20"/>
              </w:rPr>
              <w:t>Alt-3</w:t>
            </w:r>
          </w:p>
        </w:tc>
        <w:tc>
          <w:tcPr>
            <w:tcW w:w="6925"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DengXian"/>
                <w:sz w:val="20"/>
                <w:szCs w:val="20"/>
              </w:rPr>
            </w:pPr>
            <w:r>
              <w:rPr>
                <w:rFonts w:eastAsia="DengXian"/>
                <w:sz w:val="20"/>
                <w:szCs w:val="20"/>
              </w:rPr>
              <w:t xml:space="preserve">Ericsson </w:t>
            </w:r>
          </w:p>
        </w:tc>
        <w:tc>
          <w:tcPr>
            <w:tcW w:w="1706" w:type="dxa"/>
          </w:tcPr>
          <w:p w14:paraId="39201C58" w14:textId="6A2DB1A7" w:rsidR="00CF001A" w:rsidRDefault="00CF001A" w:rsidP="00FE043C">
            <w:pPr>
              <w:rPr>
                <w:rFonts w:eastAsia="SimSun"/>
                <w:sz w:val="20"/>
                <w:szCs w:val="20"/>
              </w:rPr>
            </w:pPr>
          </w:p>
        </w:tc>
        <w:tc>
          <w:tcPr>
            <w:tcW w:w="6925" w:type="dxa"/>
          </w:tcPr>
          <w:p w14:paraId="1FEC361C" w14:textId="2A4603BC" w:rsidR="00CF001A" w:rsidRDefault="00CF001A" w:rsidP="00FE043C">
            <w:pPr>
              <w:rPr>
                <w:rFonts w:eastAsia="SimSun"/>
                <w:sz w:val="20"/>
                <w:szCs w:val="20"/>
              </w:rPr>
            </w:pPr>
            <w:r>
              <w:rPr>
                <w:rFonts w:eastAsia="SimSun"/>
                <w:sz w:val="20"/>
                <w:szCs w:val="20"/>
              </w:rPr>
              <w:t>RAN1 should discuss the information that is necessary to convey the potential TRS resources,including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DengXian"/>
                <w:sz w:val="20"/>
                <w:szCs w:val="20"/>
              </w:rPr>
            </w:pPr>
            <w:r>
              <w:rPr>
                <w:rFonts w:eastAsia="DengXian"/>
                <w:sz w:val="20"/>
                <w:szCs w:val="20"/>
              </w:rPr>
              <w:t>Qualcomm</w:t>
            </w:r>
          </w:p>
        </w:tc>
        <w:tc>
          <w:tcPr>
            <w:tcW w:w="1706" w:type="dxa"/>
          </w:tcPr>
          <w:p w14:paraId="381B2C18" w14:textId="77777777" w:rsidR="005B7830" w:rsidRDefault="005B7830" w:rsidP="00FE043C">
            <w:pPr>
              <w:rPr>
                <w:rFonts w:eastAsia="SimSun"/>
                <w:sz w:val="20"/>
                <w:szCs w:val="20"/>
              </w:rPr>
            </w:pPr>
            <w:r>
              <w:rPr>
                <w:rFonts w:eastAsia="SimSun"/>
                <w:sz w:val="20"/>
                <w:szCs w:val="20"/>
              </w:rPr>
              <w:t>Alt-7</w:t>
            </w:r>
          </w:p>
        </w:tc>
        <w:tc>
          <w:tcPr>
            <w:tcW w:w="6925"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25"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r>
              <w:rPr>
                <w:rFonts w:eastAsia="SimSun"/>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06"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25" w:type="dxa"/>
          </w:tcPr>
          <w:p w14:paraId="44672165" w14:textId="77777777" w:rsidR="003D3812" w:rsidRDefault="003D3812" w:rsidP="003D3812">
            <w:pPr>
              <w:rPr>
                <w:rFonts w:eastAsia="SimSun"/>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SimSun"/>
                <w:sz w:val="20"/>
                <w:szCs w:val="20"/>
              </w:rPr>
            </w:pPr>
          </w:p>
        </w:tc>
        <w:tc>
          <w:tcPr>
            <w:tcW w:w="6925"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information for TRS to slove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SimSun"/>
                <w:sz w:val="20"/>
                <w:szCs w:val="20"/>
              </w:rPr>
            </w:pPr>
          </w:p>
        </w:tc>
        <w:tc>
          <w:tcPr>
            <w:tcW w:w="6925"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226" w:author="沈晓冬" w:date="2021-08-17T16:28:00Z"/>
        </w:trPr>
        <w:tc>
          <w:tcPr>
            <w:tcW w:w="1105" w:type="dxa"/>
          </w:tcPr>
          <w:p w14:paraId="084F1248" w14:textId="77777777" w:rsidR="006F66D9" w:rsidRPr="0035797B" w:rsidRDefault="006F66D9" w:rsidP="00F130CB">
            <w:pPr>
              <w:rPr>
                <w:ins w:id="227" w:author="沈晓冬" w:date="2021-08-17T16:28:00Z"/>
                <w:rFonts w:eastAsia="DengXian"/>
                <w:sz w:val="20"/>
                <w:szCs w:val="20"/>
              </w:rPr>
            </w:pPr>
            <w:ins w:id="228" w:author="沈晓冬" w:date="2021-08-17T16:28:00Z">
              <w:r>
                <w:rPr>
                  <w:rFonts w:eastAsia="DengXian" w:hint="eastAsia"/>
                  <w:sz w:val="20"/>
                  <w:szCs w:val="20"/>
                </w:rPr>
                <w:t>v</w:t>
              </w:r>
              <w:r>
                <w:rPr>
                  <w:rFonts w:eastAsia="DengXian"/>
                  <w:sz w:val="20"/>
                  <w:szCs w:val="20"/>
                </w:rPr>
                <w:t>ivo</w:t>
              </w:r>
            </w:ins>
          </w:p>
        </w:tc>
        <w:tc>
          <w:tcPr>
            <w:tcW w:w="1706" w:type="dxa"/>
          </w:tcPr>
          <w:p w14:paraId="5C7D11F8" w14:textId="77777777" w:rsidR="006F66D9" w:rsidRPr="0035797B" w:rsidRDefault="006F66D9" w:rsidP="00F130CB">
            <w:pPr>
              <w:rPr>
                <w:ins w:id="229" w:author="沈晓冬" w:date="2021-08-17T16:28:00Z"/>
                <w:rFonts w:eastAsia="SimSun"/>
                <w:sz w:val="20"/>
                <w:szCs w:val="20"/>
              </w:rPr>
            </w:pPr>
            <w:ins w:id="230" w:author="沈晓冬" w:date="2021-08-17T16:28:00Z">
              <w:r>
                <w:rPr>
                  <w:rFonts w:eastAsia="SimSun" w:hint="eastAsia"/>
                  <w:sz w:val="20"/>
                  <w:szCs w:val="20"/>
                </w:rPr>
                <w:t>A</w:t>
              </w:r>
              <w:r>
                <w:rPr>
                  <w:rFonts w:eastAsia="SimSun"/>
                  <w:sz w:val="20"/>
                  <w:szCs w:val="20"/>
                </w:rPr>
                <w:t>lt-3</w:t>
              </w:r>
            </w:ins>
          </w:p>
        </w:tc>
        <w:tc>
          <w:tcPr>
            <w:tcW w:w="6925" w:type="dxa"/>
          </w:tcPr>
          <w:p w14:paraId="452751AD" w14:textId="77777777" w:rsidR="006F66D9" w:rsidRPr="0035797B" w:rsidRDefault="006F66D9" w:rsidP="00F130CB">
            <w:pPr>
              <w:rPr>
                <w:ins w:id="231" w:author="沈晓冬" w:date="2021-08-17T16:28:00Z"/>
                <w:rFonts w:eastAsia="SimSun"/>
                <w:sz w:val="20"/>
                <w:szCs w:val="20"/>
              </w:rPr>
            </w:pPr>
            <w:ins w:id="232" w:author="沈晓冬" w:date="2021-08-17T16:28:00Z">
              <w:r>
                <w:rPr>
                  <w:rFonts w:eastAsia="SimSun"/>
                  <w:sz w:val="20"/>
                  <w:szCs w:val="20"/>
                </w:rPr>
                <w:t>The detailed signaling design is up to RAN2 discussion.</w:t>
              </w:r>
            </w:ins>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af2"/>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맑은 고딕"/>
                <w:sz w:val="20"/>
                <w:szCs w:val="20"/>
              </w:rPr>
            </w:pPr>
            <w:r w:rsidRPr="00944036">
              <w:rPr>
                <w:rFonts w:eastAsia="맑은 고딕"/>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바탕"/>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바탕"/>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맑은 고딕"/>
                <w:sz w:val="20"/>
                <w:szCs w:val="20"/>
              </w:rPr>
            </w:pPr>
            <w:r w:rsidRPr="00944036">
              <w:rPr>
                <w:rFonts w:eastAsia="맑은 고딕"/>
                <w:sz w:val="20"/>
                <w:szCs w:val="20"/>
              </w:rPr>
              <w:t>Spreadtrum</w:t>
            </w:r>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맑은 고딕"/>
                <w:sz w:val="20"/>
                <w:szCs w:val="20"/>
              </w:rPr>
            </w:pPr>
            <w:r w:rsidRPr="00944036">
              <w:rPr>
                <w:rFonts w:eastAsia="맑은 고딕"/>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맑은 고딕"/>
                <w:sz w:val="20"/>
                <w:szCs w:val="20"/>
              </w:rPr>
            </w:pPr>
            <w:r w:rsidRPr="00944036">
              <w:rPr>
                <w:rFonts w:eastAsia="맑은 고딕"/>
                <w:sz w:val="20"/>
                <w:szCs w:val="20"/>
              </w:rPr>
              <w:t>Samsung</w:t>
            </w:r>
          </w:p>
        </w:tc>
        <w:tc>
          <w:tcPr>
            <w:tcW w:w="8573" w:type="dxa"/>
          </w:tcPr>
          <w:p w14:paraId="6772387B" w14:textId="77777777" w:rsidR="002371C2" w:rsidRPr="00944036" w:rsidRDefault="002371C2" w:rsidP="00944036">
            <w:pPr>
              <w:spacing w:after="0"/>
              <w:jc w:val="both"/>
              <w:rPr>
                <w:rFonts w:eastAsia="바탕"/>
                <w:b/>
                <w:sz w:val="20"/>
                <w:szCs w:val="20"/>
                <w:u w:val="single"/>
                <w:lang w:val="en-GB" w:eastAsia="en-US"/>
              </w:rPr>
            </w:pPr>
            <w:r w:rsidRPr="00944036">
              <w:rPr>
                <w:rFonts w:eastAsia="바탕"/>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spacing w:after="0"/>
              <w:jc w:val="both"/>
              <w:rPr>
                <w:rFonts w:eastAsia="바탕"/>
                <w:b/>
                <w:sz w:val="20"/>
                <w:szCs w:val="20"/>
                <w:u w:val="single"/>
                <w:lang w:val="en-GB" w:eastAsia="x-none"/>
              </w:rPr>
            </w:pPr>
            <w:r w:rsidRPr="00944036">
              <w:rPr>
                <w:rFonts w:eastAsia="바탕"/>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spacing w:after="0"/>
              <w:jc w:val="both"/>
              <w:rPr>
                <w:rFonts w:eastAsia="바탕"/>
                <w:b/>
                <w:sz w:val="20"/>
                <w:szCs w:val="20"/>
                <w:u w:val="single"/>
                <w:lang w:val="en-GB" w:eastAsia="x-none"/>
              </w:rPr>
            </w:pPr>
            <w:r w:rsidRPr="00944036">
              <w:rPr>
                <w:rFonts w:eastAsia="바탕"/>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spacing w:after="0"/>
              <w:jc w:val="both"/>
              <w:rPr>
                <w:rFonts w:eastAsia="바탕"/>
                <w:b/>
                <w:sz w:val="20"/>
                <w:szCs w:val="20"/>
                <w:u w:val="single"/>
                <w:lang w:val="en-GB" w:eastAsia="x-none"/>
              </w:rPr>
            </w:pPr>
            <w:r w:rsidRPr="00944036">
              <w:rPr>
                <w:rFonts w:eastAsia="바탕"/>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맑은 고딕"/>
                <w:sz w:val="20"/>
                <w:szCs w:val="20"/>
              </w:rPr>
            </w:pPr>
            <w:r w:rsidRPr="00944036">
              <w:rPr>
                <w:rFonts w:eastAsia="맑은 고딕"/>
                <w:sz w:val="20"/>
                <w:szCs w:val="20"/>
              </w:rPr>
              <w:lastRenderedPageBreak/>
              <w:t>Nordic</w:t>
            </w:r>
          </w:p>
        </w:tc>
        <w:tc>
          <w:tcPr>
            <w:tcW w:w="8573" w:type="dxa"/>
          </w:tcPr>
          <w:p w14:paraId="0FE3EF72" w14:textId="77777777" w:rsidR="00C501C7" w:rsidRPr="00944036" w:rsidRDefault="00C501C7" w:rsidP="00944036">
            <w:pPr>
              <w:spacing w:after="0"/>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맑은 고딕"/>
                <w:sz w:val="20"/>
                <w:szCs w:val="20"/>
              </w:rPr>
            </w:pPr>
            <w:r w:rsidRPr="006A3025">
              <w:rPr>
                <w:rFonts w:eastAsia="맑은 고딕"/>
                <w:sz w:val="20"/>
                <w:szCs w:val="20"/>
              </w:rPr>
              <w:t>OPPO</w:t>
            </w:r>
          </w:p>
        </w:tc>
        <w:tc>
          <w:tcPr>
            <w:tcW w:w="8573" w:type="dxa"/>
          </w:tcPr>
          <w:p w14:paraId="1A10C717" w14:textId="77777777" w:rsidR="00C501C7" w:rsidRPr="006A3025" w:rsidRDefault="002E1DF8" w:rsidP="00944036">
            <w:pPr>
              <w:spacing w:after="0"/>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맑은 고딕"/>
                <w:sz w:val="20"/>
                <w:szCs w:val="20"/>
              </w:rPr>
            </w:pPr>
            <w:r w:rsidRPr="006A3025">
              <w:rPr>
                <w:rFonts w:eastAsia="맑은 고딕"/>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맑은 고딕"/>
                <w:b/>
                <w:sz w:val="20"/>
                <w:szCs w:val="20"/>
                <w:lang w:val="en-GB" w:eastAsia="ko-KR"/>
              </w:rPr>
            </w:pPr>
            <w:r w:rsidRPr="006A3025">
              <w:rPr>
                <w:rFonts w:eastAsia="맑은 고딕"/>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맑은 고딕"/>
                <w:sz w:val="20"/>
                <w:szCs w:val="20"/>
              </w:rPr>
            </w:pPr>
            <w:r w:rsidRPr="006A3025">
              <w:rPr>
                <w:rFonts w:eastAsia="맑은 고딕"/>
                <w:sz w:val="20"/>
                <w:szCs w:val="20"/>
              </w:rPr>
              <w:t>MediaTek</w:t>
            </w:r>
          </w:p>
        </w:tc>
        <w:tc>
          <w:tcPr>
            <w:tcW w:w="8573" w:type="dxa"/>
          </w:tcPr>
          <w:p w14:paraId="4E5F9306" w14:textId="77777777" w:rsidR="00674BF2" w:rsidRPr="006A3025" w:rsidRDefault="00674BF2" w:rsidP="00944036">
            <w:pPr>
              <w:spacing w:after="0"/>
              <w:rPr>
                <w:rFonts w:eastAsia="바탕"/>
                <w:b/>
                <w:sz w:val="20"/>
                <w:szCs w:val="20"/>
                <w:lang w:val="en-GB" w:eastAsia="en-US"/>
              </w:rPr>
            </w:pPr>
            <w:bookmarkStart w:id="233" w:name="_Ref71648158"/>
            <w:r w:rsidRPr="006A3025">
              <w:rPr>
                <w:rFonts w:eastAsia="바탕"/>
                <w:b/>
                <w:sz w:val="20"/>
                <w:szCs w:val="20"/>
                <w:u w:val="single"/>
                <w:lang w:val="en-GB" w:eastAsia="en-US"/>
              </w:rPr>
              <w:t xml:space="preserve">Proposal </w:t>
            </w:r>
            <w:r w:rsidRPr="006A3025">
              <w:rPr>
                <w:rFonts w:eastAsia="바탕"/>
                <w:b/>
                <w:sz w:val="20"/>
                <w:szCs w:val="20"/>
                <w:u w:val="single"/>
                <w:lang w:val="en-GB" w:eastAsia="en-US"/>
              </w:rPr>
              <w:fldChar w:fldCharType="begin"/>
            </w:r>
            <w:r w:rsidRPr="006A3025">
              <w:rPr>
                <w:rFonts w:eastAsia="바탕"/>
                <w:b/>
                <w:sz w:val="20"/>
                <w:szCs w:val="20"/>
                <w:u w:val="single"/>
                <w:lang w:val="en-GB" w:eastAsia="en-US"/>
              </w:rPr>
              <w:instrText xml:space="preserve"> SEQ Proposal \* ARABIC </w:instrText>
            </w:r>
            <w:r w:rsidRPr="006A3025">
              <w:rPr>
                <w:rFonts w:eastAsia="바탕"/>
                <w:b/>
                <w:sz w:val="20"/>
                <w:szCs w:val="20"/>
                <w:u w:val="single"/>
                <w:lang w:val="en-GB" w:eastAsia="en-US"/>
              </w:rPr>
              <w:fldChar w:fldCharType="separate"/>
            </w:r>
            <w:r w:rsidRPr="006A3025">
              <w:rPr>
                <w:rFonts w:eastAsia="바탕"/>
                <w:b/>
                <w:noProof/>
                <w:sz w:val="20"/>
                <w:szCs w:val="20"/>
                <w:u w:val="single"/>
                <w:lang w:val="en-GB" w:eastAsia="en-US"/>
              </w:rPr>
              <w:t>4</w:t>
            </w:r>
            <w:r w:rsidRPr="006A3025">
              <w:rPr>
                <w:rFonts w:eastAsia="바탕"/>
                <w:b/>
                <w:sz w:val="20"/>
                <w:szCs w:val="20"/>
                <w:u w:val="single"/>
                <w:lang w:val="en-GB" w:eastAsia="en-US"/>
              </w:rPr>
              <w:fldChar w:fldCharType="end"/>
            </w:r>
            <w:r w:rsidRPr="006A3025">
              <w:rPr>
                <w:rFonts w:eastAsia="바탕"/>
                <w:b/>
                <w:sz w:val="20"/>
                <w:szCs w:val="20"/>
                <w:u w:val="single"/>
                <w:lang w:val="en-GB" w:eastAsia="en-US"/>
              </w:rPr>
              <w:t xml:space="preserve">: </w:t>
            </w:r>
            <w:r w:rsidRPr="006A3025">
              <w:rPr>
                <w:rFonts w:eastAsia="바탕"/>
                <w:b/>
                <w:sz w:val="20"/>
                <w:szCs w:val="20"/>
                <w:lang w:val="en-GB" w:eastAsia="en-US"/>
              </w:rPr>
              <w:t>For the availability indication of TRS/CSI-RS at the configured occasion(s), the application delay is not needed if validity time is supported.</w:t>
            </w:r>
            <w:bookmarkEnd w:id="233"/>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맑은 고딕"/>
                <w:sz w:val="20"/>
                <w:szCs w:val="20"/>
              </w:rPr>
            </w:pPr>
            <w:r w:rsidRPr="006A3025">
              <w:rPr>
                <w:rFonts w:eastAsia="맑은 고딕"/>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spacing w:after="0"/>
              <w:jc w:val="both"/>
              <w:rPr>
                <w:rFonts w:eastAsia="바탕"/>
                <w:b/>
                <w:bCs/>
                <w:iCs/>
                <w:color w:val="000000"/>
                <w:kern w:val="2"/>
                <w:sz w:val="20"/>
                <w:szCs w:val="20"/>
                <w:lang w:val="en-GB" w:eastAsia="x-none"/>
              </w:rPr>
            </w:pPr>
            <w:r w:rsidRPr="006A3025">
              <w:rPr>
                <w:rFonts w:eastAsia="바탕"/>
                <w:b/>
                <w:bCs/>
                <w:iCs/>
                <w:color w:val="000000"/>
                <w:kern w:val="2"/>
                <w:sz w:val="20"/>
                <w:szCs w:val="20"/>
                <w:lang w:val="en-GB" w:eastAsia="x-none"/>
              </w:rPr>
              <w:t>Further signaling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맑은 고딕"/>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맑은 고딕"/>
          <w:sz w:val="20"/>
          <w:szCs w:val="20"/>
        </w:rPr>
      </w:pPr>
      <w:r w:rsidRPr="000728EA">
        <w:rPr>
          <w:rFonts w:eastAsia="맑은 고딕"/>
          <w:sz w:val="20"/>
          <w:szCs w:val="20"/>
        </w:rPr>
        <w:t xml:space="preserve">According to the proposals in contributions </w:t>
      </w:r>
      <w:r w:rsidR="004E155D">
        <w:rPr>
          <w:rFonts w:eastAsia="맑은 고딕"/>
          <w:sz w:val="20"/>
          <w:szCs w:val="20"/>
        </w:rPr>
        <w:t xml:space="preserve">[1] – [24] </w:t>
      </w:r>
      <w:r w:rsidRPr="000728EA">
        <w:rPr>
          <w:rFonts w:eastAsia="맑은 고딕"/>
          <w:sz w:val="20"/>
          <w:szCs w:val="20"/>
        </w:rPr>
        <w:t xml:space="preserve">to </w:t>
      </w:r>
      <w:r w:rsidRPr="000728EA">
        <w:rPr>
          <w:sz w:val="20"/>
          <w:szCs w:val="20"/>
        </w:rPr>
        <w:t>AI 8.7.1.2</w:t>
      </w:r>
      <w:r w:rsidRPr="000728EA">
        <w:rPr>
          <w:rFonts w:eastAsia="맑은 고딕"/>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맑은 고딕"/>
                <w:sz w:val="20"/>
                <w:szCs w:val="20"/>
              </w:rPr>
              <w:t>Issue-</w:t>
            </w:r>
            <w:r w:rsidR="006B13BA" w:rsidRPr="005721D5">
              <w:rPr>
                <w:rFonts w:eastAsia="맑은 고딕"/>
                <w:sz w:val="20"/>
                <w:szCs w:val="20"/>
              </w:rPr>
              <w:t xml:space="preserve">1: </w:t>
            </w:r>
            <w:r w:rsidR="006B13BA" w:rsidRPr="000728EA">
              <w:rPr>
                <w:rFonts w:eastAsia="맑은 고딕"/>
                <w:sz w:val="20"/>
                <w:szCs w:val="20"/>
              </w:rPr>
              <w:t> </w:t>
            </w:r>
            <w:r w:rsidR="006B13BA" w:rsidRPr="005721D5">
              <w:rPr>
                <w:rFonts w:eastAsia="바탕"/>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맑은 고딕"/>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맑은 고딕"/>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맑은 고딕"/>
                <w:sz w:val="20"/>
                <w:szCs w:val="20"/>
              </w:rPr>
            </w:pPr>
            <w:r w:rsidRPr="005721D5">
              <w:rPr>
                <w:rFonts w:eastAsia="맑은 고딕"/>
                <w:sz w:val="20"/>
                <w:szCs w:val="20"/>
              </w:rPr>
              <w:t>Issue</w:t>
            </w:r>
            <w:r w:rsidR="004E155D">
              <w:rPr>
                <w:rFonts w:eastAsia="맑은 고딕"/>
                <w:sz w:val="20"/>
                <w:szCs w:val="20"/>
              </w:rPr>
              <w:t>-2</w:t>
            </w:r>
            <w:r w:rsidRPr="005721D5">
              <w:rPr>
                <w:rFonts w:eastAsia="맑은 고딕"/>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맑은 고딕"/>
                <w:sz w:val="20"/>
                <w:szCs w:val="20"/>
              </w:rPr>
            </w:pPr>
            <w:r w:rsidRPr="005721D5">
              <w:rPr>
                <w:rFonts w:eastAsia="맑은 고딕"/>
                <w:sz w:val="20"/>
                <w:szCs w:val="20"/>
              </w:rPr>
              <w:t>Spreadtrum,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r w:rsidRPr="005721D5">
              <w:rPr>
                <w:rFonts w:eastAsia="맑은 고딕"/>
                <w:sz w:val="20"/>
                <w:szCs w:val="20"/>
              </w:rPr>
              <w:t xml:space="preserve">Spreadtrum: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맑은 고딕"/>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맑은 고딕"/>
                <w:sz w:val="20"/>
                <w:szCs w:val="20"/>
              </w:rPr>
            </w:pPr>
            <w:r>
              <w:rPr>
                <w:rFonts w:eastAsia="맑은 고딕"/>
                <w:sz w:val="20"/>
                <w:szCs w:val="20"/>
              </w:rPr>
              <w:t>Issue-3</w:t>
            </w:r>
            <w:r w:rsidR="006B13BA" w:rsidRPr="005721D5">
              <w:rPr>
                <w:rFonts w:eastAsia="맑은 고딕"/>
                <w:sz w:val="20"/>
                <w:szCs w:val="20"/>
              </w:rPr>
              <w:t xml:space="preserve">: </w:t>
            </w:r>
            <w:r w:rsidR="006B13BA" w:rsidRPr="006005E9">
              <w:rPr>
                <w:rFonts w:eastAsia="맑은 고딕"/>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맑은 고딕"/>
                <w:sz w:val="20"/>
                <w:szCs w:val="20"/>
              </w:rPr>
              <w:t>Samsung</w:t>
            </w:r>
          </w:p>
        </w:tc>
        <w:tc>
          <w:tcPr>
            <w:tcW w:w="3060" w:type="dxa"/>
          </w:tcPr>
          <w:p w14:paraId="72DBED14" w14:textId="77777777" w:rsidR="006B13BA" w:rsidRPr="006005E9" w:rsidRDefault="006B13BA" w:rsidP="00674DCF">
            <w:pPr>
              <w:jc w:val="both"/>
              <w:rPr>
                <w:rFonts w:eastAsia="바탕"/>
                <w:sz w:val="20"/>
                <w:szCs w:val="20"/>
                <w:lang w:val="en-GB" w:eastAsia="x-none"/>
              </w:rPr>
            </w:pPr>
            <w:r>
              <w:rPr>
                <w:rFonts w:eastAsia="바탕"/>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바탕"/>
                <w:sz w:val="20"/>
                <w:szCs w:val="20"/>
                <w:lang w:val="en-GB" w:eastAsia="x-none"/>
              </w:rPr>
            </w:pPr>
            <w:r w:rsidRPr="006005E9">
              <w:rPr>
                <w:rFonts w:eastAsia="바탕"/>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바탕"/>
                <w:sz w:val="20"/>
                <w:szCs w:val="20"/>
                <w:lang w:val="en-GB" w:eastAsia="x-none"/>
              </w:rPr>
            </w:pPr>
            <w:r w:rsidRPr="006005E9">
              <w:rPr>
                <w:rFonts w:eastAsia="바탕"/>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바탕"/>
                <w:sz w:val="20"/>
                <w:szCs w:val="20"/>
                <w:lang w:val="en-GB" w:eastAsia="x-none"/>
              </w:rPr>
            </w:pPr>
            <w:r w:rsidRPr="006005E9">
              <w:rPr>
                <w:rFonts w:eastAsia="바탕"/>
                <w:sz w:val="20"/>
                <w:szCs w:val="20"/>
                <w:lang w:val="en-GB" w:eastAsia="x-none"/>
              </w:rPr>
              <w:t xml:space="preserve">SIB based availability indication if supported. </w:t>
            </w:r>
          </w:p>
          <w:p w14:paraId="52A69730" w14:textId="77777777" w:rsidR="006B13BA" w:rsidRPr="005721D5" w:rsidRDefault="006B13BA" w:rsidP="00674DCF">
            <w:pPr>
              <w:rPr>
                <w:rFonts w:eastAsia="맑은 고딕"/>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맑은 고딕"/>
                <w:sz w:val="20"/>
                <w:szCs w:val="20"/>
              </w:rPr>
            </w:pPr>
            <w:r>
              <w:rPr>
                <w:rFonts w:eastAsia="맑은 고딕"/>
                <w:sz w:val="20"/>
                <w:szCs w:val="20"/>
              </w:rPr>
              <w:t>Issue-4</w:t>
            </w:r>
            <w:r w:rsidR="006B13BA" w:rsidRPr="005721D5">
              <w:rPr>
                <w:rFonts w:eastAsia="맑은 고딕"/>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맑은 고딕"/>
                <w:sz w:val="20"/>
                <w:szCs w:val="20"/>
              </w:rPr>
              <w:t xml:space="preserve">Nordic </w:t>
            </w:r>
          </w:p>
        </w:tc>
        <w:tc>
          <w:tcPr>
            <w:tcW w:w="3060" w:type="dxa"/>
          </w:tcPr>
          <w:p w14:paraId="1A46DB9E" w14:textId="77777777" w:rsidR="006B13BA" w:rsidRPr="005721D5" w:rsidRDefault="006B13BA" w:rsidP="00674DCF">
            <w:pPr>
              <w:rPr>
                <w:rFonts w:eastAsia="맑은 고딕"/>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맑은 고딕"/>
                <w:sz w:val="20"/>
                <w:szCs w:val="20"/>
              </w:rPr>
            </w:pPr>
            <w:r>
              <w:rPr>
                <w:rFonts w:eastAsia="맑은 고딕"/>
                <w:sz w:val="20"/>
                <w:szCs w:val="20"/>
              </w:rPr>
              <w:lastRenderedPageBreak/>
              <w:t>Issue-5</w:t>
            </w:r>
            <w:r w:rsidR="006B13BA" w:rsidRPr="005721D5">
              <w:rPr>
                <w:rFonts w:eastAsia="맑은 고딕"/>
                <w:sz w:val="20"/>
                <w:szCs w:val="20"/>
              </w:rPr>
              <w:t xml:space="preserve">: </w:t>
            </w:r>
            <w:r>
              <w:rPr>
                <w:rFonts w:eastAsia="맑은 고딕"/>
                <w:sz w:val="20"/>
                <w:szCs w:val="20"/>
                <w:lang w:val="en-GB" w:eastAsia="ko-KR"/>
              </w:rPr>
              <w:t>H</w:t>
            </w:r>
            <w:r w:rsidR="006B13BA" w:rsidRPr="005721D5">
              <w:rPr>
                <w:rFonts w:eastAsia="맑은 고딕"/>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맑은 고딕"/>
                <w:sz w:val="20"/>
                <w:szCs w:val="20"/>
              </w:rPr>
              <w:t>LG</w:t>
            </w:r>
          </w:p>
        </w:tc>
        <w:tc>
          <w:tcPr>
            <w:tcW w:w="3060" w:type="dxa"/>
          </w:tcPr>
          <w:p w14:paraId="789CEA37" w14:textId="77777777" w:rsidR="006B13BA" w:rsidRPr="005721D5" w:rsidRDefault="006B13BA" w:rsidP="00674DCF">
            <w:pPr>
              <w:rPr>
                <w:rFonts w:eastAsia="맑은 고딕"/>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맑은 고딕"/>
                <w:sz w:val="20"/>
                <w:szCs w:val="20"/>
              </w:rPr>
              <w:t>Issue 6</w:t>
            </w:r>
            <w:r w:rsidR="006B13BA" w:rsidRPr="005721D5">
              <w:rPr>
                <w:rFonts w:eastAsia="맑은 고딕"/>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맑은 고딕"/>
                <w:sz w:val="20"/>
                <w:szCs w:val="20"/>
              </w:rPr>
              <w:t>Apple</w:t>
            </w:r>
          </w:p>
        </w:tc>
        <w:tc>
          <w:tcPr>
            <w:tcW w:w="3060" w:type="dxa"/>
          </w:tcPr>
          <w:p w14:paraId="616D5DDD" w14:textId="77777777" w:rsidR="006B13BA" w:rsidRPr="006005E9" w:rsidRDefault="006B13BA" w:rsidP="00674DCF">
            <w:pPr>
              <w:rPr>
                <w:rFonts w:eastAsia="맑은 고딕"/>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맑은 고딕"/>
                <w:sz w:val="20"/>
                <w:szCs w:val="20"/>
              </w:rPr>
              <w:t>Issue-3, Issue-5</w:t>
            </w:r>
            <w:r w:rsidR="00087D24">
              <w:rPr>
                <w:rFonts w:eastAsia="맑은 고딕"/>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configuraiton in SIB-X in general. No need to disucss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ZTE, sanechips</w:t>
            </w:r>
          </w:p>
        </w:tc>
        <w:tc>
          <w:tcPr>
            <w:tcW w:w="1710" w:type="dxa"/>
          </w:tcPr>
          <w:p w14:paraId="1590A4F6" w14:textId="7762FE61" w:rsidR="00E12A8F" w:rsidRPr="000728EA" w:rsidRDefault="00201368" w:rsidP="00E12A8F">
            <w:pPr>
              <w:rPr>
                <w:sz w:val="20"/>
                <w:szCs w:val="20"/>
              </w:rPr>
            </w:pPr>
            <w:r>
              <w:rPr>
                <w:rFonts w:eastAsia="맑은 고딕"/>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맑은 고딕"/>
                <w:sz w:val="20"/>
                <w:szCs w:val="20"/>
              </w:rPr>
            </w:pPr>
            <w:r>
              <w:rPr>
                <w:rFonts w:eastAsia="맑은 고딕"/>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맑은 고딕"/>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맑은 고딕"/>
                <w:sz w:val="20"/>
                <w:szCs w:val="20"/>
              </w:rPr>
            </w:pPr>
            <w:r>
              <w:rPr>
                <w:rFonts w:eastAsia="맑은 고딕" w:hint="eastAsia"/>
                <w:sz w:val="20"/>
                <w:szCs w:val="20"/>
                <w:lang w:eastAsia="ko-KR"/>
              </w:rPr>
              <w:t>Issue-</w:t>
            </w:r>
            <w:r>
              <w:rPr>
                <w:rFonts w:eastAsia="맑은 고딕"/>
                <w:sz w:val="20"/>
                <w:szCs w:val="20"/>
                <w:lang w:eastAsia="ko-KR"/>
              </w:rPr>
              <w:t>3, Issue-</w:t>
            </w:r>
            <w:r>
              <w:rPr>
                <w:rFonts w:eastAsia="맑은 고딕" w:hint="eastAsia"/>
                <w:sz w:val="20"/>
                <w:szCs w:val="20"/>
                <w:lang w:eastAsia="ko-KR"/>
              </w:rPr>
              <w:t>5</w:t>
            </w:r>
            <w:r>
              <w:rPr>
                <w:rFonts w:eastAsia="맑은 고딕"/>
                <w:sz w:val="20"/>
                <w:szCs w:val="20"/>
                <w:lang w:eastAsia="ko-KR"/>
              </w:rPr>
              <w:t>, issue-</w:t>
            </w:r>
            <w:r>
              <w:rPr>
                <w:rFonts w:eastAsia="맑은 고딕"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 xml:space="preserve">Since the TRS transmission is a new type of reference signal for Idle/Inacitve mode UE, how to handle overlap with PDSCH transmission shall be discussed. </w:t>
            </w: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맑은 고딕"/>
          <w:sz w:val="20"/>
          <w:szCs w:val="20"/>
        </w:rPr>
      </w:pPr>
    </w:p>
    <w:p w14:paraId="6261AB5B" w14:textId="5046CA95" w:rsidR="003C38B1" w:rsidRPr="00D25E39" w:rsidRDefault="003C38B1" w:rsidP="002C30EF">
      <w:pPr>
        <w:snapToGrid w:val="0"/>
        <w:rPr>
          <w:rFonts w:eastAsia="Times New Roman"/>
          <w:sz w:val="20"/>
          <w:szCs w:val="20"/>
          <w:lang w:val="en-GB" w:eastAsia="en-US"/>
        </w:rPr>
      </w:pPr>
      <w:bookmarkStart w:id="234" w:name="_GoBack"/>
      <w:bookmarkEnd w:id="234"/>
    </w:p>
    <w:p w14:paraId="14E4ABEA" w14:textId="3D908EA0" w:rsidR="00E514D4" w:rsidRPr="002C30EF" w:rsidRDefault="00746260" w:rsidP="002262FE">
      <w:pPr>
        <w:pStyle w:val="1"/>
        <w:numPr>
          <w:ilvl w:val="0"/>
          <w:numId w:val="1"/>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바탕"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바탕" w:hAnsi="Times"/>
            <w:color w:val="0000FF"/>
            <w:sz w:val="20"/>
            <w:u w:val="single"/>
            <w:lang w:val="en-GB" w:eastAsia="en-US"/>
          </w:rPr>
          <w:t>R1-2106480</w:t>
        </w:r>
      </w:hyperlink>
      <w:r w:rsidRPr="009B30C8">
        <w:rPr>
          <w:rFonts w:ascii="Times" w:eastAsia="바탕" w:hAnsi="Times"/>
          <w:sz w:val="20"/>
          <w:lang w:val="en-GB" w:eastAsia="en-US"/>
        </w:rPr>
        <w:tab/>
        <w:t>Assistance RS occasions for IDLE/inactive mode</w:t>
      </w:r>
      <w:r w:rsidRPr="009B30C8">
        <w:rPr>
          <w:rFonts w:ascii="Times" w:eastAsia="바탕" w:hAnsi="Times"/>
          <w:sz w:val="20"/>
          <w:lang w:val="en-GB" w:eastAsia="en-US"/>
        </w:rPr>
        <w:tab/>
        <w:t>Huawei, HiSilicon</w:t>
      </w:r>
    </w:p>
    <w:p w14:paraId="2152BEFD" w14:textId="3CF53406"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[2]</w:t>
      </w:r>
      <w:r w:rsidR="00BE0B08">
        <w:rPr>
          <w:rFonts w:ascii="Times" w:eastAsia="바탕" w:hAnsi="Times"/>
          <w:sz w:val="20"/>
          <w:lang w:val="en-GB" w:eastAsia="en-US"/>
        </w:rPr>
        <w:t xml:space="preserve"> </w:t>
      </w:r>
      <w:hyperlink r:id="rId13" w:history="1">
        <w:r w:rsidRPr="009B30C8">
          <w:rPr>
            <w:rFonts w:ascii="Times" w:eastAsia="바탕" w:hAnsi="Times"/>
            <w:color w:val="0000FF"/>
            <w:sz w:val="20"/>
            <w:u w:val="single"/>
            <w:lang w:val="en-GB" w:eastAsia="en-US"/>
          </w:rPr>
          <w:t>R1-2106519</w:t>
        </w:r>
      </w:hyperlink>
      <w:r w:rsidRPr="009B30C8">
        <w:rPr>
          <w:rFonts w:ascii="Times" w:eastAsia="바탕" w:hAnsi="Times"/>
          <w:sz w:val="20"/>
          <w:lang w:val="en-GB" w:eastAsia="en-US"/>
        </w:rPr>
        <w:tab/>
        <w:t>TRS/CSI-RS occasions for IDLE/inactive mode</w:t>
      </w:r>
      <w:r w:rsidRPr="009B30C8">
        <w:rPr>
          <w:rFonts w:ascii="Times" w:eastAsia="바탕" w:hAnsi="Times"/>
          <w:sz w:val="20"/>
          <w:lang w:val="en-GB" w:eastAsia="en-US"/>
        </w:rPr>
        <w:tab/>
        <w:t>TCL Communication Ltd.</w:t>
      </w:r>
    </w:p>
    <w:p w14:paraId="7E75A4BB" w14:textId="0C4B3B96"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[3]</w:t>
      </w:r>
      <w:r w:rsidR="00BE0B08">
        <w:rPr>
          <w:rFonts w:ascii="Times" w:eastAsia="바탕" w:hAnsi="Times"/>
          <w:sz w:val="20"/>
          <w:lang w:val="en-GB" w:eastAsia="en-US"/>
        </w:rPr>
        <w:t xml:space="preserve"> </w:t>
      </w:r>
      <w:hyperlink r:id="rId14" w:history="1">
        <w:r w:rsidRPr="009B30C8">
          <w:rPr>
            <w:rFonts w:ascii="Times" w:eastAsia="바탕" w:hAnsi="Times"/>
            <w:color w:val="0000FF"/>
            <w:sz w:val="20"/>
            <w:u w:val="single"/>
            <w:lang w:val="en-GB" w:eastAsia="en-US"/>
          </w:rPr>
          <w:t>R1-2106522</w:t>
        </w:r>
      </w:hyperlink>
      <w:r w:rsidRPr="009B30C8">
        <w:rPr>
          <w:rFonts w:ascii="Times" w:eastAsia="바탕" w:hAnsi="Times"/>
          <w:sz w:val="20"/>
          <w:lang w:val="en-GB" w:eastAsia="en-US"/>
        </w:rPr>
        <w:tab/>
        <w:t>TRS for RRC idle and inactive UEs</w:t>
      </w:r>
      <w:r w:rsidRPr="009B30C8">
        <w:rPr>
          <w:rFonts w:ascii="Times" w:eastAsia="바탕" w:hAnsi="Times"/>
          <w:sz w:val="20"/>
          <w:lang w:val="en-GB" w:eastAsia="en-US"/>
        </w:rPr>
        <w:tab/>
        <w:t>ZTE, Sanechips</w:t>
      </w:r>
    </w:p>
    <w:p w14:paraId="023D9C50" w14:textId="31AFECEE"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[4]</w:t>
      </w:r>
      <w:r w:rsidR="00BE0B08">
        <w:rPr>
          <w:rFonts w:ascii="Times" w:eastAsia="바탕" w:hAnsi="Times"/>
          <w:sz w:val="20"/>
          <w:lang w:val="en-GB" w:eastAsia="en-US"/>
        </w:rPr>
        <w:t xml:space="preserve"> </w:t>
      </w:r>
      <w:hyperlink r:id="rId15" w:history="1">
        <w:r w:rsidRPr="009B30C8">
          <w:rPr>
            <w:rFonts w:ascii="Times" w:eastAsia="바탕" w:hAnsi="Times"/>
            <w:color w:val="0000FF"/>
            <w:sz w:val="20"/>
            <w:u w:val="single"/>
            <w:lang w:val="en-GB" w:eastAsia="en-US"/>
          </w:rPr>
          <w:t>R1-2106607</w:t>
        </w:r>
      </w:hyperlink>
      <w:r w:rsidRPr="009B30C8">
        <w:rPr>
          <w:rFonts w:ascii="Times" w:eastAsia="바탕" w:hAnsi="Times"/>
          <w:sz w:val="20"/>
          <w:lang w:val="en-GB" w:eastAsia="en-US"/>
        </w:rPr>
        <w:tab/>
        <w:t>TRS/CSI-RS occasion(s) for idle/inactive UEs</w:t>
      </w:r>
      <w:r w:rsidRPr="009B30C8">
        <w:rPr>
          <w:rFonts w:ascii="Times" w:eastAsia="바탕" w:hAnsi="Times"/>
          <w:sz w:val="20"/>
          <w:lang w:val="en-GB" w:eastAsia="en-US"/>
        </w:rPr>
        <w:tab/>
        <w:t>vivo</w:t>
      </w:r>
    </w:p>
    <w:p w14:paraId="10A25EA4" w14:textId="0D65BC8C"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[5]</w:t>
      </w:r>
      <w:r w:rsidR="00BE0B08">
        <w:rPr>
          <w:rFonts w:ascii="Times" w:eastAsia="바탕" w:hAnsi="Times"/>
          <w:sz w:val="20"/>
          <w:lang w:val="en-GB" w:eastAsia="en-US"/>
        </w:rPr>
        <w:t xml:space="preserve"> </w:t>
      </w:r>
      <w:hyperlink r:id="rId16" w:history="1">
        <w:r w:rsidRPr="009B30C8">
          <w:rPr>
            <w:rFonts w:ascii="Times" w:eastAsia="바탕" w:hAnsi="Times"/>
            <w:color w:val="0000FF"/>
            <w:sz w:val="20"/>
            <w:u w:val="single"/>
            <w:lang w:val="en-GB" w:eastAsia="en-US"/>
          </w:rPr>
          <w:t>R1-2106709</w:t>
        </w:r>
      </w:hyperlink>
      <w:r w:rsidRPr="009B30C8">
        <w:rPr>
          <w:rFonts w:ascii="Times" w:eastAsia="바탕" w:hAnsi="Times"/>
          <w:sz w:val="20"/>
          <w:lang w:val="en-GB" w:eastAsia="en-US"/>
        </w:rPr>
        <w:tab/>
        <w:t>Discussion on TRS/CSI-RS occasion(s) for idle/inactive UEs</w:t>
      </w:r>
      <w:r w:rsidRPr="009B30C8">
        <w:rPr>
          <w:rFonts w:ascii="Times" w:eastAsia="바탕" w:hAnsi="Times"/>
          <w:sz w:val="20"/>
          <w:lang w:val="en-GB" w:eastAsia="en-US"/>
        </w:rPr>
        <w:tab/>
        <w:t>Spreadtrum Communications</w:t>
      </w:r>
    </w:p>
    <w:p w14:paraId="40156830" w14:textId="131D3CC9"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[6]</w:t>
      </w:r>
      <w:r w:rsidR="00BE0B08">
        <w:rPr>
          <w:rFonts w:ascii="Times" w:eastAsia="바탕" w:hAnsi="Times"/>
          <w:sz w:val="20"/>
          <w:lang w:val="en-GB" w:eastAsia="en-US"/>
        </w:rPr>
        <w:t xml:space="preserve"> </w:t>
      </w:r>
      <w:hyperlink r:id="rId17" w:history="1">
        <w:r w:rsidRPr="009B30C8">
          <w:rPr>
            <w:rFonts w:ascii="Times" w:eastAsia="바탕" w:hAnsi="Times"/>
            <w:color w:val="0000FF"/>
            <w:sz w:val="20"/>
            <w:u w:val="single"/>
            <w:lang w:val="en-GB" w:eastAsia="en-US"/>
          </w:rPr>
          <w:t>R1-2106816</w:t>
        </w:r>
      </w:hyperlink>
      <w:r w:rsidRPr="009B30C8">
        <w:rPr>
          <w:rFonts w:ascii="Times" w:eastAsia="바탕" w:hAnsi="Times"/>
          <w:sz w:val="20"/>
          <w:lang w:val="en-GB" w:eastAsia="en-US"/>
        </w:rPr>
        <w:tab/>
        <w:t>Considerations on TRS/CSI-RS occasion(s) for idle/inactive UEs</w:t>
      </w:r>
      <w:r w:rsidRPr="009B30C8">
        <w:rPr>
          <w:rFonts w:ascii="Times" w:eastAsia="바탕" w:hAnsi="Times"/>
          <w:sz w:val="20"/>
          <w:lang w:val="en-GB" w:eastAsia="en-US"/>
        </w:rPr>
        <w:tab/>
        <w:t>Sony</w:t>
      </w:r>
    </w:p>
    <w:p w14:paraId="1F2E1846" w14:textId="45144356"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[7]</w:t>
      </w:r>
      <w:r w:rsidR="00BE0B08">
        <w:rPr>
          <w:rFonts w:ascii="Times" w:eastAsia="바탕" w:hAnsi="Times"/>
          <w:sz w:val="20"/>
          <w:lang w:val="en-GB" w:eastAsia="en-US"/>
        </w:rPr>
        <w:t xml:space="preserve"> </w:t>
      </w:r>
      <w:hyperlink r:id="rId18" w:history="1">
        <w:r w:rsidRPr="009B30C8">
          <w:rPr>
            <w:rFonts w:ascii="Times" w:eastAsia="바탕" w:hAnsi="Times"/>
            <w:color w:val="0000FF"/>
            <w:sz w:val="20"/>
            <w:u w:val="single"/>
            <w:lang w:val="en-GB" w:eastAsia="en-US"/>
          </w:rPr>
          <w:t>R1-2106899</w:t>
        </w:r>
      </w:hyperlink>
      <w:r w:rsidRPr="009B30C8">
        <w:rPr>
          <w:rFonts w:ascii="Times" w:eastAsia="바탕" w:hAnsi="Times"/>
          <w:sz w:val="20"/>
          <w:lang w:val="en-GB" w:eastAsia="en-US"/>
        </w:rPr>
        <w:tab/>
        <w:t>Discussion on TRS/CSI-RS occasion(s) for idle/inactive UEs</w:t>
      </w:r>
      <w:r w:rsidRPr="009B30C8">
        <w:rPr>
          <w:rFonts w:ascii="Times" w:eastAsia="바탕" w:hAnsi="Times"/>
          <w:sz w:val="20"/>
          <w:lang w:val="en-GB" w:eastAsia="en-US"/>
        </w:rPr>
        <w:tab/>
        <w:t>Samsung</w:t>
      </w:r>
    </w:p>
    <w:p w14:paraId="4665EC21" w14:textId="291E92CF"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[8]</w:t>
      </w:r>
      <w:r w:rsidR="00BE0B08">
        <w:rPr>
          <w:rFonts w:ascii="Times" w:eastAsia="바탕" w:hAnsi="Times"/>
          <w:sz w:val="20"/>
          <w:lang w:val="en-GB" w:eastAsia="en-US"/>
        </w:rPr>
        <w:t xml:space="preserve"> </w:t>
      </w:r>
      <w:hyperlink r:id="rId19" w:history="1">
        <w:r w:rsidRPr="009B30C8">
          <w:rPr>
            <w:rFonts w:ascii="Times" w:eastAsia="바탕" w:hAnsi="Times"/>
            <w:color w:val="0000FF"/>
            <w:sz w:val="20"/>
            <w:u w:val="single"/>
            <w:lang w:val="en-GB" w:eastAsia="en-US"/>
          </w:rPr>
          <w:t>R1-2106984</w:t>
        </w:r>
      </w:hyperlink>
      <w:r w:rsidRPr="009B30C8">
        <w:rPr>
          <w:rFonts w:ascii="Times" w:eastAsia="바탕" w:hAnsi="Times"/>
          <w:sz w:val="20"/>
          <w:lang w:val="en-GB" w:eastAsia="en-US"/>
        </w:rPr>
        <w:tab/>
        <w:t>Configuration of TRS/CSI-RS for paging enhancement</w:t>
      </w:r>
      <w:r w:rsidRPr="009B30C8">
        <w:rPr>
          <w:rFonts w:ascii="Times" w:eastAsia="바탕" w:hAnsi="Times"/>
          <w:sz w:val="20"/>
          <w:lang w:val="en-GB" w:eastAsia="en-US"/>
        </w:rPr>
        <w:tab/>
        <w:t>CATT</w:t>
      </w:r>
    </w:p>
    <w:p w14:paraId="4F207864" w14:textId="4D0A28ED"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[9]</w:t>
      </w:r>
      <w:r w:rsidR="00BE0B08">
        <w:rPr>
          <w:rFonts w:ascii="Times" w:eastAsia="바탕" w:hAnsi="Times"/>
          <w:sz w:val="20"/>
          <w:lang w:val="en-GB" w:eastAsia="en-US"/>
        </w:rPr>
        <w:t xml:space="preserve"> </w:t>
      </w:r>
      <w:hyperlink r:id="rId20" w:history="1">
        <w:r w:rsidRPr="009B30C8">
          <w:rPr>
            <w:rFonts w:ascii="Times" w:eastAsia="바탕" w:hAnsi="Times"/>
            <w:color w:val="0000FF"/>
            <w:sz w:val="20"/>
            <w:u w:val="single"/>
            <w:lang w:val="en-GB" w:eastAsia="en-US"/>
          </w:rPr>
          <w:t>R1-2107045</w:t>
        </w:r>
      </w:hyperlink>
      <w:r w:rsidRPr="009B30C8">
        <w:rPr>
          <w:rFonts w:ascii="Times" w:eastAsia="바탕" w:hAnsi="Times"/>
          <w:sz w:val="20"/>
          <w:lang w:val="en-GB" w:eastAsia="en-US"/>
        </w:rPr>
        <w:tab/>
        <w:t>On TRS design for idle/inactive UEs</w:t>
      </w:r>
      <w:r w:rsidRPr="009B30C8">
        <w:rPr>
          <w:rFonts w:ascii="Times" w:eastAsia="바탕" w:hAnsi="Times"/>
          <w:sz w:val="20"/>
          <w:lang w:val="en-GB" w:eastAsia="en-US"/>
        </w:rPr>
        <w:tab/>
        <w:t>Nordic Semiconductor ASA</w:t>
      </w:r>
    </w:p>
    <w:p w14:paraId="2BB77C55" w14:textId="5922077A"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[10]</w:t>
      </w:r>
      <w:r w:rsidR="00BE0B08">
        <w:rPr>
          <w:rFonts w:ascii="Times" w:eastAsia="바탕" w:hAnsi="Times"/>
          <w:sz w:val="20"/>
          <w:lang w:val="en-GB" w:eastAsia="en-US"/>
        </w:rPr>
        <w:t xml:space="preserve"> </w:t>
      </w:r>
      <w:hyperlink r:id="rId21" w:history="1">
        <w:r w:rsidRPr="009B30C8">
          <w:rPr>
            <w:rFonts w:ascii="Times" w:eastAsia="바탕" w:hAnsi="Times"/>
            <w:color w:val="0000FF"/>
            <w:sz w:val="20"/>
            <w:u w:val="single"/>
            <w:lang w:val="en-GB" w:eastAsia="en-US"/>
          </w:rPr>
          <w:t>R1-2107183</w:t>
        </w:r>
      </w:hyperlink>
      <w:r w:rsidRPr="009B30C8">
        <w:rPr>
          <w:rFonts w:ascii="Times" w:eastAsia="바탕" w:hAnsi="Times"/>
          <w:sz w:val="20"/>
          <w:lang w:val="en-GB" w:eastAsia="en-US"/>
        </w:rPr>
        <w:tab/>
        <w:t>Provision of TRS/CSI-RS for idle/inactive UEs</w:t>
      </w:r>
      <w:r w:rsidRPr="009B30C8">
        <w:rPr>
          <w:rFonts w:ascii="Times" w:eastAsia="바탕" w:hAnsi="Times"/>
          <w:sz w:val="20"/>
          <w:lang w:val="en-GB" w:eastAsia="en-US"/>
        </w:rPr>
        <w:tab/>
        <w:t>Lenovo, Motorola Mobility</w:t>
      </w:r>
    </w:p>
    <w:p w14:paraId="392980DA" w14:textId="76677F84"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[11]</w:t>
      </w:r>
      <w:r w:rsidR="00BE0B08">
        <w:rPr>
          <w:rFonts w:ascii="Times" w:eastAsia="바탕" w:hAnsi="Times"/>
          <w:sz w:val="20"/>
          <w:lang w:val="en-GB" w:eastAsia="en-US"/>
        </w:rPr>
        <w:t xml:space="preserve"> </w:t>
      </w:r>
      <w:hyperlink r:id="rId22" w:history="1">
        <w:r w:rsidRPr="009B30C8">
          <w:rPr>
            <w:rFonts w:ascii="Times" w:eastAsia="바탕" w:hAnsi="Times"/>
            <w:color w:val="0000FF"/>
            <w:sz w:val="20"/>
            <w:u w:val="single"/>
            <w:lang w:val="en-GB" w:eastAsia="en-US"/>
          </w:rPr>
          <w:t>R1-2107254</w:t>
        </w:r>
      </w:hyperlink>
      <w:r w:rsidRPr="009B30C8">
        <w:rPr>
          <w:rFonts w:ascii="Times" w:eastAsia="바탕" w:hAnsi="Times"/>
          <w:sz w:val="20"/>
          <w:lang w:val="en-GB" w:eastAsia="en-US"/>
        </w:rPr>
        <w:tab/>
        <w:t>Further discussion on RS occasion for idle/inactive UEs</w:t>
      </w:r>
      <w:r w:rsidRPr="009B30C8">
        <w:rPr>
          <w:rFonts w:ascii="Times" w:eastAsia="바탕" w:hAnsi="Times"/>
          <w:sz w:val="20"/>
          <w:lang w:val="en-GB" w:eastAsia="en-US"/>
        </w:rPr>
        <w:tab/>
        <w:t>OPPO</w:t>
      </w:r>
    </w:p>
    <w:p w14:paraId="0840F8F9" w14:textId="4494BE7E"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[12]</w:t>
      </w:r>
      <w:r w:rsidR="00BE0B08">
        <w:rPr>
          <w:rFonts w:ascii="Times" w:eastAsia="바탕" w:hAnsi="Times"/>
          <w:sz w:val="20"/>
          <w:lang w:val="en-GB" w:eastAsia="en-US"/>
        </w:rPr>
        <w:t xml:space="preserve"> </w:t>
      </w:r>
      <w:hyperlink r:id="rId23" w:history="1">
        <w:r w:rsidRPr="009B30C8">
          <w:rPr>
            <w:rFonts w:ascii="Times" w:eastAsia="바탕" w:hAnsi="Times"/>
            <w:color w:val="0000FF"/>
            <w:sz w:val="20"/>
            <w:u w:val="single"/>
            <w:lang w:val="en-GB" w:eastAsia="en-US"/>
          </w:rPr>
          <w:t>R1-2107357</w:t>
        </w:r>
      </w:hyperlink>
      <w:r w:rsidRPr="009B30C8">
        <w:rPr>
          <w:rFonts w:ascii="Times" w:eastAsia="바탕" w:hAnsi="Times"/>
          <w:sz w:val="20"/>
          <w:lang w:val="en-GB" w:eastAsia="en-US"/>
        </w:rPr>
        <w:tab/>
        <w:t>TRS/CSI-RS for idle/inactive UE power saving</w:t>
      </w:r>
      <w:r w:rsidRPr="009B30C8">
        <w:rPr>
          <w:rFonts w:ascii="Times" w:eastAsia="바탕" w:hAnsi="Times"/>
          <w:sz w:val="20"/>
          <w:lang w:val="en-GB" w:eastAsia="en-US"/>
        </w:rPr>
        <w:tab/>
        <w:t>Qualcomm Incorporated</w:t>
      </w:r>
    </w:p>
    <w:p w14:paraId="3F9C30C3" w14:textId="4B5E03E9"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[13]</w:t>
      </w:r>
      <w:r w:rsidR="00BE0B08">
        <w:rPr>
          <w:rFonts w:ascii="Times" w:eastAsia="바탕" w:hAnsi="Times"/>
          <w:sz w:val="20"/>
          <w:lang w:val="en-GB" w:eastAsia="en-US"/>
        </w:rPr>
        <w:t xml:space="preserve"> </w:t>
      </w:r>
      <w:hyperlink r:id="rId24" w:history="1">
        <w:r w:rsidRPr="009B30C8">
          <w:rPr>
            <w:rFonts w:ascii="Times" w:eastAsia="바탕" w:hAnsi="Times"/>
            <w:color w:val="0000FF"/>
            <w:sz w:val="20"/>
            <w:u w:val="single"/>
            <w:lang w:val="en-GB" w:eastAsia="en-US"/>
          </w:rPr>
          <w:t>R1-2107415</w:t>
        </w:r>
      </w:hyperlink>
      <w:r w:rsidRPr="009B30C8">
        <w:rPr>
          <w:rFonts w:ascii="Times" w:eastAsia="바탕" w:hAnsi="Times"/>
          <w:sz w:val="20"/>
          <w:lang w:val="en-GB" w:eastAsia="en-US"/>
        </w:rPr>
        <w:tab/>
        <w:t>Discussion on TRS/CSI-RS occasion(s) for IDLE/INACTIVE-mode UEs</w:t>
      </w:r>
      <w:r w:rsidRPr="009B30C8">
        <w:rPr>
          <w:rFonts w:ascii="Times" w:eastAsia="바탕" w:hAnsi="Times"/>
          <w:sz w:val="20"/>
          <w:lang w:val="en-GB" w:eastAsia="en-US"/>
        </w:rPr>
        <w:tab/>
        <w:t>CMCC</w:t>
      </w:r>
    </w:p>
    <w:p w14:paraId="66078D8B" w14:textId="60B94A9F"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[14]</w:t>
      </w:r>
      <w:r w:rsidR="00BE0B08">
        <w:rPr>
          <w:rFonts w:ascii="Times" w:eastAsia="바탕" w:hAnsi="Times"/>
          <w:sz w:val="20"/>
          <w:lang w:val="en-GB" w:eastAsia="en-US"/>
        </w:rPr>
        <w:t xml:space="preserve"> </w:t>
      </w:r>
      <w:hyperlink r:id="rId25" w:history="1">
        <w:r w:rsidRPr="009B30C8">
          <w:rPr>
            <w:rFonts w:ascii="Times" w:eastAsia="바탕" w:hAnsi="Times"/>
            <w:color w:val="0000FF"/>
            <w:sz w:val="20"/>
            <w:u w:val="single"/>
            <w:lang w:val="en-GB" w:eastAsia="en-US"/>
          </w:rPr>
          <w:t>R1-2107454</w:t>
        </w:r>
      </w:hyperlink>
      <w:r w:rsidRPr="009B30C8">
        <w:rPr>
          <w:rFonts w:ascii="Times" w:eastAsia="바탕" w:hAnsi="Times"/>
          <w:sz w:val="20"/>
          <w:lang w:val="en-GB" w:eastAsia="en-US"/>
        </w:rPr>
        <w:tab/>
        <w:t>Discussion on TRS/CSI-RS occasion(s) for idle/inactive UEs</w:t>
      </w:r>
      <w:r w:rsidRPr="009B30C8">
        <w:rPr>
          <w:rFonts w:ascii="Times" w:eastAsia="바탕" w:hAnsi="Times"/>
          <w:sz w:val="20"/>
          <w:lang w:val="en-GB" w:eastAsia="en-US"/>
        </w:rPr>
        <w:tab/>
        <w:t>LG Electronics</w:t>
      </w:r>
    </w:p>
    <w:p w14:paraId="4ACDEC21" w14:textId="28BFB4A0"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[15]</w:t>
      </w:r>
      <w:r w:rsidR="00BE0B08">
        <w:rPr>
          <w:rFonts w:ascii="Times" w:eastAsia="바탕" w:hAnsi="Times"/>
          <w:sz w:val="20"/>
          <w:lang w:val="en-GB" w:eastAsia="en-US"/>
        </w:rPr>
        <w:t xml:space="preserve"> </w:t>
      </w:r>
      <w:hyperlink r:id="rId26" w:history="1">
        <w:r w:rsidRPr="009B30C8">
          <w:rPr>
            <w:rFonts w:ascii="Times" w:eastAsia="바탕" w:hAnsi="Times"/>
            <w:color w:val="0000FF"/>
            <w:sz w:val="20"/>
            <w:u w:val="single"/>
            <w:lang w:val="en-GB" w:eastAsia="en-US"/>
          </w:rPr>
          <w:t>R1-2107520</w:t>
        </w:r>
      </w:hyperlink>
      <w:r w:rsidRPr="009B30C8">
        <w:rPr>
          <w:rFonts w:ascii="Times" w:eastAsia="바탕" w:hAnsi="Times"/>
          <w:sz w:val="20"/>
          <w:lang w:val="en-GB" w:eastAsia="en-US"/>
        </w:rPr>
        <w:tab/>
        <w:t>On TRS/CSI-RS occasion(s) for idle/inactive mode UE power saving</w:t>
      </w:r>
      <w:r w:rsidRPr="009B30C8">
        <w:rPr>
          <w:rFonts w:ascii="Times" w:eastAsia="바탕" w:hAnsi="Times"/>
          <w:sz w:val="20"/>
          <w:lang w:val="en-GB" w:eastAsia="en-US"/>
        </w:rPr>
        <w:tab/>
        <w:t>MediaTek Inc.</w:t>
      </w:r>
    </w:p>
    <w:p w14:paraId="58E897A3" w14:textId="044F11AB"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lastRenderedPageBreak/>
        <w:t>[16]</w:t>
      </w:r>
      <w:r w:rsidR="00BE0B08">
        <w:rPr>
          <w:rFonts w:ascii="Times" w:eastAsia="바탕" w:hAnsi="Times"/>
          <w:sz w:val="20"/>
          <w:lang w:val="en-GB" w:eastAsia="en-US"/>
        </w:rPr>
        <w:t xml:space="preserve"> </w:t>
      </w:r>
      <w:hyperlink r:id="rId27" w:history="1">
        <w:r w:rsidRPr="009B30C8">
          <w:rPr>
            <w:rFonts w:ascii="Times" w:eastAsia="바탕" w:hAnsi="Times"/>
            <w:color w:val="0000FF"/>
            <w:sz w:val="20"/>
            <w:u w:val="single"/>
            <w:lang w:val="en-GB" w:eastAsia="en-US"/>
          </w:rPr>
          <w:t>R1-2107600</w:t>
        </w:r>
      </w:hyperlink>
      <w:r w:rsidRPr="009B30C8">
        <w:rPr>
          <w:rFonts w:ascii="Times" w:eastAsia="바탕" w:hAnsi="Times"/>
          <w:sz w:val="20"/>
          <w:lang w:val="en-GB" w:eastAsia="en-US"/>
        </w:rPr>
        <w:tab/>
        <w:t>On TRS/CSI-RS Ocassions for UE Power Saving</w:t>
      </w:r>
      <w:r w:rsidRPr="009B30C8">
        <w:rPr>
          <w:rFonts w:ascii="Times" w:eastAsia="바탕" w:hAnsi="Times"/>
          <w:sz w:val="20"/>
          <w:lang w:val="en-GB" w:eastAsia="en-US"/>
        </w:rPr>
        <w:tab/>
        <w:t>Intel Corporation</w:t>
      </w:r>
    </w:p>
    <w:p w14:paraId="6E0E2666" w14:textId="1BCB476E"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[17]</w:t>
      </w:r>
      <w:r w:rsidR="00BE0B08">
        <w:rPr>
          <w:rFonts w:ascii="Times" w:eastAsia="바탕" w:hAnsi="Times"/>
          <w:sz w:val="20"/>
          <w:lang w:val="en-GB" w:eastAsia="en-US"/>
        </w:rPr>
        <w:t xml:space="preserve"> </w:t>
      </w:r>
      <w:hyperlink r:id="rId28" w:history="1">
        <w:r w:rsidRPr="009B30C8">
          <w:rPr>
            <w:rFonts w:ascii="Times" w:eastAsia="바탕" w:hAnsi="Times"/>
            <w:color w:val="0000FF"/>
            <w:sz w:val="20"/>
            <w:u w:val="single"/>
            <w:lang w:val="en-GB" w:eastAsia="en-US"/>
          </w:rPr>
          <w:t>R1-2107623</w:t>
        </w:r>
      </w:hyperlink>
      <w:r w:rsidRPr="009B30C8">
        <w:rPr>
          <w:rFonts w:ascii="Times" w:eastAsia="바탕" w:hAnsi="Times"/>
          <w:sz w:val="20"/>
          <w:lang w:val="en-GB" w:eastAsia="en-US"/>
        </w:rPr>
        <w:tab/>
        <w:t>Potential enhancements for TRS/CSI-RS occasion(s) for idle/inactive UEs</w:t>
      </w:r>
      <w:r w:rsidRPr="009B30C8">
        <w:rPr>
          <w:rFonts w:ascii="Times" w:eastAsia="바탕" w:hAnsi="Times"/>
          <w:sz w:val="20"/>
          <w:lang w:val="en-GB" w:eastAsia="en-US"/>
        </w:rPr>
        <w:tab/>
        <w:t>Panasonic</w:t>
      </w:r>
    </w:p>
    <w:p w14:paraId="2FE3FD42" w14:textId="26D2A1CD"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[18]</w:t>
      </w:r>
      <w:r w:rsidR="00BE0B08">
        <w:rPr>
          <w:rFonts w:ascii="Times" w:eastAsia="바탕" w:hAnsi="Times"/>
          <w:sz w:val="20"/>
          <w:lang w:val="en-GB" w:eastAsia="en-US"/>
        </w:rPr>
        <w:t xml:space="preserve"> </w:t>
      </w:r>
      <w:hyperlink r:id="rId29" w:history="1">
        <w:r w:rsidRPr="009B30C8">
          <w:rPr>
            <w:rFonts w:ascii="Times" w:eastAsia="바탕" w:hAnsi="Times"/>
            <w:color w:val="0000FF"/>
            <w:sz w:val="20"/>
            <w:u w:val="single"/>
            <w:lang w:val="en-GB" w:eastAsia="en-US"/>
          </w:rPr>
          <w:t>R1-2107751</w:t>
        </w:r>
      </w:hyperlink>
      <w:r w:rsidRPr="009B30C8">
        <w:rPr>
          <w:rFonts w:ascii="Times" w:eastAsia="바탕" w:hAnsi="Times"/>
          <w:sz w:val="20"/>
          <w:lang w:val="en-GB" w:eastAsia="en-US"/>
        </w:rPr>
        <w:tab/>
        <w:t>Indication of TRS configurations for idle/inactive-mode UE power saving</w:t>
      </w:r>
      <w:r w:rsidRPr="009B30C8">
        <w:rPr>
          <w:rFonts w:ascii="Times" w:eastAsia="바탕" w:hAnsi="Times"/>
          <w:sz w:val="20"/>
          <w:lang w:val="en-GB" w:eastAsia="en-US"/>
        </w:rPr>
        <w:tab/>
        <w:t>Apple</w:t>
      </w:r>
    </w:p>
    <w:p w14:paraId="58779D86" w14:textId="2E88BCB4"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[19]</w:t>
      </w:r>
      <w:r w:rsidR="00BE0B08">
        <w:rPr>
          <w:rFonts w:ascii="Times" w:eastAsia="바탕" w:hAnsi="Times"/>
          <w:sz w:val="20"/>
          <w:lang w:val="en-GB" w:eastAsia="en-US"/>
        </w:rPr>
        <w:t xml:space="preserve"> </w:t>
      </w:r>
      <w:hyperlink r:id="rId30" w:history="1">
        <w:r w:rsidRPr="009B30C8">
          <w:rPr>
            <w:rFonts w:ascii="Times" w:eastAsia="바탕" w:hAnsi="Times"/>
            <w:color w:val="0000FF"/>
            <w:sz w:val="20"/>
            <w:u w:val="single"/>
            <w:lang w:val="en-GB" w:eastAsia="en-US"/>
          </w:rPr>
          <w:t>R1-2107798</w:t>
        </w:r>
      </w:hyperlink>
      <w:r w:rsidRPr="009B30C8">
        <w:rPr>
          <w:rFonts w:ascii="Times" w:eastAsia="바탕" w:hAnsi="Times"/>
          <w:sz w:val="20"/>
          <w:lang w:val="en-GB" w:eastAsia="en-US"/>
        </w:rPr>
        <w:tab/>
        <w:t>Discussion on TRS/CSI-RS occasions for idle/inactive UEs</w:t>
      </w:r>
      <w:r w:rsidRPr="009B30C8">
        <w:rPr>
          <w:rFonts w:ascii="Times" w:eastAsia="바탕" w:hAnsi="Times"/>
          <w:sz w:val="20"/>
          <w:lang w:val="en-GB" w:eastAsia="en-US"/>
        </w:rPr>
        <w:tab/>
        <w:t>Sharp</w:t>
      </w:r>
    </w:p>
    <w:p w14:paraId="7FE301A1" w14:textId="5D415611"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[20]</w:t>
      </w:r>
      <w:r w:rsidR="00BE0B08">
        <w:rPr>
          <w:rFonts w:ascii="Times" w:eastAsia="바탕" w:hAnsi="Times"/>
          <w:sz w:val="20"/>
          <w:lang w:val="en-GB" w:eastAsia="en-US"/>
        </w:rPr>
        <w:t xml:space="preserve"> </w:t>
      </w:r>
      <w:hyperlink r:id="rId31" w:history="1">
        <w:r w:rsidRPr="009B30C8">
          <w:rPr>
            <w:rFonts w:ascii="Times" w:eastAsia="바탕" w:hAnsi="Times"/>
            <w:color w:val="0000FF"/>
            <w:sz w:val="20"/>
            <w:u w:val="single"/>
            <w:lang w:val="en-GB" w:eastAsia="en-US"/>
          </w:rPr>
          <w:t>R1-2107807</w:t>
        </w:r>
      </w:hyperlink>
      <w:r w:rsidRPr="009B30C8">
        <w:rPr>
          <w:rFonts w:ascii="Times" w:eastAsia="바탕" w:hAnsi="Times"/>
          <w:sz w:val="20"/>
          <w:lang w:val="en-GB" w:eastAsia="en-US"/>
        </w:rPr>
        <w:tab/>
        <w:t>Discussion on TRS/CSI-RS occasion(s) for idle/inactive UEs</w:t>
      </w:r>
      <w:r w:rsidRPr="009B30C8">
        <w:rPr>
          <w:rFonts w:ascii="Times" w:eastAsia="바탕" w:hAnsi="Times"/>
          <w:sz w:val="20"/>
          <w:lang w:val="en-GB" w:eastAsia="en-US"/>
        </w:rPr>
        <w:tab/>
        <w:t>InterDigital, Inc.</w:t>
      </w:r>
    </w:p>
    <w:p w14:paraId="42C28988" w14:textId="67C6300F"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[21]</w:t>
      </w:r>
      <w:r w:rsidR="00BE0B08">
        <w:rPr>
          <w:rFonts w:ascii="Times" w:eastAsia="바탕" w:hAnsi="Times"/>
          <w:sz w:val="20"/>
          <w:lang w:val="en-GB" w:eastAsia="en-US"/>
        </w:rPr>
        <w:t xml:space="preserve"> </w:t>
      </w:r>
      <w:hyperlink r:id="rId32" w:history="1">
        <w:r w:rsidRPr="009B30C8">
          <w:rPr>
            <w:rFonts w:ascii="Times" w:eastAsia="바탕" w:hAnsi="Times"/>
            <w:color w:val="0000FF"/>
            <w:sz w:val="20"/>
            <w:u w:val="single"/>
            <w:lang w:val="en-GB" w:eastAsia="en-US"/>
          </w:rPr>
          <w:t>R1-2107870</w:t>
        </w:r>
      </w:hyperlink>
      <w:r w:rsidRPr="009B30C8">
        <w:rPr>
          <w:rFonts w:ascii="Times" w:eastAsia="바탕" w:hAnsi="Times"/>
          <w:sz w:val="20"/>
          <w:lang w:val="en-GB" w:eastAsia="en-US"/>
        </w:rPr>
        <w:tab/>
        <w:t>Discussion on TRS/CSI-RS occasion for idle/inactive UEs</w:t>
      </w:r>
      <w:r w:rsidRPr="009B30C8">
        <w:rPr>
          <w:rFonts w:ascii="Times" w:eastAsia="바탕" w:hAnsi="Times"/>
          <w:sz w:val="20"/>
          <w:lang w:val="en-GB" w:eastAsia="en-US"/>
        </w:rPr>
        <w:tab/>
        <w:t>NTT DOCOMO, INC.</w:t>
      </w:r>
    </w:p>
    <w:p w14:paraId="3C22EC9D" w14:textId="2E760002"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[22]</w:t>
      </w:r>
      <w:r w:rsidR="00BE0B08">
        <w:rPr>
          <w:rFonts w:ascii="Times" w:eastAsia="바탕" w:hAnsi="Times"/>
          <w:sz w:val="20"/>
          <w:lang w:val="en-GB" w:eastAsia="en-US"/>
        </w:rPr>
        <w:t xml:space="preserve"> </w:t>
      </w:r>
      <w:hyperlink r:id="rId33" w:history="1">
        <w:r w:rsidRPr="009B30C8">
          <w:rPr>
            <w:rFonts w:ascii="Times" w:eastAsia="바탕" w:hAnsi="Times"/>
            <w:color w:val="0000FF"/>
            <w:sz w:val="20"/>
            <w:u w:val="single"/>
            <w:lang w:val="en-GB" w:eastAsia="en-US"/>
          </w:rPr>
          <w:t>R1-2107933</w:t>
        </w:r>
      </w:hyperlink>
      <w:r w:rsidRPr="009B30C8">
        <w:rPr>
          <w:rFonts w:ascii="Times" w:eastAsia="바탕" w:hAnsi="Times"/>
          <w:sz w:val="20"/>
          <w:lang w:val="en-GB" w:eastAsia="en-US"/>
        </w:rPr>
        <w:tab/>
        <w:t>On TRS/CSI-RS configuration and indication for idle/inactive UEs</w:t>
      </w:r>
      <w:r w:rsidRPr="009B30C8">
        <w:rPr>
          <w:rFonts w:ascii="Times" w:eastAsia="바탕" w:hAnsi="Times"/>
          <w:sz w:val="20"/>
          <w:lang w:val="en-GB" w:eastAsia="en-US"/>
        </w:rPr>
        <w:tab/>
        <w:t>Xiaomi</w:t>
      </w:r>
    </w:p>
    <w:p w14:paraId="22DC2472" w14:textId="1B42F175"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[23]</w:t>
      </w:r>
      <w:r w:rsidR="00BE0B08">
        <w:rPr>
          <w:rFonts w:ascii="Times" w:eastAsia="바탕" w:hAnsi="Times"/>
          <w:sz w:val="20"/>
          <w:lang w:val="en-GB" w:eastAsia="en-US"/>
        </w:rPr>
        <w:t xml:space="preserve"> </w:t>
      </w:r>
      <w:hyperlink r:id="rId34" w:history="1">
        <w:r w:rsidRPr="009B30C8">
          <w:rPr>
            <w:rFonts w:ascii="Times" w:eastAsia="바탕" w:hAnsi="Times"/>
            <w:color w:val="0000FF"/>
            <w:sz w:val="20"/>
            <w:u w:val="single"/>
            <w:lang w:val="en-GB" w:eastAsia="en-US"/>
          </w:rPr>
          <w:t>R1-2107999</w:t>
        </w:r>
      </w:hyperlink>
      <w:r w:rsidRPr="009B30C8">
        <w:rPr>
          <w:rFonts w:ascii="Times" w:eastAsia="바탕" w:hAnsi="Times"/>
          <w:sz w:val="20"/>
          <w:lang w:val="en-GB" w:eastAsia="en-US"/>
        </w:rPr>
        <w:tab/>
        <w:t>Provisioning TRS occasions to Idle/Inactive UEs</w:t>
      </w:r>
      <w:r w:rsidRPr="009B30C8">
        <w:rPr>
          <w:rFonts w:ascii="Times" w:eastAsia="바탕" w:hAnsi="Times"/>
          <w:sz w:val="20"/>
          <w:lang w:val="en-GB" w:eastAsia="en-US"/>
        </w:rPr>
        <w:tab/>
        <w:t>Ericsson</w:t>
      </w:r>
    </w:p>
    <w:p w14:paraId="52E62D44" w14:textId="3F13EF95" w:rsidR="009B30C8" w:rsidRPr="009B30C8" w:rsidRDefault="009B30C8" w:rsidP="00E514D4">
      <w:pPr>
        <w:rPr>
          <w:rFonts w:ascii="Times" w:eastAsia="바탕" w:hAnsi="Times"/>
          <w:sz w:val="20"/>
          <w:lang w:val="en-GB" w:eastAsia="en-US"/>
        </w:rPr>
      </w:pPr>
      <w:r>
        <w:rPr>
          <w:rFonts w:ascii="Times" w:eastAsia="바탕" w:hAnsi="Times"/>
          <w:sz w:val="20"/>
          <w:lang w:val="en-GB" w:eastAsia="en-US"/>
        </w:rPr>
        <w:t>[24]</w:t>
      </w:r>
      <w:r w:rsidR="00BE0B08">
        <w:rPr>
          <w:rFonts w:ascii="Times" w:eastAsia="바탕" w:hAnsi="Times"/>
          <w:sz w:val="20"/>
          <w:lang w:val="en-GB" w:eastAsia="en-US"/>
        </w:rPr>
        <w:t xml:space="preserve"> </w:t>
      </w:r>
      <w:hyperlink r:id="rId35" w:history="1">
        <w:r w:rsidRPr="009B30C8">
          <w:rPr>
            <w:rFonts w:ascii="Times" w:eastAsia="바탕" w:hAnsi="Times"/>
            <w:color w:val="0000FF"/>
            <w:sz w:val="20"/>
            <w:u w:val="single"/>
            <w:lang w:val="en-GB" w:eastAsia="en-US"/>
          </w:rPr>
          <w:t>R1-2108123</w:t>
        </w:r>
      </w:hyperlink>
      <w:r w:rsidRPr="009B30C8">
        <w:rPr>
          <w:rFonts w:ascii="Times" w:eastAsia="바탕" w:hAnsi="Times"/>
          <w:sz w:val="20"/>
          <w:lang w:val="en-GB" w:eastAsia="en-US"/>
        </w:rPr>
        <w:tab/>
        <w:t>On RS information to IDLE/Inactive mode Ues</w:t>
      </w:r>
      <w:r w:rsidRPr="009B30C8">
        <w:rPr>
          <w:rFonts w:ascii="Times" w:eastAsia="바탕" w:hAnsi="Times"/>
          <w:sz w:val="20"/>
          <w:lang w:val="en-GB" w:eastAsia="en-US"/>
        </w:rPr>
        <w:tab/>
        <w:t>Nokia, Nokia Shanghai Bell</w:t>
      </w:r>
    </w:p>
    <w:p w14:paraId="5D6180D8" w14:textId="670EB7DC" w:rsidR="0062427C" w:rsidRPr="009B30C8" w:rsidRDefault="009B30C8" w:rsidP="00E514D4">
      <w:pPr>
        <w:rPr>
          <w:rFonts w:ascii="Times" w:eastAsia="바탕" w:hAnsi="Times"/>
          <w:sz w:val="20"/>
          <w:lang w:val="en-GB" w:eastAsia="en-US"/>
        </w:rPr>
      </w:pPr>
      <w:r>
        <w:rPr>
          <w:rFonts w:ascii="Times" w:eastAsia="바탕" w:hAnsi="Times"/>
          <w:sz w:val="20"/>
          <w:lang w:val="en-GB" w:eastAsia="en-US"/>
        </w:rPr>
        <w:t>[25</w:t>
      </w:r>
      <w:r w:rsidR="007D3B11" w:rsidRPr="009B30C8">
        <w:rPr>
          <w:rFonts w:ascii="Times" w:eastAsia="바탕" w:hAnsi="Times"/>
          <w:sz w:val="20"/>
          <w:lang w:val="en-GB" w:eastAsia="en-US"/>
        </w:rPr>
        <w:t>] R1-2106117</w:t>
      </w:r>
      <w:r w:rsidR="00B522B2" w:rsidRPr="009B30C8">
        <w:rPr>
          <w:rFonts w:ascii="Times" w:eastAsia="바탕" w:hAnsi="Times"/>
          <w:sz w:val="20"/>
          <w:lang w:val="en-GB" w:eastAsia="en-US"/>
        </w:rPr>
        <w:t xml:space="preserve"> </w:t>
      </w:r>
      <w:r w:rsidR="007D3B11" w:rsidRPr="009B30C8">
        <w:rPr>
          <w:rFonts w:ascii="Times" w:eastAsia="바탕" w:hAnsi="Times"/>
          <w:sz w:val="20"/>
          <w:lang w:val="en-GB" w:eastAsia="en-US"/>
        </w:rPr>
        <w:t xml:space="preserve"> </w:t>
      </w:r>
      <w:r w:rsidR="00B522B2" w:rsidRPr="009B30C8">
        <w:rPr>
          <w:rFonts w:ascii="Times" w:eastAsia="바탕" w:hAnsi="Times"/>
          <w:sz w:val="20"/>
          <w:lang w:val="en-GB" w:eastAsia="en-US"/>
        </w:rPr>
        <w:t xml:space="preserve">     </w:t>
      </w:r>
      <w:r w:rsidR="007D3B11" w:rsidRPr="009B30C8">
        <w:rPr>
          <w:rFonts w:ascii="Times" w:eastAsia="바탕" w:hAnsi="Times"/>
          <w:sz w:val="20"/>
          <w:lang w:val="en-GB" w:eastAsia="en-US"/>
        </w:rPr>
        <w:t>Final summary for TRS/CSI-RS occasion(s) for idle/inactive UEs, Moderator (Samsung)</w:t>
      </w:r>
    </w:p>
    <w:p w14:paraId="5A084ABA" w14:textId="5A47AB50" w:rsidR="00D42780" w:rsidRPr="002C30EF" w:rsidRDefault="005146C5" w:rsidP="002262FE">
      <w:pPr>
        <w:pStyle w:val="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2"/>
        <w:ind w:left="1134" w:hanging="1134"/>
      </w:pPr>
      <w:r w:rsidRPr="002C30EF">
        <w:t>RAN1#102-e</w:t>
      </w:r>
    </w:p>
    <w:tbl>
      <w:tblPr>
        <w:tblStyle w:val="af2"/>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굴림"/>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굴림"/>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굴림"/>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Note: Always-on TRS/CSI-RS transmission by gNodeB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굴림"/>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굴림"/>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af4"/>
                <w:b w:val="0"/>
                <w:bCs w:val="0"/>
                <w:sz w:val="20"/>
                <w:szCs w:val="20"/>
              </w:rPr>
            </w:pPr>
            <w:r w:rsidRPr="0062427C">
              <w:rPr>
                <w:sz w:val="20"/>
                <w:szCs w:val="20"/>
              </w:rPr>
              <w:t>-           </w:t>
            </w:r>
            <w:r w:rsidRPr="0062427C">
              <w:rPr>
                <w:rStyle w:val="af4"/>
                <w:b w:val="0"/>
                <w:sz w:val="20"/>
                <w:szCs w:val="20"/>
              </w:rPr>
              <w:t>AGC, time/frequency tracking</w:t>
            </w:r>
          </w:p>
          <w:p w14:paraId="657EAACE" w14:textId="77777777" w:rsidR="00D42780" w:rsidRPr="0062427C" w:rsidRDefault="00746260">
            <w:pPr>
              <w:spacing w:after="0" w:line="288" w:lineRule="atLeast"/>
              <w:ind w:firstLine="30"/>
              <w:rPr>
                <w:rStyle w:val="af4"/>
                <w:b w:val="0"/>
                <w:bCs w:val="0"/>
                <w:sz w:val="20"/>
                <w:szCs w:val="20"/>
              </w:rPr>
            </w:pPr>
            <w:r w:rsidRPr="0062427C">
              <w:rPr>
                <w:sz w:val="20"/>
                <w:szCs w:val="20"/>
              </w:rPr>
              <w:t>-           </w:t>
            </w:r>
            <w:r w:rsidRPr="0062427C">
              <w:rPr>
                <w:rStyle w:val="af4"/>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af4"/>
                <w:b w:val="0"/>
                <w:bCs w:val="0"/>
                <w:sz w:val="20"/>
                <w:szCs w:val="20"/>
              </w:rPr>
            </w:pPr>
          </w:p>
          <w:p w14:paraId="0181CE32" w14:textId="77777777" w:rsidR="00D42780" w:rsidRPr="0062427C" w:rsidRDefault="00746260">
            <w:pPr>
              <w:spacing w:after="0" w:line="288" w:lineRule="atLeast"/>
              <w:ind w:firstLine="29"/>
              <w:rPr>
                <w:rStyle w:val="af4"/>
                <w:sz w:val="20"/>
                <w:szCs w:val="20"/>
                <w:u w:val="single"/>
              </w:rPr>
            </w:pPr>
            <w:r w:rsidRPr="0062427C">
              <w:rPr>
                <w:rStyle w:val="af4"/>
                <w:sz w:val="20"/>
                <w:szCs w:val="20"/>
                <w:u w:val="single"/>
              </w:rPr>
              <w:t>Observation:</w:t>
            </w:r>
          </w:p>
          <w:p w14:paraId="6BD009BC" w14:textId="77777777" w:rsidR="00D42780" w:rsidRPr="0062427C" w:rsidRDefault="00746260">
            <w:pPr>
              <w:spacing w:after="0" w:line="288" w:lineRule="atLeast"/>
              <w:ind w:firstLine="30"/>
              <w:rPr>
                <w:rFonts w:eastAsia="굴림"/>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굴림"/>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굴림"/>
                <w:sz w:val="20"/>
                <w:szCs w:val="20"/>
              </w:rPr>
            </w:pPr>
            <w:r w:rsidRPr="0062427C">
              <w:rPr>
                <w:sz w:val="20"/>
                <w:szCs w:val="20"/>
              </w:rPr>
              <w:t>The configuration of TRS/CSI-RS occasion(s) for idle/inactive mode UE(s) is provided by higher layer signalling</w:t>
            </w:r>
          </w:p>
          <w:p w14:paraId="0EB0C916" w14:textId="77777777" w:rsidR="00D42780" w:rsidRPr="0062427C" w:rsidRDefault="00746260">
            <w:pPr>
              <w:spacing w:after="0"/>
              <w:ind w:firstLine="30"/>
              <w:rPr>
                <w:rFonts w:eastAsia="굴림"/>
                <w:sz w:val="20"/>
                <w:szCs w:val="20"/>
              </w:rPr>
            </w:pPr>
            <w:r w:rsidRPr="0062427C">
              <w:rPr>
                <w:sz w:val="20"/>
                <w:szCs w:val="20"/>
              </w:rPr>
              <w:t>-           FFS higher layer signalling candidates (e.g., SIB, dedicated RRC, RRC release message, etc.)</w:t>
            </w:r>
          </w:p>
          <w:p w14:paraId="2F1F0871" w14:textId="77777777" w:rsidR="00D42780" w:rsidRPr="0062427C" w:rsidRDefault="00746260">
            <w:pPr>
              <w:spacing w:after="0"/>
              <w:ind w:firstLine="30"/>
              <w:rPr>
                <w:rFonts w:eastAsia="굴림"/>
                <w:sz w:val="20"/>
                <w:szCs w:val="20"/>
              </w:rPr>
            </w:pPr>
            <w:r w:rsidRPr="0062427C">
              <w:rPr>
                <w:sz w:val="20"/>
                <w:szCs w:val="20"/>
              </w:rPr>
              <w:t>-           FFS for other signalling candidates (e.g., pre-configuration, etc.)</w:t>
            </w:r>
          </w:p>
          <w:p w14:paraId="54939A69" w14:textId="77777777" w:rsidR="00D42780" w:rsidRPr="0062427C" w:rsidRDefault="00746260">
            <w:pPr>
              <w:spacing w:after="0"/>
              <w:ind w:firstLine="30"/>
              <w:rPr>
                <w:sz w:val="20"/>
                <w:szCs w:val="20"/>
              </w:rPr>
            </w:pPr>
            <w:r w:rsidRPr="0062427C">
              <w:rPr>
                <w:sz w:val="20"/>
                <w:szCs w:val="20"/>
              </w:rPr>
              <w:t>-           FFS for detailed configuration parameters (e.g., whether and how to reduce the signalling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2"/>
        <w:ind w:left="1134" w:hanging="1134"/>
      </w:pPr>
      <w:r w:rsidRPr="002C30EF">
        <w:t>RAN1#103-e</w:t>
      </w:r>
    </w:p>
    <w:tbl>
      <w:tblPr>
        <w:tblStyle w:val="af2"/>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lastRenderedPageBreak/>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UE behavior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2"/>
        <w:ind w:left="1134" w:hanging="1134"/>
      </w:pPr>
      <w:r w:rsidRPr="002C30EF">
        <w:lastRenderedPageBreak/>
        <w:t>RAN1#104-e</w:t>
      </w:r>
    </w:p>
    <w:tbl>
      <w:tblPr>
        <w:tblStyle w:val="af2"/>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Configuration of TRS/CSI-RS occasion(s) for idle/inactive Ues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powerControlOffsetSS,</w:t>
            </w:r>
          </w:p>
          <w:p w14:paraId="33CB87F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scramblingID</w:t>
            </w:r>
          </w:p>
          <w:p w14:paraId="222B0756"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firstOFDMSymbolInTimeDomain,</w:t>
            </w:r>
          </w:p>
          <w:p w14:paraId="67C53F76"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startingRB.</w:t>
            </w:r>
          </w:p>
          <w:p w14:paraId="15208E2D"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nrofRBs,</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lastRenderedPageBreak/>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spacing w:after="0"/>
              <w:rPr>
                <w:rFonts w:eastAsia="SimSun"/>
                <w:sz w:val="20"/>
                <w:szCs w:val="20"/>
                <w:lang w:val="en-GB"/>
              </w:rPr>
            </w:pPr>
          </w:p>
          <w:p w14:paraId="25233643" w14:textId="77777777" w:rsidR="00D42780" w:rsidRPr="0062427C" w:rsidRDefault="00746260">
            <w:pPr>
              <w:spacing w:after="0"/>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spacing w:after="0"/>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from higher layer configuration, e.g. qcl-InfoPeriodicCSI-RS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2"/>
        <w:ind w:left="1134" w:hanging="1134"/>
      </w:pPr>
      <w:r w:rsidRPr="002C30EF">
        <w:t>RAN1#104</w:t>
      </w:r>
      <w:r w:rsidR="00B63AD1" w:rsidRPr="002C30EF">
        <w:t>b</w:t>
      </w:r>
      <w:r w:rsidRPr="002C30EF">
        <w:t>-e</w:t>
      </w:r>
    </w:p>
    <w:tbl>
      <w:tblPr>
        <w:tblStyle w:val="af2"/>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Support at least L1 based signaling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FFS details, including paging DCI and/or PEI for L1 based signaling</w:t>
            </w:r>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FFS SIB-based signaling/configuration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trs-info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The parameter trs-info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2"/>
        <w:ind w:left="1134" w:hanging="1134"/>
      </w:pPr>
      <w:r w:rsidRPr="002C30EF">
        <w:t xml:space="preserve">RAN1#105-e </w:t>
      </w:r>
    </w:p>
    <w:tbl>
      <w:tblPr>
        <w:tblStyle w:val="af2"/>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바탕"/>
                <w:sz w:val="20"/>
                <w:szCs w:val="20"/>
                <w:highlight w:val="green"/>
                <w:lang w:val="en-GB" w:eastAsia="en-US"/>
              </w:rPr>
            </w:pPr>
            <w:r w:rsidRPr="005146C5">
              <w:rPr>
                <w:rFonts w:ascii="Times" w:eastAsia="바탕"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바탕" w:hAnsi="Times"/>
                <w:sz w:val="20"/>
                <w:szCs w:val="20"/>
                <w:lang w:val="en-GB" w:eastAsia="en-US"/>
              </w:rPr>
            </w:pPr>
            <w:r w:rsidRPr="005146C5">
              <w:rPr>
                <w:rFonts w:ascii="Times" w:eastAsia="바탕"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바탕" w:hAnsi="Times"/>
                <w:sz w:val="20"/>
                <w:szCs w:val="20"/>
                <w:lang w:val="en-GB" w:eastAsia="en-US"/>
              </w:rPr>
            </w:pPr>
            <w:r w:rsidRPr="005146C5">
              <w:rPr>
                <w:rFonts w:ascii="Times" w:eastAsia="바탕" w:hAnsi="Times" w:cs="Times"/>
                <w:sz w:val="20"/>
                <w:szCs w:val="20"/>
                <w:lang w:val="en-GB" w:eastAsia="en-US"/>
              </w:rPr>
              <w:t>Support at least L1 based signaling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바탕" w:hAnsi="Times" w:cs="Times"/>
                <w:sz w:val="20"/>
                <w:szCs w:val="20"/>
                <w:lang w:val="en-GB" w:eastAsia="x-none"/>
              </w:rPr>
            </w:pPr>
            <w:r w:rsidRPr="005146C5">
              <w:rPr>
                <w:rFonts w:ascii="Times" w:eastAsia="바탕" w:hAnsi="Times" w:cs="Times"/>
                <w:sz w:val="20"/>
                <w:szCs w:val="20"/>
                <w:lang w:val="en-GB" w:eastAsia="x-none"/>
              </w:rPr>
              <w:t>FFS details, including paging DCI and/or PEI for L1 based signaling</w:t>
            </w:r>
          </w:p>
          <w:p w14:paraId="353B4CA8" w14:textId="77777777" w:rsidR="005146C5" w:rsidRPr="005146C5" w:rsidRDefault="005146C5" w:rsidP="002262FE">
            <w:pPr>
              <w:numPr>
                <w:ilvl w:val="0"/>
                <w:numId w:val="20"/>
              </w:numPr>
              <w:snapToGrid w:val="0"/>
              <w:spacing w:after="0"/>
              <w:rPr>
                <w:rFonts w:ascii="Times" w:eastAsia="바탕" w:hAnsi="Times" w:cs="Times"/>
                <w:sz w:val="20"/>
                <w:szCs w:val="20"/>
                <w:lang w:val="en-GB" w:eastAsia="x-none"/>
              </w:rPr>
            </w:pPr>
            <w:r w:rsidRPr="005146C5">
              <w:rPr>
                <w:rFonts w:ascii="Times" w:eastAsia="바탕" w:hAnsi="Times" w:cs="Times"/>
                <w:sz w:val="20"/>
                <w:szCs w:val="20"/>
                <w:lang w:val="en-GB" w:eastAsia="x-none"/>
              </w:rPr>
              <w:t>FFS SIB-based signaling/configuration</w:t>
            </w:r>
          </w:p>
          <w:p w14:paraId="3EF8A831" w14:textId="77777777" w:rsidR="005146C5" w:rsidRPr="005146C5" w:rsidRDefault="005146C5" w:rsidP="002262FE">
            <w:pPr>
              <w:numPr>
                <w:ilvl w:val="1"/>
                <w:numId w:val="20"/>
              </w:numPr>
              <w:snapToGrid w:val="0"/>
              <w:spacing w:after="0"/>
              <w:ind w:left="1800"/>
              <w:rPr>
                <w:rFonts w:ascii="Times" w:eastAsia="바탕" w:hAnsi="Times" w:cs="Times"/>
                <w:sz w:val="20"/>
                <w:szCs w:val="20"/>
                <w:lang w:val="en-GB" w:eastAsia="en-US"/>
              </w:rPr>
            </w:pPr>
            <w:r w:rsidRPr="005146C5">
              <w:rPr>
                <w:rFonts w:ascii="Times" w:eastAsia="바탕"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바탕"/>
                <w:sz w:val="20"/>
                <w:szCs w:val="20"/>
                <w:lang w:val="en-GB" w:eastAsia="en-US"/>
              </w:rPr>
            </w:pPr>
            <w:r w:rsidRPr="005146C5">
              <w:rPr>
                <w:rFonts w:ascii="Times" w:eastAsia="바탕" w:hAnsi="Times"/>
                <w:color w:val="1F497D"/>
                <w:sz w:val="20"/>
                <w:szCs w:val="20"/>
                <w:lang w:val="en-GB" w:eastAsia="en-US"/>
              </w:rPr>
              <w:t> </w:t>
            </w:r>
          </w:p>
          <w:p w14:paraId="4C336F33" w14:textId="77777777" w:rsidR="005146C5" w:rsidRPr="005146C5" w:rsidRDefault="005146C5" w:rsidP="005146C5">
            <w:pPr>
              <w:spacing w:after="0"/>
              <w:rPr>
                <w:rFonts w:eastAsia="바탕"/>
                <w:sz w:val="20"/>
                <w:szCs w:val="20"/>
                <w:highlight w:val="green"/>
                <w:lang w:val="en-GB" w:eastAsia="en-US"/>
              </w:rPr>
            </w:pPr>
            <w:r w:rsidRPr="005146C5">
              <w:rPr>
                <w:rFonts w:ascii="Times" w:eastAsia="바탕" w:hAnsi="Times"/>
                <w:sz w:val="20"/>
                <w:szCs w:val="20"/>
                <w:highlight w:val="green"/>
                <w:lang w:val="en-GB" w:eastAsia="en-US"/>
              </w:rPr>
              <w:t>Agreement:</w:t>
            </w:r>
          </w:p>
          <w:p w14:paraId="6C3DE05A" w14:textId="77777777" w:rsidR="005146C5" w:rsidRPr="005146C5" w:rsidRDefault="005146C5" w:rsidP="005146C5">
            <w:pPr>
              <w:spacing w:after="0"/>
              <w:rPr>
                <w:rFonts w:ascii="Times" w:eastAsia="바탕" w:hAnsi="Times"/>
                <w:sz w:val="20"/>
                <w:szCs w:val="20"/>
                <w:lang w:val="en-GB" w:eastAsia="en-US"/>
              </w:rPr>
            </w:pPr>
            <w:r w:rsidRPr="005146C5">
              <w:rPr>
                <w:rFonts w:ascii="Times" w:eastAsia="바탕"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lastRenderedPageBreak/>
              <w:t>e.g. a codepoint to indicate a state of availability/unavailability for all or some of configured RS resources </w:t>
            </w:r>
          </w:p>
          <w:p w14:paraId="4B122ABB"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바탕" w:hAnsi="Times"/>
                <w:color w:val="1F497D"/>
                <w:sz w:val="20"/>
                <w:szCs w:val="20"/>
                <w:lang w:val="en-GB" w:eastAsia="en-US"/>
              </w:rPr>
              <w:t> </w:t>
            </w:r>
          </w:p>
          <w:p w14:paraId="5B46A80E" w14:textId="77777777" w:rsidR="005146C5" w:rsidRPr="005146C5" w:rsidRDefault="005146C5" w:rsidP="005146C5">
            <w:pPr>
              <w:spacing w:after="0"/>
              <w:rPr>
                <w:rFonts w:eastAsia="바탕"/>
                <w:sz w:val="20"/>
                <w:szCs w:val="20"/>
                <w:highlight w:val="green"/>
                <w:lang w:val="en-GB" w:eastAsia="en-US"/>
              </w:rPr>
            </w:pPr>
            <w:r w:rsidRPr="005146C5">
              <w:rPr>
                <w:rFonts w:ascii="Times" w:eastAsia="바탕" w:hAnsi="Times"/>
                <w:sz w:val="20"/>
                <w:szCs w:val="20"/>
                <w:highlight w:val="green"/>
                <w:lang w:val="en-GB" w:eastAsia="en-US"/>
              </w:rPr>
              <w:t>Agreement:</w:t>
            </w:r>
          </w:p>
          <w:p w14:paraId="40A9FA8D" w14:textId="77777777" w:rsidR="005146C5" w:rsidRPr="005146C5" w:rsidRDefault="005146C5" w:rsidP="005146C5">
            <w:pPr>
              <w:spacing w:after="0"/>
              <w:rPr>
                <w:rFonts w:ascii="Times" w:eastAsia="바탕" w:hAnsi="Times"/>
                <w:sz w:val="20"/>
                <w:szCs w:val="20"/>
                <w:lang w:val="en-GB" w:eastAsia="en-US"/>
              </w:rPr>
            </w:pPr>
            <w:r w:rsidRPr="005146C5">
              <w:rPr>
                <w:rFonts w:ascii="Times" w:eastAsia="바탕"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powerControlOffsetSS: {-3, 0, 3, 6}dB</w:t>
            </w:r>
          </w:p>
          <w:p w14:paraId="49FE7881" w14:textId="77777777" w:rsidR="005146C5" w:rsidRPr="005146C5" w:rsidRDefault="005146C5" w:rsidP="00E302C1">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scramblingID: 0 to 1023</w:t>
            </w:r>
          </w:p>
          <w:p w14:paraId="4261B937" w14:textId="77777777" w:rsidR="005146C5" w:rsidRPr="005146C5" w:rsidRDefault="005146C5" w:rsidP="00E302C1">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 xml:space="preserve">firstOFDMSymbolInTimeDomain: 0 to 9 </w:t>
            </w:r>
          </w:p>
          <w:p w14:paraId="3A0B5058" w14:textId="77777777" w:rsidR="005146C5" w:rsidRPr="005146C5" w:rsidRDefault="005146C5" w:rsidP="00E302C1">
            <w:pPr>
              <w:numPr>
                <w:ilvl w:val="1"/>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startingRB: 0 to 274</w:t>
            </w:r>
          </w:p>
          <w:p w14:paraId="6A06589E" w14:textId="77777777" w:rsidR="005146C5" w:rsidRPr="005146C5" w:rsidRDefault="005146C5" w:rsidP="00E302C1">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nrofRBs: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바탕" w:hAnsi="Times"/>
                <w:color w:val="1F497D"/>
                <w:sz w:val="20"/>
                <w:lang w:val="en-GB" w:eastAsia="en-US"/>
              </w:rPr>
              <w:t>  </w:t>
            </w:r>
          </w:p>
          <w:p w14:paraId="7A3E0E7C" w14:textId="77777777" w:rsidR="005146C5" w:rsidRPr="005146C5" w:rsidRDefault="005146C5" w:rsidP="005146C5">
            <w:pPr>
              <w:spacing w:after="0"/>
              <w:rPr>
                <w:rFonts w:eastAsia="바탕"/>
                <w:sz w:val="20"/>
                <w:szCs w:val="20"/>
                <w:highlight w:val="green"/>
                <w:lang w:val="en-GB" w:eastAsia="en-US"/>
              </w:rPr>
            </w:pPr>
            <w:r w:rsidRPr="005146C5">
              <w:rPr>
                <w:rFonts w:ascii="Times" w:eastAsia="바탕" w:hAnsi="Times"/>
                <w:sz w:val="20"/>
                <w:szCs w:val="20"/>
                <w:highlight w:val="green"/>
                <w:lang w:val="en-GB" w:eastAsia="en-US"/>
              </w:rPr>
              <w:t>Agreement:</w:t>
            </w:r>
          </w:p>
          <w:p w14:paraId="39BE9406" w14:textId="77777777" w:rsidR="005146C5" w:rsidRPr="005146C5" w:rsidRDefault="005146C5" w:rsidP="005146C5">
            <w:pPr>
              <w:spacing w:after="0"/>
              <w:rPr>
                <w:rFonts w:ascii="Times" w:eastAsia="바탕" w:hAnsi="Times"/>
                <w:sz w:val="20"/>
                <w:szCs w:val="20"/>
                <w:lang w:val="en-GB" w:eastAsia="en-US"/>
              </w:rPr>
            </w:pPr>
            <w:r w:rsidRPr="005146C5">
              <w:rPr>
                <w:rFonts w:ascii="Times" w:eastAsia="바탕"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spacing w:after="0"/>
              <w:ind w:left="1080"/>
              <w:rPr>
                <w:rFonts w:ascii="Times" w:eastAsia="바탕" w:hAnsi="Times"/>
                <w:sz w:val="20"/>
                <w:szCs w:val="20"/>
                <w:lang w:val="en-GB" w:eastAsia="en-US"/>
              </w:rPr>
            </w:pPr>
            <w:r w:rsidRPr="005146C5">
              <w:rPr>
                <w:rFonts w:ascii="Times" w:eastAsia="바탕"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spacing w:after="0"/>
              <w:ind w:left="1080"/>
              <w:rPr>
                <w:rFonts w:ascii="Times" w:eastAsia="바탕" w:hAnsi="Times"/>
                <w:sz w:val="20"/>
                <w:szCs w:val="20"/>
                <w:lang w:val="en-GB" w:eastAsia="en-US"/>
              </w:rPr>
            </w:pPr>
            <w:r w:rsidRPr="005146C5">
              <w:rPr>
                <w:rFonts w:ascii="Times" w:eastAsia="바탕"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바탕" w:hAnsi="Calibri"/>
                <w:sz w:val="20"/>
                <w:lang w:val="en-GB" w:eastAsia="en-US"/>
              </w:rPr>
            </w:pPr>
          </w:p>
          <w:p w14:paraId="006C61D7" w14:textId="77777777" w:rsidR="005146C5" w:rsidRPr="005146C5" w:rsidRDefault="005146C5" w:rsidP="005146C5">
            <w:pPr>
              <w:spacing w:after="0"/>
              <w:rPr>
                <w:rFonts w:ascii="Times" w:eastAsia="바탕" w:hAnsi="Times"/>
                <w:sz w:val="20"/>
                <w:szCs w:val="20"/>
                <w:highlight w:val="darkYellow"/>
                <w:lang w:val="en-GB" w:eastAsia="en-US"/>
              </w:rPr>
            </w:pPr>
            <w:r w:rsidRPr="005146C5">
              <w:rPr>
                <w:rFonts w:ascii="Times" w:eastAsia="바탕"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바탕" w:hAnsi="Times"/>
                <w:sz w:val="20"/>
                <w:lang w:val="en-GB" w:eastAsia="en-US"/>
              </w:rPr>
            </w:pPr>
            <w:r w:rsidRPr="005146C5">
              <w:rPr>
                <w:rFonts w:ascii="Times" w:eastAsia="바탕"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바탕" w:hAnsi="Times"/>
                <w:sz w:val="20"/>
                <w:szCs w:val="20"/>
                <w:lang w:val="en-GB" w:eastAsia="en-US"/>
              </w:rPr>
            </w:pPr>
            <w:r w:rsidRPr="005146C5">
              <w:rPr>
                <w:rFonts w:ascii="Times" w:eastAsia="바탕"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바탕" w:hAnsi="Times"/>
                <w:sz w:val="20"/>
                <w:szCs w:val="20"/>
                <w:highlight w:val="green"/>
                <w:lang w:val="en-GB" w:eastAsia="en-US"/>
              </w:rPr>
            </w:pPr>
            <w:r w:rsidRPr="005146C5">
              <w:rPr>
                <w:rFonts w:ascii="Times" w:eastAsia="바탕"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바탕"/>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spacing w:after="0"/>
              <w:rPr>
                <w:rFonts w:eastAsia="바탕" w:cs="Times"/>
                <w:strike/>
                <w:color w:val="FF0000"/>
                <w:sz w:val="20"/>
                <w:szCs w:val="20"/>
                <w:lang w:val="en-GB" w:eastAsia="x-none"/>
              </w:rPr>
            </w:pPr>
            <w:r w:rsidRPr="005146C5">
              <w:rPr>
                <w:rFonts w:eastAsia="바탕" w:cs="Times"/>
                <w:sz w:val="20"/>
                <w:szCs w:val="20"/>
                <w:lang w:val="en-GB" w:eastAsia="x-none"/>
              </w:rPr>
              <w:t xml:space="preserve">periodicityAndOffset </w:t>
            </w:r>
            <w:r w:rsidRPr="005146C5">
              <w:rPr>
                <w:rFonts w:eastAsia="바탕" w:cs="Times"/>
                <w:sz w:val="20"/>
                <w:szCs w:val="20"/>
                <w:shd w:val="clear" w:color="auto" w:fill="FFFFFF"/>
                <w:lang w:val="en-GB" w:eastAsia="x-none"/>
              </w:rPr>
              <w:t>{10, 20, 40, 80} ms</w:t>
            </w:r>
          </w:p>
          <w:p w14:paraId="7829AC6F" w14:textId="77777777" w:rsidR="005146C5" w:rsidRPr="005146C5" w:rsidRDefault="005146C5" w:rsidP="00E302C1">
            <w:pPr>
              <w:numPr>
                <w:ilvl w:val="0"/>
                <w:numId w:val="32"/>
              </w:numPr>
              <w:spacing w:after="0"/>
              <w:rPr>
                <w:rFonts w:eastAsia="바탕" w:cs="Times"/>
                <w:sz w:val="20"/>
                <w:szCs w:val="20"/>
                <w:lang w:val="en-GB" w:eastAsia="x-none"/>
              </w:rPr>
            </w:pPr>
            <w:r w:rsidRPr="005146C5">
              <w:rPr>
                <w:rFonts w:eastAsia="바탕" w:cs="Times"/>
                <w:sz w:val="20"/>
                <w:szCs w:val="20"/>
                <w:lang w:val="en-GB" w:eastAsia="x-none"/>
              </w:rPr>
              <w:t>frequencyDomainAllocation for row1 with applicable values from {0, 1, 2, 3} to indicate the offset of the first RE to RE#0 in a RB</w:t>
            </w:r>
          </w:p>
          <w:p w14:paraId="71C91D66" w14:textId="77777777" w:rsidR="005146C5" w:rsidRPr="005146C5" w:rsidRDefault="005146C5" w:rsidP="00E302C1">
            <w:pPr>
              <w:numPr>
                <w:ilvl w:val="0"/>
                <w:numId w:val="32"/>
              </w:numPr>
              <w:spacing w:after="0"/>
              <w:rPr>
                <w:rFonts w:eastAsia="바탕" w:cs="Times"/>
                <w:sz w:val="20"/>
                <w:szCs w:val="20"/>
                <w:lang w:val="en-GB" w:eastAsia="x-none"/>
              </w:rPr>
            </w:pPr>
            <w:r w:rsidRPr="005146C5">
              <w:rPr>
                <w:rFonts w:eastAsia="바탕" w:cs="Times"/>
                <w:sz w:val="20"/>
                <w:szCs w:val="20"/>
                <w:lang w:val="en-GB" w:eastAsia="x-none"/>
              </w:rPr>
              <w:t>FFS Configuration index</w:t>
            </w:r>
          </w:p>
          <w:p w14:paraId="4B79D4A8" w14:textId="77777777" w:rsidR="005146C5" w:rsidRPr="005146C5" w:rsidRDefault="005146C5" w:rsidP="00E302C1">
            <w:pPr>
              <w:numPr>
                <w:ilvl w:val="1"/>
                <w:numId w:val="32"/>
              </w:numPr>
              <w:spacing w:after="0"/>
              <w:rPr>
                <w:rFonts w:eastAsia="바탕" w:cs="Times"/>
                <w:sz w:val="20"/>
                <w:szCs w:val="20"/>
                <w:lang w:val="en-GB" w:eastAsia="x-none"/>
              </w:rPr>
            </w:pPr>
            <w:r w:rsidRPr="005146C5">
              <w:rPr>
                <w:rFonts w:eastAsia="바탕" w:cs="Times"/>
                <w:sz w:val="20"/>
                <w:szCs w:val="20"/>
                <w:lang w:val="en-GB" w:eastAsia="x-none"/>
              </w:rPr>
              <w:t xml:space="preserve">details, </w:t>
            </w:r>
          </w:p>
          <w:p w14:paraId="1BDFFB96" w14:textId="77777777" w:rsidR="005146C5" w:rsidRPr="005146C5" w:rsidRDefault="005146C5" w:rsidP="00E302C1">
            <w:pPr>
              <w:numPr>
                <w:ilvl w:val="2"/>
                <w:numId w:val="32"/>
              </w:numPr>
              <w:spacing w:after="0"/>
              <w:rPr>
                <w:rFonts w:eastAsia="바탕" w:cs="Times"/>
                <w:sz w:val="20"/>
                <w:szCs w:val="20"/>
                <w:lang w:val="en-GB" w:eastAsia="x-none"/>
              </w:rPr>
            </w:pPr>
            <w:r w:rsidRPr="005146C5">
              <w:rPr>
                <w:rFonts w:eastAsia="바탕"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spacing w:after="0"/>
              <w:rPr>
                <w:rFonts w:eastAsia="바탕" w:cs="Times"/>
                <w:sz w:val="20"/>
                <w:szCs w:val="20"/>
                <w:lang w:val="en-GB" w:eastAsia="x-none"/>
              </w:rPr>
            </w:pPr>
            <w:r w:rsidRPr="005146C5">
              <w:rPr>
                <w:rFonts w:eastAsia="바탕"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바탕"/>
                <w:color w:val="1F497D"/>
                <w:sz w:val="20"/>
                <w:lang w:val="en-GB" w:eastAsia="en-US"/>
              </w:rPr>
            </w:pPr>
          </w:p>
          <w:p w14:paraId="3308C0AB" w14:textId="77777777" w:rsidR="005146C5" w:rsidRPr="005146C5" w:rsidRDefault="005146C5" w:rsidP="005146C5">
            <w:pPr>
              <w:spacing w:after="0"/>
              <w:rPr>
                <w:rFonts w:ascii="Times" w:eastAsia="바탕" w:hAnsi="Times"/>
                <w:sz w:val="20"/>
                <w:szCs w:val="20"/>
                <w:lang w:val="en-GB" w:eastAsia="en-US"/>
              </w:rPr>
            </w:pPr>
            <w:r w:rsidRPr="005146C5">
              <w:rPr>
                <w:rFonts w:ascii="Times" w:eastAsia="바탕" w:hAnsi="Times"/>
                <w:sz w:val="20"/>
                <w:szCs w:val="20"/>
                <w:highlight w:val="green"/>
                <w:lang w:val="en-GB" w:eastAsia="en-US"/>
              </w:rPr>
              <w:t>Agreement</w:t>
            </w:r>
            <w:r w:rsidRPr="005146C5">
              <w:rPr>
                <w:rFonts w:ascii="Times" w:eastAsia="바탕"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바탕"/>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spacing w:after="0"/>
              <w:rPr>
                <w:rFonts w:eastAsia="Times New Roman"/>
                <w:sz w:val="20"/>
                <w:szCs w:val="20"/>
                <w:lang w:val="en-GB" w:eastAsia="en-US"/>
              </w:rPr>
            </w:pPr>
            <w:r w:rsidRPr="005146C5">
              <w:rPr>
                <w:rFonts w:eastAsia="Times New Roman"/>
                <w:sz w:val="20"/>
                <w:szCs w:val="20"/>
                <w:lang w:val="en-GB" w:eastAsia="en-US"/>
              </w:rPr>
              <w:t>FFS whether and how SIB based signaling and L1 based signaling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6403C" w14:textId="77777777" w:rsidR="00F73763" w:rsidRDefault="00F73763">
      <w:r>
        <w:separator/>
      </w:r>
    </w:p>
  </w:endnote>
  <w:endnote w:type="continuationSeparator" w:id="0">
    <w:p w14:paraId="4EC1FA29" w14:textId="77777777" w:rsidR="00F73763" w:rsidRDefault="00F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_GB2312"/>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29C94" w14:textId="78ABBDEA" w:rsidR="005F3F1F" w:rsidRDefault="005F3F1F">
    <w:pPr>
      <w:pStyle w:val="ae"/>
      <w:tabs>
        <w:tab w:val="right" w:pos="9639"/>
      </w:tabs>
      <w:jc w:val="center"/>
    </w:pPr>
    <w:r>
      <w:t xml:space="preserve">Page </w:t>
    </w:r>
    <w:r>
      <w:rPr>
        <w:rStyle w:val="af5"/>
        <w:i/>
        <w:color w:val="auto"/>
      </w:rPr>
      <w:fldChar w:fldCharType="begin"/>
    </w:r>
    <w:r>
      <w:rPr>
        <w:rStyle w:val="af5"/>
        <w:i/>
        <w:color w:val="auto"/>
      </w:rPr>
      <w:instrText>PAGE</w:instrText>
    </w:r>
    <w:r>
      <w:rPr>
        <w:rStyle w:val="af5"/>
        <w:i/>
        <w:color w:val="auto"/>
      </w:rPr>
      <w:fldChar w:fldCharType="separate"/>
    </w:r>
    <w:r w:rsidR="00B25902">
      <w:rPr>
        <w:rStyle w:val="af5"/>
        <w:i/>
        <w:noProof/>
        <w:color w:val="auto"/>
      </w:rPr>
      <w:t>39</w:t>
    </w:r>
    <w:r>
      <w:rPr>
        <w:rStyle w:val="af5"/>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88EC0" w14:textId="77777777" w:rsidR="00F73763" w:rsidRDefault="00F73763">
      <w:r>
        <w:separator/>
      </w:r>
    </w:p>
  </w:footnote>
  <w:footnote w:type="continuationSeparator" w:id="0">
    <w:p w14:paraId="445F9A87" w14:textId="77777777" w:rsidR="00F73763" w:rsidRDefault="00F73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맑은 고딕"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5"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0A766A"/>
    <w:multiLevelType w:val="hybridMultilevel"/>
    <w:tmpl w:val="4548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40E6D30"/>
    <w:multiLevelType w:val="hybridMultilevel"/>
    <w:tmpl w:val="49C0A8A2"/>
    <w:lvl w:ilvl="0" w:tplc="B5A8667A">
      <w:numFmt w:val="bullet"/>
      <w:lvlText w:val="-"/>
      <w:lvlJc w:val="left"/>
      <w:pPr>
        <w:ind w:left="665" w:hanging="420"/>
      </w:pPr>
      <w:rPr>
        <w:rFonts w:ascii="Times" w:eastAsia="바탕"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5"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8"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8"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35"/>
  </w:num>
  <w:num w:numId="3">
    <w:abstractNumId w:val="26"/>
  </w:num>
  <w:num w:numId="4">
    <w:abstractNumId w:val="45"/>
  </w:num>
  <w:num w:numId="5">
    <w:abstractNumId w:val="28"/>
  </w:num>
  <w:num w:numId="6">
    <w:abstractNumId w:val="2"/>
  </w:num>
  <w:num w:numId="7">
    <w:abstractNumId w:val="46"/>
  </w:num>
  <w:num w:numId="8">
    <w:abstractNumId w:val="30"/>
  </w:num>
  <w:num w:numId="9">
    <w:abstractNumId w:val="34"/>
  </w:num>
  <w:num w:numId="10">
    <w:abstractNumId w:val="18"/>
  </w:num>
  <w:num w:numId="11">
    <w:abstractNumId w:val="41"/>
  </w:num>
  <w:num w:numId="12">
    <w:abstractNumId w:val="58"/>
  </w:num>
  <w:num w:numId="13">
    <w:abstractNumId w:val="36"/>
  </w:num>
  <w:num w:numId="14">
    <w:abstractNumId w:val="59"/>
  </w:num>
  <w:num w:numId="15">
    <w:abstractNumId w:val="16"/>
  </w:num>
  <w:num w:numId="16">
    <w:abstractNumId w:val="32"/>
  </w:num>
  <w:num w:numId="17">
    <w:abstractNumId w:val="33"/>
  </w:num>
  <w:num w:numId="18">
    <w:abstractNumId w:val="23"/>
  </w:num>
  <w:num w:numId="19">
    <w:abstractNumId w:val="12"/>
  </w:num>
  <w:num w:numId="20">
    <w:abstractNumId w:val="37"/>
  </w:num>
  <w:num w:numId="21">
    <w:abstractNumId w:val="3"/>
  </w:num>
  <w:num w:numId="22">
    <w:abstractNumId w:val="35"/>
  </w:num>
  <w:num w:numId="23">
    <w:abstractNumId w:val="30"/>
  </w:num>
  <w:num w:numId="24">
    <w:abstractNumId w:val="44"/>
  </w:num>
  <w:num w:numId="25">
    <w:abstractNumId w:val="39"/>
  </w:num>
  <w:num w:numId="26">
    <w:abstractNumId w:val="57"/>
  </w:num>
  <w:num w:numId="27">
    <w:abstractNumId w:val="52"/>
  </w:num>
  <w:num w:numId="28">
    <w:abstractNumId w:val="7"/>
  </w:num>
  <w:num w:numId="29">
    <w:abstractNumId w:val="48"/>
  </w:num>
  <w:num w:numId="30">
    <w:abstractNumId w:val="14"/>
  </w:num>
  <w:num w:numId="31">
    <w:abstractNumId w:val="6"/>
  </w:num>
  <w:num w:numId="32">
    <w:abstractNumId w:val="42"/>
  </w:num>
  <w:num w:numId="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48"/>
  </w:num>
  <w:num w:numId="36">
    <w:abstractNumId w:val="50"/>
  </w:num>
  <w:num w:numId="37">
    <w:abstractNumId w:val="13"/>
  </w:num>
  <w:num w:numId="38">
    <w:abstractNumId w:val="4"/>
  </w:num>
  <w:num w:numId="39">
    <w:abstractNumId w:val="22"/>
  </w:num>
  <w:num w:numId="40">
    <w:abstractNumId w:val="5"/>
  </w:num>
  <w:num w:numId="41">
    <w:abstractNumId w:val="17"/>
  </w:num>
  <w:num w:numId="42">
    <w:abstractNumId w:val="43"/>
  </w:num>
  <w:num w:numId="43">
    <w:abstractNumId w:val="49"/>
  </w:num>
  <w:num w:numId="44">
    <w:abstractNumId w:val="25"/>
  </w:num>
  <w:num w:numId="45">
    <w:abstractNumId w:val="1"/>
  </w:num>
  <w:num w:numId="46">
    <w:abstractNumId w:val="31"/>
  </w:num>
  <w:num w:numId="47">
    <w:abstractNumId w:val="11"/>
  </w:num>
  <w:num w:numId="48">
    <w:abstractNumId w:val="27"/>
  </w:num>
  <w:num w:numId="49">
    <w:abstractNumId w:val="38"/>
  </w:num>
  <w:num w:numId="5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55"/>
  </w:num>
  <w:num w:numId="53">
    <w:abstractNumId w:val="54"/>
  </w:num>
  <w:num w:numId="54">
    <w:abstractNumId w:val="0"/>
  </w:num>
  <w:num w:numId="55">
    <w:abstractNumId w:val="20"/>
  </w:num>
  <w:num w:numId="56">
    <w:abstractNumId w:val="51"/>
  </w:num>
  <w:num w:numId="57">
    <w:abstractNumId w:val="8"/>
  </w:num>
  <w:num w:numId="58">
    <w:abstractNumId w:val="60"/>
  </w:num>
  <w:num w:numId="59">
    <w:abstractNumId w:val="56"/>
  </w:num>
  <w:num w:numId="60">
    <w:abstractNumId w:val="9"/>
  </w:num>
  <w:num w:numId="61">
    <w:abstractNumId w:val="15"/>
  </w:num>
  <w:num w:numId="62">
    <w:abstractNumId w:val="24"/>
  </w:num>
  <w:num w:numId="63">
    <w:abstractNumId w:val="29"/>
  </w:num>
  <w:num w:numId="64">
    <w:abstractNumId w:val="19"/>
  </w:num>
  <w:num w:numId="65">
    <w:abstractNumId w:val="21"/>
  </w:num>
  <w:num w:numId="66">
    <w:abstractNumId w:val="24"/>
    <w:lvlOverride w:ilvl="0"/>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7">
    <w:abstractNumId w:val="53"/>
  </w:num>
  <w:num w:numId="68">
    <w:abstractNumId w:val="40"/>
  </w:num>
  <w:num w:numId="69">
    <w:abstractNumId w:val="35"/>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524D"/>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2EA"/>
    <w:rsid w:val="00385552"/>
    <w:rsid w:val="003865CA"/>
    <w:rsid w:val="00386982"/>
    <w:rsid w:val="00386D8D"/>
    <w:rsid w:val="00390E48"/>
    <w:rsid w:val="0039402D"/>
    <w:rsid w:val="003949C9"/>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812"/>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4155"/>
    <w:rsid w:val="00404693"/>
    <w:rsid w:val="004054A1"/>
    <w:rsid w:val="0040612D"/>
    <w:rsid w:val="00410CEF"/>
    <w:rsid w:val="004112F3"/>
    <w:rsid w:val="00412390"/>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39A8"/>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7C1"/>
    <w:rsid w:val="004D1DE7"/>
    <w:rsid w:val="004D3ACD"/>
    <w:rsid w:val="004D4979"/>
    <w:rsid w:val="004D4B51"/>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5DA5"/>
    <w:rsid w:val="005177B0"/>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326E"/>
    <w:rsid w:val="0056547F"/>
    <w:rsid w:val="00565ED6"/>
    <w:rsid w:val="00566C45"/>
    <w:rsid w:val="00567103"/>
    <w:rsid w:val="00570060"/>
    <w:rsid w:val="00570818"/>
    <w:rsid w:val="00572111"/>
    <w:rsid w:val="005738D7"/>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092"/>
    <w:rsid w:val="005A17DE"/>
    <w:rsid w:val="005A226A"/>
    <w:rsid w:val="005A2868"/>
    <w:rsid w:val="005A30B5"/>
    <w:rsid w:val="005A386D"/>
    <w:rsid w:val="005A3C1F"/>
    <w:rsid w:val="005A4D43"/>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6009F9"/>
    <w:rsid w:val="00600C26"/>
    <w:rsid w:val="00600E53"/>
    <w:rsid w:val="006012EC"/>
    <w:rsid w:val="00602411"/>
    <w:rsid w:val="00602F32"/>
    <w:rsid w:val="00605FE2"/>
    <w:rsid w:val="0060733A"/>
    <w:rsid w:val="00610673"/>
    <w:rsid w:val="00612400"/>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47D"/>
    <w:rsid w:val="00637FA9"/>
    <w:rsid w:val="00640863"/>
    <w:rsid w:val="006411E5"/>
    <w:rsid w:val="00645610"/>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A00BE"/>
    <w:rsid w:val="007A11E4"/>
    <w:rsid w:val="007A32E7"/>
    <w:rsid w:val="007A53DC"/>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15D"/>
    <w:rsid w:val="00802DFA"/>
    <w:rsid w:val="008043BB"/>
    <w:rsid w:val="00805209"/>
    <w:rsid w:val="00805958"/>
    <w:rsid w:val="00806190"/>
    <w:rsid w:val="00806ECD"/>
    <w:rsid w:val="00807A2D"/>
    <w:rsid w:val="00810595"/>
    <w:rsid w:val="008112E1"/>
    <w:rsid w:val="0081139B"/>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8020E"/>
    <w:rsid w:val="00880260"/>
    <w:rsid w:val="00880599"/>
    <w:rsid w:val="00882015"/>
    <w:rsid w:val="00882BB2"/>
    <w:rsid w:val="00882E5B"/>
    <w:rsid w:val="0088480D"/>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B6F"/>
    <w:rsid w:val="008C1DD5"/>
    <w:rsid w:val="008C1F2A"/>
    <w:rsid w:val="008C49DD"/>
    <w:rsid w:val="008C5E12"/>
    <w:rsid w:val="008C6F8E"/>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5732"/>
    <w:rsid w:val="009664E8"/>
    <w:rsid w:val="009675F1"/>
    <w:rsid w:val="0097064B"/>
    <w:rsid w:val="00970E26"/>
    <w:rsid w:val="009734D4"/>
    <w:rsid w:val="00973AC8"/>
    <w:rsid w:val="009751B9"/>
    <w:rsid w:val="0098215F"/>
    <w:rsid w:val="00982F80"/>
    <w:rsid w:val="009853BD"/>
    <w:rsid w:val="00990F2D"/>
    <w:rsid w:val="00991185"/>
    <w:rsid w:val="00991E0A"/>
    <w:rsid w:val="00991E3A"/>
    <w:rsid w:val="00992DEF"/>
    <w:rsid w:val="009937EE"/>
    <w:rsid w:val="00993B76"/>
    <w:rsid w:val="00993FC4"/>
    <w:rsid w:val="00994428"/>
    <w:rsid w:val="00995208"/>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7E5"/>
    <w:rsid w:val="00A81874"/>
    <w:rsid w:val="00A81C7A"/>
    <w:rsid w:val="00A8231A"/>
    <w:rsid w:val="00A82B3E"/>
    <w:rsid w:val="00A84C69"/>
    <w:rsid w:val="00A86609"/>
    <w:rsid w:val="00A8670C"/>
    <w:rsid w:val="00A86FF4"/>
    <w:rsid w:val="00A909BE"/>
    <w:rsid w:val="00A90E67"/>
    <w:rsid w:val="00A91412"/>
    <w:rsid w:val="00A924CE"/>
    <w:rsid w:val="00A92FF5"/>
    <w:rsid w:val="00A94C69"/>
    <w:rsid w:val="00A95676"/>
    <w:rsid w:val="00A95ED8"/>
    <w:rsid w:val="00A97407"/>
    <w:rsid w:val="00AA0D88"/>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3A60"/>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A42"/>
    <w:rsid w:val="00D55200"/>
    <w:rsid w:val="00D55C37"/>
    <w:rsid w:val="00D5605C"/>
    <w:rsid w:val="00D57530"/>
    <w:rsid w:val="00D5773D"/>
    <w:rsid w:val="00D60D6B"/>
    <w:rsid w:val="00D61C35"/>
    <w:rsid w:val="00D62742"/>
    <w:rsid w:val="00D64B7B"/>
    <w:rsid w:val="00D65B9A"/>
    <w:rsid w:val="00D66781"/>
    <w:rsid w:val="00D7092A"/>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060"/>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바탕"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basedOn w:val="a"/>
    <w:next w:val="a"/>
    <w:link w:val="Char0"/>
    <w:uiPriority w:val="99"/>
    <w:unhideWhenUsed/>
    <w:qFormat/>
    <w:rPr>
      <w:rFonts w:eastAsia="SimSun"/>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SimSun"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spacing w:after="160" w:line="259" w:lineRule="auto"/>
    </w:pPr>
    <w:rPr>
      <w:rFonts w:ascii="Arial" w:hAnsi="Arial"/>
      <w:b/>
      <w:sz w:val="18"/>
      <w:lang w:val="en-GB" w:eastAsia="en-US"/>
    </w:rPr>
  </w:style>
  <w:style w:type="paragraph" w:styleId="af">
    <w:name w:val="footnote text"/>
    <w:basedOn w:val="a"/>
    <w:semiHidden/>
    <w:qFormat/>
    <w:pPr>
      <w:keepLines/>
      <w:ind w:left="454" w:hanging="454"/>
    </w:pPr>
    <w:rPr>
      <w:sz w:val="16"/>
    </w:r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Autospacing="1" w:afterAutospacing="1"/>
    </w:pPr>
    <w:rPr>
      <w:rFonts w:ascii="굴림" w:eastAsia="굴림" w:hAnsi="굴림" w:cs="굴림"/>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4">
    <w:name w:val="Strong"/>
    <w:uiPriority w:val="22"/>
    <w:qFormat/>
    <w:rPr>
      <w:b/>
      <w:bCs/>
    </w:rPr>
  </w:style>
  <w:style w:type="character" w:styleId="af5">
    <w:name w:val="page number"/>
    <w:qFormat/>
    <w:rPr>
      <w:rFonts w:ascii="Arial" w:eastAsia="SimSun" w:hAnsi="Arial" w:cs="Arial"/>
      <w:color w:val="0000FF"/>
      <w:kern w:val="2"/>
      <w:lang w:val="en-US" w:eastAsia="zh-CN" w:bidi="ar-SA"/>
    </w:rPr>
  </w:style>
  <w:style w:type="character" w:styleId="af6">
    <w:name w:val="FollowedHyperlink"/>
    <w:qFormat/>
    <w:rPr>
      <w:rFonts w:ascii="Arial" w:eastAsia="SimSun" w:hAnsi="Arial" w:cs="Arial"/>
      <w:color w:val="0000FF"/>
      <w:kern w:val="2"/>
      <w:u w:val="single"/>
      <w:lang w:val="en-US" w:eastAsia="zh-CN" w:bidi="ar-SA"/>
    </w:rPr>
  </w:style>
  <w:style w:type="character" w:styleId="af7">
    <w:name w:val="Hyperlink"/>
    <w:qFormat/>
    <w:rPr>
      <w:rFonts w:ascii="Arial" w:eastAsia="SimSun" w:hAnsi="Arial" w:cs="Arial"/>
      <w:color w:val="0000FF"/>
      <w:kern w:val="2"/>
      <w:u w:val="single"/>
      <w:lang w:val="en-US" w:eastAsia="zh-CN" w:bidi="ar-SA"/>
    </w:rPr>
  </w:style>
  <w:style w:type="character" w:styleId="af8">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바탕"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바탕"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목록 Char"/>
    <w:link w:val="a4"/>
    <w:qFormat/>
    <w:rPr>
      <w:rFonts w:ascii="Arial" w:eastAsia="바탕" w:hAnsi="Arial" w:cs="Arial"/>
      <w:color w:val="0000FF"/>
      <w:kern w:val="2"/>
      <w:lang w:val="en-GB" w:eastAsia="en-US" w:bidi="ar-SA"/>
    </w:rPr>
  </w:style>
  <w:style w:type="character" w:customStyle="1" w:styleId="3Char0">
    <w:name w:val="글머리 기호 3 Char"/>
    <w:link w:val="31"/>
    <w:qFormat/>
    <w:rPr>
      <w:rFonts w:ascii="Arial" w:eastAsia="바탕" w:hAnsi="Arial" w:cs="Arial"/>
      <w:color w:val="0000FF"/>
      <w:kern w:val="2"/>
      <w:lang w:val="en-GB" w:eastAsia="en-US" w:bidi="ar-SA"/>
    </w:rPr>
  </w:style>
  <w:style w:type="character" w:customStyle="1" w:styleId="B2Char">
    <w:name w:val="B2 Char"/>
    <w:link w:val="B2"/>
    <w:qFormat/>
    <w:rPr>
      <w:rFonts w:ascii="Arial" w:eastAsia="바탕"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바탕"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바탕"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바탕"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바탕"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바탕"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바탕"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Char4">
    <w:name w:val="미주 텍스트 Char"/>
    <w:link w:val="ab"/>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0">
    <w:name w:val="스타일 스타일 양쪽 + 첫 줄:  2 글자 Char"/>
    <w:link w:val="24"/>
    <w:qFormat/>
    <w:rPr>
      <w:rFonts w:ascii="Times New Roman" w:eastAsia="맑은 고딕" w:hAnsi="Times New Roman"/>
      <w:lang w:val="en-GB" w:eastAsia="en-US"/>
    </w:rPr>
  </w:style>
  <w:style w:type="paragraph" w:customStyle="1" w:styleId="24">
    <w:name w:val="스타일 스타일 양쪽 + 첫 줄:  2 글자"/>
    <w:basedOn w:val="a"/>
    <w:link w:val="2Char0"/>
    <w:qFormat/>
    <w:pPr>
      <w:spacing w:before="120" w:after="120"/>
    </w:pPr>
    <w:rPr>
      <w:rFonts w:eastAsia="맑은 고딕"/>
      <w:lang w:val="en-GB" w:eastAsia="en-US"/>
    </w:rPr>
  </w:style>
  <w:style w:type="character" w:customStyle="1" w:styleId="Char5">
    <w:name w:val="머리글 Char"/>
    <w:link w:val="ae"/>
    <w:qFormat/>
    <w:rPr>
      <w:rFonts w:ascii="Arial" w:hAnsi="Arial"/>
      <w:b/>
      <w:sz w:val="18"/>
      <w:lang w:val="en-GB" w:eastAsia="en-US" w:bidi="ar-SA"/>
    </w:rPr>
  </w:style>
  <w:style w:type="character" w:customStyle="1" w:styleId="Char0">
    <w:name w:val="캡션 Char"/>
    <w:link w:val="a5"/>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맑은 고딕" w:hAnsi="Book Antiqua"/>
      <w:lang w:val="en-GB" w:eastAsia="zh-CN"/>
    </w:rPr>
  </w:style>
  <w:style w:type="character" w:customStyle="1" w:styleId="bulletlevel2Char">
    <w:name w:val="bullet level 2 Char"/>
    <w:qFormat/>
    <w:rPr>
      <w:rFonts w:ascii="Book Antiqua" w:eastAsia="맑은 고딕" w:hAnsi="Book Antiqua"/>
      <w:lang w:val="en-AU"/>
    </w:rPr>
  </w:style>
  <w:style w:type="character" w:customStyle="1" w:styleId="bulletlevel4Char">
    <w:name w:val="bullet level 4 Char"/>
    <w:qFormat/>
    <w:rPr>
      <w:rFonts w:ascii="Book Antiqua" w:eastAsia="맑은 고딕" w:hAnsi="Book Antiqua"/>
      <w:lang w:val="en-AU"/>
    </w:rPr>
  </w:style>
  <w:style w:type="character" w:customStyle="1" w:styleId="bulletlevel1Char">
    <w:name w:val="bullet level 1 Char"/>
    <w:qFormat/>
    <w:locked/>
    <w:rPr>
      <w:rFonts w:ascii="Book Antiqua" w:eastAsia="맑은 고딕" w:hAnsi="Book Antiqua"/>
      <w:lang w:val="zh-CN" w:eastAsia="zh-CN"/>
    </w:rPr>
  </w:style>
  <w:style w:type="character" w:customStyle="1" w:styleId="Char1">
    <w:name w:val="메모 텍스트 Char"/>
    <w:link w:val="a8"/>
    <w:uiPriority w:val="99"/>
    <w:qFormat/>
    <w:locked/>
    <w:rPr>
      <w:rFonts w:ascii="Times New Roman" w:hAnsi="Times New Roman"/>
      <w:lang w:val="en-GB" w:eastAsia="en-US"/>
    </w:rPr>
  </w:style>
  <w:style w:type="character" w:customStyle="1" w:styleId="Char3">
    <w:name w:val="글자만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6">
    <w:name w:val="목록 단락 Char"/>
    <w:aliases w:val="- Bullets Char,Lista1 Char,?? ?? Char,????? Char,???? Char,中等深浅网格 1 - 着色 21 Char,列出段落1 Char,¥¡¡¡¡ì¬º¥¹¥È¶ÎÂä Char,ÁÐ³ö¶ÎÂä Char,¥ê¥¹¥È¶ÎÂä Char,列表段落1 Char,—ño’i—Ž Char,1st level - Bullet List Paragraph Char,Lettre d'introduction Char"/>
    <w:link w:val="af9"/>
    <w:uiPriority w:val="34"/>
    <w:qFormat/>
    <w:rPr>
      <w:rFonts w:ascii="Calibri" w:eastAsia="맑은 고딕" w:hAnsi="Calibri"/>
      <w:sz w:val="22"/>
      <w:szCs w:val="22"/>
      <w:lang w:eastAsia="zh-CN"/>
    </w:rPr>
  </w:style>
  <w:style w:type="paragraph" w:styleId="af9">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a"/>
    <w:link w:val="Char6"/>
    <w:uiPriority w:val="34"/>
    <w:qFormat/>
    <w:pPr>
      <w:ind w:left="720"/>
    </w:pPr>
    <w:rPr>
      <w:rFonts w:ascii="Calibri" w:eastAsia="맑은 고딕"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
    <w:name w:val="제목 2 Char"/>
    <w:link w:val="2"/>
    <w:qFormat/>
    <w:rPr>
      <w:rFonts w:ascii="Arial" w:hAnsi="Arial"/>
      <w:sz w:val="32"/>
      <w:lang w:val="en-GB" w:eastAsia="en-US"/>
    </w:rPr>
  </w:style>
  <w:style w:type="character" w:customStyle="1" w:styleId="B1Zchn">
    <w:name w:val="B1 Zchn"/>
    <w:qFormat/>
    <w:rPr>
      <w:rFonts w:eastAsia="맑은 고딕"/>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제목 3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1">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맑은 고딕"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a"/>
    <w:qFormat/>
    <w:rPr>
      <w:rFonts w:ascii="Book Antiqua" w:eastAsia="맑은 고딕"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맑은 고딕"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SimSun"/>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Char">
    <w:name w:val="제목 6 Char"/>
    <w:link w:val="6"/>
    <w:qFormat/>
    <w:rPr>
      <w:rFonts w:ascii="Arial" w:hAnsi="Arial"/>
      <w:lang w:val="en-GB" w:eastAsia="en-US"/>
    </w:rPr>
  </w:style>
  <w:style w:type="character" w:customStyle="1" w:styleId="14">
    <w:name w:val="题注 字符1"/>
    <w:rPr>
      <w:lang w:val="en-GB" w:eastAsia="en-US" w:bidi="ar-SA"/>
    </w:rPr>
  </w:style>
  <w:style w:type="character" w:customStyle="1" w:styleId="Char2">
    <w:name w:val="본문 Char"/>
    <w:basedOn w:val="a0"/>
    <w:link w:val="a9"/>
    <w:qFormat/>
    <w:rPr>
      <w:rFonts w:ascii="Times New Roman" w:eastAsia="Times New Roman" w:hAnsi="Times New Roman"/>
      <w:lang w:eastAsia="ko-KR"/>
    </w:rPr>
  </w:style>
  <w:style w:type="character" w:customStyle="1" w:styleId="Char7">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a1"/>
    <w:next w:val="af2"/>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9"/>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2"/>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a9"/>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2"/>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2"/>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2"/>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2"/>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E46A1F1-2033-4545-9907-26741089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19254</Words>
  <Characters>109748</Characters>
  <Application>Microsoft Office Word</Application>
  <DocSecurity>0</DocSecurity>
  <Lines>914</Lines>
  <Paragraphs>257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128745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Seunggye Hwang Rev1</cp:lastModifiedBy>
  <cp:revision>2</cp:revision>
  <dcterms:created xsi:type="dcterms:W3CDTF">2021-08-17T09:19:00Z</dcterms:created>
  <dcterms:modified xsi:type="dcterms:W3CDTF">2021-08-17T09:19:00Z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