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af9"/>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af9"/>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宋体"/>
                <w:sz w:val="20"/>
                <w:szCs w:val="20"/>
                <w:highlight w:val="darkYellow"/>
              </w:rPr>
            </w:pPr>
            <w:r w:rsidRPr="00A5275E">
              <w:rPr>
                <w:rFonts w:eastAsia="宋体"/>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宋体"/>
                <w:sz w:val="20"/>
                <w:szCs w:val="20"/>
              </w:rPr>
            </w:pPr>
            <w:r w:rsidRPr="00A5275E">
              <w:rPr>
                <w:rFonts w:eastAsia="宋体"/>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宋体"/>
                <w:sz w:val="20"/>
                <w:szCs w:val="20"/>
              </w:rPr>
            </w:pPr>
            <w:r w:rsidRPr="00A5275E">
              <w:rPr>
                <w:rFonts w:eastAsia="宋体"/>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宋体"/>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af9"/>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Huawei, HiSilicon</w:t>
            </w:r>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aff1"/>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aff1"/>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aff1"/>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afb"/>
                <w:bCs w:val="0"/>
                <w:sz w:val="20"/>
                <w:szCs w:val="20"/>
              </w:rPr>
            </w:pPr>
            <w:r w:rsidRPr="00F511C4">
              <w:rPr>
                <w:b/>
                <w:sz w:val="20"/>
                <w:szCs w:val="20"/>
              </w:rPr>
              <w:t>Proposal 1:</w:t>
            </w:r>
            <w:r w:rsidRPr="00F511C4">
              <w:rPr>
                <w:sz w:val="20"/>
                <w:szCs w:val="20"/>
              </w:rPr>
              <w:t xml:space="preserve"> </w:t>
            </w:r>
            <w:r w:rsidRPr="00F511C4">
              <w:rPr>
                <w:rStyle w:val="afb"/>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aff1"/>
              <w:numPr>
                <w:ilvl w:val="0"/>
                <w:numId w:val="38"/>
              </w:numPr>
              <w:autoSpaceDE w:val="0"/>
              <w:autoSpaceDN w:val="0"/>
              <w:adjustRightInd w:val="0"/>
              <w:snapToGrid w:val="0"/>
              <w:spacing w:after="0"/>
              <w:jc w:val="both"/>
              <w:rPr>
                <w:rStyle w:val="afb"/>
                <w:rFonts w:ascii="Times New Roman" w:hAnsi="Times New Roman"/>
                <w:bCs w:val="0"/>
                <w:sz w:val="20"/>
                <w:szCs w:val="20"/>
              </w:rPr>
            </w:pPr>
            <w:r w:rsidRPr="00F511C4">
              <w:rPr>
                <w:rStyle w:val="afb"/>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aff1"/>
              <w:numPr>
                <w:ilvl w:val="0"/>
                <w:numId w:val="38"/>
              </w:numPr>
              <w:autoSpaceDE w:val="0"/>
              <w:autoSpaceDN w:val="0"/>
              <w:adjustRightInd w:val="0"/>
              <w:snapToGrid w:val="0"/>
              <w:spacing w:after="0"/>
              <w:jc w:val="both"/>
              <w:rPr>
                <w:rStyle w:val="afb"/>
                <w:rFonts w:ascii="Times New Roman" w:hAnsi="Times New Roman"/>
                <w:bCs w:val="0"/>
                <w:sz w:val="20"/>
                <w:szCs w:val="20"/>
              </w:rPr>
            </w:pPr>
            <w:r w:rsidRPr="00F511C4">
              <w:rPr>
                <w:rStyle w:val="afb"/>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aff1"/>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aff1"/>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aff1"/>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afb"/>
                <w:bCs w:val="0"/>
                <w:sz w:val="20"/>
                <w:szCs w:val="20"/>
              </w:rPr>
            </w:pPr>
            <w:r w:rsidRPr="00F511C4">
              <w:rPr>
                <w:rStyle w:val="afb"/>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afb"/>
                <w:bCs w:val="0"/>
                <w:sz w:val="20"/>
                <w:szCs w:val="20"/>
              </w:rPr>
            </w:pPr>
            <w:r w:rsidRPr="00F511C4">
              <w:rPr>
                <w:rStyle w:val="afb"/>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afb"/>
                <w:rFonts w:eastAsia="Times New Roman"/>
                <w:bCs w:val="0"/>
                <w:sz w:val="20"/>
                <w:szCs w:val="20"/>
              </w:rPr>
              <w:t xml:space="preserve">FFS </w:t>
            </w:r>
            <w:r w:rsidRPr="00F511C4">
              <w:rPr>
                <w:rStyle w:val="afb"/>
                <w:rFonts w:eastAsia="Times New Roman"/>
                <w:bCs w:val="0"/>
                <w:strike/>
                <w:color w:val="FF0000"/>
                <w:sz w:val="20"/>
                <w:szCs w:val="20"/>
              </w:rPr>
              <w:t>whether and</w:t>
            </w:r>
            <w:r w:rsidRPr="00F511C4">
              <w:rPr>
                <w:rStyle w:val="afb"/>
                <w:rFonts w:eastAsia="Times New Roman"/>
                <w:bCs w:val="0"/>
                <w:color w:val="FF0000"/>
                <w:sz w:val="20"/>
                <w:szCs w:val="20"/>
              </w:rPr>
              <w:t xml:space="preserve"> </w:t>
            </w:r>
            <w:r w:rsidRPr="00F511C4">
              <w:rPr>
                <w:rStyle w:val="afb"/>
                <w:rFonts w:eastAsia="Times New Roman"/>
                <w:bCs w:val="0"/>
                <w:sz w:val="20"/>
                <w:szCs w:val="20"/>
              </w:rPr>
              <w:t>how to enable/disable L1 based availability indication configurable by SIB</w:t>
            </w:r>
            <w:r w:rsidRPr="00F511C4">
              <w:rPr>
                <w:rStyle w:val="afb"/>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宋体"/>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spacing w:after="0"/>
              <w:ind w:left="357" w:hanging="357"/>
              <w:jc w:val="both"/>
              <w:rPr>
                <w:rFonts w:eastAsia="等线"/>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afb"/>
                <w:sz w:val="20"/>
                <w:szCs w:val="20"/>
              </w:rPr>
            </w:pPr>
            <w:r w:rsidRPr="00F511C4">
              <w:rPr>
                <w:rStyle w:val="normaltextrun"/>
                <w:rFonts w:eastAsia="Consolas"/>
                <w:b/>
                <w:bCs/>
                <w:sz w:val="20"/>
                <w:szCs w:val="20"/>
                <w:lang w:eastAsia="en-US"/>
              </w:rPr>
              <w:t xml:space="preserve">Proposal 1: Confirm the working assumption on </w:t>
            </w:r>
            <w:r w:rsidRPr="00F511C4">
              <w:rPr>
                <w:rStyle w:val="afb"/>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宋体"/>
                <w:b/>
                <w:bCs/>
                <w:i/>
                <w:sz w:val="20"/>
                <w:szCs w:val="20"/>
                <w:lang w:val="en-GB"/>
              </w:rPr>
              <w:t>Proposal 8: P</w:t>
            </w:r>
            <w:r w:rsidRPr="00F511C4">
              <w:rPr>
                <w:rFonts w:eastAsia="Times New Roman"/>
                <w:b/>
                <w:i/>
                <w:sz w:val="20"/>
                <w:szCs w:val="20"/>
                <w:lang w:val="en-GB" w:eastAsia="en-US"/>
              </w:rPr>
              <w:t xml:space="preserve">aging </w:t>
            </w:r>
            <w:r w:rsidRPr="00F511C4">
              <w:rPr>
                <w:rFonts w:eastAsia="宋体"/>
                <w:b/>
                <w:i/>
                <w:sz w:val="20"/>
                <w:szCs w:val="20"/>
                <w:lang w:val="en-GB"/>
              </w:rPr>
              <w:t>DCI</w:t>
            </w:r>
            <w:r w:rsidRPr="00F511C4">
              <w:rPr>
                <w:rFonts w:eastAsia="Times New Roman"/>
                <w:b/>
                <w:i/>
                <w:sz w:val="20"/>
                <w:szCs w:val="20"/>
                <w:lang w:val="en-GB" w:eastAsia="en-US"/>
              </w:rPr>
              <w:t xml:space="preserve"> </w:t>
            </w:r>
            <w:r w:rsidRPr="00F511C4">
              <w:rPr>
                <w:rFonts w:eastAsia="宋体"/>
                <w:b/>
                <w:i/>
                <w:sz w:val="20"/>
                <w:szCs w:val="20"/>
                <w:lang w:val="en-GB"/>
              </w:rPr>
              <w:t xml:space="preserve">based </w:t>
            </w:r>
            <w:r w:rsidRPr="00F511C4">
              <w:rPr>
                <w:rFonts w:eastAsia="Times New Roman"/>
                <w:b/>
                <w:i/>
                <w:sz w:val="20"/>
                <w:szCs w:val="20"/>
                <w:lang w:val="en-GB" w:eastAsia="en-US"/>
              </w:rPr>
              <w:t>availability indication</w:t>
            </w:r>
            <w:r w:rsidRPr="00F511C4">
              <w:rPr>
                <w:rFonts w:eastAsia="宋体"/>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宋体"/>
                <w:sz w:val="20"/>
                <w:szCs w:val="20"/>
              </w:rPr>
            </w:pPr>
            <w:r w:rsidRPr="00F511C4">
              <w:rPr>
                <w:rFonts w:eastAsia="宋体"/>
                <w:b/>
                <w:i/>
                <w:sz w:val="20"/>
                <w:szCs w:val="20"/>
              </w:rPr>
              <w:t>Proposal 10:</w:t>
            </w:r>
            <w:r w:rsidRPr="00F511C4">
              <w:rPr>
                <w:rFonts w:eastAsia="宋体"/>
                <w:sz w:val="20"/>
                <w:szCs w:val="20"/>
              </w:rPr>
              <w:t xml:space="preserve"> </w:t>
            </w:r>
            <w:r w:rsidRPr="00F511C4">
              <w:rPr>
                <w:rFonts w:eastAsia="宋体"/>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宋体"/>
                <w:i/>
                <w:iCs/>
                <w:sz w:val="20"/>
                <w:szCs w:val="20"/>
                <w:lang w:val="en-GB" w:eastAsia="en-US"/>
              </w:rPr>
            </w:pPr>
            <w:r w:rsidRPr="00F511C4">
              <w:rPr>
                <w:rFonts w:eastAsia="宋体"/>
                <w:b/>
                <w:bCs/>
                <w:i/>
                <w:iCs/>
                <w:sz w:val="20"/>
                <w:szCs w:val="20"/>
                <w:lang w:val="en-GB" w:eastAsia="en-US"/>
              </w:rPr>
              <w:t>Proposal-1:</w:t>
            </w:r>
            <w:r w:rsidRPr="00F511C4">
              <w:rPr>
                <w:rFonts w:eastAsia="宋体"/>
                <w:i/>
                <w:iCs/>
                <w:sz w:val="20"/>
                <w:szCs w:val="20"/>
                <w:lang w:val="en-GB" w:eastAsia="en-US"/>
              </w:rPr>
              <w:t xml:space="preserve"> A </w:t>
            </w:r>
            <w:proofErr w:type="spellStart"/>
            <w:r w:rsidRPr="00F511C4">
              <w:rPr>
                <w:rFonts w:eastAsia="宋体"/>
                <w:i/>
                <w:iCs/>
                <w:sz w:val="20"/>
                <w:szCs w:val="20"/>
                <w:lang w:val="en-GB" w:eastAsia="en-US"/>
              </w:rPr>
              <w:t>gNB</w:t>
            </w:r>
            <w:proofErr w:type="spellEnd"/>
            <w:r w:rsidRPr="00F511C4">
              <w:rPr>
                <w:rFonts w:eastAsia="宋体"/>
                <w:i/>
                <w:iCs/>
                <w:sz w:val="20"/>
                <w:szCs w:val="20"/>
                <w:lang w:val="en-GB" w:eastAsia="en-US"/>
              </w:rPr>
              <w:t xml:space="preserve"> may configure X codepoints, up to [8], each codepoint indicating validity/invalidity for subset of configured </w:t>
            </w:r>
            <w:proofErr w:type="spellStart"/>
            <w:r w:rsidRPr="00F511C4">
              <w:rPr>
                <w:rFonts w:eastAsia="宋体"/>
                <w:i/>
                <w:iCs/>
                <w:sz w:val="20"/>
                <w:szCs w:val="20"/>
                <w:lang w:val="en-GB" w:eastAsia="en-US"/>
              </w:rPr>
              <w:t>iTRS</w:t>
            </w:r>
            <w:proofErr w:type="spellEnd"/>
            <w:r w:rsidRPr="00F511C4">
              <w:rPr>
                <w:rFonts w:eastAsia="宋体"/>
                <w:i/>
                <w:iCs/>
                <w:sz w:val="20"/>
                <w:szCs w:val="20"/>
                <w:lang w:val="en-GB" w:eastAsia="en-US"/>
              </w:rPr>
              <w:t xml:space="preserve"> resource sets. </w:t>
            </w:r>
          </w:p>
          <w:p w14:paraId="76F9E4D6" w14:textId="77777777" w:rsidR="00C501C7" w:rsidRPr="00F511C4" w:rsidRDefault="00C501C7" w:rsidP="00E302C1">
            <w:pPr>
              <w:numPr>
                <w:ilvl w:val="0"/>
                <w:numId w:val="46"/>
              </w:numPr>
              <w:spacing w:after="0"/>
              <w:rPr>
                <w:rFonts w:eastAsia="宋体"/>
                <w:i/>
                <w:iCs/>
                <w:sz w:val="20"/>
                <w:szCs w:val="20"/>
              </w:rPr>
            </w:pPr>
            <w:r w:rsidRPr="00F511C4">
              <w:rPr>
                <w:rFonts w:eastAsia="宋体"/>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spacing w:after="0"/>
              <w:rPr>
                <w:rFonts w:eastAsia="宋体"/>
                <w:sz w:val="20"/>
                <w:szCs w:val="20"/>
              </w:rPr>
            </w:pPr>
            <w:r w:rsidRPr="00F511C4">
              <w:rPr>
                <w:rFonts w:eastAsia="宋体"/>
                <w:i/>
                <w:iCs/>
                <w:sz w:val="20"/>
                <w:szCs w:val="20"/>
              </w:rPr>
              <w:t>FFS:</w:t>
            </w:r>
            <w:r w:rsidRPr="00F511C4">
              <w:rPr>
                <w:rFonts w:eastAsia="宋体"/>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spacing w:after="0"/>
              <w:rPr>
                <w:rFonts w:eastAsia="宋体"/>
                <w:sz w:val="20"/>
                <w:szCs w:val="20"/>
              </w:rPr>
            </w:pPr>
            <w:r w:rsidRPr="00F511C4">
              <w:rPr>
                <w:rFonts w:eastAsia="宋体"/>
                <w:i/>
                <w:iCs/>
                <w:sz w:val="20"/>
                <w:szCs w:val="20"/>
              </w:rPr>
              <w:t>DCI field is present in Paging Early indication PDCCH (if configured), otherwise in Paging DCI.</w:t>
            </w:r>
            <w:r w:rsidRPr="00F511C4">
              <w:rPr>
                <w:rFonts w:eastAsia="宋体"/>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等线"/>
                <w:b/>
                <w:bCs/>
                <w:sz w:val="20"/>
                <w:szCs w:val="20"/>
                <w:lang w:val="en-GB"/>
              </w:rPr>
            </w:pPr>
            <w:r w:rsidRPr="00F511C4">
              <w:rPr>
                <w:rFonts w:eastAsia="等线"/>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等线"/>
                <w:b/>
                <w:bCs/>
                <w:sz w:val="20"/>
                <w:szCs w:val="20"/>
                <w:lang w:val="en-GB"/>
              </w:rPr>
            </w:pPr>
            <w:r w:rsidRPr="00F511C4">
              <w:rPr>
                <w:rFonts w:eastAsia="等线"/>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等线"/>
                <w:b/>
                <w:bCs/>
                <w:sz w:val="20"/>
                <w:szCs w:val="20"/>
              </w:rPr>
            </w:pPr>
            <w:r w:rsidRPr="00F511C4">
              <w:rPr>
                <w:rFonts w:eastAsia="等线"/>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宋体"/>
                <w:b/>
                <w:i/>
                <w:sz w:val="20"/>
                <w:szCs w:val="20"/>
              </w:rPr>
            </w:pPr>
            <w:r w:rsidRPr="00F511C4">
              <w:rPr>
                <w:rFonts w:eastAsia="宋体"/>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spacing w:after="0"/>
              <w:contextualSpacing/>
              <w:textAlignment w:val="baseline"/>
              <w:rPr>
                <w:rFonts w:eastAsia="宋体"/>
                <w:b/>
                <w:bCs/>
                <w:i/>
                <w:iCs/>
                <w:sz w:val="20"/>
                <w:szCs w:val="20"/>
              </w:rPr>
            </w:pPr>
            <w:r w:rsidRPr="00F511C4">
              <w:rPr>
                <w:rFonts w:eastAsia="宋体"/>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bookmarkStart w:id="2" w:name="_Toc71625910"/>
            <w:bookmarkStart w:id="3" w:name="P2"/>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2</w:t>
            </w:r>
            <w:r w:rsidRPr="00F511C4">
              <w:rPr>
                <w:rFonts w:eastAsia="宋体"/>
                <w:b/>
                <w:bCs/>
                <w:sz w:val="20"/>
                <w:szCs w:val="20"/>
                <w:lang w:eastAsia="en-US"/>
              </w:rPr>
              <w:fldChar w:fldCharType="end"/>
            </w:r>
            <w:r w:rsidRPr="00F511C4">
              <w:rPr>
                <w:rFonts w:eastAsia="宋体"/>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bookmarkStart w:id="4" w:name="P3"/>
            <w:bookmarkEnd w:id="3"/>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3</w:t>
            </w:r>
            <w:r w:rsidRPr="00F511C4">
              <w:rPr>
                <w:rFonts w:eastAsia="宋体"/>
                <w:b/>
                <w:bCs/>
                <w:sz w:val="20"/>
                <w:szCs w:val="20"/>
                <w:lang w:eastAsia="en-US"/>
              </w:rPr>
              <w:fldChar w:fldCharType="end"/>
            </w:r>
            <w:r w:rsidRPr="00F511C4">
              <w:rPr>
                <w:rFonts w:eastAsia="宋体"/>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宋体"/>
                <w:b/>
                <w:bCs/>
                <w:sz w:val="20"/>
                <w:szCs w:val="20"/>
              </w:rPr>
            </w:pPr>
            <w:r w:rsidRPr="00F511C4">
              <w:rPr>
                <w:rFonts w:eastAsia="宋体"/>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宋体"/>
                <w:b/>
                <w:bCs/>
                <w:sz w:val="20"/>
                <w:szCs w:val="20"/>
              </w:rPr>
            </w:pPr>
            <w:r w:rsidRPr="00F511C4">
              <w:rPr>
                <w:rFonts w:eastAsia="宋体"/>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宋体"/>
                <w:b/>
                <w:bCs/>
                <w:sz w:val="20"/>
                <w:szCs w:val="20"/>
              </w:rPr>
            </w:pPr>
            <w:r w:rsidRPr="00F511C4">
              <w:rPr>
                <w:rFonts w:eastAsia="宋体"/>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宋体"/>
                <w:b/>
                <w:bCs/>
                <w:sz w:val="20"/>
                <w:szCs w:val="20"/>
              </w:rPr>
            </w:pPr>
            <w:r w:rsidRPr="00F511C4">
              <w:rPr>
                <w:rFonts w:eastAsia="宋体"/>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宋体"/>
                <w:b/>
                <w:bCs/>
                <w:sz w:val="20"/>
                <w:szCs w:val="20"/>
              </w:rPr>
            </w:pPr>
          </w:p>
          <w:p w14:paraId="62934D1F" w14:textId="77777777" w:rsidR="00356464" w:rsidRPr="00F511C4" w:rsidRDefault="00356464" w:rsidP="00F511C4">
            <w:pPr>
              <w:spacing w:after="0"/>
              <w:jc w:val="both"/>
              <w:rPr>
                <w:rFonts w:eastAsia="宋体"/>
                <w:b/>
                <w:bCs/>
                <w:sz w:val="20"/>
                <w:szCs w:val="20"/>
              </w:rPr>
            </w:pPr>
            <w:r w:rsidRPr="00F511C4">
              <w:rPr>
                <w:rFonts w:eastAsia="宋体"/>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宋体"/>
                <w:b/>
                <w:bCs/>
                <w:sz w:val="20"/>
                <w:szCs w:val="20"/>
                <w:u w:val="single"/>
              </w:rPr>
            </w:pPr>
            <w:r w:rsidRPr="00F511C4">
              <w:rPr>
                <w:rFonts w:eastAsia="Yu Mincho"/>
                <w:b/>
                <w:bCs/>
                <w:sz w:val="20"/>
                <w:szCs w:val="20"/>
              </w:rPr>
              <w:t xml:space="preserve">Proposal 1: Confirm the working assumption to support both </w:t>
            </w:r>
            <w:r w:rsidRPr="00F511C4">
              <w:rPr>
                <w:rFonts w:eastAsia="宋体"/>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宋体"/>
                <w:b/>
                <w:i/>
                <w:sz w:val="20"/>
                <w:szCs w:val="20"/>
              </w:rPr>
            </w:pPr>
            <w:r w:rsidRPr="00F511C4">
              <w:rPr>
                <w:rFonts w:eastAsia="宋体"/>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等线"/>
                <w:noProof/>
                <w:sz w:val="20"/>
                <w:szCs w:val="20"/>
              </w:rPr>
            </w:pPr>
            <w:r w:rsidRPr="00244318">
              <w:rPr>
                <w:rFonts w:eastAsia="等线"/>
                <w:b/>
                <w:noProof/>
                <w:sz w:val="20"/>
                <w:szCs w:val="20"/>
              </w:rPr>
              <w:t>Proposal 1</w:t>
            </w:r>
            <w:r w:rsidRPr="00244318">
              <w:rPr>
                <w:rFonts w:eastAsia="等线"/>
                <w:noProof/>
                <w:sz w:val="20"/>
                <w:szCs w:val="20"/>
              </w:rPr>
              <w:tab/>
            </w:r>
            <w:r w:rsidRPr="00244318">
              <w:rPr>
                <w:rFonts w:eastAsia="等线"/>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等线"/>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宋体" w:hAnsi="Calibri" w:cs="Arial"/>
                <w:sz w:val="22"/>
                <w:szCs w:val="22"/>
              </w:rPr>
            </w:pPr>
            <w:r w:rsidRPr="00244318">
              <w:rPr>
                <w:rFonts w:ascii="Calibri" w:eastAsia="宋体"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E302C1">
      <w:pPr>
        <w:pStyle w:val="aff1"/>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aff1"/>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aff1"/>
        <w:numPr>
          <w:ilvl w:val="0"/>
          <w:numId w:val="55"/>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等线"/>
          <w:b/>
          <w:sz w:val="20"/>
          <w:szCs w:val="20"/>
        </w:rPr>
      </w:pPr>
    </w:p>
    <w:p w14:paraId="718FC6B4" w14:textId="26DF87D2" w:rsidR="0035797B" w:rsidRPr="00A909BE" w:rsidRDefault="0035797B" w:rsidP="00A909BE">
      <w:pPr>
        <w:pStyle w:val="4"/>
        <w:rPr>
          <w:rFonts w:eastAsia="等线"/>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等线"/>
          <w:b/>
          <w:sz w:val="20"/>
          <w:szCs w:val="20"/>
        </w:rPr>
      </w:pPr>
      <w:r w:rsidRPr="0035797B">
        <w:rPr>
          <w:rFonts w:eastAsia="等线"/>
          <w:b/>
          <w:sz w:val="20"/>
          <w:szCs w:val="20"/>
        </w:rPr>
        <w:t>Table 2.1</w:t>
      </w:r>
      <w:r w:rsidRPr="00CD7FB4">
        <w:rPr>
          <w:rFonts w:eastAsia="等线"/>
          <w:b/>
          <w:sz w:val="20"/>
          <w:szCs w:val="20"/>
        </w:rPr>
        <w:t>.1</w:t>
      </w:r>
      <w:r w:rsidRPr="0035797B">
        <w:rPr>
          <w:rFonts w:eastAsia="等线"/>
          <w:b/>
          <w:sz w:val="20"/>
          <w:szCs w:val="20"/>
        </w:rPr>
        <w:t xml:space="preserve">-1: Views for </w:t>
      </w:r>
      <w:r w:rsidR="00F159DB" w:rsidRPr="00CD7FB4">
        <w:rPr>
          <w:rFonts w:eastAsia="等线"/>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等线"/>
                <w:sz w:val="20"/>
                <w:szCs w:val="20"/>
              </w:rPr>
            </w:pPr>
          </w:p>
        </w:tc>
        <w:tc>
          <w:tcPr>
            <w:tcW w:w="4320" w:type="dxa"/>
            <w:shd w:val="clear" w:color="auto" w:fill="70AD47"/>
          </w:tcPr>
          <w:p w14:paraId="6007822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等线"/>
                <w:b/>
                <w:sz w:val="20"/>
                <w:szCs w:val="20"/>
              </w:rPr>
            </w:pPr>
            <w:r w:rsidRPr="00674DCF">
              <w:rPr>
                <w:rFonts w:eastAsia="等线"/>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等线"/>
                <w:sz w:val="20"/>
                <w:szCs w:val="20"/>
              </w:rPr>
            </w:pPr>
            <w:r w:rsidRPr="0035797B">
              <w:rPr>
                <w:rFonts w:eastAsia="等线"/>
                <w:sz w:val="20"/>
                <w:szCs w:val="20"/>
              </w:rPr>
              <w:t>Yes, or confirm WA</w:t>
            </w:r>
          </w:p>
        </w:tc>
        <w:tc>
          <w:tcPr>
            <w:tcW w:w="4320" w:type="dxa"/>
          </w:tcPr>
          <w:p w14:paraId="22D9AC24" w14:textId="796C4409" w:rsidR="0035797B" w:rsidRPr="0035797B" w:rsidRDefault="0035797B" w:rsidP="0035797B">
            <w:pPr>
              <w:rPr>
                <w:rFonts w:eastAsia="等线"/>
                <w:sz w:val="20"/>
                <w:szCs w:val="20"/>
              </w:rPr>
            </w:pPr>
            <w:r w:rsidRPr="0035797B">
              <w:rPr>
                <w:rFonts w:eastAsia="Malgun Gothic"/>
                <w:sz w:val="20"/>
                <w:szCs w:val="20"/>
              </w:rPr>
              <w:t xml:space="preserve">Huawei, HiSilicon,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等线"/>
                <w:sz w:val="20"/>
                <w:szCs w:val="20"/>
              </w:rPr>
            </w:pPr>
            <w:r w:rsidRPr="0035797B">
              <w:rPr>
                <w:rFonts w:eastAsia="宋体"/>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等线"/>
                <w:sz w:val="20"/>
                <w:szCs w:val="20"/>
              </w:rPr>
            </w:pPr>
            <w:r w:rsidRPr="0035797B">
              <w:rPr>
                <w:rFonts w:eastAsia="等线"/>
                <w:sz w:val="20"/>
                <w:szCs w:val="20"/>
              </w:rPr>
              <w:t>No</w:t>
            </w:r>
          </w:p>
        </w:tc>
        <w:tc>
          <w:tcPr>
            <w:tcW w:w="4320" w:type="dxa"/>
          </w:tcPr>
          <w:p w14:paraId="6022603C" w14:textId="77777777" w:rsidR="0035797B" w:rsidRPr="0035797B" w:rsidRDefault="0035797B" w:rsidP="0035797B">
            <w:pPr>
              <w:rPr>
                <w:rFonts w:eastAsia="等线"/>
                <w:sz w:val="20"/>
                <w:szCs w:val="20"/>
              </w:rPr>
            </w:pPr>
          </w:p>
        </w:tc>
        <w:tc>
          <w:tcPr>
            <w:tcW w:w="3870" w:type="dxa"/>
          </w:tcPr>
          <w:p w14:paraId="21D2C653" w14:textId="77777777" w:rsidR="0035797B" w:rsidRPr="0035797B" w:rsidRDefault="0035797B" w:rsidP="0035797B">
            <w:pPr>
              <w:rPr>
                <w:rFonts w:eastAsia="等线"/>
                <w:sz w:val="20"/>
                <w:szCs w:val="20"/>
              </w:rPr>
            </w:pPr>
          </w:p>
        </w:tc>
      </w:tr>
    </w:tbl>
    <w:p w14:paraId="5405FBAC" w14:textId="77777777" w:rsidR="00D91E2A" w:rsidRDefault="00D91E2A" w:rsidP="0035797B">
      <w:pPr>
        <w:rPr>
          <w:rFonts w:eastAsia="等线"/>
          <w:sz w:val="20"/>
          <w:szCs w:val="20"/>
        </w:rPr>
      </w:pPr>
    </w:p>
    <w:p w14:paraId="4B017419" w14:textId="4305E3EE" w:rsidR="006E34CE" w:rsidRPr="0035797B" w:rsidRDefault="0035797B" w:rsidP="0035797B">
      <w:pPr>
        <w:rPr>
          <w:rFonts w:eastAsia="等线"/>
          <w:sz w:val="20"/>
          <w:szCs w:val="20"/>
        </w:rPr>
      </w:pPr>
      <w:r w:rsidRPr="0035797B">
        <w:rPr>
          <w:rFonts w:eastAsia="等线"/>
          <w:sz w:val="20"/>
          <w:szCs w:val="20"/>
        </w:rPr>
        <w:t xml:space="preserve">According to </w:t>
      </w:r>
      <w:r w:rsidR="006E34CE">
        <w:rPr>
          <w:rFonts w:eastAsia="等线"/>
          <w:sz w:val="20"/>
          <w:szCs w:val="20"/>
        </w:rPr>
        <w:t xml:space="preserve">the </w:t>
      </w:r>
      <w:r w:rsidRPr="0035797B">
        <w:rPr>
          <w:rFonts w:eastAsia="等线"/>
          <w:sz w:val="20"/>
          <w:szCs w:val="20"/>
        </w:rPr>
        <w:t xml:space="preserve">views summarized in </w:t>
      </w:r>
      <w:r w:rsidR="006E34CE" w:rsidRPr="0035797B">
        <w:rPr>
          <w:rFonts w:eastAsia="等线"/>
          <w:sz w:val="20"/>
          <w:szCs w:val="20"/>
        </w:rPr>
        <w:t>Table 2.1</w:t>
      </w:r>
      <w:r w:rsidR="006E34CE">
        <w:rPr>
          <w:rFonts w:eastAsia="等线"/>
          <w:sz w:val="20"/>
          <w:szCs w:val="20"/>
        </w:rPr>
        <w:t>.1</w:t>
      </w:r>
      <w:r w:rsidR="006E34CE" w:rsidRPr="0035797B">
        <w:rPr>
          <w:rFonts w:eastAsia="等线"/>
          <w:sz w:val="20"/>
          <w:szCs w:val="20"/>
        </w:rPr>
        <w:t>-1</w:t>
      </w:r>
      <w:r w:rsidRPr="0035797B">
        <w:rPr>
          <w:rFonts w:eastAsia="等线"/>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等线"/>
          <w:sz w:val="20"/>
          <w:szCs w:val="20"/>
        </w:rPr>
      </w:pPr>
    </w:p>
    <w:p w14:paraId="0E60E493" w14:textId="60EDC413" w:rsidR="0035797B" w:rsidRPr="0035797B" w:rsidRDefault="0035797B" w:rsidP="0035797B">
      <w:pPr>
        <w:rPr>
          <w:rFonts w:eastAsia="等线"/>
          <w:sz w:val="20"/>
          <w:szCs w:val="20"/>
        </w:rPr>
      </w:pPr>
      <w:r w:rsidRPr="0035797B">
        <w:rPr>
          <w:rFonts w:eastAsia="等线"/>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宋体"/>
          <w:sz w:val="20"/>
          <w:szCs w:val="20"/>
        </w:rPr>
      </w:pPr>
    </w:p>
    <w:p w14:paraId="2C945473" w14:textId="4EB18866" w:rsidR="0035797B" w:rsidRPr="0035797B" w:rsidRDefault="006A35B0" w:rsidP="0035797B">
      <w:pPr>
        <w:rPr>
          <w:rFonts w:eastAsia="宋体"/>
          <w:sz w:val="20"/>
          <w:szCs w:val="20"/>
        </w:rPr>
      </w:pPr>
      <w:r>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w:t>
      </w:r>
      <w:r>
        <w:rPr>
          <w:rFonts w:eastAsia="宋体"/>
          <w:sz w:val="20"/>
          <w:szCs w:val="20"/>
        </w:rPr>
        <w:t xml:space="preserve"> </w:t>
      </w:r>
      <w:r w:rsidRPr="0035797B">
        <w:rPr>
          <w:rFonts w:eastAsia="宋体"/>
          <w:sz w:val="20"/>
          <w:szCs w:val="20"/>
        </w:rPr>
        <w:t xml:space="preserve">Issue </w:t>
      </w:r>
      <w:r w:rsidRPr="006A35B0">
        <w:rPr>
          <w:rFonts w:eastAsia="宋体"/>
          <w:sz w:val="20"/>
          <w:szCs w:val="20"/>
        </w:rPr>
        <w:t>2.</w:t>
      </w:r>
      <w:r w:rsidRPr="0035797B">
        <w:rPr>
          <w:rFonts w:eastAsia="宋体"/>
          <w:sz w:val="20"/>
          <w:szCs w:val="20"/>
        </w:rPr>
        <w:t>1</w:t>
      </w:r>
      <w:r w:rsidRPr="006A35B0">
        <w:rPr>
          <w:rFonts w:eastAsia="宋体"/>
          <w:sz w:val="20"/>
          <w:szCs w:val="20"/>
        </w:rPr>
        <w:t xml:space="preserve">-1, </w:t>
      </w:r>
      <w:r w:rsidR="00D91E2A">
        <w:rPr>
          <w:rFonts w:eastAsia="宋体"/>
          <w:sz w:val="20"/>
          <w:szCs w:val="20"/>
        </w:rPr>
        <w:t>the following alternatives can be considered as</w:t>
      </w:r>
      <w:r w:rsidR="00B7490D">
        <w:rPr>
          <w:rFonts w:eastAsia="宋体"/>
          <w:sz w:val="20"/>
          <w:szCs w:val="20"/>
        </w:rPr>
        <w:t xml:space="preserve"> potential</w:t>
      </w:r>
      <w:r w:rsidR="00D91E2A">
        <w:rPr>
          <w:rFonts w:eastAsia="宋体"/>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aff1"/>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宋体"/>
          <w:sz w:val="20"/>
          <w:szCs w:val="20"/>
          <w:highlight w:val="yellow"/>
        </w:rPr>
        <w:t>availability indication</w:t>
      </w:r>
      <w:r w:rsidR="0035797B" w:rsidRPr="0035797B">
        <w:rPr>
          <w:rFonts w:eastAsia="宋体"/>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宋体"/>
          <w:sz w:val="20"/>
          <w:szCs w:val="20"/>
        </w:rPr>
      </w:pPr>
      <w:r w:rsidRPr="00704264">
        <w:rPr>
          <w:rFonts w:eastAsia="宋体"/>
          <w:sz w:val="20"/>
          <w:szCs w:val="20"/>
          <w:highlight w:val="yellow"/>
        </w:rPr>
        <w:t xml:space="preserve">Companies are invited to </w:t>
      </w:r>
      <w:r w:rsidR="00704264" w:rsidRPr="00704264">
        <w:rPr>
          <w:rFonts w:eastAsia="宋体"/>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等线"/>
          <w:sz w:val="20"/>
          <w:szCs w:val="20"/>
          <w:highlight w:val="yellow"/>
        </w:rPr>
        <w:t>, such as alternative to support</w:t>
      </w:r>
      <w:r w:rsidR="00122427">
        <w:rPr>
          <w:rFonts w:eastAsia="等线"/>
          <w:sz w:val="20"/>
          <w:szCs w:val="20"/>
          <w:highlight w:val="yellow"/>
        </w:rPr>
        <w:t xml:space="preserve"> and reasons</w:t>
      </w:r>
      <w:r w:rsidR="00704264" w:rsidRPr="00704264">
        <w:rPr>
          <w:rFonts w:eastAsia="等线"/>
          <w:sz w:val="20"/>
          <w:szCs w:val="20"/>
          <w:highlight w:val="yellow"/>
        </w:rPr>
        <w:t xml:space="preserve">, </w:t>
      </w:r>
      <w:r w:rsidR="00A909BE">
        <w:rPr>
          <w:rFonts w:eastAsia="等线"/>
          <w:sz w:val="20"/>
          <w:szCs w:val="20"/>
          <w:highlight w:val="yellow"/>
        </w:rPr>
        <w:t xml:space="preserve">reply to the </w:t>
      </w:r>
      <w:r w:rsidR="00704264" w:rsidRPr="00704264">
        <w:rPr>
          <w:rFonts w:eastAsia="等线"/>
          <w:sz w:val="20"/>
          <w:szCs w:val="20"/>
          <w:highlight w:val="yellow"/>
        </w:rPr>
        <w:t>question, additional details to consider, other alternative</w:t>
      </w:r>
      <w:r w:rsidR="00CF26BC">
        <w:rPr>
          <w:rFonts w:eastAsia="等线"/>
          <w:sz w:val="20"/>
          <w:szCs w:val="20"/>
          <w:highlight w:val="yellow"/>
        </w:rPr>
        <w:t xml:space="preserve"> if any</w:t>
      </w:r>
      <w:r w:rsidR="00704264" w:rsidRPr="00704264">
        <w:rPr>
          <w:rFonts w:eastAsia="等线"/>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2.1.1-2</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w:t>
      </w:r>
      <w:r w:rsidR="006F6918" w:rsidRPr="00CF26BC">
        <w:rPr>
          <w:rFonts w:eastAsia="等线"/>
          <w:b/>
          <w:kern w:val="2"/>
          <w:sz w:val="20"/>
          <w:szCs w:val="20"/>
          <w:highlight w:val="yellow"/>
        </w:rPr>
        <w:t xml:space="preserve">on </w:t>
      </w:r>
      <w:r w:rsidR="006A35B0" w:rsidRPr="00CF26BC">
        <w:rPr>
          <w:rFonts w:eastAsia="等线"/>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等线"/>
                <w:b/>
                <w:bCs/>
                <w:sz w:val="20"/>
                <w:szCs w:val="20"/>
              </w:rPr>
            </w:pPr>
            <w:r>
              <w:rPr>
                <w:rFonts w:eastAsia="等线"/>
                <w:b/>
                <w:bCs/>
                <w:sz w:val="20"/>
                <w:szCs w:val="20"/>
              </w:rPr>
              <w:t>Alt</w:t>
            </w:r>
            <w:r w:rsidR="00704264">
              <w:rPr>
                <w:rFonts w:eastAsia="等线"/>
                <w:b/>
                <w:bCs/>
                <w:sz w:val="20"/>
                <w:szCs w:val="20"/>
              </w:rPr>
              <w:t xml:space="preserve"> </w:t>
            </w:r>
          </w:p>
          <w:p w14:paraId="1685E686" w14:textId="2F3B4A45" w:rsidR="00704264" w:rsidRPr="0035797B" w:rsidRDefault="0023014C" w:rsidP="00F849F3">
            <w:pPr>
              <w:ind w:firstLine="196"/>
              <w:jc w:val="center"/>
              <w:rPr>
                <w:rFonts w:eastAsia="等线"/>
                <w:b/>
                <w:bCs/>
                <w:sz w:val="20"/>
                <w:szCs w:val="20"/>
              </w:rPr>
            </w:pPr>
            <w:r>
              <w:rPr>
                <w:rFonts w:eastAsia="等线"/>
                <w:b/>
                <w:bCs/>
                <w:sz w:val="20"/>
                <w:szCs w:val="20"/>
              </w:rPr>
              <w:t>(</w:t>
            </w:r>
            <w:r w:rsidR="00704264">
              <w:rPr>
                <w:rFonts w:eastAsia="等线"/>
                <w:b/>
                <w:bCs/>
                <w:sz w:val="20"/>
                <w:szCs w:val="20"/>
              </w:rPr>
              <w:t>support</w:t>
            </w:r>
            <w:r>
              <w:rPr>
                <w:rFonts w:eastAsia="等线"/>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等线"/>
                <w:sz w:val="20"/>
                <w:szCs w:val="20"/>
              </w:rPr>
            </w:pPr>
            <w:r>
              <w:rPr>
                <w:rFonts w:eastAsia="等线"/>
                <w:sz w:val="20"/>
                <w:szCs w:val="20"/>
              </w:rPr>
              <w:t>CATT</w:t>
            </w:r>
          </w:p>
        </w:tc>
        <w:tc>
          <w:tcPr>
            <w:tcW w:w="1706" w:type="dxa"/>
          </w:tcPr>
          <w:p w14:paraId="1D9B659C" w14:textId="57BAE905" w:rsidR="00704264" w:rsidRPr="0035797B" w:rsidRDefault="00124781" w:rsidP="00F849F3">
            <w:pPr>
              <w:rPr>
                <w:rFonts w:eastAsia="宋体"/>
                <w:sz w:val="20"/>
                <w:szCs w:val="20"/>
              </w:rPr>
            </w:pPr>
            <w:r>
              <w:rPr>
                <w:rFonts w:eastAsia="宋体"/>
                <w:sz w:val="20"/>
                <w:szCs w:val="20"/>
              </w:rPr>
              <w:t>Alt-1</w:t>
            </w:r>
          </w:p>
        </w:tc>
        <w:tc>
          <w:tcPr>
            <w:tcW w:w="6925" w:type="dxa"/>
          </w:tcPr>
          <w:p w14:paraId="6D95DB40" w14:textId="63ABA77E" w:rsidR="00704264" w:rsidRPr="0035797B" w:rsidRDefault="00124781" w:rsidP="006D6EA1">
            <w:pPr>
              <w:rPr>
                <w:rFonts w:eastAsia="宋体"/>
                <w:sz w:val="20"/>
                <w:szCs w:val="20"/>
              </w:rPr>
            </w:pPr>
            <w:r>
              <w:rPr>
                <w:rFonts w:eastAsia="宋体"/>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1BF0951F" w14:textId="4CDE152E"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25" w:type="dxa"/>
          </w:tcPr>
          <w:p w14:paraId="77958A4B" w14:textId="77777777" w:rsidR="00BA7E7A" w:rsidRPr="0035797B" w:rsidRDefault="00BA7E7A" w:rsidP="00195963">
            <w:pPr>
              <w:rPr>
                <w:rFonts w:eastAsia="宋体"/>
                <w:sz w:val="20"/>
                <w:szCs w:val="20"/>
              </w:rPr>
            </w:pPr>
            <w:r>
              <w:rPr>
                <w:rFonts w:eastAsia="宋体"/>
                <w:sz w:val="20"/>
                <w:szCs w:val="20"/>
              </w:rPr>
              <w:t>Support for</w:t>
            </w:r>
            <w:r>
              <w:rPr>
                <w:rFonts w:eastAsia="宋体"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等线"/>
                <w:sz w:val="20"/>
                <w:szCs w:val="20"/>
              </w:rPr>
            </w:pPr>
            <w:r>
              <w:rPr>
                <w:rFonts w:eastAsia="等线"/>
                <w:sz w:val="20"/>
                <w:szCs w:val="20"/>
              </w:rPr>
              <w:t>TCL</w:t>
            </w:r>
          </w:p>
        </w:tc>
        <w:tc>
          <w:tcPr>
            <w:tcW w:w="1706" w:type="dxa"/>
          </w:tcPr>
          <w:p w14:paraId="0F651108" w14:textId="654963C9" w:rsidR="000D6D17" w:rsidRPr="0035797B" w:rsidRDefault="000D6D17" w:rsidP="000D6D17">
            <w:pPr>
              <w:rPr>
                <w:rFonts w:eastAsia="宋体"/>
                <w:sz w:val="20"/>
                <w:szCs w:val="20"/>
              </w:rPr>
            </w:pPr>
            <w:r>
              <w:rPr>
                <w:rFonts w:eastAsia="宋体"/>
                <w:sz w:val="20"/>
                <w:szCs w:val="20"/>
              </w:rPr>
              <w:t>Support Alt2</w:t>
            </w:r>
          </w:p>
        </w:tc>
        <w:tc>
          <w:tcPr>
            <w:tcW w:w="6925" w:type="dxa"/>
          </w:tcPr>
          <w:p w14:paraId="334B2477" w14:textId="4B85F148" w:rsidR="000D6D17" w:rsidRPr="0035797B" w:rsidRDefault="000D6D17" w:rsidP="000D6D17">
            <w:pPr>
              <w:rPr>
                <w:rFonts w:eastAsia="宋体"/>
                <w:sz w:val="20"/>
                <w:szCs w:val="20"/>
              </w:rPr>
            </w:pPr>
            <w:r>
              <w:rPr>
                <w:rFonts w:eastAsia="宋体"/>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F869ABE" w14:textId="52DF230E" w:rsidR="000D6D17" w:rsidRPr="0035797B" w:rsidRDefault="00195963" w:rsidP="000D6D17">
            <w:pPr>
              <w:rPr>
                <w:rFonts w:eastAsia="宋体"/>
                <w:sz w:val="20"/>
                <w:szCs w:val="20"/>
              </w:rPr>
            </w:pPr>
            <w:r>
              <w:rPr>
                <w:rFonts w:eastAsia="宋体" w:hint="eastAsia"/>
                <w:sz w:val="20"/>
                <w:szCs w:val="20"/>
              </w:rPr>
              <w:t>A</w:t>
            </w:r>
            <w:r>
              <w:rPr>
                <w:rFonts w:eastAsia="宋体"/>
                <w:sz w:val="20"/>
                <w:szCs w:val="20"/>
              </w:rPr>
              <w:t>lt-1</w:t>
            </w:r>
          </w:p>
        </w:tc>
        <w:tc>
          <w:tcPr>
            <w:tcW w:w="6925" w:type="dxa"/>
          </w:tcPr>
          <w:p w14:paraId="5D27DEBB" w14:textId="0AEA78AF" w:rsidR="000D6D17" w:rsidRDefault="00195963" w:rsidP="000D6D17">
            <w:pPr>
              <w:rPr>
                <w:rFonts w:eastAsia="宋体"/>
                <w:sz w:val="20"/>
                <w:szCs w:val="20"/>
              </w:rPr>
            </w:pPr>
            <w:r>
              <w:rPr>
                <w:rFonts w:eastAsia="宋体"/>
                <w:sz w:val="20"/>
                <w:szCs w:val="20"/>
              </w:rPr>
              <w:t>Confirm at least the 1</w:t>
            </w:r>
            <w:r w:rsidRPr="00195963">
              <w:rPr>
                <w:rFonts w:eastAsia="宋体"/>
                <w:sz w:val="20"/>
                <w:szCs w:val="20"/>
                <w:vertAlign w:val="superscript"/>
              </w:rPr>
              <w:t>st</w:t>
            </w:r>
            <w:r>
              <w:rPr>
                <w:rFonts w:eastAsia="宋体"/>
                <w:sz w:val="20"/>
                <w:szCs w:val="20"/>
              </w:rPr>
              <w:t xml:space="preserve"> part of the WA in last meeting.</w:t>
            </w:r>
          </w:p>
          <w:p w14:paraId="69EB5FD6" w14:textId="4B6D0ED5" w:rsidR="00195963" w:rsidRPr="0035797B" w:rsidRDefault="00195963" w:rsidP="000D6D17">
            <w:pPr>
              <w:rPr>
                <w:rFonts w:eastAsia="宋体"/>
                <w:sz w:val="20"/>
                <w:szCs w:val="20"/>
              </w:rPr>
            </w:pPr>
            <w:r>
              <w:rPr>
                <w:rFonts w:eastAsia="宋体"/>
                <w:sz w:val="20"/>
                <w:szCs w:val="20"/>
              </w:rPr>
              <w:t xml:space="preserve">For case there is no scheduling or short message, </w:t>
            </w:r>
            <w:proofErr w:type="spellStart"/>
            <w:r>
              <w:rPr>
                <w:rFonts w:eastAsia="宋体"/>
                <w:sz w:val="20"/>
                <w:szCs w:val="20"/>
              </w:rPr>
              <w:t>gNB</w:t>
            </w:r>
            <w:proofErr w:type="spellEnd"/>
            <w:r>
              <w:rPr>
                <w:rFonts w:eastAsia="宋体"/>
                <w:sz w:val="20"/>
                <w:szCs w:val="20"/>
              </w:rPr>
              <w:t xml:space="preserve"> is allowed not to send pa</w:t>
            </w:r>
            <w:r>
              <w:rPr>
                <w:rFonts w:eastAsia="宋体" w:hint="eastAsia"/>
                <w:sz w:val="20"/>
                <w:szCs w:val="20"/>
              </w:rPr>
              <w:t>gi</w:t>
            </w:r>
            <w:r>
              <w:rPr>
                <w:rFonts w:eastAsia="宋体"/>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3339ECEF" w14:textId="217273CE" w:rsidR="000D2B4D"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25" w:type="dxa"/>
          </w:tcPr>
          <w:p w14:paraId="504362B1" w14:textId="77777777" w:rsidR="000D2B4D" w:rsidRDefault="000D2B4D" w:rsidP="000D2B4D">
            <w:pPr>
              <w:rPr>
                <w:rFonts w:eastAsia="宋体"/>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等线"/>
                <w:sz w:val="20"/>
                <w:szCs w:val="20"/>
              </w:rPr>
            </w:pPr>
            <w:r>
              <w:rPr>
                <w:rFonts w:eastAsia="等线"/>
                <w:sz w:val="20"/>
                <w:szCs w:val="20"/>
              </w:rPr>
              <w:t>Nordic</w:t>
            </w:r>
          </w:p>
        </w:tc>
        <w:tc>
          <w:tcPr>
            <w:tcW w:w="1706" w:type="dxa"/>
          </w:tcPr>
          <w:p w14:paraId="7B1E34A4" w14:textId="137778A8" w:rsidR="009B5DC4" w:rsidRPr="004518C7" w:rsidRDefault="00982F80" w:rsidP="000D2B4D">
            <w:pPr>
              <w:rPr>
                <w:rFonts w:eastAsia="宋体"/>
                <w:sz w:val="20"/>
                <w:szCs w:val="20"/>
              </w:rPr>
            </w:pPr>
            <w:r>
              <w:rPr>
                <w:rFonts w:eastAsia="宋体"/>
                <w:sz w:val="20"/>
                <w:szCs w:val="20"/>
              </w:rPr>
              <w:t>Alt-1, with condition</w:t>
            </w:r>
          </w:p>
        </w:tc>
        <w:tc>
          <w:tcPr>
            <w:tcW w:w="6925" w:type="dxa"/>
          </w:tcPr>
          <w:p w14:paraId="50D67B27" w14:textId="7EA561A9" w:rsidR="009B5DC4" w:rsidRDefault="00982F80" w:rsidP="000D2B4D">
            <w:pPr>
              <w:rPr>
                <w:rFonts w:eastAsia="宋体"/>
                <w:sz w:val="20"/>
                <w:szCs w:val="20"/>
              </w:rPr>
            </w:pPr>
            <w:r>
              <w:rPr>
                <w:rFonts w:eastAsia="宋体"/>
                <w:sz w:val="20"/>
                <w:szCs w:val="20"/>
              </w:rPr>
              <w:t xml:space="preserve">if agreed together with Alt 1 in </w:t>
            </w:r>
            <w:r w:rsidR="00B46960">
              <w:rPr>
                <w:rFonts w:eastAsia="宋体"/>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等线"/>
                <w:sz w:val="20"/>
                <w:szCs w:val="20"/>
              </w:rPr>
            </w:pPr>
            <w:r>
              <w:rPr>
                <w:rFonts w:eastAsia="等线"/>
                <w:sz w:val="20"/>
                <w:szCs w:val="20"/>
              </w:rPr>
              <w:t>Samsung</w:t>
            </w:r>
          </w:p>
        </w:tc>
        <w:tc>
          <w:tcPr>
            <w:tcW w:w="1706" w:type="dxa"/>
          </w:tcPr>
          <w:p w14:paraId="4F37D62E" w14:textId="062223AD" w:rsidR="000E3176" w:rsidRDefault="000E3176" w:rsidP="000D2B4D">
            <w:pPr>
              <w:rPr>
                <w:rFonts w:eastAsia="宋体"/>
                <w:sz w:val="20"/>
                <w:szCs w:val="20"/>
              </w:rPr>
            </w:pPr>
            <w:r>
              <w:rPr>
                <w:rFonts w:eastAsia="宋体"/>
                <w:sz w:val="20"/>
                <w:szCs w:val="20"/>
              </w:rPr>
              <w:t>Alt1 or Alt2</w:t>
            </w:r>
          </w:p>
        </w:tc>
        <w:tc>
          <w:tcPr>
            <w:tcW w:w="6925" w:type="dxa"/>
          </w:tcPr>
          <w:p w14:paraId="08FFDB31" w14:textId="0828F7B2" w:rsidR="000E3176" w:rsidRDefault="000E3176" w:rsidP="000D2B4D">
            <w:pPr>
              <w:rPr>
                <w:rFonts w:eastAsia="宋体"/>
                <w:sz w:val="20"/>
                <w:szCs w:val="20"/>
              </w:rPr>
            </w:pPr>
            <w:r>
              <w:rPr>
                <w:rFonts w:eastAsia="宋体"/>
                <w:sz w:val="20"/>
                <w:szCs w:val="20"/>
              </w:rPr>
              <w:t>Either one is OK. Alt</w:t>
            </w:r>
            <w:r w:rsidR="00503C89">
              <w:rPr>
                <w:rFonts w:eastAsia="宋体"/>
                <w:sz w:val="20"/>
                <w:szCs w:val="20"/>
              </w:rPr>
              <w:t>-</w:t>
            </w:r>
            <w:r>
              <w:rPr>
                <w:rFonts w:eastAsia="宋体"/>
                <w:sz w:val="20"/>
                <w:szCs w:val="20"/>
              </w:rPr>
              <w:t xml:space="preserve">2 </w:t>
            </w:r>
            <w:r w:rsidR="00503C89">
              <w:rPr>
                <w:rFonts w:eastAsia="宋体"/>
                <w:sz w:val="20"/>
                <w:szCs w:val="20"/>
              </w:rPr>
              <w:t xml:space="preserve">is slightly better as it </w:t>
            </w:r>
            <w:r>
              <w:rPr>
                <w:rFonts w:eastAsia="宋体"/>
                <w:sz w:val="20"/>
                <w:szCs w:val="20"/>
              </w:rPr>
              <w:t xml:space="preserve">has more information </w:t>
            </w:r>
            <w:r w:rsidR="00503C89">
              <w:rPr>
                <w:rFonts w:eastAsia="宋体"/>
                <w:sz w:val="20"/>
                <w:szCs w:val="20"/>
              </w:rPr>
              <w:t>for</w:t>
            </w:r>
            <w:r>
              <w:rPr>
                <w:rFonts w:eastAsia="宋体"/>
                <w:sz w:val="20"/>
                <w:szCs w:val="20"/>
              </w:rPr>
              <w:t xml:space="preserve"> moving forward. </w:t>
            </w:r>
          </w:p>
          <w:p w14:paraId="067A0C6F" w14:textId="77777777" w:rsidR="000E3176" w:rsidRDefault="000E3176" w:rsidP="000D2B4D">
            <w:pPr>
              <w:rPr>
                <w:rFonts w:eastAsia="宋体"/>
                <w:sz w:val="20"/>
                <w:szCs w:val="20"/>
              </w:rPr>
            </w:pPr>
          </w:p>
          <w:p w14:paraId="72620A48" w14:textId="77777777" w:rsidR="000E3176" w:rsidRDefault="000E3176" w:rsidP="0035304F">
            <w:pPr>
              <w:rPr>
                <w:rFonts w:eastAsia="宋体"/>
                <w:sz w:val="20"/>
                <w:szCs w:val="20"/>
              </w:rPr>
            </w:pPr>
            <w:r>
              <w:rPr>
                <w:rFonts w:eastAsia="宋体"/>
                <w:sz w:val="20"/>
                <w:szCs w:val="20"/>
              </w:rPr>
              <w:t xml:space="preserve">For the question, we think </w:t>
            </w:r>
            <w:proofErr w:type="spellStart"/>
            <w:r>
              <w:rPr>
                <w:rFonts w:eastAsia="宋体"/>
                <w:sz w:val="20"/>
                <w:szCs w:val="20"/>
              </w:rPr>
              <w:t>gNB</w:t>
            </w:r>
            <w:proofErr w:type="spellEnd"/>
            <w:r>
              <w:rPr>
                <w:rFonts w:eastAsia="宋体"/>
                <w:sz w:val="20"/>
                <w:szCs w:val="20"/>
              </w:rPr>
              <w:t xml:space="preserve"> should have the flexibility to transmit the </w:t>
            </w:r>
            <w:proofErr w:type="spellStart"/>
            <w:r>
              <w:rPr>
                <w:rFonts w:eastAsia="宋体"/>
                <w:sz w:val="20"/>
                <w:szCs w:val="20"/>
              </w:rPr>
              <w:t>availablity</w:t>
            </w:r>
            <w:proofErr w:type="spellEnd"/>
            <w:r>
              <w:rPr>
                <w:rFonts w:eastAsia="宋体"/>
                <w:sz w:val="20"/>
                <w:szCs w:val="20"/>
              </w:rPr>
              <w:t xml:space="preserve"> indication</w:t>
            </w:r>
            <w:r w:rsidR="0035304F">
              <w:rPr>
                <w:rFonts w:eastAsia="宋体"/>
                <w:sz w:val="20"/>
                <w:szCs w:val="20"/>
              </w:rPr>
              <w:t xml:space="preserve"> any</w:t>
            </w:r>
            <w:r>
              <w:rPr>
                <w:rFonts w:eastAsia="宋体"/>
                <w:sz w:val="20"/>
                <w:szCs w:val="20"/>
              </w:rPr>
              <w:t xml:space="preserve"> time as needed. </w:t>
            </w:r>
            <w:r w:rsidR="0035304F">
              <w:rPr>
                <w:rFonts w:eastAsia="宋体"/>
                <w:sz w:val="20"/>
                <w:szCs w:val="20"/>
              </w:rPr>
              <w:t>T</w:t>
            </w:r>
            <w:r>
              <w:rPr>
                <w:rFonts w:eastAsia="宋体"/>
                <w:sz w:val="20"/>
                <w:szCs w:val="20"/>
              </w:rPr>
              <w:t xml:space="preserve">he availability can be transmitted </w:t>
            </w:r>
            <w:r w:rsidR="0035304F">
              <w:rPr>
                <w:rFonts w:eastAsia="宋体"/>
                <w:sz w:val="20"/>
                <w:szCs w:val="20"/>
              </w:rPr>
              <w:t xml:space="preserve">at least </w:t>
            </w:r>
            <w:r>
              <w:rPr>
                <w:rFonts w:eastAsia="宋体"/>
                <w:sz w:val="20"/>
                <w:szCs w:val="20"/>
              </w:rPr>
              <w:t>without scheduling</w:t>
            </w:r>
            <w:r w:rsidR="0035304F">
              <w:rPr>
                <w:rFonts w:eastAsia="宋体"/>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宋体"/>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等线"/>
                <w:sz w:val="20"/>
                <w:szCs w:val="20"/>
              </w:rPr>
            </w:pPr>
            <w:r>
              <w:rPr>
                <w:rFonts w:eastAsia="等线" w:hint="eastAsia"/>
                <w:sz w:val="20"/>
                <w:szCs w:val="20"/>
              </w:rPr>
              <w:lastRenderedPageBreak/>
              <w:t>ZTE</w:t>
            </w:r>
            <w:r>
              <w:rPr>
                <w:rFonts w:eastAsia="等线"/>
                <w:sz w:val="20"/>
                <w:szCs w:val="20"/>
              </w:rPr>
              <w:t xml:space="preserve">, </w:t>
            </w:r>
            <w:proofErr w:type="spellStart"/>
            <w:r>
              <w:rPr>
                <w:rFonts w:eastAsia="等线"/>
                <w:sz w:val="20"/>
                <w:szCs w:val="20"/>
              </w:rPr>
              <w:t>Sanechips</w:t>
            </w:r>
            <w:proofErr w:type="spellEnd"/>
          </w:p>
        </w:tc>
        <w:tc>
          <w:tcPr>
            <w:tcW w:w="1706" w:type="dxa"/>
          </w:tcPr>
          <w:p w14:paraId="69F2A911" w14:textId="155FBB23" w:rsidR="00F91C78" w:rsidRDefault="00F91C78" w:rsidP="00F91C78">
            <w:pPr>
              <w:rPr>
                <w:rFonts w:eastAsia="宋体"/>
                <w:sz w:val="20"/>
                <w:szCs w:val="20"/>
              </w:rPr>
            </w:pPr>
          </w:p>
        </w:tc>
        <w:tc>
          <w:tcPr>
            <w:tcW w:w="6925" w:type="dxa"/>
          </w:tcPr>
          <w:p w14:paraId="36DD5D6A"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65558E7C" w14:textId="77777777" w:rsidR="00F91C78" w:rsidRPr="0049414D" w:rsidRDefault="00F91C78" w:rsidP="00F91C78">
            <w:pPr>
              <w:rPr>
                <w:rFonts w:eastAsia="宋体"/>
                <w:sz w:val="20"/>
                <w:szCs w:val="20"/>
              </w:rPr>
            </w:pPr>
          </w:p>
          <w:p w14:paraId="1E48293A" w14:textId="77777777" w:rsidR="00F91C78" w:rsidRPr="0049414D" w:rsidRDefault="00F91C78" w:rsidP="00F91C78">
            <w:pPr>
              <w:rPr>
                <w:b/>
                <w:bCs/>
                <w:sz w:val="20"/>
                <w:szCs w:val="20"/>
                <w:highlight w:val="darkYellow"/>
              </w:rPr>
            </w:pPr>
            <w:r w:rsidRPr="0049414D">
              <w:rPr>
                <w:rStyle w:val="afb"/>
                <w:color w:val="000000"/>
                <w:sz w:val="20"/>
                <w:szCs w:val="20"/>
                <w:highlight w:val="darkYellow"/>
                <w:shd w:val="clear" w:color="auto" w:fill="FFFF00"/>
              </w:rPr>
              <w:t>Working assumption:</w:t>
            </w:r>
          </w:p>
          <w:p w14:paraId="51626B6A" w14:textId="77777777" w:rsidR="00F91C78" w:rsidRPr="0049414D" w:rsidRDefault="00F91C78" w:rsidP="00F91C78">
            <w:pPr>
              <w:rPr>
                <w:rStyle w:val="afb"/>
                <w:b w:val="0"/>
                <w:bCs w:val="0"/>
                <w:sz w:val="20"/>
                <w:szCs w:val="20"/>
              </w:rPr>
            </w:pPr>
            <w:r w:rsidRPr="0049414D">
              <w:rPr>
                <w:rStyle w:val="afb"/>
                <w:sz w:val="20"/>
                <w:szCs w:val="20"/>
              </w:rPr>
              <w:t>Support paging PDCCH based availability indication of TRS/CSI-RS occasions for idle/inactive UEs.</w:t>
            </w:r>
          </w:p>
          <w:p w14:paraId="47BF9713" w14:textId="77777777" w:rsidR="00F91C78" w:rsidRPr="0049414D" w:rsidRDefault="00F91C78" w:rsidP="00F91C78">
            <w:pPr>
              <w:rPr>
                <w:rStyle w:val="afb"/>
                <w:b w:val="0"/>
                <w:bCs w:val="0"/>
                <w:sz w:val="20"/>
                <w:szCs w:val="20"/>
              </w:rPr>
            </w:pPr>
            <w:r w:rsidRPr="0049414D">
              <w:rPr>
                <w:rStyle w:val="afb"/>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afb"/>
                <w:rFonts w:eastAsia="Times New Roman"/>
                <w:sz w:val="20"/>
                <w:szCs w:val="20"/>
              </w:rPr>
              <w:t xml:space="preserve">FFS </w:t>
            </w:r>
            <w:r w:rsidRPr="0049414D">
              <w:rPr>
                <w:rStyle w:val="afb"/>
                <w:rFonts w:eastAsia="Times New Roman"/>
                <w:strike/>
                <w:color w:val="FF0000"/>
                <w:sz w:val="20"/>
                <w:szCs w:val="20"/>
              </w:rPr>
              <w:t>whether and</w:t>
            </w:r>
            <w:r w:rsidRPr="0049414D">
              <w:rPr>
                <w:rStyle w:val="afb"/>
                <w:rFonts w:eastAsia="Times New Roman"/>
                <w:color w:val="FF0000"/>
                <w:sz w:val="20"/>
                <w:szCs w:val="20"/>
              </w:rPr>
              <w:t xml:space="preserve"> </w:t>
            </w:r>
            <w:r w:rsidRPr="0049414D">
              <w:rPr>
                <w:rStyle w:val="afb"/>
                <w:rFonts w:eastAsia="Times New Roman"/>
                <w:sz w:val="20"/>
                <w:szCs w:val="20"/>
              </w:rPr>
              <w:t>how to enable/disable L1 based availability indication configurable by SIB</w:t>
            </w:r>
          </w:p>
          <w:p w14:paraId="37AFA6FC" w14:textId="77777777" w:rsidR="00F91C78" w:rsidRDefault="00F91C78" w:rsidP="00F91C78">
            <w:pPr>
              <w:rPr>
                <w:rFonts w:eastAsia="宋体"/>
                <w:sz w:val="20"/>
                <w:szCs w:val="20"/>
              </w:rPr>
            </w:pPr>
          </w:p>
          <w:p w14:paraId="68A5F0C7"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等线"/>
                <w:sz w:val="20"/>
                <w:szCs w:val="20"/>
              </w:rPr>
            </w:pPr>
            <w:r>
              <w:rPr>
                <w:rFonts w:eastAsia="等线"/>
                <w:sz w:val="20"/>
                <w:szCs w:val="20"/>
              </w:rPr>
              <w:t>Intel</w:t>
            </w:r>
          </w:p>
        </w:tc>
        <w:tc>
          <w:tcPr>
            <w:tcW w:w="1706" w:type="dxa"/>
          </w:tcPr>
          <w:p w14:paraId="01060649" w14:textId="4D4A930D" w:rsidR="00446C55" w:rsidRDefault="00762590" w:rsidP="00F91C78">
            <w:pPr>
              <w:rPr>
                <w:rFonts w:eastAsia="宋体"/>
                <w:sz w:val="20"/>
                <w:szCs w:val="20"/>
              </w:rPr>
            </w:pPr>
            <w:r>
              <w:rPr>
                <w:rFonts w:eastAsia="宋体"/>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宋体"/>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等线"/>
                <w:sz w:val="20"/>
                <w:szCs w:val="20"/>
              </w:rPr>
            </w:pPr>
            <w:r>
              <w:rPr>
                <w:rFonts w:eastAsia="等线"/>
                <w:sz w:val="20"/>
                <w:szCs w:val="20"/>
              </w:rPr>
              <w:t>Ericsson</w:t>
            </w:r>
          </w:p>
        </w:tc>
        <w:tc>
          <w:tcPr>
            <w:tcW w:w="1706" w:type="dxa"/>
          </w:tcPr>
          <w:p w14:paraId="00CD8189" w14:textId="77777777" w:rsidR="00CF001A" w:rsidRDefault="00CF001A" w:rsidP="00FE043C">
            <w:pPr>
              <w:rPr>
                <w:rFonts w:eastAsia="宋体"/>
                <w:sz w:val="20"/>
                <w:szCs w:val="20"/>
              </w:rPr>
            </w:pPr>
            <w:r>
              <w:rPr>
                <w:rFonts w:eastAsia="宋体"/>
                <w:sz w:val="20"/>
                <w:szCs w:val="20"/>
              </w:rPr>
              <w:t>Alt-1</w:t>
            </w:r>
          </w:p>
        </w:tc>
        <w:tc>
          <w:tcPr>
            <w:tcW w:w="6925" w:type="dxa"/>
          </w:tcPr>
          <w:p w14:paraId="66EF05D0" w14:textId="77777777" w:rsidR="00CF001A" w:rsidRDefault="00CF001A" w:rsidP="00FE043C">
            <w:pPr>
              <w:rPr>
                <w:rFonts w:eastAsia="宋体"/>
                <w:sz w:val="20"/>
                <w:szCs w:val="20"/>
              </w:rPr>
            </w:pPr>
            <w:r>
              <w:rPr>
                <w:rFonts w:eastAsia="宋体"/>
                <w:sz w:val="20"/>
                <w:szCs w:val="20"/>
              </w:rPr>
              <w:t xml:space="preserve">We support to confirm the original WA. </w:t>
            </w:r>
          </w:p>
          <w:p w14:paraId="7ABEDA5F" w14:textId="77777777" w:rsidR="00CF001A" w:rsidRDefault="00CF001A" w:rsidP="00FE043C">
            <w:pPr>
              <w:rPr>
                <w:rFonts w:eastAsia="宋体"/>
                <w:sz w:val="20"/>
                <w:szCs w:val="20"/>
              </w:rPr>
            </w:pPr>
          </w:p>
          <w:p w14:paraId="06CC63B4" w14:textId="77777777" w:rsidR="00CF001A" w:rsidRDefault="00CF001A" w:rsidP="00FE043C">
            <w:pPr>
              <w:rPr>
                <w:rFonts w:eastAsia="宋体"/>
                <w:sz w:val="20"/>
                <w:szCs w:val="20"/>
              </w:rPr>
            </w:pPr>
            <w:r>
              <w:rPr>
                <w:rFonts w:eastAsia="宋体"/>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宋体"/>
                <w:sz w:val="20"/>
                <w:szCs w:val="20"/>
              </w:rPr>
            </w:pPr>
          </w:p>
          <w:p w14:paraId="752EC7A1" w14:textId="77777777" w:rsidR="00CF001A" w:rsidRDefault="00CF001A" w:rsidP="00FE043C">
            <w:pPr>
              <w:rPr>
                <w:rFonts w:eastAsia="宋体"/>
                <w:sz w:val="20"/>
                <w:szCs w:val="20"/>
              </w:rPr>
            </w:pPr>
            <w:r>
              <w:rPr>
                <w:rFonts w:eastAsia="宋体"/>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宋体"/>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等线"/>
                <w:sz w:val="20"/>
                <w:szCs w:val="20"/>
              </w:rPr>
            </w:pPr>
            <w:r>
              <w:rPr>
                <w:rFonts w:eastAsia="等线"/>
                <w:sz w:val="20"/>
                <w:szCs w:val="20"/>
              </w:rPr>
              <w:t>Qualcomm</w:t>
            </w:r>
          </w:p>
        </w:tc>
        <w:tc>
          <w:tcPr>
            <w:tcW w:w="1706" w:type="dxa"/>
          </w:tcPr>
          <w:p w14:paraId="40497F20" w14:textId="77777777" w:rsidR="008C6F8E" w:rsidRDefault="008C6F8E" w:rsidP="00FE043C">
            <w:pPr>
              <w:rPr>
                <w:rFonts w:eastAsia="宋体"/>
                <w:sz w:val="20"/>
                <w:szCs w:val="20"/>
              </w:rPr>
            </w:pPr>
            <w:r>
              <w:rPr>
                <w:rFonts w:eastAsia="宋体"/>
                <w:sz w:val="20"/>
                <w:szCs w:val="20"/>
              </w:rPr>
              <w:t>Alt-1</w:t>
            </w:r>
          </w:p>
        </w:tc>
        <w:tc>
          <w:tcPr>
            <w:tcW w:w="6925" w:type="dxa"/>
          </w:tcPr>
          <w:p w14:paraId="5E9ED833" w14:textId="77777777" w:rsidR="008C6F8E" w:rsidRPr="0049414D" w:rsidRDefault="008C6F8E" w:rsidP="00FE043C">
            <w:pPr>
              <w:rPr>
                <w:rFonts w:eastAsia="宋体"/>
                <w:sz w:val="20"/>
                <w:szCs w:val="20"/>
              </w:rPr>
            </w:pPr>
            <w:r>
              <w:rPr>
                <w:rFonts w:eastAsia="宋体"/>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等线"/>
                <w:sz w:val="20"/>
                <w:szCs w:val="20"/>
              </w:rPr>
            </w:pPr>
            <w:r>
              <w:rPr>
                <w:rFonts w:eastAsia="等线" w:hint="eastAsia"/>
                <w:sz w:val="20"/>
                <w:szCs w:val="20"/>
              </w:rPr>
              <w:t>Huawei</w:t>
            </w:r>
            <w:r>
              <w:rPr>
                <w:rFonts w:eastAsia="等线"/>
                <w:sz w:val="20"/>
                <w:szCs w:val="20"/>
              </w:rPr>
              <w:t>, HiSilicon</w:t>
            </w:r>
          </w:p>
        </w:tc>
        <w:tc>
          <w:tcPr>
            <w:tcW w:w="1706" w:type="dxa"/>
          </w:tcPr>
          <w:p w14:paraId="1761D0B3" w14:textId="77777777" w:rsidR="000D143D" w:rsidRDefault="000D143D" w:rsidP="00FE043C">
            <w:pPr>
              <w:rPr>
                <w:rFonts w:eastAsia="宋体"/>
                <w:sz w:val="20"/>
                <w:szCs w:val="20"/>
              </w:rPr>
            </w:pPr>
          </w:p>
        </w:tc>
        <w:tc>
          <w:tcPr>
            <w:tcW w:w="6925" w:type="dxa"/>
          </w:tcPr>
          <w:p w14:paraId="1E901994" w14:textId="77777777" w:rsidR="000D143D" w:rsidRDefault="000D143D" w:rsidP="00FE043C">
            <w:pPr>
              <w:rPr>
                <w:rFonts w:eastAsia="宋体"/>
                <w:sz w:val="20"/>
                <w:szCs w:val="20"/>
              </w:rPr>
            </w:pPr>
            <w:r>
              <w:rPr>
                <w:rFonts w:eastAsia="宋体"/>
                <w:sz w:val="20"/>
                <w:szCs w:val="20"/>
              </w:rPr>
              <w:t xml:space="preserve">We share similar view as ZTE and Nordic. The two issues of </w:t>
            </w:r>
            <w:r w:rsidRPr="004C6A54">
              <w:rPr>
                <w:rFonts w:eastAsia="宋体"/>
                <w:sz w:val="20"/>
                <w:szCs w:val="20"/>
              </w:rPr>
              <w:t>Issue 2.1-1</w:t>
            </w:r>
            <w:r>
              <w:rPr>
                <w:rFonts w:eastAsia="宋体"/>
                <w:sz w:val="20"/>
                <w:szCs w:val="20"/>
              </w:rPr>
              <w:t xml:space="preserve"> and </w:t>
            </w:r>
            <w:r w:rsidRPr="004C6A54">
              <w:rPr>
                <w:rFonts w:eastAsia="宋体"/>
                <w:sz w:val="20"/>
                <w:szCs w:val="20"/>
              </w:rPr>
              <w:t>Issue 2.1-2</w:t>
            </w:r>
            <w:r>
              <w:rPr>
                <w:rFonts w:eastAsia="宋体"/>
                <w:sz w:val="20"/>
                <w:szCs w:val="20"/>
              </w:rPr>
              <w:t xml:space="preserve"> are closely related. </w:t>
            </w:r>
            <w:r>
              <w:rPr>
                <w:rFonts w:eastAsia="宋体" w:hint="eastAsia"/>
                <w:sz w:val="20"/>
                <w:szCs w:val="20"/>
              </w:rPr>
              <w:t>T</w:t>
            </w:r>
            <w:r>
              <w:rPr>
                <w:rFonts w:eastAsia="宋体"/>
                <w:sz w:val="20"/>
                <w:szCs w:val="20"/>
              </w:rPr>
              <w:t>hey should be discussed and confirmed together.</w:t>
            </w:r>
          </w:p>
          <w:p w14:paraId="1931FF3C" w14:textId="77777777" w:rsidR="000D143D" w:rsidRDefault="000D143D" w:rsidP="00FE043C">
            <w:pPr>
              <w:rPr>
                <w:rFonts w:eastAsia="宋体"/>
                <w:sz w:val="20"/>
                <w:szCs w:val="20"/>
              </w:rPr>
            </w:pPr>
          </w:p>
          <w:p w14:paraId="2E196AAD" w14:textId="77777777" w:rsidR="000D143D" w:rsidRPr="00CE3F5F" w:rsidRDefault="000D143D" w:rsidP="00FE043C">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等线"/>
                <w:sz w:val="20"/>
                <w:szCs w:val="20"/>
              </w:rPr>
            </w:pPr>
            <w:r>
              <w:rPr>
                <w:rFonts w:eastAsia="等线"/>
                <w:sz w:val="20"/>
                <w:szCs w:val="20"/>
              </w:rPr>
              <w:t>Lenovo, Motorola Mobility</w:t>
            </w:r>
          </w:p>
        </w:tc>
        <w:tc>
          <w:tcPr>
            <w:tcW w:w="1706" w:type="dxa"/>
          </w:tcPr>
          <w:p w14:paraId="2DA47588" w14:textId="0292C51E" w:rsidR="0096345D" w:rsidRDefault="0096345D" w:rsidP="0096345D">
            <w:pPr>
              <w:rPr>
                <w:rFonts w:eastAsia="宋体"/>
                <w:sz w:val="20"/>
                <w:szCs w:val="20"/>
              </w:rPr>
            </w:pPr>
            <w:r>
              <w:rPr>
                <w:rFonts w:eastAsia="宋体"/>
                <w:sz w:val="20"/>
                <w:szCs w:val="20"/>
              </w:rPr>
              <w:t>Alt-1</w:t>
            </w:r>
          </w:p>
        </w:tc>
        <w:tc>
          <w:tcPr>
            <w:tcW w:w="6925" w:type="dxa"/>
          </w:tcPr>
          <w:p w14:paraId="193DB9C6" w14:textId="53A0B0CB" w:rsidR="0096345D" w:rsidRDefault="0096345D" w:rsidP="0096345D">
            <w:pPr>
              <w:rPr>
                <w:rFonts w:eastAsia="宋体"/>
                <w:sz w:val="20"/>
                <w:szCs w:val="20"/>
              </w:rPr>
            </w:pPr>
            <w:r w:rsidRPr="00287DB3">
              <w:rPr>
                <w:rFonts w:eastAsia="宋体"/>
                <w:sz w:val="20"/>
                <w:szCs w:val="20"/>
              </w:rPr>
              <w:t xml:space="preserve">UE </w:t>
            </w:r>
            <w:r>
              <w:rPr>
                <w:rFonts w:eastAsia="宋体"/>
                <w:sz w:val="20"/>
                <w:szCs w:val="20"/>
              </w:rPr>
              <w:t xml:space="preserve">shall </w:t>
            </w:r>
            <w:r w:rsidRPr="00287DB3">
              <w:rPr>
                <w:rFonts w:eastAsia="宋体"/>
                <w:sz w:val="20"/>
                <w:szCs w:val="20"/>
              </w:rPr>
              <w:t>assume CSI-RS/TRS is unavailable if UE does</w:t>
            </w:r>
            <w:r>
              <w:rPr>
                <w:rFonts w:eastAsia="宋体"/>
                <w:sz w:val="20"/>
                <w:szCs w:val="20"/>
              </w:rPr>
              <w:t xml:space="preserve"> </w:t>
            </w:r>
            <w:r w:rsidRPr="00287DB3">
              <w:rPr>
                <w:rFonts w:eastAsia="宋体"/>
                <w:sz w:val="20"/>
                <w:szCs w:val="20"/>
              </w:rPr>
              <w:t>n</w:t>
            </w:r>
            <w:r>
              <w:rPr>
                <w:rFonts w:eastAsia="宋体"/>
                <w:sz w:val="20"/>
                <w:szCs w:val="20"/>
              </w:rPr>
              <w:t>ot</w:t>
            </w:r>
            <w:r w:rsidRPr="00287DB3">
              <w:rPr>
                <w:rFonts w:eastAsia="宋体"/>
                <w:sz w:val="20"/>
                <w:szCs w:val="20"/>
              </w:rPr>
              <w:t xml:space="preserve"> receive paging DCI</w:t>
            </w:r>
            <w:r>
              <w:rPr>
                <w:rFonts w:eastAsia="宋体"/>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宋体"/>
                <w:sz w:val="20"/>
                <w:szCs w:val="20"/>
              </w:rPr>
            </w:pPr>
            <w:r>
              <w:rPr>
                <w:rFonts w:eastAsia="宋体"/>
                <w:sz w:val="20"/>
                <w:szCs w:val="20"/>
              </w:rPr>
              <w:t>Alt1</w:t>
            </w:r>
          </w:p>
        </w:tc>
        <w:tc>
          <w:tcPr>
            <w:tcW w:w="6925" w:type="dxa"/>
          </w:tcPr>
          <w:p w14:paraId="4A60ABEC" w14:textId="3243F246" w:rsidR="004F23FB" w:rsidRPr="00287DB3" w:rsidRDefault="004F23FB" w:rsidP="004F23FB">
            <w:pPr>
              <w:rPr>
                <w:rFonts w:eastAsia="宋体"/>
                <w:sz w:val="20"/>
                <w:szCs w:val="20"/>
              </w:rPr>
            </w:pPr>
            <w:r w:rsidRPr="0049414D">
              <w:rPr>
                <w:rFonts w:eastAsia="宋体" w:hint="eastAsia"/>
                <w:sz w:val="20"/>
                <w:szCs w:val="20"/>
              </w:rPr>
              <w:t>We</w:t>
            </w:r>
            <w:r>
              <w:rPr>
                <w:rFonts w:eastAsia="宋体"/>
                <w:sz w:val="20"/>
                <w:szCs w:val="20"/>
              </w:rPr>
              <w:t xml:space="preserve"> support to</w:t>
            </w:r>
            <w:r w:rsidRPr="0049414D">
              <w:rPr>
                <w:rFonts w:eastAsia="宋体"/>
                <w:sz w:val="20"/>
                <w:szCs w:val="20"/>
              </w:rPr>
              <w:t xml:space="preserve"> confirm the original</w:t>
            </w:r>
            <w:r>
              <w:rPr>
                <w:rFonts w:eastAsia="宋体"/>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宋体"/>
                <w:sz w:val="20"/>
                <w:szCs w:val="20"/>
              </w:rPr>
            </w:pPr>
            <w:r>
              <w:rPr>
                <w:rFonts w:eastAsia="宋体"/>
                <w:sz w:val="20"/>
                <w:szCs w:val="20"/>
              </w:rPr>
              <w:t>Alt2</w:t>
            </w:r>
          </w:p>
        </w:tc>
        <w:tc>
          <w:tcPr>
            <w:tcW w:w="6925" w:type="dxa"/>
          </w:tcPr>
          <w:p w14:paraId="4FD2E695" w14:textId="4B94078F" w:rsidR="00900E41" w:rsidRPr="0049414D" w:rsidRDefault="00900E41" w:rsidP="004F23FB">
            <w:pPr>
              <w:rPr>
                <w:rFonts w:eastAsia="宋体"/>
                <w:sz w:val="20"/>
                <w:szCs w:val="20"/>
              </w:rPr>
            </w:pPr>
            <w:r>
              <w:rPr>
                <w:rFonts w:eastAsia="宋体"/>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等线"/>
                <w:sz w:val="20"/>
                <w:szCs w:val="20"/>
              </w:rPr>
            </w:pPr>
            <w:ins w:id="8" w:author="沈晓冬" w:date="2021-08-17T16:13:00Z">
              <w:r>
                <w:rPr>
                  <w:rFonts w:eastAsia="等线"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宋体"/>
                <w:sz w:val="20"/>
                <w:szCs w:val="20"/>
              </w:rPr>
            </w:pPr>
            <w:ins w:id="10" w:author="沈晓冬" w:date="2021-08-17T16:13:00Z">
              <w:r>
                <w:rPr>
                  <w:rFonts w:eastAsia="宋体"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宋体"/>
                <w:sz w:val="20"/>
                <w:szCs w:val="20"/>
              </w:rPr>
            </w:pPr>
            <w:ins w:id="12" w:author="沈晓冬" w:date="2021-08-17T16:13:00Z">
              <w:r>
                <w:rPr>
                  <w:rFonts w:eastAsia="宋体"/>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等线" w:hint="eastAsia"/>
                <w:sz w:val="20"/>
                <w:szCs w:val="20"/>
              </w:rPr>
            </w:pPr>
            <w:ins w:id="15" w:author="ly" w:date="2021-08-17T16:51:00Z">
              <w:r>
                <w:rPr>
                  <w:rFonts w:eastAsia="等线" w:hint="eastAsia"/>
                  <w:sz w:val="20"/>
                  <w:szCs w:val="20"/>
                </w:rPr>
                <w:t>X</w:t>
              </w:r>
              <w:r>
                <w:rPr>
                  <w:rFonts w:eastAsia="等线"/>
                  <w:sz w:val="20"/>
                  <w:szCs w:val="20"/>
                </w:rPr>
                <w:t>iaomi</w:t>
              </w:r>
            </w:ins>
          </w:p>
        </w:tc>
        <w:tc>
          <w:tcPr>
            <w:tcW w:w="1706" w:type="dxa"/>
          </w:tcPr>
          <w:p w14:paraId="113C0E04" w14:textId="77777777" w:rsidR="00E74AB5" w:rsidRDefault="00E74AB5" w:rsidP="00E74AB5">
            <w:pPr>
              <w:rPr>
                <w:ins w:id="16" w:author="ly" w:date="2021-08-17T16:49:00Z"/>
                <w:rFonts w:eastAsia="宋体" w:hint="eastAsia"/>
                <w:sz w:val="20"/>
                <w:szCs w:val="20"/>
              </w:rPr>
            </w:pPr>
          </w:p>
        </w:tc>
        <w:tc>
          <w:tcPr>
            <w:tcW w:w="6925" w:type="dxa"/>
          </w:tcPr>
          <w:p w14:paraId="4E3A2E63" w14:textId="77777777" w:rsidR="00E74AB5" w:rsidRDefault="00E74AB5" w:rsidP="00E74AB5">
            <w:pPr>
              <w:rPr>
                <w:ins w:id="17" w:author="ly" w:date="2021-08-17T16:51:00Z"/>
                <w:rFonts w:eastAsia="宋体"/>
                <w:sz w:val="20"/>
                <w:szCs w:val="20"/>
              </w:rPr>
            </w:pPr>
            <w:ins w:id="18" w:author="ly" w:date="2021-08-17T16:51:00Z">
              <w:r>
                <w:rPr>
                  <w:rFonts w:eastAsia="宋体"/>
                  <w:sz w:val="20"/>
                  <w:szCs w:val="20"/>
                </w:rPr>
                <w:t>First of all</w:t>
              </w:r>
              <w:r>
                <w:rPr>
                  <w:rFonts w:eastAsia="宋体" w:hint="eastAsia"/>
                  <w:sz w:val="20"/>
                  <w:szCs w:val="20"/>
                </w:rPr>
                <w:t>,</w:t>
              </w:r>
              <w:r>
                <w:rPr>
                  <w:rFonts w:eastAsia="宋体"/>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宋体"/>
                <w:sz w:val="20"/>
                <w:szCs w:val="20"/>
              </w:rPr>
            </w:pPr>
            <w:ins w:id="20" w:author="ly" w:date="2021-08-17T16:51:00Z">
              <w:r>
                <w:rPr>
                  <w:rFonts w:eastAsia="宋体"/>
                  <w:sz w:val="20"/>
                  <w:szCs w:val="20"/>
                </w:rPr>
                <w:t xml:space="preserve"> Then maybe the Alt1/2 could be further discussed after PEI design is </w:t>
              </w:r>
              <w:proofErr w:type="gramStart"/>
              <w:r>
                <w:rPr>
                  <w:rFonts w:eastAsia="宋体"/>
                  <w:sz w:val="20"/>
                  <w:szCs w:val="20"/>
                </w:rPr>
                <w:t>more clear</w:t>
              </w:r>
              <w:proofErr w:type="gramEnd"/>
              <w:r>
                <w:rPr>
                  <w:rFonts w:eastAsia="宋体"/>
                  <w:sz w:val="20"/>
                  <w:szCs w:val="20"/>
                </w:rPr>
                <w:t xml:space="preserve"> in next meeting. </w:t>
              </w:r>
            </w:ins>
          </w:p>
          <w:p w14:paraId="47F256CA" w14:textId="44707AA3" w:rsidR="00E74AB5" w:rsidRDefault="00E74AB5" w:rsidP="00E74AB5">
            <w:pPr>
              <w:rPr>
                <w:ins w:id="21" w:author="ly" w:date="2021-08-17T16:49:00Z"/>
                <w:rFonts w:eastAsia="宋体"/>
                <w:sz w:val="20"/>
                <w:szCs w:val="20"/>
              </w:rPr>
            </w:pPr>
            <w:ins w:id="22" w:author="ly" w:date="2021-08-17T16:51:00Z">
              <w:r>
                <w:rPr>
                  <w:rFonts w:eastAsia="宋体"/>
                  <w:sz w:val="20"/>
                  <w:szCs w:val="20"/>
                </w:rPr>
                <w:lastRenderedPageBreak/>
                <w:t xml:space="preserve">For the question, we think it might be implemented by </w:t>
              </w:r>
              <w:proofErr w:type="spellStart"/>
              <w:r>
                <w:rPr>
                  <w:rFonts w:eastAsia="宋体"/>
                  <w:sz w:val="20"/>
                  <w:szCs w:val="20"/>
                </w:rPr>
                <w:t>gNB</w:t>
              </w:r>
              <w:proofErr w:type="spellEnd"/>
              <w:r>
                <w:rPr>
                  <w:rFonts w:eastAsia="宋体"/>
                  <w:sz w:val="20"/>
                  <w:szCs w:val="20"/>
                </w:rPr>
                <w:t xml:space="preserve"> and should not be confined with SM or SI in paging PDCCH.</w:t>
              </w:r>
            </w:ins>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4"/>
        <w:rPr>
          <w:rFonts w:eastAsia="等线"/>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等线"/>
          <w:b/>
          <w:sz w:val="20"/>
          <w:szCs w:val="20"/>
        </w:rPr>
      </w:pPr>
      <w:r w:rsidRPr="0035797B">
        <w:rPr>
          <w:rFonts w:eastAsia="等线"/>
          <w:b/>
          <w:sz w:val="20"/>
          <w:szCs w:val="20"/>
        </w:rPr>
        <w:t xml:space="preserve">Table 2.1.1-3: Views for </w:t>
      </w:r>
      <w:r w:rsidR="00F159DB" w:rsidRPr="00CD7FB4">
        <w:rPr>
          <w:rFonts w:eastAsia="等线"/>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等线"/>
                <w:sz w:val="20"/>
                <w:szCs w:val="20"/>
              </w:rPr>
            </w:pPr>
          </w:p>
        </w:tc>
        <w:tc>
          <w:tcPr>
            <w:tcW w:w="2250" w:type="dxa"/>
            <w:shd w:val="clear" w:color="auto" w:fill="70AD47"/>
          </w:tcPr>
          <w:p w14:paraId="30FC3EC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等线"/>
                <w:b/>
                <w:sz w:val="20"/>
                <w:szCs w:val="20"/>
              </w:rPr>
            </w:pPr>
            <w:r w:rsidRPr="00674DCF">
              <w:rPr>
                <w:rFonts w:eastAsia="等线"/>
                <w:b/>
                <w:sz w:val="20"/>
                <w:szCs w:val="20"/>
              </w:rPr>
              <w:t>Motivations</w:t>
            </w:r>
            <w:r w:rsidR="00A909BE">
              <w:rPr>
                <w:rFonts w:eastAsia="等线"/>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等线"/>
                <w:sz w:val="20"/>
                <w:szCs w:val="20"/>
              </w:rPr>
            </w:pPr>
            <w:r w:rsidRPr="0035797B">
              <w:rPr>
                <w:rFonts w:eastAsia="等线"/>
                <w:sz w:val="20"/>
                <w:szCs w:val="20"/>
              </w:rPr>
              <w:t>Yes, or confirm WA</w:t>
            </w:r>
          </w:p>
          <w:p w14:paraId="6D6E11EF" w14:textId="77777777" w:rsidR="0035797B" w:rsidRPr="0035797B" w:rsidRDefault="0035797B" w:rsidP="0035797B">
            <w:pPr>
              <w:rPr>
                <w:rFonts w:eastAsia="等线"/>
                <w:sz w:val="20"/>
                <w:szCs w:val="20"/>
              </w:rPr>
            </w:pPr>
          </w:p>
        </w:tc>
        <w:tc>
          <w:tcPr>
            <w:tcW w:w="2250" w:type="dxa"/>
          </w:tcPr>
          <w:p w14:paraId="32B2DFAF" w14:textId="76B2429E" w:rsidR="0035797B" w:rsidRPr="0035797B" w:rsidRDefault="0035797B" w:rsidP="0035797B">
            <w:pPr>
              <w:rPr>
                <w:rFonts w:eastAsia="等线"/>
                <w:sz w:val="20"/>
                <w:szCs w:val="20"/>
              </w:rPr>
            </w:pPr>
            <w:r w:rsidRPr="0035797B">
              <w:rPr>
                <w:rFonts w:eastAsia="Malgun Gothic"/>
                <w:sz w:val="20"/>
                <w:szCs w:val="20"/>
              </w:rPr>
              <w:t xml:space="preserve">Huawei, HiSilicon,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等线"/>
                <w:sz w:val="20"/>
                <w:szCs w:val="20"/>
              </w:rPr>
            </w:pPr>
            <w:r w:rsidRPr="0035797B">
              <w:rPr>
                <w:rFonts w:eastAsia="等线"/>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宋体"/>
                <w:bCs/>
                <w:sz w:val="20"/>
                <w:szCs w:val="20"/>
              </w:rPr>
            </w:pPr>
            <w:r w:rsidRPr="0035797B">
              <w:rPr>
                <w:rFonts w:eastAsia="宋体"/>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等线"/>
                <w:sz w:val="20"/>
                <w:szCs w:val="20"/>
              </w:rPr>
            </w:pPr>
            <w:r w:rsidRPr="0035797B">
              <w:rPr>
                <w:rFonts w:eastAsia="等线"/>
                <w:sz w:val="20"/>
                <w:szCs w:val="20"/>
              </w:rPr>
              <w:t>Deprioritize</w:t>
            </w:r>
          </w:p>
        </w:tc>
        <w:tc>
          <w:tcPr>
            <w:tcW w:w="2250" w:type="dxa"/>
          </w:tcPr>
          <w:p w14:paraId="5A4EAED0" w14:textId="4F56039E" w:rsidR="0035797B" w:rsidRPr="0035797B" w:rsidRDefault="0035797B" w:rsidP="0035797B">
            <w:pPr>
              <w:rPr>
                <w:rFonts w:eastAsia="等线"/>
                <w:sz w:val="20"/>
                <w:szCs w:val="20"/>
              </w:rPr>
            </w:pPr>
            <w:r w:rsidRPr="0035797B">
              <w:rPr>
                <w:rFonts w:eastAsia="等线"/>
                <w:sz w:val="20"/>
                <w:szCs w:val="20"/>
              </w:rPr>
              <w:t>Samsung</w:t>
            </w:r>
            <w:r w:rsidR="00674DCF">
              <w:rPr>
                <w:rFonts w:eastAsia="等线"/>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等线"/>
          <w:sz w:val="20"/>
          <w:szCs w:val="20"/>
        </w:rPr>
      </w:pPr>
    </w:p>
    <w:p w14:paraId="67E22B69" w14:textId="4AAC8A96" w:rsidR="0035797B" w:rsidRPr="0035797B" w:rsidRDefault="0035797B" w:rsidP="0035797B">
      <w:pPr>
        <w:rPr>
          <w:rFonts w:eastAsia="等线"/>
          <w:sz w:val="20"/>
          <w:szCs w:val="20"/>
        </w:rPr>
      </w:pPr>
      <w:r w:rsidRPr="0035797B">
        <w:rPr>
          <w:rFonts w:eastAsia="等线"/>
          <w:sz w:val="20"/>
          <w:szCs w:val="20"/>
        </w:rPr>
        <w:t xml:space="preserve">According to </w:t>
      </w:r>
      <w:r w:rsidR="006E34CE" w:rsidRPr="0035797B">
        <w:rPr>
          <w:rFonts w:eastAsia="等线"/>
          <w:sz w:val="20"/>
          <w:szCs w:val="20"/>
        </w:rPr>
        <w:t>Table 2.1</w:t>
      </w:r>
      <w:r w:rsidR="006E34CE">
        <w:rPr>
          <w:rFonts w:eastAsia="等线"/>
          <w:sz w:val="20"/>
          <w:szCs w:val="20"/>
        </w:rPr>
        <w:t>.1-3</w:t>
      </w:r>
      <w:r w:rsidR="00BE0B08">
        <w:rPr>
          <w:rFonts w:eastAsia="等线"/>
          <w:sz w:val="20"/>
          <w:szCs w:val="20"/>
        </w:rPr>
        <w:t>, (13)</w:t>
      </w:r>
      <w:r w:rsidRPr="0035797B">
        <w:rPr>
          <w:rFonts w:eastAsia="等线"/>
          <w:sz w:val="20"/>
          <w:szCs w:val="20"/>
        </w:rPr>
        <w:t xml:space="preserve"> companies propose to support PEI based signaling or confirm WA from last meeting. One co</w:t>
      </w:r>
      <w:r w:rsidRPr="00BB4277">
        <w:rPr>
          <w:rFonts w:eastAsia="等线"/>
          <w:sz w:val="20"/>
          <w:szCs w:val="20"/>
        </w:rPr>
        <w:t>mpany</w:t>
      </w:r>
      <w:r w:rsidR="00BB4277" w:rsidRPr="00BB4277">
        <w:rPr>
          <w:rFonts w:eastAsia="等线"/>
          <w:sz w:val="20"/>
          <w:szCs w:val="20"/>
        </w:rPr>
        <w:t xml:space="preserve"> [12</w:t>
      </w:r>
      <w:r w:rsidR="00674DCF" w:rsidRPr="00BB4277">
        <w:rPr>
          <w:rFonts w:eastAsia="等线"/>
          <w:sz w:val="20"/>
          <w:szCs w:val="20"/>
        </w:rPr>
        <w:t>]</w:t>
      </w:r>
      <w:r w:rsidRPr="00BB4277">
        <w:rPr>
          <w:rFonts w:eastAsia="等线"/>
          <w:sz w:val="20"/>
          <w:szCs w:val="20"/>
        </w:rPr>
        <w:t xml:space="preserve"> proposed to support a combination of PEI and paging PDCCH based signaling. </w:t>
      </w:r>
      <w:r w:rsidR="00674DCF" w:rsidRPr="00BB4277">
        <w:rPr>
          <w:rFonts w:eastAsia="等线"/>
          <w:sz w:val="20"/>
          <w:szCs w:val="20"/>
        </w:rPr>
        <w:t>Two</w:t>
      </w:r>
      <w:r w:rsidR="00BB4277" w:rsidRPr="00BB4277">
        <w:rPr>
          <w:rFonts w:eastAsia="等线"/>
          <w:sz w:val="20"/>
          <w:szCs w:val="20"/>
        </w:rPr>
        <w:t xml:space="preserve"> companies [7</w:t>
      </w:r>
      <w:r w:rsidR="00674DCF" w:rsidRPr="00BB4277">
        <w:rPr>
          <w:rFonts w:eastAsia="等线"/>
          <w:sz w:val="20"/>
          <w:szCs w:val="20"/>
        </w:rPr>
        <w:t>]</w:t>
      </w:r>
      <w:r w:rsidR="00BB4277">
        <w:rPr>
          <w:rFonts w:eastAsia="等线"/>
          <w:sz w:val="20"/>
          <w:szCs w:val="20"/>
        </w:rPr>
        <w:t xml:space="preserve"> </w:t>
      </w:r>
      <w:r w:rsidR="00BB4277" w:rsidRPr="00BB4277">
        <w:rPr>
          <w:rFonts w:eastAsia="等线"/>
          <w:sz w:val="20"/>
          <w:szCs w:val="20"/>
        </w:rPr>
        <w:t>[16</w:t>
      </w:r>
      <w:r w:rsidR="006D6EA1" w:rsidRPr="00BB4277">
        <w:rPr>
          <w:rFonts w:eastAsia="等线"/>
          <w:sz w:val="20"/>
          <w:szCs w:val="20"/>
        </w:rPr>
        <w:t>]</w:t>
      </w:r>
      <w:r w:rsidRPr="00BB4277">
        <w:rPr>
          <w:rFonts w:eastAsia="等线"/>
          <w:sz w:val="20"/>
          <w:szCs w:val="20"/>
        </w:rPr>
        <w:t xml:space="preserve"> proposed </w:t>
      </w:r>
      <w:r w:rsidRPr="0035797B">
        <w:rPr>
          <w:rFonts w:eastAsia="等线"/>
          <w:sz w:val="20"/>
          <w:szCs w:val="20"/>
        </w:rPr>
        <w:t>to deprioritize supporting PEI based signaling</w:t>
      </w:r>
      <w:r w:rsidR="00674DCF">
        <w:rPr>
          <w:rFonts w:eastAsia="等线"/>
          <w:sz w:val="20"/>
          <w:szCs w:val="20"/>
        </w:rPr>
        <w:t xml:space="preserve"> and prioritize paging PDCCH based availability indication</w:t>
      </w:r>
      <w:r w:rsidRPr="0035797B">
        <w:rPr>
          <w:rFonts w:eastAsia="等线"/>
          <w:sz w:val="20"/>
          <w:szCs w:val="20"/>
        </w:rPr>
        <w:t xml:space="preserve">. </w:t>
      </w:r>
    </w:p>
    <w:p w14:paraId="6AA85760" w14:textId="77777777" w:rsidR="0035797B" w:rsidRPr="0035797B" w:rsidRDefault="0035797B" w:rsidP="0035797B">
      <w:pPr>
        <w:rPr>
          <w:rFonts w:eastAsia="等线"/>
          <w:sz w:val="20"/>
          <w:szCs w:val="20"/>
        </w:rPr>
      </w:pPr>
    </w:p>
    <w:p w14:paraId="572CDDDB" w14:textId="77777777" w:rsidR="0035797B" w:rsidRPr="0035797B" w:rsidRDefault="0035797B" w:rsidP="0035797B">
      <w:pPr>
        <w:rPr>
          <w:rFonts w:eastAsia="等线"/>
          <w:sz w:val="20"/>
          <w:szCs w:val="20"/>
        </w:rPr>
      </w:pPr>
      <w:r w:rsidRPr="0035797B">
        <w:rPr>
          <w:rFonts w:eastAsia="等线"/>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等线"/>
          <w:sz w:val="20"/>
          <w:szCs w:val="20"/>
        </w:rPr>
      </w:pPr>
      <w:r w:rsidRPr="0035797B">
        <w:rPr>
          <w:rFonts w:eastAsia="宋体"/>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等线"/>
          <w:sz w:val="20"/>
          <w:szCs w:val="20"/>
        </w:rPr>
      </w:pPr>
      <w:r w:rsidRPr="0035797B">
        <w:rPr>
          <w:rFonts w:eastAsia="宋体"/>
          <w:bCs/>
          <w:sz w:val="20"/>
          <w:szCs w:val="20"/>
        </w:rPr>
        <w:t>[</w:t>
      </w:r>
      <w:r w:rsidR="0023014C">
        <w:rPr>
          <w:rFonts w:eastAsia="宋体"/>
          <w:bCs/>
          <w:sz w:val="20"/>
          <w:szCs w:val="20"/>
        </w:rPr>
        <w:t>DOCOMO</w:t>
      </w:r>
      <w:r w:rsidRPr="0035797B">
        <w:rPr>
          <w:rFonts w:eastAsia="宋体"/>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宋体"/>
          <w:b/>
          <w:bCs/>
          <w:sz w:val="20"/>
          <w:szCs w:val="20"/>
        </w:rPr>
      </w:pPr>
    </w:p>
    <w:p w14:paraId="70A2E83A" w14:textId="78F35783" w:rsidR="0035797B" w:rsidRPr="0035797B" w:rsidRDefault="0035797B" w:rsidP="0035797B">
      <w:pPr>
        <w:rPr>
          <w:rFonts w:eastAsia="宋体"/>
          <w:sz w:val="20"/>
          <w:szCs w:val="20"/>
        </w:rPr>
      </w:pPr>
      <w:r w:rsidRPr="0035797B">
        <w:rPr>
          <w:rFonts w:eastAsia="宋体"/>
          <w:sz w:val="20"/>
          <w:szCs w:val="20"/>
        </w:rPr>
        <w:t>For</w:t>
      </w:r>
      <w:r w:rsidR="00CD7FB4">
        <w:rPr>
          <w:rFonts w:eastAsia="宋体"/>
          <w:sz w:val="20"/>
          <w:szCs w:val="20"/>
        </w:rPr>
        <w:t xml:space="preserve"> the first round discussion on</w:t>
      </w:r>
      <w:r w:rsidRPr="0035797B">
        <w:rPr>
          <w:rFonts w:eastAsia="宋体"/>
          <w:sz w:val="20"/>
          <w:szCs w:val="20"/>
        </w:rPr>
        <w:t xml:space="preserve"> </w:t>
      </w:r>
      <w:r w:rsidR="006A35B0" w:rsidRPr="0035797B">
        <w:rPr>
          <w:rFonts w:eastAsia="宋体"/>
          <w:sz w:val="20"/>
          <w:szCs w:val="20"/>
        </w:rPr>
        <w:t>Issue 2</w:t>
      </w:r>
      <w:r w:rsidR="006A35B0" w:rsidRPr="006A35B0">
        <w:rPr>
          <w:rFonts w:eastAsia="宋体"/>
          <w:sz w:val="20"/>
          <w:szCs w:val="20"/>
        </w:rPr>
        <w:t xml:space="preserve">.1-2,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等线"/>
          <w:sz w:val="20"/>
          <w:szCs w:val="20"/>
          <w:highlight w:val="yellow"/>
        </w:rPr>
        <w:t>Alternatives 2.1</w:t>
      </w:r>
      <w:r w:rsidR="006F6918">
        <w:rPr>
          <w:rFonts w:eastAsia="等线"/>
          <w:sz w:val="20"/>
          <w:szCs w:val="20"/>
          <w:highlight w:val="yellow"/>
        </w:rPr>
        <w:t>.1</w:t>
      </w:r>
      <w:r w:rsidRPr="0035797B">
        <w:rPr>
          <w:rFonts w:eastAsia="等线"/>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宋体"/>
          <w:sz w:val="20"/>
          <w:szCs w:val="20"/>
          <w:highlight w:val="yellow"/>
        </w:rPr>
      </w:pPr>
      <w:r w:rsidRPr="0035797B">
        <w:rPr>
          <w:rFonts w:eastAsia="宋体"/>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宋体"/>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宋体"/>
          <w:sz w:val="20"/>
          <w:szCs w:val="20"/>
          <w:highlight w:val="yellow"/>
        </w:rPr>
        <w:t>PEI based</w:t>
      </w:r>
      <w:r w:rsidRPr="00BB4277">
        <w:rPr>
          <w:rFonts w:eastAsia="宋体"/>
          <w:sz w:val="20"/>
          <w:szCs w:val="20"/>
          <w:highlight w:val="yellow"/>
        </w:rPr>
        <w:t xml:space="preserve"> </w:t>
      </w:r>
      <w:r w:rsidRPr="0035797B">
        <w:rPr>
          <w:rFonts w:eastAsia="宋体"/>
          <w:sz w:val="20"/>
          <w:szCs w:val="20"/>
          <w:highlight w:val="yellow"/>
        </w:rPr>
        <w:t>availability indication of TRS/CSI-RS occasions for idle/inactive UEs</w:t>
      </w:r>
      <w:r w:rsidR="00863645">
        <w:rPr>
          <w:rFonts w:eastAsia="宋体"/>
          <w:sz w:val="20"/>
          <w:szCs w:val="20"/>
          <w:highlight w:val="yellow"/>
        </w:rPr>
        <w:t xml:space="preserve"> after L1 of signal/channel of PEI is confirmed.  </w:t>
      </w:r>
    </w:p>
    <w:p w14:paraId="4DE3E34C" w14:textId="42C4C643" w:rsidR="0035797B" w:rsidRDefault="0035797B" w:rsidP="0035797B">
      <w:pPr>
        <w:rPr>
          <w:rFonts w:eastAsia="等线"/>
          <w:sz w:val="20"/>
          <w:szCs w:val="20"/>
        </w:rPr>
      </w:pPr>
    </w:p>
    <w:p w14:paraId="11F6DBC6" w14:textId="7BDD5E87" w:rsidR="00704264" w:rsidRPr="0023014C" w:rsidRDefault="0023014C" w:rsidP="0035797B">
      <w:pPr>
        <w:rPr>
          <w:rFonts w:eastAsia="宋体"/>
          <w:sz w:val="20"/>
          <w:szCs w:val="20"/>
        </w:rPr>
      </w:pPr>
      <w:r w:rsidRPr="00704264">
        <w:rPr>
          <w:rFonts w:eastAsia="宋体"/>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等线"/>
          <w:sz w:val="20"/>
          <w:szCs w:val="20"/>
          <w:highlight w:val="yellow"/>
        </w:rPr>
        <w:t>, such as alternative to support</w:t>
      </w:r>
      <w:r w:rsidR="00817DD8">
        <w:rPr>
          <w:rFonts w:eastAsia="等线"/>
          <w:sz w:val="20"/>
          <w:szCs w:val="20"/>
          <w:highlight w:val="yellow"/>
        </w:rPr>
        <w:t xml:space="preserve"> and reasons</w:t>
      </w:r>
      <w:r w:rsidRPr="00704264">
        <w:rPr>
          <w:rFonts w:eastAsia="等线"/>
          <w:sz w:val="20"/>
          <w:szCs w:val="20"/>
          <w:highlight w:val="yellow"/>
        </w:rPr>
        <w:t>,</w:t>
      </w:r>
      <w:r>
        <w:rPr>
          <w:rFonts w:eastAsia="等线"/>
          <w:sz w:val="20"/>
          <w:szCs w:val="20"/>
          <w:highlight w:val="yellow"/>
        </w:rPr>
        <w:t xml:space="preserve"> </w:t>
      </w:r>
      <w:r w:rsidRPr="00704264">
        <w:rPr>
          <w:rFonts w:eastAsia="等线"/>
          <w:sz w:val="20"/>
          <w:szCs w:val="20"/>
          <w:highlight w:val="yellow"/>
        </w:rPr>
        <w:t>additional details to consider, other alternative</w:t>
      </w:r>
      <w:r w:rsidR="00CF26BC">
        <w:rPr>
          <w:rFonts w:eastAsia="等线"/>
          <w:sz w:val="20"/>
          <w:szCs w:val="20"/>
          <w:highlight w:val="yellow"/>
        </w:rPr>
        <w:t xml:space="preserve"> if any</w:t>
      </w:r>
      <w:r w:rsidRPr="00704264">
        <w:rPr>
          <w:rFonts w:eastAsia="等线"/>
          <w:sz w:val="20"/>
          <w:szCs w:val="20"/>
          <w:highlight w:val="yellow"/>
        </w:rPr>
        <w:t>, and etc.</w:t>
      </w:r>
    </w:p>
    <w:p w14:paraId="77E9556C" w14:textId="77777777" w:rsidR="0023014C" w:rsidRPr="0035797B" w:rsidRDefault="0023014C" w:rsidP="0035797B">
      <w:pPr>
        <w:rPr>
          <w:rFonts w:eastAsia="等线"/>
          <w:sz w:val="20"/>
          <w:szCs w:val="20"/>
        </w:rPr>
      </w:pPr>
    </w:p>
    <w:p w14:paraId="3A93BA85" w14:textId="5EB5257B"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2.1.1-4</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on </w:t>
      </w:r>
      <w:r w:rsidR="00CD7FB4" w:rsidRPr="00CF26BC">
        <w:rPr>
          <w:rFonts w:eastAsia="等线"/>
          <w:b/>
          <w:sz w:val="20"/>
          <w:szCs w:val="20"/>
          <w:highlight w:val="yellow"/>
        </w:rPr>
        <w:t xml:space="preserve">Issue </w:t>
      </w:r>
      <w:r w:rsidR="006F6918" w:rsidRPr="00CF26BC">
        <w:rPr>
          <w:rFonts w:eastAsia="等线"/>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等线"/>
                <w:b/>
                <w:bCs/>
                <w:sz w:val="20"/>
                <w:szCs w:val="20"/>
              </w:rPr>
            </w:pPr>
            <w:r>
              <w:rPr>
                <w:rFonts w:eastAsia="等线"/>
                <w:b/>
                <w:bCs/>
                <w:sz w:val="20"/>
                <w:szCs w:val="20"/>
              </w:rPr>
              <w:t xml:space="preserve">Alt </w:t>
            </w:r>
          </w:p>
          <w:p w14:paraId="1DEE18CC" w14:textId="1F63B24C" w:rsidR="006F6918" w:rsidRPr="0035797B" w:rsidRDefault="0023014C" w:rsidP="006E34CE">
            <w:pPr>
              <w:ind w:firstLine="196"/>
              <w:jc w:val="center"/>
              <w:rPr>
                <w:rFonts w:eastAsia="等线"/>
                <w:b/>
                <w:bCs/>
                <w:sz w:val="20"/>
                <w:szCs w:val="20"/>
              </w:rPr>
            </w:pPr>
            <w:r>
              <w:rPr>
                <w:rFonts w:eastAsia="等线"/>
                <w:b/>
                <w:bCs/>
                <w:sz w:val="20"/>
                <w:szCs w:val="20"/>
              </w:rPr>
              <w:t>(s</w:t>
            </w:r>
            <w:r w:rsidR="006F6918">
              <w:rPr>
                <w:rFonts w:eastAsia="等线"/>
                <w:b/>
                <w:bCs/>
                <w:sz w:val="20"/>
                <w:szCs w:val="20"/>
              </w:rPr>
              <w:t>upport</w:t>
            </w:r>
            <w:r>
              <w:rPr>
                <w:rFonts w:eastAsia="等线"/>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等线"/>
                <w:sz w:val="20"/>
                <w:szCs w:val="20"/>
              </w:rPr>
            </w:pPr>
            <w:r>
              <w:rPr>
                <w:rFonts w:eastAsia="等线"/>
                <w:sz w:val="20"/>
                <w:szCs w:val="20"/>
              </w:rPr>
              <w:lastRenderedPageBreak/>
              <w:t>CATT</w:t>
            </w:r>
          </w:p>
        </w:tc>
        <w:tc>
          <w:tcPr>
            <w:tcW w:w="1706" w:type="dxa"/>
          </w:tcPr>
          <w:p w14:paraId="1566394E" w14:textId="2E08523B" w:rsidR="006F6918" w:rsidRPr="0035797B" w:rsidRDefault="00124781" w:rsidP="0035797B">
            <w:pPr>
              <w:rPr>
                <w:rFonts w:eastAsia="宋体"/>
                <w:sz w:val="20"/>
                <w:szCs w:val="20"/>
              </w:rPr>
            </w:pPr>
            <w:r>
              <w:rPr>
                <w:rFonts w:eastAsia="宋体"/>
                <w:sz w:val="20"/>
                <w:szCs w:val="20"/>
              </w:rPr>
              <w:t>Alt-2</w:t>
            </w:r>
          </w:p>
        </w:tc>
        <w:tc>
          <w:tcPr>
            <w:tcW w:w="6925" w:type="dxa"/>
          </w:tcPr>
          <w:p w14:paraId="5223A2E4" w14:textId="3504C834" w:rsidR="00084AB6" w:rsidRPr="00084AB6" w:rsidRDefault="00084AB6" w:rsidP="00084AB6">
            <w:pPr>
              <w:rPr>
                <w:rFonts w:eastAsia="宋体"/>
                <w:sz w:val="20"/>
                <w:szCs w:val="20"/>
              </w:rPr>
            </w:pPr>
            <w:r>
              <w:rPr>
                <w:rFonts w:eastAsia="宋体"/>
                <w:sz w:val="20"/>
                <w:szCs w:val="20"/>
              </w:rPr>
              <w:t xml:space="preserve"> </w:t>
            </w:r>
            <w:r w:rsidR="00124781">
              <w:rPr>
                <w:rFonts w:eastAsia="宋体"/>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7E0C3E09" w14:textId="37B93C61"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25" w:type="dxa"/>
          </w:tcPr>
          <w:p w14:paraId="36B4E744" w14:textId="77777777" w:rsidR="00BA7E7A" w:rsidRPr="000C29BF" w:rsidRDefault="00BA7E7A" w:rsidP="00195963">
            <w:pPr>
              <w:rPr>
                <w:rFonts w:eastAsia="宋体"/>
                <w:sz w:val="20"/>
                <w:szCs w:val="20"/>
              </w:rPr>
            </w:pPr>
            <w:r w:rsidRPr="00A44F31">
              <w:rPr>
                <w:rFonts w:eastAsia="宋体"/>
                <w:bCs/>
                <w:sz w:val="20"/>
                <w:szCs w:val="20"/>
              </w:rPr>
              <w:t>Paging PDCCH</w:t>
            </w:r>
            <w:r>
              <w:rPr>
                <w:rFonts w:eastAsia="宋体"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等线"/>
                <w:sz w:val="20"/>
                <w:szCs w:val="20"/>
              </w:rPr>
            </w:pPr>
            <w:r>
              <w:rPr>
                <w:rFonts w:eastAsia="等线"/>
                <w:sz w:val="20"/>
                <w:szCs w:val="20"/>
              </w:rPr>
              <w:t xml:space="preserve">TCL </w:t>
            </w:r>
          </w:p>
        </w:tc>
        <w:tc>
          <w:tcPr>
            <w:tcW w:w="1706" w:type="dxa"/>
          </w:tcPr>
          <w:p w14:paraId="6084590A" w14:textId="7B5A46DE" w:rsidR="000D6D17" w:rsidRPr="0035797B" w:rsidRDefault="000D6D17" w:rsidP="000D6D17">
            <w:pPr>
              <w:rPr>
                <w:rFonts w:eastAsia="宋体"/>
                <w:sz w:val="20"/>
                <w:szCs w:val="20"/>
              </w:rPr>
            </w:pPr>
            <w:r>
              <w:rPr>
                <w:rFonts w:eastAsia="宋体"/>
                <w:sz w:val="20"/>
                <w:szCs w:val="20"/>
              </w:rPr>
              <w:t xml:space="preserve">Alt1 </w:t>
            </w:r>
          </w:p>
        </w:tc>
        <w:tc>
          <w:tcPr>
            <w:tcW w:w="6925" w:type="dxa"/>
          </w:tcPr>
          <w:p w14:paraId="438FFE5F" w14:textId="515DB5D9" w:rsidR="000D6D17" w:rsidRPr="0035797B" w:rsidRDefault="000D6D17" w:rsidP="000D6D17">
            <w:pPr>
              <w:rPr>
                <w:rFonts w:eastAsia="宋体"/>
                <w:sz w:val="20"/>
                <w:szCs w:val="20"/>
              </w:rPr>
            </w:pPr>
            <w:r>
              <w:rPr>
                <w:rFonts w:eastAsia="宋体"/>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78058A9" w14:textId="256A107B" w:rsidR="000D2B4D" w:rsidRPr="0035797B"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25" w:type="dxa"/>
          </w:tcPr>
          <w:p w14:paraId="01D61EA5" w14:textId="77777777" w:rsidR="000D2B4D" w:rsidRPr="0035797B" w:rsidRDefault="000D2B4D" w:rsidP="000D2B4D">
            <w:pPr>
              <w:rPr>
                <w:rFonts w:eastAsia="宋体"/>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等线"/>
                <w:sz w:val="20"/>
                <w:szCs w:val="20"/>
              </w:rPr>
            </w:pPr>
            <w:r>
              <w:rPr>
                <w:rFonts w:eastAsia="等线"/>
                <w:sz w:val="20"/>
                <w:szCs w:val="20"/>
              </w:rPr>
              <w:t>Nordic</w:t>
            </w:r>
          </w:p>
        </w:tc>
        <w:tc>
          <w:tcPr>
            <w:tcW w:w="1706" w:type="dxa"/>
          </w:tcPr>
          <w:p w14:paraId="08C890E6" w14:textId="7AA5E191" w:rsidR="00AD6AB0" w:rsidRPr="004518C7" w:rsidRDefault="00B46960" w:rsidP="000D2B4D">
            <w:pPr>
              <w:rPr>
                <w:rFonts w:eastAsia="宋体"/>
                <w:sz w:val="20"/>
                <w:szCs w:val="20"/>
              </w:rPr>
            </w:pPr>
            <w:r>
              <w:rPr>
                <w:rFonts w:eastAsia="宋体"/>
                <w:sz w:val="20"/>
                <w:szCs w:val="20"/>
              </w:rPr>
              <w:t>Alt 1</w:t>
            </w:r>
          </w:p>
        </w:tc>
        <w:tc>
          <w:tcPr>
            <w:tcW w:w="6925" w:type="dxa"/>
          </w:tcPr>
          <w:p w14:paraId="116B739E" w14:textId="77777777" w:rsidR="00AD6AB0" w:rsidRPr="0035797B" w:rsidRDefault="00AD6AB0" w:rsidP="000D2B4D">
            <w:pPr>
              <w:rPr>
                <w:rFonts w:eastAsia="宋体"/>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等线"/>
                <w:sz w:val="20"/>
                <w:szCs w:val="20"/>
              </w:rPr>
            </w:pPr>
            <w:r>
              <w:rPr>
                <w:rFonts w:eastAsia="等线"/>
                <w:sz w:val="20"/>
                <w:szCs w:val="20"/>
              </w:rPr>
              <w:t xml:space="preserve">Samsung </w:t>
            </w:r>
          </w:p>
        </w:tc>
        <w:tc>
          <w:tcPr>
            <w:tcW w:w="1706" w:type="dxa"/>
          </w:tcPr>
          <w:p w14:paraId="5FCB2720" w14:textId="5821D8AB" w:rsidR="00503C89" w:rsidRDefault="00503C89" w:rsidP="000D2B4D">
            <w:pPr>
              <w:rPr>
                <w:rFonts w:eastAsia="宋体"/>
                <w:sz w:val="20"/>
                <w:szCs w:val="20"/>
              </w:rPr>
            </w:pPr>
            <w:r>
              <w:rPr>
                <w:rFonts w:eastAsia="宋体"/>
                <w:sz w:val="20"/>
                <w:szCs w:val="20"/>
              </w:rPr>
              <w:t>Alt-2</w:t>
            </w:r>
          </w:p>
        </w:tc>
        <w:tc>
          <w:tcPr>
            <w:tcW w:w="6925" w:type="dxa"/>
          </w:tcPr>
          <w:p w14:paraId="35EC40CA" w14:textId="0D801A09" w:rsidR="00503C89" w:rsidRDefault="00503C89" w:rsidP="00503C89">
            <w:pPr>
              <w:rPr>
                <w:rFonts w:eastAsia="宋体"/>
                <w:sz w:val="20"/>
                <w:szCs w:val="20"/>
              </w:rPr>
            </w:pPr>
            <w:r>
              <w:rPr>
                <w:rFonts w:eastAsia="宋体"/>
                <w:sz w:val="20"/>
                <w:szCs w:val="20"/>
              </w:rPr>
              <w:t xml:space="preserve">We have concern </w:t>
            </w:r>
            <w:r w:rsidRPr="006D6EA1">
              <w:rPr>
                <w:rFonts w:eastAsia="宋体"/>
                <w:sz w:val="20"/>
                <w:szCs w:val="20"/>
              </w:rPr>
              <w:t xml:space="preserve">about coupling PEI and availability indication features. </w:t>
            </w:r>
            <w:r>
              <w:rPr>
                <w:rFonts w:eastAsia="宋体"/>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aff1"/>
              <w:numPr>
                <w:ilvl w:val="0"/>
                <w:numId w:val="57"/>
              </w:numPr>
              <w:rPr>
                <w:rFonts w:ascii="Times New Roman" w:eastAsia="宋体" w:hAnsi="Times New Roman"/>
                <w:sz w:val="20"/>
                <w:szCs w:val="20"/>
              </w:rPr>
            </w:pPr>
            <w:r w:rsidRPr="00503C89">
              <w:rPr>
                <w:rFonts w:ascii="Times New Roman" w:eastAsia="宋体" w:hAnsi="Times New Roman"/>
                <w:sz w:val="20"/>
                <w:szCs w:val="20"/>
              </w:rPr>
              <w:t xml:space="preserve">For the benefit of simplicity, </w:t>
            </w:r>
            <w:proofErr w:type="spellStart"/>
            <w:r w:rsidRPr="00503C89">
              <w:rPr>
                <w:rFonts w:ascii="Times New Roman" w:eastAsia="宋体" w:hAnsi="Times New Roman"/>
                <w:sz w:val="20"/>
                <w:szCs w:val="20"/>
              </w:rPr>
              <w:t>gNB</w:t>
            </w:r>
            <w:proofErr w:type="spellEnd"/>
            <w:r w:rsidRPr="00503C89">
              <w:rPr>
                <w:rFonts w:ascii="Times New Roman" w:eastAsia="宋体" w:hAnsi="Times New Roman"/>
                <w:sz w:val="20"/>
                <w:szCs w:val="20"/>
              </w:rPr>
              <w:t xml:space="preserve">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aff1"/>
              <w:numPr>
                <w:ilvl w:val="0"/>
                <w:numId w:val="57"/>
              </w:numPr>
              <w:rPr>
                <w:rFonts w:ascii="Times New Roman" w:eastAsia="宋体" w:hAnsi="Times New Roman"/>
                <w:sz w:val="20"/>
                <w:szCs w:val="20"/>
              </w:rPr>
            </w:pPr>
            <w:r>
              <w:rPr>
                <w:rFonts w:ascii="Times New Roman" w:eastAsia="宋体" w:hAnsi="Times New Roman"/>
                <w:sz w:val="20"/>
                <w:szCs w:val="20"/>
              </w:rPr>
              <w:t>Also, t</w:t>
            </w:r>
            <w:r w:rsidRPr="00503C89">
              <w:rPr>
                <w:rFonts w:ascii="Times New Roman" w:eastAsia="宋体"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宋体"/>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等线"/>
                <w:sz w:val="20"/>
                <w:szCs w:val="20"/>
              </w:rPr>
            </w:pPr>
            <w:r>
              <w:rPr>
                <w:rFonts w:eastAsia="等线" w:hint="eastAsia"/>
                <w:sz w:val="20"/>
                <w:szCs w:val="20"/>
              </w:rPr>
              <w:t>ZTE</w:t>
            </w:r>
            <w:r>
              <w:rPr>
                <w:rFonts w:eastAsia="等线"/>
                <w:sz w:val="20"/>
                <w:szCs w:val="20"/>
              </w:rPr>
              <w:t xml:space="preserve">, </w:t>
            </w:r>
            <w:proofErr w:type="spellStart"/>
            <w:r>
              <w:rPr>
                <w:rFonts w:eastAsia="等线"/>
                <w:sz w:val="20"/>
                <w:szCs w:val="20"/>
              </w:rPr>
              <w:t>Sanechips</w:t>
            </w:r>
            <w:proofErr w:type="spellEnd"/>
          </w:p>
        </w:tc>
        <w:tc>
          <w:tcPr>
            <w:tcW w:w="1706" w:type="dxa"/>
          </w:tcPr>
          <w:p w14:paraId="698AF721" w14:textId="35BB35D9" w:rsidR="00F91C78" w:rsidRDefault="00F91C78" w:rsidP="00F91C78">
            <w:pPr>
              <w:rPr>
                <w:rFonts w:eastAsia="宋体"/>
                <w:sz w:val="20"/>
                <w:szCs w:val="20"/>
              </w:rPr>
            </w:pPr>
          </w:p>
        </w:tc>
        <w:tc>
          <w:tcPr>
            <w:tcW w:w="6925" w:type="dxa"/>
          </w:tcPr>
          <w:p w14:paraId="5BF2EE24"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11A6CC00" w14:textId="77777777" w:rsidR="00F91C78" w:rsidRPr="0049414D" w:rsidRDefault="00F91C78" w:rsidP="00F91C78">
            <w:pPr>
              <w:rPr>
                <w:rFonts w:eastAsia="宋体"/>
                <w:sz w:val="20"/>
                <w:szCs w:val="20"/>
              </w:rPr>
            </w:pPr>
          </w:p>
          <w:p w14:paraId="46ECC536" w14:textId="77777777" w:rsidR="00F91C78" w:rsidRPr="0049414D" w:rsidRDefault="00F91C78" w:rsidP="00F91C78">
            <w:pPr>
              <w:rPr>
                <w:b/>
                <w:bCs/>
                <w:sz w:val="20"/>
                <w:szCs w:val="20"/>
                <w:highlight w:val="darkYellow"/>
              </w:rPr>
            </w:pPr>
            <w:r w:rsidRPr="0049414D">
              <w:rPr>
                <w:rStyle w:val="afb"/>
                <w:color w:val="000000"/>
                <w:sz w:val="20"/>
                <w:szCs w:val="20"/>
                <w:highlight w:val="darkYellow"/>
                <w:shd w:val="clear" w:color="auto" w:fill="FFFF00"/>
              </w:rPr>
              <w:t>Working assumption:</w:t>
            </w:r>
          </w:p>
          <w:p w14:paraId="04567EB7" w14:textId="77777777" w:rsidR="00F91C78" w:rsidRPr="0049414D" w:rsidRDefault="00F91C78" w:rsidP="00F91C78">
            <w:pPr>
              <w:rPr>
                <w:rStyle w:val="afb"/>
                <w:b w:val="0"/>
                <w:bCs w:val="0"/>
                <w:sz w:val="20"/>
                <w:szCs w:val="20"/>
              </w:rPr>
            </w:pPr>
            <w:r w:rsidRPr="0049414D">
              <w:rPr>
                <w:rStyle w:val="afb"/>
                <w:sz w:val="20"/>
                <w:szCs w:val="20"/>
              </w:rPr>
              <w:t>Support paging PDCCH based availability indication of TRS/CSI-RS occasions for idle/inactive UEs.</w:t>
            </w:r>
          </w:p>
          <w:p w14:paraId="0547DAA5" w14:textId="77777777" w:rsidR="00F91C78" w:rsidRPr="0049414D" w:rsidRDefault="00F91C78" w:rsidP="00F91C78">
            <w:pPr>
              <w:rPr>
                <w:rStyle w:val="afb"/>
                <w:b w:val="0"/>
                <w:bCs w:val="0"/>
                <w:sz w:val="20"/>
                <w:szCs w:val="20"/>
              </w:rPr>
            </w:pPr>
            <w:r w:rsidRPr="0049414D">
              <w:rPr>
                <w:rStyle w:val="afb"/>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afb"/>
                <w:rFonts w:eastAsia="Times New Roman"/>
                <w:sz w:val="20"/>
                <w:szCs w:val="20"/>
              </w:rPr>
              <w:t xml:space="preserve">FFS </w:t>
            </w:r>
            <w:r w:rsidRPr="0049414D">
              <w:rPr>
                <w:rStyle w:val="afb"/>
                <w:rFonts w:eastAsia="Times New Roman"/>
                <w:strike/>
                <w:color w:val="FF0000"/>
                <w:sz w:val="20"/>
                <w:szCs w:val="20"/>
              </w:rPr>
              <w:t>whether and</w:t>
            </w:r>
            <w:r w:rsidRPr="0049414D">
              <w:rPr>
                <w:rStyle w:val="afb"/>
                <w:rFonts w:eastAsia="Times New Roman"/>
                <w:color w:val="FF0000"/>
                <w:sz w:val="20"/>
                <w:szCs w:val="20"/>
              </w:rPr>
              <w:t xml:space="preserve"> </w:t>
            </w:r>
            <w:r w:rsidRPr="0049414D">
              <w:rPr>
                <w:rStyle w:val="afb"/>
                <w:rFonts w:eastAsia="Times New Roman"/>
                <w:sz w:val="20"/>
                <w:szCs w:val="20"/>
              </w:rPr>
              <w:t>how to enable/disable L1 based availability indication configurable by SIB</w:t>
            </w:r>
          </w:p>
          <w:p w14:paraId="5F5085BF" w14:textId="77777777" w:rsidR="00F91C78" w:rsidRDefault="00F91C78" w:rsidP="00F91C78">
            <w:pPr>
              <w:rPr>
                <w:rFonts w:eastAsia="宋体"/>
                <w:sz w:val="20"/>
                <w:szCs w:val="20"/>
              </w:rPr>
            </w:pPr>
          </w:p>
          <w:p w14:paraId="2F27D2C5"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等线"/>
                <w:sz w:val="20"/>
                <w:szCs w:val="20"/>
              </w:rPr>
            </w:pPr>
            <w:r>
              <w:rPr>
                <w:rFonts w:eastAsia="等线"/>
                <w:sz w:val="20"/>
                <w:szCs w:val="20"/>
              </w:rPr>
              <w:t>Ericsson</w:t>
            </w:r>
          </w:p>
        </w:tc>
        <w:tc>
          <w:tcPr>
            <w:tcW w:w="1706" w:type="dxa"/>
          </w:tcPr>
          <w:p w14:paraId="30FAEAF0" w14:textId="77777777" w:rsidR="00CF001A" w:rsidRDefault="00CF001A" w:rsidP="00FE043C">
            <w:pPr>
              <w:rPr>
                <w:rFonts w:eastAsia="宋体"/>
                <w:sz w:val="20"/>
                <w:szCs w:val="20"/>
              </w:rPr>
            </w:pPr>
            <w:r>
              <w:rPr>
                <w:rFonts w:eastAsia="宋体"/>
                <w:sz w:val="20"/>
                <w:szCs w:val="20"/>
              </w:rPr>
              <w:t>Alt-1</w:t>
            </w:r>
          </w:p>
        </w:tc>
        <w:tc>
          <w:tcPr>
            <w:tcW w:w="6925" w:type="dxa"/>
          </w:tcPr>
          <w:p w14:paraId="2513B5A8" w14:textId="77777777" w:rsidR="00CF001A" w:rsidRDefault="00CF001A" w:rsidP="00FE043C">
            <w:pPr>
              <w:rPr>
                <w:rFonts w:eastAsia="宋体"/>
                <w:sz w:val="20"/>
                <w:szCs w:val="20"/>
              </w:rPr>
            </w:pPr>
            <w:r>
              <w:rPr>
                <w:rFonts w:eastAsia="宋体"/>
                <w:sz w:val="20"/>
                <w:szCs w:val="20"/>
              </w:rPr>
              <w:t xml:space="preserve">We support to confirm the original WA. </w:t>
            </w:r>
          </w:p>
          <w:p w14:paraId="002CB7EA" w14:textId="77777777" w:rsidR="00CF001A" w:rsidRPr="0049414D" w:rsidRDefault="00CF001A" w:rsidP="00FE043C">
            <w:pPr>
              <w:rPr>
                <w:rFonts w:eastAsia="宋体"/>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等线"/>
                <w:sz w:val="20"/>
                <w:szCs w:val="20"/>
              </w:rPr>
            </w:pPr>
            <w:r>
              <w:rPr>
                <w:rFonts w:eastAsia="等线"/>
                <w:sz w:val="20"/>
                <w:szCs w:val="20"/>
              </w:rPr>
              <w:t>Qualcomm</w:t>
            </w:r>
          </w:p>
        </w:tc>
        <w:tc>
          <w:tcPr>
            <w:tcW w:w="1706" w:type="dxa"/>
          </w:tcPr>
          <w:p w14:paraId="79F1B213" w14:textId="77777777" w:rsidR="000D7A2E" w:rsidRDefault="000D7A2E" w:rsidP="00FE043C">
            <w:pPr>
              <w:rPr>
                <w:rFonts w:eastAsia="宋体"/>
                <w:sz w:val="20"/>
                <w:szCs w:val="20"/>
              </w:rPr>
            </w:pPr>
            <w:r>
              <w:rPr>
                <w:rFonts w:eastAsia="宋体"/>
                <w:sz w:val="20"/>
                <w:szCs w:val="20"/>
              </w:rPr>
              <w:t>Alt-2</w:t>
            </w:r>
          </w:p>
        </w:tc>
        <w:tc>
          <w:tcPr>
            <w:tcW w:w="6925" w:type="dxa"/>
          </w:tcPr>
          <w:p w14:paraId="4849782A" w14:textId="77777777" w:rsidR="000D7A2E" w:rsidRPr="0049414D" w:rsidRDefault="000D7A2E" w:rsidP="00FE043C">
            <w:pPr>
              <w:rPr>
                <w:rFonts w:eastAsia="宋体"/>
                <w:sz w:val="20"/>
                <w:szCs w:val="20"/>
              </w:rPr>
            </w:pPr>
            <w:r>
              <w:rPr>
                <w:rFonts w:eastAsia="宋体"/>
                <w:sz w:val="20"/>
                <w:szCs w:val="20"/>
              </w:rPr>
              <w:t xml:space="preserve">Anything related to PEI should be postponed after PEI </w:t>
            </w:r>
            <w:proofErr w:type="spellStart"/>
            <w:r>
              <w:rPr>
                <w:rFonts w:eastAsia="宋体"/>
                <w:sz w:val="20"/>
                <w:szCs w:val="20"/>
              </w:rPr>
              <w:t>signling</w:t>
            </w:r>
            <w:proofErr w:type="spellEnd"/>
            <w:r>
              <w:rPr>
                <w:rFonts w:eastAsia="宋体"/>
                <w:sz w:val="20"/>
                <w:szCs w:val="20"/>
              </w:rPr>
              <w:t xml:space="preserve"> </w:t>
            </w:r>
            <w:proofErr w:type="spellStart"/>
            <w:r>
              <w:rPr>
                <w:rFonts w:eastAsia="宋体"/>
                <w:sz w:val="20"/>
                <w:szCs w:val="20"/>
              </w:rPr>
              <w:t>dowselection</w:t>
            </w:r>
            <w:proofErr w:type="spellEnd"/>
            <w:r>
              <w:rPr>
                <w:rFonts w:eastAsia="宋体"/>
                <w:sz w:val="20"/>
                <w:szCs w:val="20"/>
              </w:rPr>
              <w:t xml:space="preserve">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等线"/>
                <w:sz w:val="20"/>
                <w:szCs w:val="20"/>
              </w:rPr>
            </w:pPr>
            <w:r>
              <w:rPr>
                <w:rFonts w:eastAsia="等线" w:hint="eastAsia"/>
                <w:sz w:val="20"/>
                <w:szCs w:val="20"/>
              </w:rPr>
              <w:t>Huawei, HiSilicon</w:t>
            </w:r>
          </w:p>
        </w:tc>
        <w:tc>
          <w:tcPr>
            <w:tcW w:w="1706" w:type="dxa"/>
          </w:tcPr>
          <w:p w14:paraId="3331F9B3" w14:textId="77777777" w:rsidR="000D143D" w:rsidRDefault="000D143D" w:rsidP="00FE043C">
            <w:pPr>
              <w:rPr>
                <w:rFonts w:eastAsia="宋体"/>
                <w:sz w:val="20"/>
                <w:szCs w:val="20"/>
              </w:rPr>
            </w:pPr>
            <w:r>
              <w:rPr>
                <w:rFonts w:eastAsia="宋体" w:hint="eastAsia"/>
                <w:sz w:val="20"/>
                <w:szCs w:val="20"/>
              </w:rPr>
              <w:t>A</w:t>
            </w:r>
            <w:r>
              <w:rPr>
                <w:rFonts w:eastAsia="宋体"/>
                <w:sz w:val="20"/>
                <w:szCs w:val="20"/>
              </w:rPr>
              <w:t>lt-1 and agreed with Alt.1 of issue 2.1-1 as a whole package</w:t>
            </w:r>
          </w:p>
        </w:tc>
        <w:tc>
          <w:tcPr>
            <w:tcW w:w="6925" w:type="dxa"/>
          </w:tcPr>
          <w:p w14:paraId="1F451A00" w14:textId="77777777" w:rsidR="000D143D" w:rsidRDefault="000D143D" w:rsidP="00FE043C">
            <w:pPr>
              <w:rPr>
                <w:rFonts w:eastAsia="宋体"/>
                <w:sz w:val="20"/>
                <w:szCs w:val="20"/>
              </w:rPr>
            </w:pPr>
            <w:r>
              <w:rPr>
                <w:rFonts w:eastAsia="宋体"/>
                <w:sz w:val="20"/>
                <w:szCs w:val="20"/>
              </w:rPr>
              <w:t xml:space="preserve">First, we think that Issue 2.1-1 and Issue 2.1-2 are closely related issues. </w:t>
            </w:r>
            <w:proofErr w:type="spellStart"/>
            <w:r>
              <w:rPr>
                <w:rFonts w:eastAsia="宋体"/>
                <w:sz w:val="20"/>
                <w:szCs w:val="20"/>
              </w:rPr>
              <w:t>The</w:t>
            </w:r>
            <w:proofErr w:type="spellEnd"/>
            <w:r>
              <w:rPr>
                <w:rFonts w:eastAsia="宋体"/>
                <w:sz w:val="20"/>
                <w:szCs w:val="20"/>
              </w:rPr>
              <w:t xml:space="preserve"> were agreed as a package for working assumption</w:t>
            </w:r>
            <w:r w:rsidRPr="00CE3F5F">
              <w:rPr>
                <w:rFonts w:eastAsia="宋体"/>
                <w:sz w:val="20"/>
                <w:szCs w:val="20"/>
              </w:rPr>
              <w:t xml:space="preserve">. To combine the </w:t>
            </w:r>
            <w:proofErr w:type="spellStart"/>
            <w:r w:rsidRPr="00CE3F5F">
              <w:rPr>
                <w:rFonts w:eastAsia="宋体"/>
                <w:sz w:val="20"/>
                <w:szCs w:val="20"/>
              </w:rPr>
              <w:t>supporing</w:t>
            </w:r>
            <w:proofErr w:type="spellEnd"/>
            <w:r w:rsidRPr="00CE3F5F">
              <w:rPr>
                <w:rFonts w:eastAsia="宋体"/>
                <w:sz w:val="20"/>
                <w:szCs w:val="20"/>
              </w:rPr>
              <w:t xml:space="preserve"> companies of </w:t>
            </w:r>
            <w:r>
              <w:rPr>
                <w:rFonts w:eastAsia="宋体"/>
                <w:sz w:val="20"/>
                <w:szCs w:val="20"/>
              </w:rPr>
              <w:t>Issue 2.1-1 and Issue 2.1-2, majority companies actually prefer agree the whole package of working assumption.</w:t>
            </w:r>
          </w:p>
          <w:p w14:paraId="390340E6" w14:textId="77777777" w:rsidR="000D143D" w:rsidRDefault="000D143D" w:rsidP="00FE043C">
            <w:pPr>
              <w:rPr>
                <w:rFonts w:eastAsia="宋体"/>
                <w:sz w:val="20"/>
                <w:szCs w:val="20"/>
              </w:rPr>
            </w:pPr>
          </w:p>
          <w:p w14:paraId="4CDD9BA9" w14:textId="77777777" w:rsidR="000D143D" w:rsidRDefault="000D143D" w:rsidP="00FE043C">
            <w:pPr>
              <w:rPr>
                <w:rFonts w:eastAsia="宋体"/>
                <w:sz w:val="20"/>
                <w:szCs w:val="20"/>
              </w:rPr>
            </w:pPr>
            <w:r>
              <w:rPr>
                <w:rFonts w:eastAsia="宋体"/>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等线"/>
                <w:sz w:val="20"/>
                <w:szCs w:val="20"/>
              </w:rPr>
            </w:pPr>
            <w:r>
              <w:rPr>
                <w:rFonts w:eastAsia="等线"/>
                <w:sz w:val="20"/>
                <w:szCs w:val="20"/>
              </w:rPr>
              <w:t>Lenovo, Motorola Mobility</w:t>
            </w:r>
          </w:p>
        </w:tc>
        <w:tc>
          <w:tcPr>
            <w:tcW w:w="1706" w:type="dxa"/>
          </w:tcPr>
          <w:p w14:paraId="51A3C9F9" w14:textId="748BB46E" w:rsidR="00911B91" w:rsidRDefault="00911B91" w:rsidP="00911B91">
            <w:pPr>
              <w:rPr>
                <w:rFonts w:eastAsia="宋体"/>
                <w:sz w:val="20"/>
                <w:szCs w:val="20"/>
              </w:rPr>
            </w:pPr>
            <w:r>
              <w:rPr>
                <w:rFonts w:eastAsia="宋体"/>
                <w:sz w:val="20"/>
                <w:szCs w:val="20"/>
              </w:rPr>
              <w:t>Alt-1</w:t>
            </w:r>
          </w:p>
        </w:tc>
        <w:tc>
          <w:tcPr>
            <w:tcW w:w="6925" w:type="dxa"/>
          </w:tcPr>
          <w:p w14:paraId="1388433B" w14:textId="77777777" w:rsidR="00911B91" w:rsidRDefault="00911B91" w:rsidP="00911B91">
            <w:pPr>
              <w:rPr>
                <w:rFonts w:eastAsia="宋体"/>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宋体"/>
                <w:sz w:val="20"/>
                <w:szCs w:val="20"/>
              </w:rPr>
            </w:pPr>
            <w:r>
              <w:rPr>
                <w:rFonts w:eastAsia="宋体"/>
                <w:sz w:val="20"/>
                <w:szCs w:val="20"/>
              </w:rPr>
              <w:t>Alt1</w:t>
            </w:r>
          </w:p>
        </w:tc>
        <w:tc>
          <w:tcPr>
            <w:tcW w:w="6925" w:type="dxa"/>
          </w:tcPr>
          <w:p w14:paraId="59E43F2B" w14:textId="543D942A" w:rsidR="004F23FB" w:rsidRDefault="004F23FB" w:rsidP="004F23FB">
            <w:pPr>
              <w:rPr>
                <w:rFonts w:eastAsia="宋体"/>
                <w:sz w:val="20"/>
                <w:szCs w:val="20"/>
              </w:rPr>
            </w:pPr>
            <w:r w:rsidRPr="0049414D">
              <w:rPr>
                <w:rFonts w:eastAsia="宋体" w:hint="eastAsia"/>
                <w:sz w:val="20"/>
                <w:szCs w:val="20"/>
              </w:rPr>
              <w:t>We</w:t>
            </w:r>
            <w:r>
              <w:rPr>
                <w:rFonts w:eastAsia="宋体"/>
                <w:sz w:val="20"/>
                <w:szCs w:val="20"/>
              </w:rPr>
              <w:t xml:space="preserve"> support to</w:t>
            </w:r>
            <w:r w:rsidRPr="0049414D">
              <w:rPr>
                <w:rFonts w:eastAsia="宋体"/>
                <w:sz w:val="20"/>
                <w:szCs w:val="20"/>
              </w:rPr>
              <w:t xml:space="preserve"> confirm the original</w:t>
            </w:r>
            <w:r>
              <w:rPr>
                <w:rFonts w:eastAsia="宋体"/>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宋体"/>
                <w:sz w:val="20"/>
                <w:szCs w:val="20"/>
              </w:rPr>
            </w:pPr>
            <w:r>
              <w:rPr>
                <w:rFonts w:eastAsia="宋体"/>
                <w:sz w:val="20"/>
                <w:szCs w:val="20"/>
              </w:rPr>
              <w:t>Alt-1</w:t>
            </w:r>
          </w:p>
        </w:tc>
        <w:tc>
          <w:tcPr>
            <w:tcW w:w="6925" w:type="dxa"/>
          </w:tcPr>
          <w:p w14:paraId="72B9F7AD" w14:textId="77777777" w:rsidR="001D625B" w:rsidRPr="0049414D" w:rsidRDefault="001D625B" w:rsidP="004F23FB">
            <w:pPr>
              <w:rPr>
                <w:rFonts w:eastAsia="宋体"/>
                <w:sz w:val="20"/>
                <w:szCs w:val="20"/>
              </w:rPr>
            </w:pPr>
          </w:p>
        </w:tc>
      </w:tr>
      <w:tr w:rsidR="005F3F1F" w:rsidRPr="0035797B" w14:paraId="35A3B13B" w14:textId="77777777" w:rsidTr="005F3F1F">
        <w:trPr>
          <w:trHeight w:val="448"/>
          <w:ins w:id="23" w:author="沈晓冬" w:date="2021-08-17T16:13:00Z"/>
        </w:trPr>
        <w:tc>
          <w:tcPr>
            <w:tcW w:w="1105" w:type="dxa"/>
          </w:tcPr>
          <w:p w14:paraId="1F0C3E1F" w14:textId="77777777" w:rsidR="005F3F1F" w:rsidRPr="0035797B" w:rsidRDefault="005F3F1F" w:rsidP="005F3F1F">
            <w:pPr>
              <w:rPr>
                <w:ins w:id="24" w:author="沈晓冬" w:date="2021-08-17T16:13:00Z"/>
                <w:rFonts w:eastAsia="等线"/>
                <w:sz w:val="20"/>
                <w:szCs w:val="20"/>
              </w:rPr>
            </w:pPr>
            <w:ins w:id="25" w:author="沈晓冬" w:date="2021-08-17T16:13:00Z">
              <w:r>
                <w:rPr>
                  <w:rFonts w:eastAsia="等线" w:hint="eastAsia"/>
                  <w:sz w:val="20"/>
                  <w:szCs w:val="20"/>
                </w:rPr>
                <w:t>v</w:t>
              </w:r>
              <w:r>
                <w:rPr>
                  <w:rFonts w:eastAsia="等线"/>
                  <w:sz w:val="20"/>
                  <w:szCs w:val="20"/>
                </w:rPr>
                <w:t>ivo</w:t>
              </w:r>
            </w:ins>
          </w:p>
        </w:tc>
        <w:tc>
          <w:tcPr>
            <w:tcW w:w="1706" w:type="dxa"/>
          </w:tcPr>
          <w:p w14:paraId="33B7EFE6" w14:textId="77777777" w:rsidR="005F3F1F" w:rsidRPr="0035797B" w:rsidRDefault="005F3F1F" w:rsidP="005F3F1F">
            <w:pPr>
              <w:rPr>
                <w:ins w:id="26" w:author="沈晓冬" w:date="2021-08-17T16:13:00Z"/>
                <w:rFonts w:eastAsia="宋体"/>
                <w:sz w:val="20"/>
                <w:szCs w:val="20"/>
              </w:rPr>
            </w:pPr>
            <w:ins w:id="27" w:author="沈晓冬" w:date="2021-08-17T16:13:00Z">
              <w:r>
                <w:rPr>
                  <w:rFonts w:eastAsia="宋体" w:hint="eastAsia"/>
                  <w:sz w:val="20"/>
                  <w:szCs w:val="20"/>
                </w:rPr>
                <w:t>Alt-2</w:t>
              </w:r>
            </w:ins>
          </w:p>
        </w:tc>
        <w:tc>
          <w:tcPr>
            <w:tcW w:w="6925" w:type="dxa"/>
          </w:tcPr>
          <w:p w14:paraId="327B0CB8" w14:textId="77777777" w:rsidR="005F3F1F" w:rsidRPr="00084AB6" w:rsidRDefault="005F3F1F" w:rsidP="005F3F1F">
            <w:pPr>
              <w:rPr>
                <w:ins w:id="28" w:author="沈晓冬" w:date="2021-08-17T16:13:00Z"/>
                <w:rFonts w:eastAsia="宋体"/>
                <w:sz w:val="20"/>
                <w:szCs w:val="20"/>
              </w:rPr>
            </w:pPr>
            <w:ins w:id="29" w:author="沈晓冬" w:date="2021-08-17T16:13:00Z">
              <w:r>
                <w:rPr>
                  <w:rFonts w:eastAsia="宋体"/>
                  <w:sz w:val="20"/>
                  <w:szCs w:val="20"/>
                </w:rPr>
                <w:t xml:space="preserve"> We can deprioritize PEI based availability until agreements are made in AI 8.7.1.1.</w:t>
              </w:r>
            </w:ins>
          </w:p>
        </w:tc>
      </w:tr>
      <w:tr w:rsidR="00E74AB5" w:rsidRPr="0035797B" w14:paraId="3FB7DEB5" w14:textId="77777777" w:rsidTr="005F3F1F">
        <w:trPr>
          <w:trHeight w:val="448"/>
          <w:ins w:id="30" w:author="ly" w:date="2021-08-17T16:51:00Z"/>
        </w:trPr>
        <w:tc>
          <w:tcPr>
            <w:tcW w:w="1105" w:type="dxa"/>
          </w:tcPr>
          <w:p w14:paraId="2D41C0E6" w14:textId="540CF1EA" w:rsidR="00E74AB5" w:rsidRDefault="00E74AB5" w:rsidP="00E74AB5">
            <w:pPr>
              <w:rPr>
                <w:ins w:id="31" w:author="ly" w:date="2021-08-17T16:51:00Z"/>
                <w:rFonts w:eastAsia="等线" w:hint="eastAsia"/>
                <w:sz w:val="20"/>
                <w:szCs w:val="20"/>
              </w:rPr>
            </w:pPr>
            <w:ins w:id="32" w:author="ly" w:date="2021-08-17T16:51:00Z">
              <w:r>
                <w:rPr>
                  <w:rFonts w:eastAsia="等线" w:hint="eastAsia"/>
                  <w:sz w:val="20"/>
                  <w:szCs w:val="20"/>
                </w:rPr>
                <w:t>X</w:t>
              </w:r>
              <w:r>
                <w:rPr>
                  <w:rFonts w:eastAsia="等线"/>
                  <w:sz w:val="20"/>
                  <w:szCs w:val="20"/>
                </w:rPr>
                <w:t>iaomi</w:t>
              </w:r>
            </w:ins>
          </w:p>
        </w:tc>
        <w:tc>
          <w:tcPr>
            <w:tcW w:w="1706" w:type="dxa"/>
          </w:tcPr>
          <w:p w14:paraId="4E91F43F" w14:textId="0FA98E67" w:rsidR="00E74AB5" w:rsidRDefault="00E74AB5" w:rsidP="00E74AB5">
            <w:pPr>
              <w:rPr>
                <w:ins w:id="33" w:author="ly" w:date="2021-08-17T16:51:00Z"/>
                <w:rFonts w:eastAsia="宋体" w:hint="eastAsia"/>
                <w:sz w:val="20"/>
                <w:szCs w:val="20"/>
              </w:rPr>
            </w:pPr>
            <w:ins w:id="34" w:author="ly" w:date="2021-08-17T16:51:00Z">
              <w:r>
                <w:rPr>
                  <w:rFonts w:eastAsia="宋体" w:hint="eastAsia"/>
                  <w:sz w:val="20"/>
                  <w:szCs w:val="20"/>
                </w:rPr>
                <w:t>A</w:t>
              </w:r>
              <w:r>
                <w:rPr>
                  <w:rFonts w:eastAsia="宋体"/>
                  <w:sz w:val="20"/>
                  <w:szCs w:val="20"/>
                </w:rPr>
                <w:t>lt-2</w:t>
              </w:r>
            </w:ins>
          </w:p>
        </w:tc>
        <w:tc>
          <w:tcPr>
            <w:tcW w:w="6925" w:type="dxa"/>
          </w:tcPr>
          <w:p w14:paraId="76C8CA93" w14:textId="77777777" w:rsidR="00E74AB5" w:rsidRDefault="00E74AB5" w:rsidP="00E74AB5">
            <w:pPr>
              <w:rPr>
                <w:ins w:id="35" w:author="ly" w:date="2021-08-17T16:51:00Z"/>
                <w:rFonts w:eastAsia="宋体"/>
                <w:sz w:val="20"/>
                <w:szCs w:val="20"/>
              </w:rPr>
            </w:pPr>
            <w:ins w:id="36" w:author="ly" w:date="2021-08-17T16:51:00Z">
              <w:r>
                <w:rPr>
                  <w:rFonts w:eastAsia="宋体" w:hint="eastAsia"/>
                  <w:sz w:val="20"/>
                  <w:szCs w:val="20"/>
                </w:rPr>
                <w:t>S</w:t>
              </w:r>
              <w:r>
                <w:rPr>
                  <w:rFonts w:eastAsia="宋体"/>
                  <w:sz w:val="20"/>
                  <w:szCs w:val="20"/>
                </w:rPr>
                <w:t xml:space="preserve">imilar as 2.1-2, we should confirm the original WA </w:t>
              </w:r>
              <w:proofErr w:type="spellStart"/>
              <w:r>
                <w:rPr>
                  <w:rFonts w:eastAsia="宋体"/>
                  <w:sz w:val="20"/>
                  <w:szCs w:val="20"/>
                </w:rPr>
                <w:t>fisrt</w:t>
              </w:r>
              <w:proofErr w:type="spellEnd"/>
              <w:r>
                <w:rPr>
                  <w:rFonts w:eastAsia="宋体"/>
                  <w:sz w:val="20"/>
                  <w:szCs w:val="20"/>
                </w:rPr>
                <w:t xml:space="preserve"> for progress.</w:t>
              </w:r>
            </w:ins>
          </w:p>
          <w:p w14:paraId="5053F3AC" w14:textId="10105C58" w:rsidR="00E74AB5" w:rsidRDefault="00E74AB5" w:rsidP="00E74AB5">
            <w:pPr>
              <w:rPr>
                <w:ins w:id="37" w:author="ly" w:date="2021-08-17T16:51:00Z"/>
                <w:rFonts w:eastAsia="宋体"/>
                <w:sz w:val="20"/>
                <w:szCs w:val="20"/>
              </w:rPr>
            </w:pPr>
            <w:ins w:id="38" w:author="ly" w:date="2021-08-17T16:51:00Z">
              <w:r>
                <w:rPr>
                  <w:rFonts w:eastAsia="宋体"/>
                  <w:sz w:val="20"/>
                  <w:szCs w:val="20"/>
                </w:rPr>
                <w:lastRenderedPageBreak/>
                <w:t xml:space="preserve">PEI design is not clear yet, so PEI based </w:t>
              </w:r>
              <w:r w:rsidRPr="00161731">
                <w:rPr>
                  <w:rFonts w:eastAsia="宋体"/>
                  <w:sz w:val="20"/>
                  <w:szCs w:val="20"/>
                </w:rPr>
                <w:t>availability indication of TRS/CSI-RS occasions for idle/inactive UE</w:t>
              </w:r>
              <w:r>
                <w:rPr>
                  <w:rFonts w:eastAsia="宋体"/>
                  <w:sz w:val="20"/>
                  <w:szCs w:val="20"/>
                </w:rPr>
                <w:t xml:space="preserve"> can be open to further discussion, that is </w:t>
              </w:r>
              <w:r w:rsidRPr="00161731">
                <w:rPr>
                  <w:rFonts w:eastAsia="宋体"/>
                  <w:sz w:val="20"/>
                  <w:szCs w:val="20"/>
                </w:rPr>
                <w:t>Paging PDCCH</w:t>
              </w:r>
              <w:r>
                <w:rPr>
                  <w:rFonts w:eastAsia="宋体"/>
                  <w:sz w:val="20"/>
                  <w:szCs w:val="20"/>
                </w:rPr>
                <w:t xml:space="preserve"> based </w:t>
              </w:r>
              <w:r w:rsidRPr="00161731">
                <w:rPr>
                  <w:rFonts w:eastAsia="宋体"/>
                  <w:sz w:val="20"/>
                  <w:szCs w:val="20"/>
                </w:rPr>
                <w:t>availability indication</w:t>
              </w:r>
              <w:r>
                <w:rPr>
                  <w:rFonts w:eastAsia="宋体"/>
                  <w:sz w:val="20"/>
                  <w:szCs w:val="20"/>
                </w:rPr>
                <w:t xml:space="preserve"> should be </w:t>
              </w:r>
              <w:proofErr w:type="spellStart"/>
              <w:r>
                <w:rPr>
                  <w:rFonts w:eastAsia="宋体"/>
                  <w:sz w:val="20"/>
                  <w:szCs w:val="20"/>
                </w:rPr>
                <w:t>prioritied</w:t>
              </w:r>
              <w:proofErr w:type="spellEnd"/>
              <w:r>
                <w:rPr>
                  <w:rFonts w:eastAsia="宋体"/>
                  <w:sz w:val="20"/>
                  <w:szCs w:val="20"/>
                </w:rPr>
                <w:t>.</w:t>
              </w:r>
            </w:ins>
          </w:p>
        </w:tc>
      </w:tr>
    </w:tbl>
    <w:p w14:paraId="5808A080" w14:textId="77777777" w:rsidR="0035797B" w:rsidRPr="005F3F1F" w:rsidRDefault="0035797B" w:rsidP="0035797B">
      <w:pPr>
        <w:rPr>
          <w:rFonts w:eastAsia="等线"/>
          <w:sz w:val="20"/>
          <w:szCs w:val="20"/>
        </w:rPr>
      </w:pPr>
    </w:p>
    <w:p w14:paraId="08B7ABD1" w14:textId="1DBAA7AB" w:rsidR="006E34CE" w:rsidRPr="0087516B" w:rsidRDefault="006E34CE" w:rsidP="0087516B">
      <w:pPr>
        <w:pStyle w:val="4"/>
        <w:rPr>
          <w:rFonts w:eastAsia="宋体"/>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等线"/>
          <w:b/>
          <w:sz w:val="20"/>
          <w:szCs w:val="20"/>
        </w:rPr>
      </w:pPr>
      <w:r w:rsidRPr="006E34CE">
        <w:rPr>
          <w:rFonts w:eastAsia="等线"/>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等线"/>
                <w:sz w:val="20"/>
                <w:szCs w:val="20"/>
              </w:rPr>
            </w:pPr>
          </w:p>
        </w:tc>
        <w:tc>
          <w:tcPr>
            <w:tcW w:w="2340" w:type="dxa"/>
            <w:shd w:val="clear" w:color="auto" w:fill="70AD47"/>
          </w:tcPr>
          <w:p w14:paraId="7E197BEC" w14:textId="77777777" w:rsidR="006E34CE" w:rsidRPr="006E34CE" w:rsidRDefault="006E34CE" w:rsidP="006E34CE">
            <w:pPr>
              <w:jc w:val="center"/>
              <w:rPr>
                <w:rFonts w:eastAsia="等线"/>
                <w:sz w:val="20"/>
                <w:szCs w:val="20"/>
              </w:rPr>
            </w:pPr>
            <w:r w:rsidRPr="006E34CE">
              <w:rPr>
                <w:rFonts w:eastAsia="等线"/>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等线"/>
                <w:sz w:val="20"/>
                <w:szCs w:val="20"/>
              </w:rPr>
            </w:pPr>
            <w:r w:rsidRPr="006E34CE">
              <w:rPr>
                <w:rFonts w:eastAsia="等线"/>
                <w:sz w:val="20"/>
                <w:szCs w:val="20"/>
              </w:rPr>
              <w:t xml:space="preserve">Yes </w:t>
            </w:r>
          </w:p>
        </w:tc>
        <w:tc>
          <w:tcPr>
            <w:tcW w:w="5850" w:type="dxa"/>
          </w:tcPr>
          <w:p w14:paraId="2346E432" w14:textId="77777777" w:rsidR="006E34CE" w:rsidRPr="006E34CE" w:rsidRDefault="006E34CE" w:rsidP="006E34CE">
            <w:pPr>
              <w:rPr>
                <w:rFonts w:eastAsia="等线"/>
                <w:sz w:val="20"/>
                <w:szCs w:val="20"/>
              </w:rPr>
            </w:pPr>
            <w:r w:rsidRPr="006E34CE">
              <w:rPr>
                <w:rFonts w:eastAsia="等线"/>
                <w:sz w:val="20"/>
                <w:szCs w:val="20"/>
              </w:rPr>
              <w:t>1-bit in SIB-X</w:t>
            </w:r>
          </w:p>
        </w:tc>
        <w:tc>
          <w:tcPr>
            <w:tcW w:w="2340" w:type="dxa"/>
          </w:tcPr>
          <w:p w14:paraId="71AD258E" w14:textId="6999E931" w:rsidR="006E34CE" w:rsidRPr="006E34CE" w:rsidRDefault="006E34CE" w:rsidP="006E34CE">
            <w:pPr>
              <w:rPr>
                <w:rFonts w:eastAsia="等线"/>
                <w:sz w:val="20"/>
                <w:szCs w:val="20"/>
              </w:rPr>
            </w:pPr>
            <w:r w:rsidRPr="006E34CE">
              <w:rPr>
                <w:rFonts w:eastAsia="等线"/>
                <w:sz w:val="20"/>
                <w:szCs w:val="20"/>
              </w:rPr>
              <w:t>TCL, CATT</w:t>
            </w:r>
            <w:r w:rsidR="00B22B36">
              <w:rPr>
                <w:rFonts w:eastAsia="等线"/>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等线"/>
                <w:sz w:val="20"/>
                <w:szCs w:val="20"/>
              </w:rPr>
            </w:pPr>
            <w:r>
              <w:rPr>
                <w:rFonts w:eastAsia="等线"/>
                <w:sz w:val="20"/>
                <w:szCs w:val="20"/>
              </w:rPr>
              <w:t>No, no need</w:t>
            </w:r>
          </w:p>
        </w:tc>
        <w:tc>
          <w:tcPr>
            <w:tcW w:w="5850" w:type="dxa"/>
          </w:tcPr>
          <w:p w14:paraId="0E1FEE2F" w14:textId="55D9659F" w:rsidR="006E34CE" w:rsidRPr="006E34CE" w:rsidRDefault="00B22B36" w:rsidP="006E34CE">
            <w:pPr>
              <w:rPr>
                <w:rFonts w:eastAsia="等线"/>
                <w:sz w:val="20"/>
                <w:szCs w:val="20"/>
              </w:rPr>
            </w:pPr>
            <w:r>
              <w:rPr>
                <w:rFonts w:eastAsia="等线"/>
                <w:sz w:val="20"/>
                <w:szCs w:val="20"/>
              </w:rPr>
              <w:t>Enabled/disabled implicitly</w:t>
            </w:r>
          </w:p>
          <w:p w14:paraId="0B903150" w14:textId="77777777" w:rsidR="00B22B36" w:rsidRDefault="006E34CE" w:rsidP="006E34CE">
            <w:pPr>
              <w:rPr>
                <w:rFonts w:eastAsia="宋体"/>
                <w:bCs/>
                <w:iCs/>
                <w:color w:val="000000"/>
                <w:sz w:val="20"/>
                <w:szCs w:val="20"/>
              </w:rPr>
            </w:pPr>
            <w:r w:rsidRPr="006E34CE">
              <w:rPr>
                <w:rFonts w:eastAsia="等线"/>
                <w:sz w:val="20"/>
                <w:szCs w:val="20"/>
              </w:rPr>
              <w:t xml:space="preserve">-e.g. </w:t>
            </w:r>
            <w:r w:rsidRPr="006E34CE">
              <w:rPr>
                <w:rFonts w:eastAsia="宋体"/>
                <w:bCs/>
                <w:iCs/>
                <w:color w:val="000000"/>
                <w:sz w:val="20"/>
                <w:szCs w:val="20"/>
              </w:rPr>
              <w:t>presence of the configuration of TRS/CSI-RS occasions;</w:t>
            </w:r>
          </w:p>
          <w:p w14:paraId="7A0148C7" w14:textId="60E57017" w:rsidR="006E34CE" w:rsidRPr="006E34CE" w:rsidRDefault="00B22B36" w:rsidP="006E34CE">
            <w:pPr>
              <w:rPr>
                <w:rFonts w:eastAsia="宋体"/>
                <w:bCs/>
                <w:iCs/>
                <w:color w:val="000000"/>
                <w:sz w:val="20"/>
                <w:szCs w:val="20"/>
              </w:rPr>
            </w:pPr>
            <w:r>
              <w:rPr>
                <w:rFonts w:eastAsia="宋体"/>
                <w:bCs/>
                <w:iCs/>
                <w:color w:val="000000"/>
                <w:sz w:val="20"/>
                <w:szCs w:val="20"/>
              </w:rPr>
              <w:t>-e.g.</w:t>
            </w:r>
            <w:r w:rsidR="006E34CE" w:rsidRPr="006E34CE">
              <w:rPr>
                <w:rFonts w:eastAsia="宋体"/>
                <w:bCs/>
                <w:iCs/>
                <w:color w:val="000000"/>
                <w:sz w:val="20"/>
                <w:szCs w:val="20"/>
              </w:rPr>
              <w:t xml:space="preserve"> L1 based availability indication is </w:t>
            </w:r>
            <w:r>
              <w:rPr>
                <w:rFonts w:eastAsia="宋体"/>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等线"/>
                <w:sz w:val="20"/>
                <w:szCs w:val="20"/>
              </w:rPr>
            </w:pPr>
            <w:r w:rsidRPr="00F511C4">
              <w:rPr>
                <w:rFonts w:eastAsia="Malgun Gothic"/>
                <w:sz w:val="20"/>
                <w:szCs w:val="20"/>
              </w:rPr>
              <w:t>Huawei, HiSilicon</w:t>
            </w:r>
            <w:r>
              <w:rPr>
                <w:rFonts w:eastAsia="等线"/>
                <w:sz w:val="20"/>
                <w:szCs w:val="20"/>
              </w:rPr>
              <w:t xml:space="preserve">, </w:t>
            </w:r>
            <w:r w:rsidR="00B22B36">
              <w:rPr>
                <w:rFonts w:eastAsia="等线"/>
                <w:sz w:val="20"/>
                <w:szCs w:val="20"/>
              </w:rPr>
              <w:t>[</w:t>
            </w:r>
            <w:r w:rsidR="006E34CE" w:rsidRPr="006E34CE">
              <w:rPr>
                <w:rFonts w:eastAsia="等线"/>
                <w:sz w:val="20"/>
                <w:szCs w:val="20"/>
              </w:rPr>
              <w:t>TCL</w:t>
            </w:r>
            <w:r w:rsidR="00B22B36">
              <w:rPr>
                <w:rFonts w:eastAsia="等线"/>
                <w:sz w:val="20"/>
                <w:szCs w:val="20"/>
              </w:rPr>
              <w:t>]</w:t>
            </w:r>
            <w:r w:rsidR="006E34CE" w:rsidRPr="006E34CE">
              <w:rPr>
                <w:rFonts w:eastAsia="等线"/>
                <w:sz w:val="20"/>
                <w:szCs w:val="20"/>
              </w:rPr>
              <w:t>, OPPO</w:t>
            </w:r>
          </w:p>
        </w:tc>
      </w:tr>
    </w:tbl>
    <w:p w14:paraId="0FF5011B" w14:textId="77777777" w:rsidR="006E34CE" w:rsidRPr="006E34CE" w:rsidRDefault="006E34CE" w:rsidP="006E34CE">
      <w:pPr>
        <w:rPr>
          <w:rFonts w:eastAsia="等线"/>
          <w:sz w:val="20"/>
          <w:szCs w:val="20"/>
        </w:rPr>
      </w:pPr>
    </w:p>
    <w:p w14:paraId="45381671" w14:textId="1061C373" w:rsidR="006E34CE" w:rsidRPr="006E34CE" w:rsidRDefault="006E34CE" w:rsidP="006E34CE">
      <w:pPr>
        <w:rPr>
          <w:rFonts w:eastAsia="Times New Roman"/>
          <w:sz w:val="20"/>
          <w:szCs w:val="20"/>
        </w:rPr>
      </w:pPr>
      <w:r w:rsidRPr="006E34CE">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 Issue 2.1-3</w:t>
      </w:r>
      <w:r w:rsidRPr="006E34CE">
        <w:rPr>
          <w:rFonts w:eastAsia="Times New Roman"/>
          <w:sz w:val="20"/>
          <w:szCs w:val="20"/>
        </w:rPr>
        <w:t xml:space="preserve">,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等线"/>
          <w:sz w:val="20"/>
          <w:szCs w:val="20"/>
          <w:highlight w:val="cyan"/>
        </w:rPr>
      </w:pPr>
      <w:r w:rsidRPr="006E34CE">
        <w:rPr>
          <w:rFonts w:eastAsia="等线"/>
          <w:sz w:val="20"/>
          <w:szCs w:val="20"/>
          <w:highlight w:val="cyan"/>
        </w:rPr>
        <w:t>Alternatives 2.1</w:t>
      </w:r>
      <w:r w:rsidR="006F6918" w:rsidRPr="00CD7FB4">
        <w:rPr>
          <w:rFonts w:eastAsia="等线"/>
          <w:sz w:val="20"/>
          <w:szCs w:val="20"/>
          <w:highlight w:val="cyan"/>
        </w:rPr>
        <w:t>.1</w:t>
      </w:r>
      <w:r w:rsidRPr="006E34CE">
        <w:rPr>
          <w:rFonts w:eastAsia="等线"/>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w:t>
      </w:r>
      <w:r w:rsidRPr="006E34CE">
        <w:rPr>
          <w:rFonts w:eastAsia="宋体"/>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等线"/>
          <w:sz w:val="20"/>
          <w:szCs w:val="20"/>
        </w:rPr>
      </w:pPr>
    </w:p>
    <w:p w14:paraId="62FE32FF" w14:textId="5A6092FB" w:rsidR="0023014C" w:rsidRPr="0023014C" w:rsidRDefault="0023014C" w:rsidP="0023014C">
      <w:pPr>
        <w:rPr>
          <w:rFonts w:eastAsia="宋体"/>
          <w:sz w:val="20"/>
          <w:szCs w:val="20"/>
        </w:rPr>
      </w:pPr>
      <w:r w:rsidRPr="0023014C">
        <w:rPr>
          <w:rFonts w:eastAsia="宋体"/>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等线"/>
          <w:sz w:val="20"/>
          <w:szCs w:val="20"/>
          <w:highlight w:val="cyan"/>
        </w:rPr>
        <w:t>, such as alternative to support/FFS, additional details to consider, other alternative</w:t>
      </w:r>
      <w:r w:rsidR="00CF26BC">
        <w:rPr>
          <w:rFonts w:eastAsia="等线"/>
          <w:sz w:val="20"/>
          <w:szCs w:val="20"/>
          <w:highlight w:val="cyan"/>
        </w:rPr>
        <w:t xml:space="preserve"> if any</w:t>
      </w:r>
      <w:r w:rsidRPr="0023014C">
        <w:rPr>
          <w:rFonts w:eastAsia="等线"/>
          <w:sz w:val="20"/>
          <w:szCs w:val="20"/>
          <w:highlight w:val="cyan"/>
        </w:rPr>
        <w:t>, and etc.</w:t>
      </w:r>
    </w:p>
    <w:p w14:paraId="208E647B" w14:textId="77777777" w:rsidR="0023014C" w:rsidRPr="006E34CE" w:rsidRDefault="0023014C" w:rsidP="006E34CE">
      <w:pPr>
        <w:rPr>
          <w:rFonts w:eastAsia="等线"/>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等线"/>
          <w:b/>
          <w:sz w:val="20"/>
          <w:szCs w:val="20"/>
          <w:highlight w:val="cyan"/>
        </w:rPr>
        <w:t>Table 2.1.1-6</w:t>
      </w:r>
      <w:r w:rsidRPr="00CF26BC">
        <w:rPr>
          <w:rFonts w:eastAsia="等线"/>
          <w:b/>
          <w:kern w:val="2"/>
          <w:sz w:val="20"/>
          <w:szCs w:val="20"/>
          <w:highlight w:val="cyan"/>
        </w:rPr>
        <w:t xml:space="preserve">: </w:t>
      </w:r>
      <w:r w:rsidR="00CD7FB4" w:rsidRPr="00CF26BC">
        <w:rPr>
          <w:rFonts w:eastAsia="等线"/>
          <w:b/>
          <w:kern w:val="2"/>
          <w:sz w:val="20"/>
          <w:szCs w:val="20"/>
          <w:highlight w:val="cyan"/>
        </w:rPr>
        <w:t>1</w:t>
      </w:r>
      <w:r w:rsidR="00CD7FB4" w:rsidRPr="00CF26BC">
        <w:rPr>
          <w:rFonts w:eastAsia="等线"/>
          <w:b/>
          <w:kern w:val="2"/>
          <w:sz w:val="20"/>
          <w:szCs w:val="20"/>
          <w:highlight w:val="cyan"/>
          <w:vertAlign w:val="superscript"/>
        </w:rPr>
        <w:t>st</w:t>
      </w:r>
      <w:r w:rsidR="00CD7FB4" w:rsidRPr="00CF26BC">
        <w:rPr>
          <w:rFonts w:eastAsia="等线"/>
          <w:b/>
          <w:kern w:val="2"/>
          <w:sz w:val="20"/>
          <w:szCs w:val="20"/>
          <w:highlight w:val="cyan"/>
        </w:rPr>
        <w:t xml:space="preserve"> round d</w:t>
      </w:r>
      <w:r w:rsidRPr="00CF26BC">
        <w:rPr>
          <w:rFonts w:eastAsia="等线"/>
          <w:b/>
          <w:kern w:val="2"/>
          <w:sz w:val="20"/>
          <w:szCs w:val="20"/>
          <w:highlight w:val="cyan"/>
        </w:rPr>
        <w:t xml:space="preserve">iscussion on </w:t>
      </w:r>
      <w:r w:rsidR="00CD7FB4" w:rsidRPr="00CF26BC">
        <w:rPr>
          <w:rFonts w:eastAsia="等线"/>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等线"/>
                <w:b/>
                <w:bCs/>
                <w:sz w:val="20"/>
                <w:szCs w:val="20"/>
              </w:rPr>
            </w:pPr>
            <w:r w:rsidRPr="0035797B">
              <w:rPr>
                <w:rFonts w:eastAsia="等线"/>
                <w:b/>
                <w:bCs/>
                <w:sz w:val="20"/>
                <w:szCs w:val="20"/>
              </w:rPr>
              <w:t>Company</w:t>
            </w:r>
          </w:p>
        </w:tc>
        <w:tc>
          <w:tcPr>
            <w:tcW w:w="1707" w:type="dxa"/>
            <w:shd w:val="clear" w:color="auto" w:fill="EEECE1"/>
          </w:tcPr>
          <w:p w14:paraId="64D9655E" w14:textId="77777777" w:rsidR="0023014C" w:rsidRDefault="0023014C" w:rsidP="00CD7FB4">
            <w:pPr>
              <w:ind w:firstLine="196"/>
              <w:jc w:val="center"/>
              <w:rPr>
                <w:rFonts w:eastAsia="等线"/>
                <w:b/>
                <w:bCs/>
                <w:sz w:val="20"/>
                <w:szCs w:val="20"/>
              </w:rPr>
            </w:pPr>
            <w:r>
              <w:rPr>
                <w:rFonts w:eastAsia="等线"/>
                <w:b/>
                <w:bCs/>
                <w:sz w:val="20"/>
                <w:szCs w:val="20"/>
              </w:rPr>
              <w:t xml:space="preserve">Alt </w:t>
            </w:r>
          </w:p>
          <w:p w14:paraId="2575DA22" w14:textId="64C07013" w:rsidR="000F29A9" w:rsidRPr="0035797B" w:rsidRDefault="0023014C" w:rsidP="00CD7FB4">
            <w:pPr>
              <w:ind w:firstLine="196"/>
              <w:jc w:val="center"/>
              <w:rPr>
                <w:rFonts w:eastAsia="等线"/>
                <w:b/>
                <w:bCs/>
                <w:sz w:val="20"/>
                <w:szCs w:val="20"/>
              </w:rPr>
            </w:pPr>
            <w:r>
              <w:rPr>
                <w:rFonts w:eastAsia="等线"/>
                <w:b/>
                <w:bCs/>
                <w:sz w:val="20"/>
                <w:szCs w:val="20"/>
              </w:rPr>
              <w:t>(</w:t>
            </w:r>
            <w:r w:rsidR="000F29A9">
              <w:rPr>
                <w:rFonts w:eastAsia="等线"/>
                <w:b/>
                <w:bCs/>
                <w:sz w:val="20"/>
                <w:szCs w:val="20"/>
              </w:rPr>
              <w:t>support</w:t>
            </w:r>
            <w:r>
              <w:rPr>
                <w:rFonts w:eastAsia="等线"/>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等线"/>
                <w:sz w:val="20"/>
                <w:szCs w:val="20"/>
              </w:rPr>
            </w:pPr>
            <w:r>
              <w:rPr>
                <w:rFonts w:eastAsia="等线"/>
                <w:sz w:val="20"/>
                <w:szCs w:val="20"/>
              </w:rPr>
              <w:t>CATT</w:t>
            </w:r>
          </w:p>
        </w:tc>
        <w:tc>
          <w:tcPr>
            <w:tcW w:w="1707" w:type="dxa"/>
          </w:tcPr>
          <w:p w14:paraId="153CBA1C" w14:textId="48C39048" w:rsidR="000F29A9" w:rsidRPr="0035797B" w:rsidRDefault="00124781" w:rsidP="00CD7FB4">
            <w:pPr>
              <w:rPr>
                <w:rFonts w:eastAsia="宋体"/>
                <w:sz w:val="20"/>
                <w:szCs w:val="20"/>
              </w:rPr>
            </w:pPr>
            <w:r>
              <w:rPr>
                <w:rFonts w:eastAsia="宋体"/>
                <w:sz w:val="20"/>
                <w:szCs w:val="20"/>
              </w:rPr>
              <w:t>Alt1</w:t>
            </w:r>
          </w:p>
        </w:tc>
        <w:tc>
          <w:tcPr>
            <w:tcW w:w="6924" w:type="dxa"/>
          </w:tcPr>
          <w:p w14:paraId="55BC740D" w14:textId="4ACB1FFD" w:rsidR="000F29A9" w:rsidRPr="0035797B" w:rsidRDefault="00124781" w:rsidP="00CD7FB4">
            <w:pPr>
              <w:rPr>
                <w:rFonts w:eastAsia="宋体"/>
                <w:sz w:val="20"/>
                <w:szCs w:val="20"/>
              </w:rPr>
            </w:pPr>
            <w:r>
              <w:rPr>
                <w:rFonts w:eastAsia="宋体"/>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等线"/>
                <w:sz w:val="20"/>
                <w:szCs w:val="20"/>
              </w:rPr>
            </w:pPr>
            <w:r>
              <w:rPr>
                <w:rFonts w:eastAsia="等线" w:hint="eastAsia"/>
                <w:sz w:val="20"/>
                <w:szCs w:val="20"/>
              </w:rPr>
              <w:t>Sharp</w:t>
            </w:r>
          </w:p>
        </w:tc>
        <w:tc>
          <w:tcPr>
            <w:tcW w:w="1707" w:type="dxa"/>
          </w:tcPr>
          <w:p w14:paraId="7B376F6A" w14:textId="77777777" w:rsidR="00BA7E7A" w:rsidRPr="0035797B" w:rsidRDefault="00BA7E7A" w:rsidP="00195963">
            <w:pPr>
              <w:rPr>
                <w:rFonts w:eastAsia="宋体"/>
                <w:sz w:val="20"/>
                <w:szCs w:val="20"/>
              </w:rPr>
            </w:pPr>
            <w:r>
              <w:rPr>
                <w:rFonts w:eastAsia="宋体" w:hint="eastAsia"/>
                <w:sz w:val="20"/>
                <w:szCs w:val="20"/>
              </w:rPr>
              <w:t>FFS</w:t>
            </w:r>
          </w:p>
        </w:tc>
        <w:tc>
          <w:tcPr>
            <w:tcW w:w="6924" w:type="dxa"/>
          </w:tcPr>
          <w:p w14:paraId="18BA4200" w14:textId="56465495" w:rsidR="00BA7E7A" w:rsidRPr="0035797B" w:rsidRDefault="00BA7E7A" w:rsidP="00BA7E7A">
            <w:pPr>
              <w:rPr>
                <w:rFonts w:eastAsia="宋体"/>
                <w:sz w:val="20"/>
                <w:szCs w:val="20"/>
              </w:rPr>
            </w:pPr>
            <w:r>
              <w:rPr>
                <w:rFonts w:eastAsia="宋体"/>
                <w:sz w:val="20"/>
                <w:szCs w:val="20"/>
              </w:rPr>
              <w:t>I</w:t>
            </w:r>
            <w:r>
              <w:rPr>
                <w:rFonts w:eastAsia="宋体" w:hint="eastAsia"/>
                <w:sz w:val="20"/>
                <w:szCs w:val="20"/>
              </w:rPr>
              <w:t xml:space="preserve">t </w:t>
            </w:r>
            <w:r>
              <w:rPr>
                <w:rFonts w:eastAsia="宋体"/>
                <w:sz w:val="20"/>
                <w:szCs w:val="20"/>
              </w:rPr>
              <w:t>is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coexistences with L1 based </w:t>
            </w:r>
            <w:r w:rsidRPr="00BA7E7A">
              <w:rPr>
                <w:rFonts w:eastAsia="宋体"/>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等线"/>
                <w:sz w:val="20"/>
                <w:szCs w:val="20"/>
              </w:rPr>
            </w:pPr>
            <w:r>
              <w:rPr>
                <w:rFonts w:eastAsia="等线"/>
                <w:sz w:val="20"/>
                <w:szCs w:val="20"/>
              </w:rPr>
              <w:t xml:space="preserve">TCL </w:t>
            </w:r>
          </w:p>
        </w:tc>
        <w:tc>
          <w:tcPr>
            <w:tcW w:w="1707" w:type="dxa"/>
          </w:tcPr>
          <w:p w14:paraId="07D8381D" w14:textId="77777777" w:rsidR="000D6D17" w:rsidRPr="0035797B" w:rsidRDefault="000D6D17" w:rsidP="000D6D17">
            <w:pPr>
              <w:rPr>
                <w:rFonts w:eastAsia="宋体"/>
                <w:sz w:val="20"/>
                <w:szCs w:val="20"/>
              </w:rPr>
            </w:pPr>
          </w:p>
        </w:tc>
        <w:tc>
          <w:tcPr>
            <w:tcW w:w="6924" w:type="dxa"/>
          </w:tcPr>
          <w:p w14:paraId="0CED6583" w14:textId="7F518D06" w:rsidR="000D6D17" w:rsidRPr="0035797B" w:rsidRDefault="000D6D17" w:rsidP="000D6D17">
            <w:pPr>
              <w:rPr>
                <w:rFonts w:eastAsia="宋体"/>
                <w:sz w:val="20"/>
                <w:szCs w:val="20"/>
              </w:rPr>
            </w:pPr>
            <w:r>
              <w:rPr>
                <w:rFonts w:eastAsia="宋体"/>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等线"/>
                <w:sz w:val="20"/>
                <w:szCs w:val="20"/>
              </w:rPr>
            </w:pPr>
            <w:r>
              <w:rPr>
                <w:rFonts w:eastAsia="等线"/>
                <w:sz w:val="20"/>
                <w:szCs w:val="20"/>
              </w:rPr>
              <w:t xml:space="preserve">Nordic </w:t>
            </w:r>
          </w:p>
        </w:tc>
        <w:tc>
          <w:tcPr>
            <w:tcW w:w="1707" w:type="dxa"/>
          </w:tcPr>
          <w:p w14:paraId="5C67BBFB" w14:textId="2F931379" w:rsidR="000D6D17" w:rsidRPr="0035797B" w:rsidRDefault="006A6F87" w:rsidP="000D6D17">
            <w:pPr>
              <w:rPr>
                <w:rFonts w:eastAsia="宋体"/>
                <w:sz w:val="20"/>
                <w:szCs w:val="20"/>
              </w:rPr>
            </w:pPr>
            <w:r>
              <w:rPr>
                <w:rFonts w:eastAsia="宋体"/>
                <w:sz w:val="20"/>
                <w:szCs w:val="20"/>
              </w:rPr>
              <w:t>None of above</w:t>
            </w:r>
          </w:p>
        </w:tc>
        <w:tc>
          <w:tcPr>
            <w:tcW w:w="6924" w:type="dxa"/>
          </w:tcPr>
          <w:p w14:paraId="12A36B92" w14:textId="695EDF1F" w:rsidR="000D6D17" w:rsidRPr="0035797B" w:rsidRDefault="00D92BFA" w:rsidP="000D6D17">
            <w:pPr>
              <w:rPr>
                <w:rFonts w:eastAsia="宋体"/>
                <w:sz w:val="20"/>
                <w:szCs w:val="20"/>
              </w:rPr>
            </w:pPr>
            <w:r>
              <w:rPr>
                <w:rFonts w:eastAsia="宋体"/>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等线"/>
                <w:sz w:val="20"/>
                <w:szCs w:val="20"/>
              </w:rPr>
            </w:pPr>
            <w:r>
              <w:rPr>
                <w:rFonts w:eastAsia="等线"/>
                <w:sz w:val="20"/>
                <w:szCs w:val="20"/>
              </w:rPr>
              <w:t xml:space="preserve">Samsung </w:t>
            </w:r>
          </w:p>
        </w:tc>
        <w:tc>
          <w:tcPr>
            <w:tcW w:w="1707" w:type="dxa"/>
          </w:tcPr>
          <w:p w14:paraId="347942B3" w14:textId="47A2C0EA" w:rsidR="00880260" w:rsidRDefault="00880260" w:rsidP="000D6D17">
            <w:pPr>
              <w:rPr>
                <w:rFonts w:eastAsia="宋体"/>
                <w:sz w:val="20"/>
                <w:szCs w:val="20"/>
              </w:rPr>
            </w:pPr>
            <w:r>
              <w:rPr>
                <w:rFonts w:eastAsia="宋体"/>
                <w:sz w:val="20"/>
                <w:szCs w:val="20"/>
              </w:rPr>
              <w:t>Alt 1</w:t>
            </w:r>
          </w:p>
        </w:tc>
        <w:tc>
          <w:tcPr>
            <w:tcW w:w="6924" w:type="dxa"/>
          </w:tcPr>
          <w:p w14:paraId="4791036F" w14:textId="63706137" w:rsidR="00880260" w:rsidRDefault="00880260" w:rsidP="000D6D17">
            <w:pPr>
              <w:rPr>
                <w:rFonts w:eastAsia="宋体"/>
                <w:sz w:val="20"/>
                <w:szCs w:val="20"/>
              </w:rPr>
            </w:pPr>
            <w:r>
              <w:rPr>
                <w:rFonts w:eastAsia="宋体"/>
                <w:sz w:val="20"/>
                <w:szCs w:val="20"/>
              </w:rPr>
              <w:t xml:space="preserve">This should be discussed no matter SIB based signaling is supported or not. Alt1 provides more flexibility to </w:t>
            </w:r>
            <w:proofErr w:type="spellStart"/>
            <w:r>
              <w:rPr>
                <w:rFonts w:eastAsia="宋体"/>
                <w:sz w:val="20"/>
                <w:szCs w:val="20"/>
              </w:rPr>
              <w:t>gNB</w:t>
            </w:r>
            <w:proofErr w:type="spellEnd"/>
            <w:r>
              <w:rPr>
                <w:rFonts w:eastAsia="宋体"/>
                <w:sz w:val="20"/>
                <w:szCs w:val="20"/>
              </w:rPr>
              <w:t xml:space="preserve"> for using the L1 based singling. </w:t>
            </w:r>
          </w:p>
          <w:p w14:paraId="0ED091C9" w14:textId="62A9F923" w:rsidR="00880260" w:rsidRDefault="00880260" w:rsidP="000D6D17">
            <w:pPr>
              <w:rPr>
                <w:rFonts w:eastAsia="宋体"/>
                <w:sz w:val="20"/>
                <w:szCs w:val="20"/>
              </w:rPr>
            </w:pPr>
          </w:p>
          <w:p w14:paraId="2DC7A5FB" w14:textId="1CE7ABD0" w:rsidR="00880260" w:rsidRDefault="00880260" w:rsidP="000D6D17">
            <w:pPr>
              <w:rPr>
                <w:rFonts w:eastAsia="宋体"/>
                <w:sz w:val="20"/>
                <w:szCs w:val="20"/>
              </w:rPr>
            </w:pPr>
          </w:p>
          <w:p w14:paraId="7EB6FC63" w14:textId="4B58BD19" w:rsidR="00880260" w:rsidRDefault="00880260" w:rsidP="000D6D17">
            <w:pPr>
              <w:rPr>
                <w:rFonts w:eastAsia="宋体"/>
                <w:sz w:val="20"/>
                <w:szCs w:val="20"/>
              </w:rPr>
            </w:pPr>
          </w:p>
          <w:p w14:paraId="265B54CE" w14:textId="77777777" w:rsidR="00880260" w:rsidRDefault="00880260" w:rsidP="000D6D17">
            <w:pPr>
              <w:rPr>
                <w:rFonts w:eastAsia="宋体"/>
                <w:sz w:val="20"/>
                <w:szCs w:val="20"/>
              </w:rPr>
            </w:pPr>
          </w:p>
          <w:p w14:paraId="41F18CCA" w14:textId="24382ABE" w:rsidR="00880260" w:rsidRDefault="00880260" w:rsidP="000D6D17">
            <w:pPr>
              <w:rPr>
                <w:rFonts w:eastAsia="宋体"/>
                <w:sz w:val="20"/>
                <w:szCs w:val="20"/>
              </w:rPr>
            </w:pPr>
          </w:p>
          <w:p w14:paraId="19CC7F96" w14:textId="77777777" w:rsidR="00880260" w:rsidRDefault="00880260" w:rsidP="000D6D17">
            <w:pPr>
              <w:rPr>
                <w:rFonts w:eastAsia="宋体"/>
                <w:sz w:val="20"/>
                <w:szCs w:val="20"/>
              </w:rPr>
            </w:pPr>
          </w:p>
          <w:p w14:paraId="75F13941" w14:textId="77777777" w:rsidR="00880260" w:rsidRDefault="00880260" w:rsidP="000D6D17">
            <w:pPr>
              <w:rPr>
                <w:rFonts w:eastAsia="宋体"/>
                <w:sz w:val="20"/>
                <w:szCs w:val="20"/>
              </w:rPr>
            </w:pPr>
          </w:p>
          <w:p w14:paraId="2B00A06D" w14:textId="4FFB4775" w:rsidR="00880260" w:rsidRDefault="00880260" w:rsidP="000D6D17">
            <w:pPr>
              <w:rPr>
                <w:rFonts w:eastAsia="宋体"/>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7" w:type="dxa"/>
          </w:tcPr>
          <w:p w14:paraId="563A37DA" w14:textId="50F8F5AE" w:rsidR="00F91C78" w:rsidRDefault="00F91C78" w:rsidP="00F91C78">
            <w:pPr>
              <w:rPr>
                <w:rFonts w:eastAsia="宋体"/>
                <w:sz w:val="20"/>
                <w:szCs w:val="20"/>
              </w:rPr>
            </w:pPr>
            <w:r>
              <w:rPr>
                <w:rFonts w:eastAsia="宋体"/>
                <w:sz w:val="20"/>
                <w:szCs w:val="20"/>
              </w:rPr>
              <w:t>Not alt 1</w:t>
            </w:r>
          </w:p>
        </w:tc>
        <w:tc>
          <w:tcPr>
            <w:tcW w:w="6924" w:type="dxa"/>
          </w:tcPr>
          <w:p w14:paraId="127D9132" w14:textId="181DAB70" w:rsidR="00F91C78" w:rsidRDefault="00F91C78" w:rsidP="00F91C78">
            <w:pPr>
              <w:rPr>
                <w:rFonts w:eastAsia="宋体"/>
                <w:sz w:val="20"/>
                <w:szCs w:val="20"/>
              </w:rPr>
            </w:pPr>
            <w:r>
              <w:rPr>
                <w:rFonts w:eastAsia="宋体"/>
                <w:sz w:val="20"/>
                <w:szCs w:val="20"/>
              </w:rPr>
              <w:t xml:space="preserve">There is no need of dedicated enable/disable signaling for the </w:t>
            </w:r>
            <w:r>
              <w:rPr>
                <w:rFonts w:eastAsia="宋体" w:hint="eastAsia"/>
                <w:sz w:val="20"/>
                <w:szCs w:val="20"/>
              </w:rPr>
              <w:t>L</w:t>
            </w:r>
            <w:r>
              <w:rPr>
                <w:rFonts w:eastAsia="宋体"/>
                <w:sz w:val="20"/>
                <w:szCs w:val="20"/>
              </w:rPr>
              <w:t>1 based solution. Other solutions can be</w:t>
            </w:r>
            <w:r w:rsidR="00521EDB">
              <w:rPr>
                <w:rFonts w:eastAsia="宋体"/>
                <w:sz w:val="20"/>
                <w:szCs w:val="20"/>
              </w:rPr>
              <w:t xml:space="preserve"> </w:t>
            </w:r>
            <w:r w:rsidR="00521EDB">
              <w:rPr>
                <w:rFonts w:eastAsia="宋体" w:hint="eastAsia"/>
                <w:sz w:val="20"/>
                <w:szCs w:val="20"/>
              </w:rPr>
              <w:t>furt</w:t>
            </w:r>
            <w:r w:rsidR="00521EDB">
              <w:rPr>
                <w:rFonts w:eastAsia="宋体"/>
                <w:sz w:val="20"/>
                <w:szCs w:val="20"/>
              </w:rPr>
              <w:t>her</w:t>
            </w:r>
            <w:r>
              <w:rPr>
                <w:rFonts w:eastAsia="宋体"/>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等线"/>
                <w:sz w:val="20"/>
                <w:szCs w:val="20"/>
              </w:rPr>
            </w:pPr>
            <w:r>
              <w:rPr>
                <w:rFonts w:eastAsia="等线"/>
                <w:sz w:val="20"/>
                <w:szCs w:val="20"/>
              </w:rPr>
              <w:t>Ericsson</w:t>
            </w:r>
          </w:p>
        </w:tc>
        <w:tc>
          <w:tcPr>
            <w:tcW w:w="1707" w:type="dxa"/>
          </w:tcPr>
          <w:p w14:paraId="0BF54B21" w14:textId="77777777" w:rsidR="00CF001A" w:rsidRDefault="00CF001A" w:rsidP="00FE043C">
            <w:pPr>
              <w:rPr>
                <w:rFonts w:eastAsia="宋体"/>
                <w:sz w:val="20"/>
                <w:szCs w:val="20"/>
              </w:rPr>
            </w:pPr>
            <w:r>
              <w:rPr>
                <w:rFonts w:eastAsia="宋体"/>
                <w:sz w:val="20"/>
                <w:szCs w:val="20"/>
              </w:rPr>
              <w:t xml:space="preserve">Alt 2 </w:t>
            </w:r>
          </w:p>
        </w:tc>
        <w:tc>
          <w:tcPr>
            <w:tcW w:w="6924" w:type="dxa"/>
          </w:tcPr>
          <w:p w14:paraId="5C4FEEA7" w14:textId="77777777" w:rsidR="00CF001A" w:rsidRDefault="00CF001A" w:rsidP="00FE043C">
            <w:pPr>
              <w:rPr>
                <w:rFonts w:eastAsia="宋体"/>
                <w:sz w:val="20"/>
                <w:szCs w:val="20"/>
              </w:rPr>
            </w:pPr>
            <w:r>
              <w:rPr>
                <w:rFonts w:eastAsia="宋体"/>
                <w:sz w:val="20"/>
                <w:szCs w:val="20"/>
              </w:rPr>
              <w:t xml:space="preserve">Alt 2 is sufficient and better from overhead perspective. </w:t>
            </w:r>
          </w:p>
          <w:p w14:paraId="01836951" w14:textId="77777777" w:rsidR="00CF001A" w:rsidRDefault="00CF001A" w:rsidP="00FE043C">
            <w:pPr>
              <w:rPr>
                <w:rFonts w:eastAsia="宋体"/>
                <w:sz w:val="20"/>
                <w:szCs w:val="20"/>
              </w:rPr>
            </w:pPr>
          </w:p>
          <w:p w14:paraId="296C0A70" w14:textId="77777777" w:rsidR="00CF001A" w:rsidRDefault="00CF001A" w:rsidP="00FE043C">
            <w:pPr>
              <w:rPr>
                <w:rFonts w:eastAsia="宋体"/>
                <w:sz w:val="20"/>
                <w:szCs w:val="20"/>
              </w:rPr>
            </w:pPr>
            <w:r>
              <w:rPr>
                <w:rFonts w:eastAsia="宋体"/>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等线"/>
                <w:sz w:val="20"/>
                <w:szCs w:val="20"/>
              </w:rPr>
            </w:pPr>
            <w:r>
              <w:rPr>
                <w:rFonts w:eastAsia="等线"/>
                <w:sz w:val="20"/>
                <w:szCs w:val="20"/>
              </w:rPr>
              <w:t>Qualcomm</w:t>
            </w:r>
          </w:p>
        </w:tc>
        <w:tc>
          <w:tcPr>
            <w:tcW w:w="1707" w:type="dxa"/>
          </w:tcPr>
          <w:p w14:paraId="48EC9725" w14:textId="77777777" w:rsidR="001E0414" w:rsidRDefault="001E0414" w:rsidP="00FE043C">
            <w:pPr>
              <w:rPr>
                <w:rFonts w:eastAsia="宋体"/>
                <w:sz w:val="20"/>
                <w:szCs w:val="20"/>
              </w:rPr>
            </w:pPr>
            <w:r>
              <w:rPr>
                <w:rFonts w:eastAsia="宋体"/>
                <w:sz w:val="20"/>
                <w:szCs w:val="20"/>
              </w:rPr>
              <w:t>FFS</w:t>
            </w:r>
          </w:p>
        </w:tc>
        <w:tc>
          <w:tcPr>
            <w:tcW w:w="6924" w:type="dxa"/>
          </w:tcPr>
          <w:p w14:paraId="376F4334" w14:textId="77777777" w:rsidR="001E0414" w:rsidRDefault="001E0414" w:rsidP="00FE043C">
            <w:pPr>
              <w:rPr>
                <w:rFonts w:eastAsia="宋体"/>
                <w:sz w:val="20"/>
                <w:szCs w:val="20"/>
              </w:rPr>
            </w:pPr>
            <w:r>
              <w:rPr>
                <w:rFonts w:eastAsia="宋体"/>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等线"/>
                <w:sz w:val="20"/>
                <w:szCs w:val="20"/>
              </w:rPr>
            </w:pPr>
            <w:r>
              <w:rPr>
                <w:rFonts w:eastAsia="等线" w:hint="eastAsia"/>
                <w:sz w:val="20"/>
                <w:szCs w:val="20"/>
              </w:rPr>
              <w:lastRenderedPageBreak/>
              <w:t>H</w:t>
            </w:r>
            <w:r>
              <w:rPr>
                <w:rFonts w:eastAsia="等线"/>
                <w:sz w:val="20"/>
                <w:szCs w:val="20"/>
              </w:rPr>
              <w:t>uawei, HiSilicon</w:t>
            </w:r>
          </w:p>
        </w:tc>
        <w:tc>
          <w:tcPr>
            <w:tcW w:w="1707" w:type="dxa"/>
          </w:tcPr>
          <w:p w14:paraId="2EC3361F" w14:textId="77777777" w:rsidR="000D143D" w:rsidRPr="0035797B" w:rsidRDefault="000D143D" w:rsidP="00FE043C">
            <w:pPr>
              <w:rPr>
                <w:rFonts w:eastAsia="宋体"/>
                <w:sz w:val="20"/>
                <w:szCs w:val="20"/>
              </w:rPr>
            </w:pPr>
            <w:r>
              <w:rPr>
                <w:rFonts w:eastAsia="宋体" w:hint="eastAsia"/>
                <w:sz w:val="20"/>
                <w:szCs w:val="20"/>
              </w:rPr>
              <w:t>Alt2</w:t>
            </w:r>
          </w:p>
        </w:tc>
        <w:tc>
          <w:tcPr>
            <w:tcW w:w="6924" w:type="dxa"/>
          </w:tcPr>
          <w:p w14:paraId="120021D3" w14:textId="77777777" w:rsidR="000D143D" w:rsidRPr="0035797B" w:rsidRDefault="000D143D" w:rsidP="00FE043C">
            <w:pPr>
              <w:rPr>
                <w:rFonts w:eastAsia="宋体"/>
                <w:sz w:val="20"/>
                <w:szCs w:val="20"/>
              </w:rPr>
            </w:pPr>
            <w:r>
              <w:rPr>
                <w:rFonts w:eastAsia="宋体"/>
                <w:sz w:val="20"/>
                <w:szCs w:val="20"/>
              </w:rPr>
              <w:t xml:space="preserve">For Alt.1, the 1-bit indication provide no benefit and flexibility. If </w:t>
            </w:r>
            <w:proofErr w:type="spellStart"/>
            <w:r>
              <w:rPr>
                <w:rFonts w:eastAsia="宋体"/>
                <w:sz w:val="20"/>
                <w:szCs w:val="20"/>
              </w:rPr>
              <w:t>gNB</w:t>
            </w:r>
            <w:proofErr w:type="spellEnd"/>
            <w:r>
              <w:rPr>
                <w:rFonts w:eastAsia="宋体"/>
                <w:sz w:val="20"/>
                <w:szCs w:val="20"/>
              </w:rPr>
              <w:t xml:space="preserve"> does not want to provide assistance TRS for IDLE/INACTIVE UEs, the </w:t>
            </w:r>
            <w:proofErr w:type="spellStart"/>
            <w:r>
              <w:rPr>
                <w:rFonts w:eastAsia="宋体"/>
                <w:sz w:val="20"/>
                <w:szCs w:val="20"/>
              </w:rPr>
              <w:t>gNB</w:t>
            </w:r>
            <w:proofErr w:type="spellEnd"/>
            <w:r>
              <w:rPr>
                <w:rFonts w:eastAsia="宋体"/>
                <w:sz w:val="20"/>
                <w:szCs w:val="20"/>
              </w:rPr>
              <w:t xml:space="preserve">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等线"/>
                <w:sz w:val="20"/>
                <w:szCs w:val="20"/>
              </w:rPr>
            </w:pPr>
            <w:r>
              <w:rPr>
                <w:rFonts w:eastAsia="等线"/>
                <w:sz w:val="20"/>
                <w:szCs w:val="20"/>
              </w:rPr>
              <w:t>Lenovo, Motorola Mobility</w:t>
            </w:r>
          </w:p>
        </w:tc>
        <w:tc>
          <w:tcPr>
            <w:tcW w:w="1707" w:type="dxa"/>
          </w:tcPr>
          <w:p w14:paraId="57305712" w14:textId="7C4E9894" w:rsidR="00024FEC" w:rsidRDefault="00024FEC" w:rsidP="00024FEC">
            <w:pPr>
              <w:rPr>
                <w:rFonts w:eastAsia="宋体"/>
                <w:sz w:val="20"/>
                <w:szCs w:val="20"/>
              </w:rPr>
            </w:pPr>
            <w:r>
              <w:rPr>
                <w:rFonts w:eastAsia="宋体"/>
                <w:sz w:val="20"/>
                <w:szCs w:val="20"/>
              </w:rPr>
              <w:t>Alt-1</w:t>
            </w:r>
          </w:p>
        </w:tc>
        <w:tc>
          <w:tcPr>
            <w:tcW w:w="6924" w:type="dxa"/>
          </w:tcPr>
          <w:p w14:paraId="7489249A" w14:textId="6E40630B" w:rsidR="00024FEC" w:rsidRDefault="00024FEC" w:rsidP="00024FEC">
            <w:pPr>
              <w:rPr>
                <w:rFonts w:eastAsia="宋体"/>
                <w:sz w:val="20"/>
                <w:szCs w:val="20"/>
              </w:rPr>
            </w:pPr>
            <w:r>
              <w:rPr>
                <w:rFonts w:eastAsia="宋体"/>
                <w:sz w:val="20"/>
                <w:szCs w:val="20"/>
              </w:rPr>
              <w:t xml:space="preserve">Alt-1 can reduce L1 signaling overhead, in case </w:t>
            </w:r>
            <w:proofErr w:type="spellStart"/>
            <w:r>
              <w:rPr>
                <w:rFonts w:eastAsia="宋体"/>
                <w:sz w:val="20"/>
                <w:szCs w:val="20"/>
              </w:rPr>
              <w:t>gNB</w:t>
            </w:r>
            <w:proofErr w:type="spellEnd"/>
            <w:r>
              <w:rPr>
                <w:rFonts w:eastAsia="宋体"/>
                <w:sz w:val="20"/>
                <w:szCs w:val="20"/>
              </w:rPr>
              <w:t xml:space="preserve">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宋体"/>
                <w:sz w:val="20"/>
                <w:szCs w:val="20"/>
              </w:rPr>
            </w:pPr>
            <w:r>
              <w:rPr>
                <w:rFonts w:eastAsia="宋体"/>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宋体"/>
                <w:sz w:val="20"/>
                <w:szCs w:val="20"/>
              </w:rPr>
            </w:pPr>
            <w:r>
              <w:rPr>
                <w:rFonts w:eastAsia="MS Mincho"/>
                <w:sz w:val="20"/>
                <w:szCs w:val="20"/>
                <w:lang w:eastAsia="ja-JP"/>
              </w:rPr>
              <w:t xml:space="preserve">It’s not clear </w:t>
            </w:r>
            <w:r>
              <w:rPr>
                <w:rFonts w:eastAsia="宋体"/>
                <w:sz w:val="20"/>
                <w:szCs w:val="20"/>
              </w:rPr>
              <w:t>for us</w:t>
            </w:r>
            <w:r>
              <w:rPr>
                <w:rFonts w:eastAsia="MS Mincho"/>
                <w:sz w:val="20"/>
                <w:szCs w:val="20"/>
                <w:lang w:eastAsia="ja-JP"/>
              </w:rPr>
              <w:t xml:space="preserve"> that </w:t>
            </w:r>
            <w:r>
              <w:rPr>
                <w:rFonts w:eastAsia="宋体"/>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宋体"/>
                <w:sz w:val="20"/>
                <w:szCs w:val="20"/>
              </w:rPr>
            </w:pPr>
            <w:r>
              <w:rPr>
                <w:rFonts w:eastAsia="宋体"/>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39" w:author="沈晓冬" w:date="2021-08-17T16:13:00Z"/>
        </w:trPr>
        <w:tc>
          <w:tcPr>
            <w:tcW w:w="1105" w:type="dxa"/>
          </w:tcPr>
          <w:p w14:paraId="3671A0BC" w14:textId="77777777" w:rsidR="005F3F1F" w:rsidRPr="0035797B" w:rsidRDefault="005F3F1F" w:rsidP="005F3F1F">
            <w:pPr>
              <w:rPr>
                <w:ins w:id="40" w:author="沈晓冬" w:date="2021-08-17T16:13:00Z"/>
                <w:rFonts w:eastAsia="等线"/>
                <w:sz w:val="20"/>
                <w:szCs w:val="20"/>
              </w:rPr>
            </w:pPr>
            <w:ins w:id="41" w:author="沈晓冬" w:date="2021-08-17T16:13:00Z">
              <w:r>
                <w:rPr>
                  <w:rFonts w:eastAsia="等线" w:hint="eastAsia"/>
                  <w:sz w:val="20"/>
                  <w:szCs w:val="20"/>
                </w:rPr>
                <w:t>v</w:t>
              </w:r>
              <w:r>
                <w:rPr>
                  <w:rFonts w:eastAsia="等线"/>
                  <w:sz w:val="20"/>
                  <w:szCs w:val="20"/>
                </w:rPr>
                <w:t>ivo</w:t>
              </w:r>
            </w:ins>
          </w:p>
        </w:tc>
        <w:tc>
          <w:tcPr>
            <w:tcW w:w="1707" w:type="dxa"/>
          </w:tcPr>
          <w:p w14:paraId="40300B9D" w14:textId="77777777" w:rsidR="005F3F1F" w:rsidRPr="0035797B" w:rsidRDefault="005F3F1F" w:rsidP="005F3F1F">
            <w:pPr>
              <w:rPr>
                <w:ins w:id="42" w:author="沈晓冬" w:date="2021-08-17T16:13:00Z"/>
                <w:rFonts w:eastAsia="宋体"/>
                <w:sz w:val="20"/>
                <w:szCs w:val="20"/>
              </w:rPr>
            </w:pPr>
            <w:ins w:id="43" w:author="沈晓冬" w:date="2021-08-17T16:13:00Z">
              <w:r>
                <w:rPr>
                  <w:rFonts w:eastAsia="宋体" w:hint="eastAsia"/>
                  <w:sz w:val="20"/>
                  <w:szCs w:val="20"/>
                </w:rPr>
                <w:t>A</w:t>
              </w:r>
              <w:r>
                <w:rPr>
                  <w:rFonts w:eastAsia="宋体"/>
                  <w:sz w:val="20"/>
                  <w:szCs w:val="20"/>
                </w:rPr>
                <w:t>lt-1</w:t>
              </w:r>
            </w:ins>
          </w:p>
        </w:tc>
        <w:tc>
          <w:tcPr>
            <w:tcW w:w="6924" w:type="dxa"/>
          </w:tcPr>
          <w:p w14:paraId="0E3A4C2C" w14:textId="77777777" w:rsidR="005F3F1F" w:rsidRDefault="005F3F1F" w:rsidP="005F3F1F">
            <w:pPr>
              <w:rPr>
                <w:ins w:id="44" w:author="沈晓冬" w:date="2021-08-17T16:13:00Z"/>
                <w:rFonts w:eastAsia="宋体"/>
                <w:sz w:val="20"/>
                <w:szCs w:val="20"/>
              </w:rPr>
            </w:pPr>
            <w:ins w:id="45" w:author="沈晓冬" w:date="2021-08-17T16:13:00Z">
              <w:r>
                <w:rPr>
                  <w:rFonts w:eastAsia="宋体"/>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46" w:author="沈晓冬" w:date="2021-08-17T16:13:00Z"/>
                <w:rFonts w:eastAsia="宋体"/>
                <w:sz w:val="20"/>
                <w:szCs w:val="20"/>
              </w:rPr>
            </w:pPr>
            <w:ins w:id="47" w:author="沈晓冬" w:date="2021-08-17T16:13:00Z">
              <w:r>
                <w:rPr>
                  <w:rFonts w:eastAsia="宋体"/>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48" w:author="ly" w:date="2021-08-17T16:51:00Z"/>
        </w:trPr>
        <w:tc>
          <w:tcPr>
            <w:tcW w:w="1105" w:type="dxa"/>
          </w:tcPr>
          <w:p w14:paraId="160CE743" w14:textId="57535F36" w:rsidR="00E74AB5" w:rsidRDefault="00E74AB5" w:rsidP="00E74AB5">
            <w:pPr>
              <w:rPr>
                <w:ins w:id="49" w:author="ly" w:date="2021-08-17T16:51:00Z"/>
                <w:rFonts w:eastAsia="等线" w:hint="eastAsia"/>
                <w:sz w:val="20"/>
                <w:szCs w:val="20"/>
              </w:rPr>
            </w:pPr>
            <w:ins w:id="50" w:author="ly" w:date="2021-08-17T16:51:00Z">
              <w:r>
                <w:rPr>
                  <w:rFonts w:eastAsia="等线" w:hint="eastAsia"/>
                  <w:sz w:val="20"/>
                  <w:szCs w:val="20"/>
                </w:rPr>
                <w:t>X</w:t>
              </w:r>
              <w:r>
                <w:rPr>
                  <w:rFonts w:eastAsia="等线"/>
                  <w:sz w:val="20"/>
                  <w:szCs w:val="20"/>
                </w:rPr>
                <w:t>iaomi</w:t>
              </w:r>
            </w:ins>
          </w:p>
        </w:tc>
        <w:tc>
          <w:tcPr>
            <w:tcW w:w="1707" w:type="dxa"/>
          </w:tcPr>
          <w:p w14:paraId="0810BE2D" w14:textId="347872F5" w:rsidR="00E74AB5" w:rsidRDefault="00E74AB5" w:rsidP="00E74AB5">
            <w:pPr>
              <w:rPr>
                <w:ins w:id="51" w:author="ly" w:date="2021-08-17T16:51:00Z"/>
                <w:rFonts w:eastAsia="宋体" w:hint="eastAsia"/>
                <w:sz w:val="20"/>
                <w:szCs w:val="20"/>
              </w:rPr>
            </w:pPr>
            <w:ins w:id="52" w:author="ly" w:date="2021-08-17T16:51:00Z">
              <w:r>
                <w:rPr>
                  <w:rFonts w:eastAsia="宋体" w:hint="eastAsia"/>
                  <w:sz w:val="20"/>
                  <w:szCs w:val="20"/>
                </w:rPr>
                <w:t>F</w:t>
              </w:r>
              <w:r>
                <w:rPr>
                  <w:rFonts w:eastAsia="宋体"/>
                  <w:sz w:val="20"/>
                  <w:szCs w:val="20"/>
                </w:rPr>
                <w:t>F</w:t>
              </w:r>
              <w:r>
                <w:rPr>
                  <w:rFonts w:eastAsia="宋体" w:hint="eastAsia"/>
                  <w:sz w:val="20"/>
                  <w:szCs w:val="20"/>
                </w:rPr>
                <w:t>S</w:t>
              </w:r>
            </w:ins>
          </w:p>
        </w:tc>
        <w:tc>
          <w:tcPr>
            <w:tcW w:w="6924" w:type="dxa"/>
          </w:tcPr>
          <w:p w14:paraId="055C66BE" w14:textId="0BDF00C4" w:rsidR="00E74AB5" w:rsidRDefault="00E74AB5" w:rsidP="00E74AB5">
            <w:pPr>
              <w:rPr>
                <w:ins w:id="53" w:author="ly" w:date="2021-08-17T16:51:00Z"/>
                <w:rFonts w:eastAsia="宋体"/>
                <w:sz w:val="20"/>
                <w:szCs w:val="20"/>
              </w:rPr>
            </w:pPr>
            <w:ins w:id="54" w:author="ly" w:date="2021-08-17T16:51:00Z">
              <w:r>
                <w:rPr>
                  <w:rFonts w:eastAsia="宋体"/>
                  <w:sz w:val="20"/>
                  <w:szCs w:val="20"/>
                </w:rPr>
                <w:t xml:space="preserve">L1 based </w:t>
              </w:r>
              <w:r w:rsidRPr="00C823E1">
                <w:rPr>
                  <w:rFonts w:eastAsia="宋体"/>
                  <w:sz w:val="20"/>
                  <w:szCs w:val="20"/>
                </w:rPr>
                <w:t>availability indication of TRS/CSI-RS occasions for idle/inactive UEs</w:t>
              </w:r>
              <w:r>
                <w:rPr>
                  <w:rFonts w:eastAsia="宋体"/>
                  <w:sz w:val="20"/>
                  <w:szCs w:val="20"/>
                </w:rPr>
                <w:t xml:space="preserve"> is agreed for some frequently availability changing case</w:t>
              </w:r>
              <w:proofErr w:type="gramStart"/>
              <w:r>
                <w:rPr>
                  <w:rFonts w:eastAsia="宋体"/>
                  <w:sz w:val="20"/>
                  <w:szCs w:val="20"/>
                </w:rPr>
                <w:t>,,</w:t>
              </w:r>
              <w:proofErr w:type="gramEnd"/>
              <w:r>
                <w:rPr>
                  <w:rFonts w:eastAsia="宋体"/>
                  <w:sz w:val="20"/>
                  <w:szCs w:val="20"/>
                </w:rPr>
                <w:t xml:space="preserve"> where </w:t>
              </w:r>
              <w:r w:rsidRPr="006E34CE">
                <w:rPr>
                  <w:rFonts w:eastAsia="宋体"/>
                  <w:bCs/>
                  <w:iCs/>
                  <w:color w:val="000000"/>
                  <w:sz w:val="20"/>
                  <w:szCs w:val="20"/>
                </w:rPr>
                <w:t>L1 based availabi</w:t>
              </w:r>
              <w:r>
                <w:rPr>
                  <w:rFonts w:eastAsia="宋体"/>
                  <w:bCs/>
                  <w:iCs/>
                  <w:color w:val="000000"/>
                  <w:sz w:val="20"/>
                  <w:szCs w:val="20"/>
                </w:rPr>
                <w:t>lity indication can be</w:t>
              </w:r>
              <w:r w:rsidRPr="006E34CE">
                <w:rPr>
                  <w:rFonts w:eastAsia="宋体"/>
                  <w:bCs/>
                  <w:iCs/>
                  <w:color w:val="000000"/>
                  <w:sz w:val="20"/>
                  <w:szCs w:val="20"/>
                </w:rPr>
                <w:t xml:space="preserve"> </w:t>
              </w:r>
              <w:r>
                <w:rPr>
                  <w:rFonts w:eastAsia="宋体"/>
                  <w:bCs/>
                  <w:iCs/>
                  <w:color w:val="000000"/>
                  <w:sz w:val="20"/>
                  <w:szCs w:val="20"/>
                </w:rPr>
                <w:t xml:space="preserve">considered as default signaling. </w:t>
              </w:r>
              <w:proofErr w:type="spellStart"/>
              <w:r>
                <w:rPr>
                  <w:rFonts w:eastAsia="宋体"/>
                  <w:bCs/>
                  <w:iCs/>
                  <w:color w:val="000000"/>
                  <w:sz w:val="20"/>
                  <w:szCs w:val="20"/>
                </w:rPr>
                <w:t>Wether</w:t>
              </w:r>
              <w:proofErr w:type="spellEnd"/>
              <w:r>
                <w:rPr>
                  <w:rFonts w:eastAsia="宋体"/>
                  <w:bCs/>
                  <w:iCs/>
                  <w:color w:val="000000"/>
                  <w:sz w:val="20"/>
                  <w:szCs w:val="20"/>
                </w:rPr>
                <w:t xml:space="preserve"> SIB based signaling can be enabled/disabled to </w:t>
              </w:r>
              <w:proofErr w:type="gramStart"/>
              <w:r>
                <w:rPr>
                  <w:rFonts w:eastAsia="宋体"/>
                  <w:bCs/>
                  <w:iCs/>
                  <w:color w:val="000000"/>
                  <w:sz w:val="20"/>
                  <w:szCs w:val="20"/>
                </w:rPr>
                <w:t>be  FFS</w:t>
              </w:r>
              <w:proofErr w:type="gramEnd"/>
              <w:r>
                <w:rPr>
                  <w:rFonts w:eastAsia="宋体"/>
                  <w:bCs/>
                  <w:iCs/>
                  <w:color w:val="000000"/>
                  <w:sz w:val="20"/>
                  <w:szCs w:val="20"/>
                </w:rPr>
                <w:t>.</w:t>
              </w:r>
            </w:ins>
          </w:p>
        </w:tc>
      </w:tr>
    </w:tbl>
    <w:p w14:paraId="467EE6B6" w14:textId="593B0BCE" w:rsidR="00F511C4" w:rsidRPr="005F3F1F" w:rsidRDefault="00F511C4" w:rsidP="00E4444A"/>
    <w:p w14:paraId="064AC86C" w14:textId="77777777" w:rsidR="00FE043C" w:rsidRDefault="00FE043C" w:rsidP="00FE043C">
      <w:pPr>
        <w:pStyle w:val="3"/>
      </w:pPr>
      <w:r>
        <w:t>2.1.2 &lt;Summary of 1</w:t>
      </w:r>
      <w:r w:rsidRPr="0087516B">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等线" w:hAnsi="Arial"/>
          <w:b/>
          <w:sz w:val="20"/>
          <w:szCs w:val="20"/>
          <w:lang w:val="en-GB" w:eastAsia="en-US"/>
        </w:rPr>
      </w:pPr>
      <w:r w:rsidRPr="00070AF5">
        <w:rPr>
          <w:rFonts w:ascii="Arial" w:eastAsia="Batang" w:hAnsi="Arial"/>
          <w:szCs w:val="20"/>
          <w:lang w:val="en-GB" w:eastAsia="en-US"/>
        </w:rPr>
        <w:t>Issue 2.1-1: support paging PDCCH based availability indication</w:t>
      </w:r>
    </w:p>
    <w:p w14:paraId="1B63675F" w14:textId="77777777" w:rsidR="00FE043C" w:rsidRDefault="00FE043C" w:rsidP="00FE043C">
      <w:pPr>
        <w:jc w:val="center"/>
        <w:rPr>
          <w:rFonts w:eastAsia="等线"/>
          <w:b/>
          <w:sz w:val="20"/>
          <w:szCs w:val="20"/>
        </w:rPr>
      </w:pPr>
    </w:p>
    <w:p w14:paraId="4F816554" w14:textId="77777777"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w:t>
      </w:r>
      <w:r w:rsidRPr="00693943">
        <w:rPr>
          <w:rFonts w:eastAsia="等线"/>
          <w:b/>
          <w:sz w:val="20"/>
          <w:szCs w:val="20"/>
        </w:rPr>
        <w:t xml:space="preserve">-1: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w:t>
      </w:r>
      <w:r w:rsidRPr="00693943">
        <w:rPr>
          <w:rFonts w:eastAsia="等线"/>
          <w:b/>
          <w:sz w:val="20"/>
          <w:szCs w:val="20"/>
        </w:rPr>
        <w:t>Issue 2.1-1</w:t>
      </w:r>
      <w:r>
        <w:rPr>
          <w:rFonts w:eastAsia="等线"/>
          <w:b/>
          <w:sz w:val="20"/>
          <w:szCs w:val="20"/>
        </w:rPr>
        <w:t xml:space="preserve"> </w:t>
      </w:r>
    </w:p>
    <w:tbl>
      <w:tblPr>
        <w:tblStyle w:val="TableGrid4"/>
        <w:tblW w:w="9535" w:type="dxa"/>
        <w:tblLook w:val="04A0" w:firstRow="1" w:lastRow="0" w:firstColumn="1" w:lastColumn="0" w:noHBand="0" w:noVBand="1"/>
      </w:tblPr>
      <w:tblGrid>
        <w:gridCol w:w="2129"/>
        <w:gridCol w:w="5156"/>
        <w:gridCol w:w="2250"/>
      </w:tblGrid>
      <w:tr w:rsidR="00FE043C" w:rsidRPr="00693943" w14:paraId="1473E687" w14:textId="77777777" w:rsidTr="00FE043C">
        <w:trPr>
          <w:trHeight w:val="277"/>
        </w:trPr>
        <w:tc>
          <w:tcPr>
            <w:tcW w:w="7285" w:type="dxa"/>
            <w:gridSpan w:val="2"/>
            <w:shd w:val="clear" w:color="auto" w:fill="70AD47"/>
          </w:tcPr>
          <w:p w14:paraId="32191BBC" w14:textId="77777777" w:rsidR="00FE043C" w:rsidRPr="00693943" w:rsidRDefault="00FE043C" w:rsidP="00FE043C">
            <w:pPr>
              <w:rPr>
                <w:sz w:val="20"/>
                <w:szCs w:val="20"/>
              </w:rPr>
            </w:pPr>
          </w:p>
        </w:tc>
        <w:tc>
          <w:tcPr>
            <w:tcW w:w="2250" w:type="dxa"/>
            <w:shd w:val="clear" w:color="auto" w:fill="70AD47"/>
          </w:tcPr>
          <w:p w14:paraId="0849DB6F"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A3355A2" w14:textId="77777777" w:rsidTr="00FE043C">
        <w:trPr>
          <w:trHeight w:val="277"/>
        </w:trPr>
        <w:tc>
          <w:tcPr>
            <w:tcW w:w="7285" w:type="dxa"/>
            <w:gridSpan w:val="2"/>
          </w:tcPr>
          <w:p w14:paraId="3D5F7B2C" w14:textId="77777777" w:rsidR="00FE043C" w:rsidRPr="00B43A80" w:rsidRDefault="00FE043C" w:rsidP="00FE043C">
            <w:pPr>
              <w:rPr>
                <w:rFonts w:eastAsia="Calibri"/>
                <w:bCs/>
                <w:sz w:val="20"/>
                <w:szCs w:val="20"/>
                <w:lang w:eastAsia="en-US"/>
              </w:rPr>
            </w:pPr>
            <w:r w:rsidRPr="00B43A80">
              <w:rPr>
                <w:rFonts w:eastAsia="Calibri"/>
                <w:bCs/>
                <w:sz w:val="20"/>
                <w:szCs w:val="20"/>
                <w:lang w:eastAsia="en-US"/>
              </w:rPr>
              <w:t>Alt-1: Confirm the following WA:</w:t>
            </w:r>
          </w:p>
          <w:p w14:paraId="13050E52" w14:textId="77777777" w:rsidR="00FE043C" w:rsidRPr="0007628C" w:rsidRDefault="00FE043C" w:rsidP="00E302C1">
            <w:pPr>
              <w:pStyle w:val="aff1"/>
              <w:numPr>
                <w:ilvl w:val="0"/>
                <w:numId w:val="64"/>
              </w:numPr>
              <w:contextualSpacing/>
              <w:rPr>
                <w:rFonts w:eastAsia="Calibri"/>
                <w:bCs/>
                <w:sz w:val="20"/>
                <w:szCs w:val="20"/>
                <w:lang w:eastAsia="en-US"/>
              </w:rPr>
            </w:pPr>
            <w:r w:rsidRPr="0007628C">
              <w:rPr>
                <w:rFonts w:eastAsia="Calibri"/>
                <w:bCs/>
                <w:sz w:val="20"/>
                <w:szCs w:val="20"/>
                <w:lang w:eastAsia="en-US"/>
              </w:rPr>
              <w:t>Support paging PDCCH based availability indication of TRS/CSI-RS occasions for idle/inactive UEs.</w:t>
            </w:r>
          </w:p>
          <w:p w14:paraId="44031045" w14:textId="77777777" w:rsidR="00FE043C" w:rsidRPr="00693943" w:rsidRDefault="00FE043C" w:rsidP="00FE043C">
            <w:pPr>
              <w:rPr>
                <w:sz w:val="20"/>
                <w:szCs w:val="20"/>
              </w:rPr>
            </w:pPr>
          </w:p>
        </w:tc>
        <w:tc>
          <w:tcPr>
            <w:tcW w:w="2250" w:type="dxa"/>
          </w:tcPr>
          <w:p w14:paraId="4493EE8C" w14:textId="1E929679" w:rsidR="00FE043C" w:rsidRPr="005F3F1F" w:rsidRDefault="00FE043C" w:rsidP="00FE043C">
            <w:pPr>
              <w:rPr>
                <w:rFonts w:eastAsia="宋体"/>
                <w:sz w:val="20"/>
                <w:szCs w:val="20"/>
                <w:rPrChange w:id="55" w:author="沈晓冬" w:date="2021-08-17T16:09:00Z">
                  <w:rPr>
                    <w:sz w:val="20"/>
                    <w:szCs w:val="20"/>
                  </w:rPr>
                </w:rPrChange>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proofErr w:type="spellStart"/>
            <w:r>
              <w:rPr>
                <w:rFonts w:hint="eastAsia"/>
                <w:sz w:val="20"/>
                <w:szCs w:val="20"/>
              </w:rPr>
              <w:t>S</w:t>
            </w:r>
            <w:r>
              <w:rPr>
                <w:sz w:val="20"/>
                <w:szCs w:val="20"/>
              </w:rPr>
              <w:t>preadtrum</w:t>
            </w:r>
            <w:proofErr w:type="spellEnd"/>
            <w:r>
              <w:rPr>
                <w:sz w:val="20"/>
                <w:szCs w:val="20"/>
              </w:rPr>
              <w:t xml:space="preserve">, Samsung, Intel, Ericsson, Qualcomm, </w:t>
            </w:r>
            <w:r>
              <w:rPr>
                <w:rFonts w:eastAsia="等线"/>
                <w:sz w:val="20"/>
                <w:szCs w:val="20"/>
              </w:rPr>
              <w:t>Lenovo, Motorola Mobility</w:t>
            </w:r>
            <w:r>
              <w:rPr>
                <w:sz w:val="20"/>
                <w:szCs w:val="20"/>
              </w:rPr>
              <w:t xml:space="preserve">, </w:t>
            </w:r>
            <w:r>
              <w:rPr>
                <w:rFonts w:eastAsia="MS Mincho"/>
                <w:sz w:val="20"/>
                <w:szCs w:val="20"/>
                <w:lang w:eastAsia="ja-JP"/>
              </w:rPr>
              <w:t>DOCOMO</w:t>
            </w:r>
            <w:ins w:id="56" w:author="沈晓冬" w:date="2021-08-17T16:09:00Z">
              <w:r w:rsidR="005F3F1F">
                <w:rPr>
                  <w:rFonts w:eastAsia="MS Mincho"/>
                  <w:sz w:val="20"/>
                  <w:szCs w:val="20"/>
                  <w:lang w:eastAsia="ja-JP"/>
                </w:rPr>
                <w:t>, vivo</w:t>
              </w:r>
            </w:ins>
          </w:p>
        </w:tc>
      </w:tr>
      <w:tr w:rsidR="00FE043C" w:rsidRPr="00693943" w14:paraId="2CAFB910" w14:textId="77777777" w:rsidTr="00FE043C">
        <w:trPr>
          <w:trHeight w:val="277"/>
        </w:trPr>
        <w:tc>
          <w:tcPr>
            <w:tcW w:w="7285" w:type="dxa"/>
            <w:gridSpan w:val="2"/>
          </w:tcPr>
          <w:p w14:paraId="1E6933D2" w14:textId="77777777" w:rsidR="00FE043C" w:rsidRPr="00B43A80" w:rsidRDefault="00FE043C" w:rsidP="00FE043C">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44F5BE74" w14:textId="77777777" w:rsidR="00FE043C" w:rsidRPr="00CC0B48" w:rsidRDefault="00FE043C" w:rsidP="00E302C1">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229846B4" w14:textId="77777777" w:rsidR="00FE043C" w:rsidRPr="00693943" w:rsidRDefault="00FE043C" w:rsidP="00FE043C">
            <w:pPr>
              <w:ind w:left="360"/>
              <w:rPr>
                <w:rFonts w:eastAsia="Malgun Gothic"/>
                <w:sz w:val="20"/>
                <w:szCs w:val="20"/>
              </w:rPr>
            </w:pPr>
          </w:p>
        </w:tc>
        <w:tc>
          <w:tcPr>
            <w:tcW w:w="2250" w:type="dxa"/>
          </w:tcPr>
          <w:p w14:paraId="46DD23B5" w14:textId="77777777" w:rsidR="00FE043C" w:rsidRPr="00693943" w:rsidRDefault="00FE043C" w:rsidP="00FE043C">
            <w:pPr>
              <w:rPr>
                <w:sz w:val="20"/>
                <w:szCs w:val="20"/>
              </w:rPr>
            </w:pPr>
            <w:r>
              <w:rPr>
                <w:sz w:val="20"/>
                <w:szCs w:val="20"/>
              </w:rPr>
              <w:t xml:space="preserve">TCL, </w:t>
            </w:r>
            <w:r>
              <w:rPr>
                <w:rFonts w:eastAsia="宋体"/>
                <w:sz w:val="20"/>
                <w:szCs w:val="20"/>
              </w:rPr>
              <w:t xml:space="preserve">Samsung, </w:t>
            </w:r>
            <w:r>
              <w:rPr>
                <w:rFonts w:eastAsia="MS Mincho"/>
                <w:sz w:val="20"/>
                <w:szCs w:val="20"/>
                <w:lang w:eastAsia="ja-JP"/>
              </w:rPr>
              <w:t>Apple</w:t>
            </w:r>
          </w:p>
        </w:tc>
      </w:tr>
      <w:tr w:rsidR="00FE043C" w:rsidRPr="00693943" w14:paraId="0F0594ED" w14:textId="77777777" w:rsidTr="00FE043C">
        <w:trPr>
          <w:trHeight w:val="277"/>
        </w:trPr>
        <w:tc>
          <w:tcPr>
            <w:tcW w:w="7285" w:type="dxa"/>
            <w:gridSpan w:val="2"/>
          </w:tcPr>
          <w:p w14:paraId="6C5B5A46"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07A329DE" w14:textId="77777777" w:rsidR="00FE043C" w:rsidRPr="009041FF" w:rsidRDefault="00FE043C" w:rsidP="00FE043C">
            <w:pPr>
              <w:rPr>
                <w:bCs/>
                <w:sz w:val="20"/>
                <w:szCs w:val="20"/>
                <w:highlight w:val="darkYellow"/>
              </w:rPr>
            </w:pPr>
            <w:r w:rsidRPr="009041FF">
              <w:rPr>
                <w:rStyle w:val="afb"/>
                <w:b w:val="0"/>
                <w:color w:val="000000"/>
                <w:sz w:val="20"/>
                <w:szCs w:val="20"/>
                <w:highlight w:val="darkYellow"/>
                <w:shd w:val="clear" w:color="auto" w:fill="FFFF00"/>
              </w:rPr>
              <w:t>Working assumption:</w:t>
            </w:r>
          </w:p>
          <w:p w14:paraId="1989D5A2" w14:textId="77777777" w:rsidR="00FE043C" w:rsidRPr="009041FF" w:rsidRDefault="00FE043C" w:rsidP="00FE043C">
            <w:pPr>
              <w:rPr>
                <w:rStyle w:val="afb"/>
                <w:b w:val="0"/>
                <w:bCs w:val="0"/>
                <w:sz w:val="20"/>
                <w:szCs w:val="20"/>
              </w:rPr>
            </w:pPr>
            <w:r w:rsidRPr="009041FF">
              <w:rPr>
                <w:rStyle w:val="afb"/>
                <w:b w:val="0"/>
                <w:sz w:val="20"/>
                <w:szCs w:val="20"/>
              </w:rPr>
              <w:t>Support paging PDCCH based availability indication of TRS/CSI-RS occasions for idle/inactive UEs.</w:t>
            </w:r>
          </w:p>
          <w:p w14:paraId="57D5733A" w14:textId="77777777" w:rsidR="00FE043C" w:rsidRPr="009041FF" w:rsidRDefault="00FE043C" w:rsidP="00FE043C">
            <w:pPr>
              <w:rPr>
                <w:rStyle w:val="afb"/>
                <w:b w:val="0"/>
                <w:bCs w:val="0"/>
                <w:sz w:val="20"/>
                <w:szCs w:val="20"/>
              </w:rPr>
            </w:pPr>
            <w:r w:rsidRPr="009041FF">
              <w:rPr>
                <w:rStyle w:val="afb"/>
                <w:b w:val="0"/>
                <w:sz w:val="20"/>
                <w:szCs w:val="20"/>
              </w:rPr>
              <w:t>Support PEI based availability indication of TRS/CSI-RS occasions for idle/inactive UEs at least if PDCCH-based PEI is down-selected.</w:t>
            </w:r>
          </w:p>
          <w:p w14:paraId="32B26DEF" w14:textId="77777777" w:rsidR="00FE043C" w:rsidRPr="00AB53A3" w:rsidRDefault="00FE043C" w:rsidP="00E302C1">
            <w:pPr>
              <w:numPr>
                <w:ilvl w:val="0"/>
                <w:numId w:val="66"/>
              </w:numPr>
              <w:tabs>
                <w:tab w:val="left" w:pos="720"/>
              </w:tabs>
              <w:rPr>
                <w:rFonts w:ascii="Calibri" w:eastAsia="Times New Roman" w:hAnsi="Calibri"/>
                <w:sz w:val="20"/>
                <w:szCs w:val="20"/>
              </w:rPr>
            </w:pPr>
            <w:r w:rsidRPr="009041FF">
              <w:rPr>
                <w:rStyle w:val="afb"/>
                <w:rFonts w:eastAsia="Times New Roman"/>
                <w:b w:val="0"/>
                <w:sz w:val="20"/>
                <w:szCs w:val="20"/>
              </w:rPr>
              <w:t xml:space="preserve">FFS </w:t>
            </w:r>
            <w:r w:rsidRPr="009041FF">
              <w:rPr>
                <w:rStyle w:val="afb"/>
                <w:rFonts w:eastAsia="Times New Roman"/>
                <w:b w:val="0"/>
                <w:strike/>
                <w:color w:val="FF0000"/>
                <w:sz w:val="20"/>
                <w:szCs w:val="20"/>
              </w:rPr>
              <w:t>whether and</w:t>
            </w:r>
            <w:r w:rsidRPr="009041FF">
              <w:rPr>
                <w:rStyle w:val="afb"/>
                <w:rFonts w:eastAsia="Times New Roman"/>
                <w:b w:val="0"/>
                <w:color w:val="FF0000"/>
                <w:sz w:val="20"/>
                <w:szCs w:val="20"/>
              </w:rPr>
              <w:t xml:space="preserve"> </w:t>
            </w:r>
            <w:r w:rsidRPr="009041FF">
              <w:rPr>
                <w:rStyle w:val="afb"/>
                <w:rFonts w:eastAsia="Times New Roman"/>
                <w:b w:val="0"/>
                <w:sz w:val="20"/>
                <w:szCs w:val="20"/>
              </w:rPr>
              <w:t>how to enable/disable L1 based availability indication configurable by SIB</w:t>
            </w:r>
          </w:p>
        </w:tc>
        <w:tc>
          <w:tcPr>
            <w:tcW w:w="2250" w:type="dxa"/>
          </w:tcPr>
          <w:p w14:paraId="023038F4" w14:textId="77777777" w:rsidR="00FE043C" w:rsidRDefault="00FE043C" w:rsidP="00FE043C">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等线"/>
                <w:sz w:val="20"/>
                <w:szCs w:val="20"/>
              </w:rPr>
              <w:t>Huawei, HiSilicon</w:t>
            </w:r>
          </w:p>
        </w:tc>
      </w:tr>
      <w:tr w:rsidR="00FE043C" w:rsidRPr="00693943" w14:paraId="4A990E46" w14:textId="77777777" w:rsidTr="00FE043C">
        <w:trPr>
          <w:trHeight w:val="277"/>
        </w:trPr>
        <w:tc>
          <w:tcPr>
            <w:tcW w:w="2129" w:type="dxa"/>
          </w:tcPr>
          <w:p w14:paraId="642F08FC" w14:textId="77777777" w:rsidR="00FE043C" w:rsidRPr="00B43A80" w:rsidRDefault="00FE043C" w:rsidP="00FE043C">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7B78A7ED" w14:textId="77777777" w:rsidR="00FE043C" w:rsidRPr="00B43A80" w:rsidRDefault="00FE043C" w:rsidP="00FE043C">
            <w:pPr>
              <w:rPr>
                <w:rFonts w:eastAsia="Calibri"/>
                <w:bCs/>
                <w:sz w:val="20"/>
                <w:szCs w:val="20"/>
                <w:lang w:eastAsia="en-US"/>
              </w:rPr>
            </w:pPr>
            <w:r>
              <w:rPr>
                <w:rFonts w:eastAsia="Calibri"/>
                <w:bCs/>
                <w:sz w:val="20"/>
                <w:szCs w:val="20"/>
                <w:lang w:eastAsia="en-US"/>
              </w:rPr>
              <w:t xml:space="preserve">Opt-1: </w:t>
            </w:r>
            <w:proofErr w:type="spellStart"/>
            <w:r>
              <w:rPr>
                <w:rFonts w:eastAsia="Calibri"/>
                <w:bCs/>
                <w:sz w:val="20"/>
                <w:szCs w:val="20"/>
                <w:lang w:eastAsia="en-US"/>
              </w:rPr>
              <w:t>gNB</w:t>
            </w:r>
            <w:proofErr w:type="spellEnd"/>
            <w:r>
              <w:rPr>
                <w:rFonts w:eastAsia="Calibri"/>
                <w:bCs/>
                <w:sz w:val="20"/>
                <w:szCs w:val="20"/>
                <w:lang w:eastAsia="en-US"/>
              </w:rPr>
              <w:t xml:space="preserve">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5ECF1D04" w14:textId="77777777" w:rsidR="00FE043C" w:rsidRPr="00693943" w:rsidRDefault="00FE043C" w:rsidP="00FE043C">
            <w:pPr>
              <w:rPr>
                <w:sz w:val="20"/>
                <w:szCs w:val="20"/>
              </w:rPr>
            </w:pPr>
            <w:r>
              <w:rPr>
                <w:sz w:val="20"/>
                <w:szCs w:val="20"/>
              </w:rPr>
              <w:t>CATT, Ericsson</w:t>
            </w:r>
          </w:p>
        </w:tc>
      </w:tr>
      <w:tr w:rsidR="00FE043C" w:rsidRPr="00693943" w14:paraId="02693D70" w14:textId="77777777" w:rsidTr="00FE043C">
        <w:trPr>
          <w:trHeight w:val="277"/>
        </w:trPr>
        <w:tc>
          <w:tcPr>
            <w:tcW w:w="2129" w:type="dxa"/>
          </w:tcPr>
          <w:p w14:paraId="6CC57BE1" w14:textId="77777777" w:rsidR="00FE043C" w:rsidRDefault="00FE043C" w:rsidP="00FE043C">
            <w:pPr>
              <w:rPr>
                <w:rFonts w:eastAsia="Calibri"/>
                <w:bCs/>
                <w:sz w:val="20"/>
                <w:szCs w:val="20"/>
                <w:lang w:eastAsia="en-US"/>
              </w:rPr>
            </w:pPr>
          </w:p>
        </w:tc>
        <w:tc>
          <w:tcPr>
            <w:tcW w:w="5156" w:type="dxa"/>
          </w:tcPr>
          <w:p w14:paraId="6F2E4884" w14:textId="77777777" w:rsidR="00FE043C" w:rsidRDefault="00FE043C" w:rsidP="00FE043C">
            <w:pPr>
              <w:rPr>
                <w:rFonts w:eastAsia="Calibri"/>
                <w:bCs/>
                <w:sz w:val="20"/>
                <w:szCs w:val="20"/>
                <w:lang w:eastAsia="en-US"/>
              </w:rPr>
            </w:pPr>
            <w:r>
              <w:rPr>
                <w:rFonts w:eastAsia="Calibri"/>
                <w:bCs/>
                <w:sz w:val="20"/>
                <w:szCs w:val="20"/>
                <w:lang w:eastAsia="en-US"/>
              </w:rPr>
              <w:t xml:space="preserve">Opt-2: </w:t>
            </w:r>
            <w:proofErr w:type="spellStart"/>
            <w:r>
              <w:rPr>
                <w:rFonts w:eastAsia="Calibri"/>
                <w:bCs/>
                <w:sz w:val="20"/>
                <w:szCs w:val="20"/>
                <w:lang w:eastAsia="en-US"/>
              </w:rPr>
              <w:t>gNB</w:t>
            </w:r>
            <w:proofErr w:type="spellEnd"/>
            <w:r>
              <w:rPr>
                <w:rFonts w:eastAsia="Calibri"/>
                <w:bCs/>
                <w:sz w:val="20"/>
                <w:szCs w:val="20"/>
                <w:lang w:eastAsia="en-US"/>
              </w:rPr>
              <w:t xml:space="preserve">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w:t>
            </w:r>
          </w:p>
        </w:tc>
        <w:tc>
          <w:tcPr>
            <w:tcW w:w="2250" w:type="dxa"/>
          </w:tcPr>
          <w:p w14:paraId="5DA0F1CD" w14:textId="77777777" w:rsidR="00FE043C" w:rsidRPr="00693943" w:rsidRDefault="00FE043C" w:rsidP="00FE043C">
            <w:pPr>
              <w:rPr>
                <w:sz w:val="20"/>
                <w:szCs w:val="20"/>
              </w:rPr>
            </w:pPr>
            <w:r>
              <w:rPr>
                <w:rFonts w:hint="eastAsia"/>
                <w:sz w:val="20"/>
                <w:szCs w:val="20"/>
              </w:rPr>
              <w:t>O</w:t>
            </w:r>
            <w:r>
              <w:rPr>
                <w:sz w:val="20"/>
                <w:szCs w:val="20"/>
              </w:rPr>
              <w:t xml:space="preserve">PPO, Samsung </w:t>
            </w:r>
          </w:p>
        </w:tc>
      </w:tr>
      <w:tr w:rsidR="00FE043C" w:rsidRPr="00693943" w14:paraId="61C4B9B7" w14:textId="77777777" w:rsidTr="00FE043C">
        <w:trPr>
          <w:trHeight w:val="277"/>
        </w:trPr>
        <w:tc>
          <w:tcPr>
            <w:tcW w:w="2129" w:type="dxa"/>
          </w:tcPr>
          <w:p w14:paraId="1A669DBF" w14:textId="77777777" w:rsidR="00FE043C" w:rsidRDefault="00FE043C" w:rsidP="00FE043C">
            <w:pPr>
              <w:rPr>
                <w:rFonts w:eastAsia="Calibri"/>
                <w:bCs/>
                <w:sz w:val="20"/>
                <w:szCs w:val="20"/>
                <w:lang w:eastAsia="en-US"/>
              </w:rPr>
            </w:pPr>
          </w:p>
        </w:tc>
        <w:tc>
          <w:tcPr>
            <w:tcW w:w="5156" w:type="dxa"/>
          </w:tcPr>
          <w:p w14:paraId="6DBE7ABC" w14:textId="77777777" w:rsidR="00FE043C" w:rsidRDefault="00FE043C" w:rsidP="00FE043C">
            <w:pPr>
              <w:rPr>
                <w:rFonts w:eastAsia="Calibri"/>
                <w:bCs/>
                <w:sz w:val="20"/>
                <w:szCs w:val="20"/>
                <w:lang w:eastAsia="en-US"/>
              </w:rPr>
            </w:pPr>
            <w:r>
              <w:rPr>
                <w:rFonts w:eastAsia="Calibri"/>
                <w:bCs/>
                <w:sz w:val="20"/>
                <w:szCs w:val="20"/>
                <w:lang w:eastAsia="en-US"/>
              </w:rPr>
              <w:t xml:space="preserve">Opt-3: </w:t>
            </w:r>
            <w:proofErr w:type="spellStart"/>
            <w:r>
              <w:rPr>
                <w:rFonts w:eastAsia="Calibri"/>
                <w:bCs/>
                <w:sz w:val="20"/>
                <w:szCs w:val="20"/>
                <w:lang w:eastAsia="en-US"/>
              </w:rPr>
              <w:t>gNB</w:t>
            </w:r>
            <w:proofErr w:type="spellEnd"/>
            <w:r>
              <w:rPr>
                <w:rFonts w:eastAsia="Calibri"/>
                <w:bCs/>
                <w:sz w:val="20"/>
                <w:szCs w:val="20"/>
                <w:lang w:eastAsia="en-US"/>
              </w:rPr>
              <w:t xml:space="preserve"> is allow to send availability without scheduling information</w:t>
            </w:r>
          </w:p>
        </w:tc>
        <w:tc>
          <w:tcPr>
            <w:tcW w:w="2250" w:type="dxa"/>
          </w:tcPr>
          <w:p w14:paraId="3F7760AE" w14:textId="1FE28149" w:rsidR="00FE043C" w:rsidRDefault="00FE043C" w:rsidP="00FE043C">
            <w:pPr>
              <w:rPr>
                <w:sz w:val="20"/>
                <w:szCs w:val="20"/>
              </w:rPr>
            </w:pPr>
            <w:r>
              <w:rPr>
                <w:sz w:val="20"/>
                <w:szCs w:val="20"/>
              </w:rPr>
              <w:t xml:space="preserve">Samsung </w:t>
            </w:r>
            <w:ins w:id="57" w:author="沈晓冬" w:date="2021-08-17T16:15:00Z">
              <w:r w:rsidR="005F3F1F">
                <w:rPr>
                  <w:sz w:val="20"/>
                  <w:szCs w:val="20"/>
                </w:rPr>
                <w:t>, vivo</w:t>
              </w:r>
            </w:ins>
          </w:p>
        </w:tc>
      </w:tr>
    </w:tbl>
    <w:p w14:paraId="53159EC2" w14:textId="77777777" w:rsidR="00FE043C" w:rsidRDefault="00FE043C" w:rsidP="00FE043C"/>
    <w:p w14:paraId="7F786D49" w14:textId="77777777"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the two types of L1 signaling can be discussed separately. Proposal 2.1-1 is drafted based on majority view to support </w:t>
      </w:r>
      <w:r>
        <w:rPr>
          <w:sz w:val="20"/>
          <w:szCs w:val="20"/>
          <w:lang w:val="en-GB"/>
        </w:rPr>
        <w:t>Alt1. PEI based signalling is discussed in next sub-section.</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af9"/>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7777777" w:rsidR="00FE043C" w:rsidRPr="00B43A80" w:rsidRDefault="00FE043C" w:rsidP="00FE043C">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 2.1-1</w:t>
            </w:r>
          </w:p>
          <w:p w14:paraId="16A85CB8" w14:textId="77777777" w:rsidR="00FE043C" w:rsidRDefault="00FE043C" w:rsidP="00FE043C">
            <w:pPr>
              <w:spacing w:after="0"/>
              <w:rPr>
                <w:rFonts w:eastAsia="Calibri"/>
                <w:bCs/>
                <w:sz w:val="20"/>
                <w:szCs w:val="20"/>
                <w:lang w:eastAsia="en-US"/>
              </w:rPr>
            </w:pPr>
            <w:r w:rsidRPr="0052683F">
              <w:rPr>
                <w:rFonts w:eastAsia="Calibri"/>
                <w:bCs/>
                <w:sz w:val="20"/>
                <w:szCs w:val="20"/>
                <w:lang w:eastAsia="en-US"/>
              </w:rPr>
              <w:t>Confirm the following WA</w:t>
            </w:r>
            <w:r>
              <w:rPr>
                <w:rFonts w:eastAsia="Calibri"/>
                <w:bCs/>
                <w:sz w:val="20"/>
                <w:szCs w:val="20"/>
                <w:lang w:eastAsia="en-US"/>
              </w:rPr>
              <w:t>:</w:t>
            </w:r>
          </w:p>
          <w:p w14:paraId="53F9C87F" w14:textId="77777777" w:rsidR="00FE043C" w:rsidRPr="0052683F" w:rsidRDefault="00FE043C" w:rsidP="00E302C1">
            <w:pPr>
              <w:pStyle w:val="aff1"/>
              <w:numPr>
                <w:ilvl w:val="0"/>
                <w:numId w:val="63"/>
              </w:numPr>
              <w:spacing w:after="0"/>
              <w:contextualSpacing/>
              <w:rPr>
                <w:rFonts w:eastAsia="Calibri"/>
                <w:bCs/>
                <w:sz w:val="20"/>
                <w:szCs w:val="20"/>
                <w:lang w:eastAsia="en-US"/>
              </w:rPr>
            </w:pPr>
            <w:r w:rsidRPr="0052683F">
              <w:rPr>
                <w:rFonts w:eastAsia="Calibri"/>
                <w:bCs/>
                <w:sz w:val="20"/>
                <w:szCs w:val="20"/>
                <w:lang w:eastAsia="en-US"/>
              </w:rPr>
              <w:t>Support paging PDCCH based availability indication of TRS/CSI-RS occasions for idle/inactive UEs.</w:t>
            </w:r>
          </w:p>
          <w:p w14:paraId="308D9F2F" w14:textId="77777777" w:rsidR="00FE043C" w:rsidRPr="0052683F" w:rsidRDefault="00FE043C" w:rsidP="00E302C1">
            <w:pPr>
              <w:pStyle w:val="aff1"/>
              <w:numPr>
                <w:ilvl w:val="0"/>
                <w:numId w:val="56"/>
              </w:numPr>
              <w:snapToGrid w:val="0"/>
              <w:spacing w:after="0"/>
              <w:ind w:left="360"/>
              <w:contextualSpacing/>
              <w:rPr>
                <w:rFonts w:eastAsia="Batang"/>
                <w:sz w:val="20"/>
                <w:szCs w:val="20"/>
                <w:lang w:eastAsia="en-US"/>
              </w:rPr>
            </w:pPr>
            <w:r w:rsidRPr="0052683F">
              <w:rPr>
                <w:rFonts w:eastAsia="Batang"/>
                <w:sz w:val="20"/>
                <w:szCs w:val="20"/>
                <w:lang w:eastAsia="en-US"/>
              </w:rPr>
              <w:t xml:space="preserve">FFS: whether or not allow availability indication in paging PDCCH without </w:t>
            </w:r>
            <w:r>
              <w:rPr>
                <w:rFonts w:eastAsia="Batang"/>
                <w:sz w:val="20"/>
                <w:szCs w:val="20"/>
                <w:lang w:eastAsia="en-US"/>
              </w:rPr>
              <w:t>short message and/or scheduling information</w:t>
            </w:r>
          </w:p>
          <w:p w14:paraId="442088E5" w14:textId="77777777" w:rsidR="00FE043C" w:rsidRPr="009222FB" w:rsidRDefault="00FE043C" w:rsidP="00E302C1">
            <w:pPr>
              <w:pStyle w:val="aff1"/>
              <w:numPr>
                <w:ilvl w:val="0"/>
                <w:numId w:val="56"/>
              </w:numPr>
              <w:snapToGrid w:val="0"/>
              <w:spacing w:after="0"/>
              <w:ind w:left="360"/>
              <w:contextualSpacing/>
              <w:rPr>
                <w:rFonts w:ascii="Times" w:eastAsia="Batang" w:hAnsi="Times" w:cs="Times"/>
                <w:sz w:val="20"/>
                <w:szCs w:val="20"/>
                <w:lang w:eastAsia="en-US"/>
              </w:rPr>
            </w:pPr>
            <w:r w:rsidRPr="0052683F">
              <w:rPr>
                <w:rFonts w:eastAsia="Batang"/>
                <w:sz w:val="20"/>
                <w:szCs w:val="20"/>
                <w:lang w:eastAsia="en-US"/>
              </w:rPr>
              <w:t>FFS: how to reuse reserved bits in paging DCI format, e.g. reserved bits in short message or other reserved bits.</w:t>
            </w:r>
            <w:r>
              <w:rPr>
                <w:rFonts w:ascii="Times" w:eastAsia="Batang" w:hAnsi="Times" w:cs="Times"/>
                <w:sz w:val="20"/>
                <w:szCs w:val="20"/>
                <w:lang w:eastAsia="en-US"/>
              </w:rPr>
              <w:t xml:space="preserve"> </w:t>
            </w:r>
          </w:p>
        </w:tc>
      </w:tr>
    </w:tbl>
    <w:p w14:paraId="7326E6DD" w14:textId="77777777" w:rsidR="00FE043C" w:rsidRDefault="00FE043C" w:rsidP="00FE043C"/>
    <w:p w14:paraId="36739F3A" w14:textId="77777777" w:rsidR="00FE043C" w:rsidRDefault="00FE043C"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.2-2</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2.1-2 </w:t>
      </w:r>
    </w:p>
    <w:tbl>
      <w:tblPr>
        <w:tblStyle w:val="TableGrid4"/>
        <w:tblW w:w="9265" w:type="dxa"/>
        <w:tblLook w:val="04A0" w:firstRow="1" w:lastRow="0" w:firstColumn="1" w:lastColumn="0" w:noHBand="0" w:noVBand="1"/>
      </w:tblPr>
      <w:tblGrid>
        <w:gridCol w:w="6295"/>
        <w:gridCol w:w="2970"/>
      </w:tblGrid>
      <w:tr w:rsidR="00FE043C" w:rsidRPr="00693943" w14:paraId="31A1DD07" w14:textId="77777777" w:rsidTr="00FE043C">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297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FE043C">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77777777" w:rsidR="00FE043C" w:rsidRPr="0007628C" w:rsidRDefault="00FE043C" w:rsidP="00E302C1">
            <w:pPr>
              <w:pStyle w:val="aff1"/>
              <w:numPr>
                <w:ilvl w:val="0"/>
                <w:numId w:val="64"/>
              </w:numPr>
              <w:contextualSpacing/>
              <w:rPr>
                <w:rFonts w:eastAsia="Calibri"/>
                <w:bCs/>
                <w:sz w:val="20"/>
                <w:szCs w:val="20"/>
                <w:lang w:eastAsia="en-US"/>
              </w:rPr>
            </w:pPr>
            <w:r w:rsidRPr="0007628C">
              <w:rPr>
                <w:rFonts w:eastAsia="Calibri"/>
                <w:bCs/>
                <w:sz w:val="20"/>
                <w:szCs w:val="20"/>
                <w:lang w:eastAsia="en-US"/>
              </w:rPr>
              <w:t>Support PEI based availability indication of TRS/CSI-RS occasions for idle/inactive UEs at least if PDCCH-based PEI is down-selected.</w:t>
            </w:r>
          </w:p>
          <w:p w14:paraId="1EAD2EAC" w14:textId="77777777" w:rsidR="00FE043C" w:rsidRPr="00693943" w:rsidRDefault="00FE043C" w:rsidP="00FE043C">
            <w:pPr>
              <w:rPr>
                <w:rFonts w:eastAsia="Calibri"/>
                <w:bCs/>
                <w:sz w:val="20"/>
                <w:szCs w:val="20"/>
                <w:lang w:eastAsia="en-US"/>
              </w:rPr>
            </w:pPr>
          </w:p>
        </w:tc>
        <w:tc>
          <w:tcPr>
            <w:tcW w:w="2970" w:type="dxa"/>
          </w:tcPr>
          <w:p w14:paraId="74E43128" w14:textId="77777777"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等线"/>
                <w:sz w:val="20"/>
                <w:szCs w:val="20"/>
              </w:rPr>
              <w:t>Lenovo, Motorola Mobility</w:t>
            </w:r>
            <w:r>
              <w:rPr>
                <w:sz w:val="20"/>
                <w:szCs w:val="20"/>
              </w:rPr>
              <w:t xml:space="preserve">, </w:t>
            </w:r>
            <w:r>
              <w:rPr>
                <w:rFonts w:eastAsia="MS Mincho"/>
                <w:sz w:val="20"/>
                <w:szCs w:val="20"/>
                <w:lang w:eastAsia="ja-JP"/>
              </w:rPr>
              <w:t>DOCOMO, Apple</w:t>
            </w:r>
          </w:p>
        </w:tc>
      </w:tr>
      <w:tr w:rsidR="00FE043C" w:rsidRPr="00693943" w14:paraId="31BB98AF" w14:textId="77777777" w:rsidTr="00FE043C">
        <w:trPr>
          <w:trHeight w:val="277"/>
        </w:trPr>
        <w:tc>
          <w:tcPr>
            <w:tcW w:w="6295" w:type="dxa"/>
          </w:tcPr>
          <w:p w14:paraId="0F57716D"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Alt-2: Prioritize Paging PDCCH based availability indication of TRS/CSI-RS occasions for idle/inactive UEs</w:t>
            </w:r>
          </w:p>
          <w:p w14:paraId="28A71E78" w14:textId="77777777" w:rsidR="00FE043C" w:rsidRPr="0007628C" w:rsidRDefault="00FE043C" w:rsidP="00E302C1">
            <w:pPr>
              <w:pStyle w:val="aff1"/>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UEs after L1 of signal/channel of PEI is confirmed.  </w:t>
            </w:r>
          </w:p>
          <w:p w14:paraId="2E489A17" w14:textId="77777777" w:rsidR="00FE043C" w:rsidRPr="00693943" w:rsidRDefault="00FE043C" w:rsidP="00FE043C">
            <w:pPr>
              <w:ind w:left="360"/>
              <w:rPr>
                <w:rFonts w:eastAsia="Malgun Gothic"/>
                <w:sz w:val="20"/>
                <w:szCs w:val="20"/>
              </w:rPr>
            </w:pPr>
          </w:p>
        </w:tc>
        <w:tc>
          <w:tcPr>
            <w:tcW w:w="2970" w:type="dxa"/>
          </w:tcPr>
          <w:p w14:paraId="324C3C8C" w14:textId="77777777"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xml:space="preserve">, Samsung, Intel, Qualcomm, </w:t>
            </w:r>
          </w:p>
        </w:tc>
      </w:tr>
      <w:tr w:rsidR="00FE043C" w:rsidRPr="00693943" w14:paraId="6108D0A1" w14:textId="77777777" w:rsidTr="00FE043C">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afb"/>
                <w:b w:val="0"/>
                <w:color w:val="000000"/>
                <w:sz w:val="20"/>
                <w:szCs w:val="20"/>
                <w:highlight w:val="darkYellow"/>
                <w:shd w:val="clear" w:color="auto" w:fill="FFFF00"/>
              </w:rPr>
              <w:t>Working assumption:</w:t>
            </w:r>
          </w:p>
          <w:p w14:paraId="5B06B166" w14:textId="77777777" w:rsidR="00FE043C" w:rsidRPr="009041FF" w:rsidRDefault="00FE043C" w:rsidP="00FE043C">
            <w:pPr>
              <w:rPr>
                <w:rStyle w:val="afb"/>
                <w:b w:val="0"/>
                <w:bCs w:val="0"/>
                <w:sz w:val="20"/>
                <w:szCs w:val="20"/>
              </w:rPr>
            </w:pPr>
            <w:r w:rsidRPr="009041FF">
              <w:rPr>
                <w:rStyle w:val="afb"/>
                <w:b w:val="0"/>
                <w:sz w:val="20"/>
                <w:szCs w:val="20"/>
              </w:rPr>
              <w:t>Support paging PDCCH based availability indication of TRS/CSI-RS occasions for idle/inactive UEs.</w:t>
            </w:r>
          </w:p>
          <w:p w14:paraId="2AD0815B" w14:textId="77777777" w:rsidR="00FE043C" w:rsidRPr="009041FF" w:rsidRDefault="00FE043C" w:rsidP="00FE043C">
            <w:pPr>
              <w:rPr>
                <w:rStyle w:val="afb"/>
                <w:b w:val="0"/>
                <w:bCs w:val="0"/>
                <w:sz w:val="20"/>
                <w:szCs w:val="20"/>
              </w:rPr>
            </w:pPr>
            <w:r w:rsidRPr="009041FF">
              <w:rPr>
                <w:rStyle w:val="afb"/>
                <w:b w:val="0"/>
                <w:sz w:val="20"/>
                <w:szCs w:val="20"/>
              </w:rPr>
              <w:t>Support PEI based availability indication of TRS/CSI-RS occasions for idle/inactive UEs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afb"/>
                <w:rFonts w:eastAsia="Times New Roman"/>
                <w:b w:val="0"/>
                <w:sz w:val="20"/>
                <w:szCs w:val="20"/>
              </w:rPr>
              <w:t xml:space="preserve">FFS </w:t>
            </w:r>
            <w:r w:rsidRPr="009041FF">
              <w:rPr>
                <w:rStyle w:val="afb"/>
                <w:rFonts w:eastAsia="Times New Roman"/>
                <w:b w:val="0"/>
                <w:strike/>
                <w:color w:val="FF0000"/>
                <w:sz w:val="20"/>
                <w:szCs w:val="20"/>
              </w:rPr>
              <w:t>whether and</w:t>
            </w:r>
            <w:r w:rsidRPr="009041FF">
              <w:rPr>
                <w:rStyle w:val="afb"/>
                <w:rFonts w:eastAsia="Times New Roman"/>
                <w:b w:val="0"/>
                <w:color w:val="FF0000"/>
                <w:sz w:val="20"/>
                <w:szCs w:val="20"/>
              </w:rPr>
              <w:t xml:space="preserve"> </w:t>
            </w:r>
            <w:r w:rsidRPr="009041FF">
              <w:rPr>
                <w:rStyle w:val="afb"/>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2970" w:type="dxa"/>
          </w:tcPr>
          <w:p w14:paraId="79DE5250" w14:textId="77777777" w:rsidR="00FE043C" w:rsidRDefault="00FE043C" w:rsidP="00FE043C">
            <w:pPr>
              <w:rPr>
                <w:sz w:val="20"/>
                <w:szCs w:val="20"/>
              </w:rPr>
            </w:pP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等线"/>
                <w:sz w:val="20"/>
                <w:szCs w:val="20"/>
              </w:rPr>
              <w:t>Huawei, HiSilicon</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aff1"/>
        <w:numPr>
          <w:ilvl w:val="0"/>
          <w:numId w:val="65"/>
        </w:numPr>
        <w:contextualSpacing/>
        <w:rPr>
          <w:rFonts w:ascii="Times New Roman" w:eastAsia="宋体" w:hAnsi="Times New Roman"/>
          <w:sz w:val="20"/>
          <w:szCs w:val="20"/>
        </w:rPr>
      </w:pPr>
      <w:r w:rsidRPr="00834A3F">
        <w:rPr>
          <w:rFonts w:ascii="Times New Roman" w:eastAsia="宋体" w:hAnsi="Times New Roman"/>
          <w:sz w:val="20"/>
          <w:szCs w:val="20"/>
        </w:rPr>
        <w:t xml:space="preserve">no need to couple PEI and availability indication features. </w:t>
      </w:r>
    </w:p>
    <w:p w14:paraId="07B48257" w14:textId="77777777" w:rsidR="00FE043C" w:rsidRPr="00834A3F" w:rsidRDefault="00FE043C" w:rsidP="00E302C1">
      <w:pPr>
        <w:pStyle w:val="aff1"/>
        <w:numPr>
          <w:ilvl w:val="0"/>
          <w:numId w:val="65"/>
        </w:numPr>
        <w:contextualSpacing/>
        <w:rPr>
          <w:rFonts w:ascii="Times New Roman" w:eastAsia="宋体"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aff1"/>
        <w:numPr>
          <w:ilvl w:val="0"/>
          <w:numId w:val="65"/>
        </w:numPr>
        <w:contextualSpacing/>
        <w:rPr>
          <w:rFonts w:ascii="Times New Roman" w:eastAsia="宋体" w:hAnsi="Times New Roman"/>
          <w:sz w:val="20"/>
          <w:szCs w:val="20"/>
        </w:rPr>
      </w:pPr>
      <w:r>
        <w:rPr>
          <w:rFonts w:eastAsia="宋体"/>
          <w:sz w:val="20"/>
          <w:szCs w:val="20"/>
        </w:rPr>
        <w:t>a</w:t>
      </w:r>
      <w:r w:rsidRPr="00834A3F">
        <w:rPr>
          <w:rFonts w:ascii="Times New Roman" w:eastAsia="宋体" w:hAnsi="Times New Roman"/>
          <w:sz w:val="20"/>
          <w:szCs w:val="20"/>
        </w:rPr>
        <w:t>nything related to PEI should be postponed after PEI singling down-selection is done.</w:t>
      </w:r>
    </w:p>
    <w:p w14:paraId="170B9132" w14:textId="77777777" w:rsidR="00FE043C" w:rsidRDefault="00FE043C" w:rsidP="00FE043C"/>
    <w:p w14:paraId="31CDF160" w14:textId="77777777" w:rsidR="00FE043C" w:rsidRPr="00834A3F" w:rsidRDefault="00FE043C" w:rsidP="00FE043C">
      <w:pPr>
        <w:rPr>
          <w:sz w:val="20"/>
        </w:rPr>
      </w:pPr>
      <w:r w:rsidRPr="00834A3F">
        <w:rPr>
          <w:sz w:val="20"/>
        </w:rPr>
        <w:t>Proposal 2.1-3 based on Alt2 is s</w:t>
      </w:r>
      <w:r>
        <w:rPr>
          <w:sz w:val="20"/>
        </w:rPr>
        <w:t>uggested for further discussion in this meeting.</w:t>
      </w:r>
    </w:p>
    <w:tbl>
      <w:tblPr>
        <w:tblStyle w:val="af9"/>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FE043C">
            <w:pPr>
              <w:autoSpaceDE w:val="0"/>
              <w:autoSpaceDN w:val="0"/>
              <w:adjustRightInd w:val="0"/>
              <w:snapToGrid w:val="0"/>
              <w:spacing w:after="0"/>
              <w:jc w:val="both"/>
              <w:rPr>
                <w:rFonts w:eastAsia="宋体"/>
                <w:b/>
                <w:bCs/>
                <w:color w:val="000000"/>
                <w:sz w:val="20"/>
                <w:szCs w:val="20"/>
                <w:highlight w:val="cyan"/>
                <w:shd w:val="clear" w:color="auto" w:fill="FFFF00"/>
              </w:rPr>
            </w:pPr>
            <w:r>
              <w:rPr>
                <w:rFonts w:eastAsia="宋体"/>
                <w:b/>
                <w:bCs/>
                <w:color w:val="000000"/>
                <w:sz w:val="20"/>
                <w:szCs w:val="20"/>
                <w:highlight w:val="cyan"/>
                <w:shd w:val="clear" w:color="auto" w:fill="FFFF00"/>
              </w:rPr>
              <w:t>Proposal 2.1-2</w:t>
            </w:r>
          </w:p>
          <w:p w14:paraId="6EF6D84D" w14:textId="77777777" w:rsidR="00FE043C" w:rsidRPr="00631731" w:rsidRDefault="00FE043C" w:rsidP="00FE043C">
            <w:pPr>
              <w:spacing w:after="0"/>
              <w:rPr>
                <w:rFonts w:eastAsia="Calibri"/>
                <w:bCs/>
                <w:sz w:val="20"/>
                <w:szCs w:val="20"/>
                <w:lang w:eastAsia="en-US"/>
              </w:rPr>
            </w:pPr>
            <w:r w:rsidRPr="00631731">
              <w:rPr>
                <w:rFonts w:eastAsia="Calibri"/>
                <w:bCs/>
                <w:sz w:val="20"/>
                <w:szCs w:val="20"/>
                <w:lang w:eastAsia="en-US"/>
              </w:rPr>
              <w:t>Prioritize Paging PDCCH based availability indication of TRS/CSI-RS occasions for idle/inactive UEs</w:t>
            </w:r>
          </w:p>
          <w:p w14:paraId="0ED50780" w14:textId="77777777" w:rsidR="00FE043C" w:rsidRPr="00122BF1" w:rsidRDefault="00FE043C" w:rsidP="00E302C1">
            <w:pPr>
              <w:pStyle w:val="aff1"/>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FFS PEI based availability indication of TRS/CSI-RS occasions for idle/inactive UEs after L1 of signal/channel of PEI is confirmed.</w:t>
            </w:r>
            <w:r w:rsidRPr="0007628C">
              <w:rPr>
                <w:rFonts w:eastAsia="Calibri"/>
                <w:bCs/>
                <w:sz w:val="20"/>
                <w:szCs w:val="20"/>
                <w:lang w:eastAsia="en-US"/>
              </w:rPr>
              <w:t xml:space="preserve">  </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宋体"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616F8C0A" w14:textId="77777777"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.2-3</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2.1-3 </w:t>
      </w:r>
    </w:p>
    <w:tbl>
      <w:tblPr>
        <w:tblStyle w:val="TableGrid4"/>
        <w:tblW w:w="9805" w:type="dxa"/>
        <w:tblLook w:val="04A0" w:firstRow="1" w:lastRow="0" w:firstColumn="1" w:lastColumn="0" w:noHBand="0" w:noVBand="1"/>
      </w:tblPr>
      <w:tblGrid>
        <w:gridCol w:w="4855"/>
        <w:gridCol w:w="2250"/>
        <w:gridCol w:w="2700"/>
      </w:tblGrid>
      <w:tr w:rsidR="00FE043C" w:rsidRPr="00693943" w14:paraId="085F3039" w14:textId="77777777" w:rsidTr="00FE043C">
        <w:trPr>
          <w:trHeight w:val="277"/>
        </w:trPr>
        <w:tc>
          <w:tcPr>
            <w:tcW w:w="4855" w:type="dxa"/>
            <w:shd w:val="clear" w:color="auto" w:fill="70AD47"/>
          </w:tcPr>
          <w:p w14:paraId="0F5C41C3" w14:textId="77777777" w:rsidR="00FE043C" w:rsidRPr="00693943" w:rsidRDefault="00FE043C" w:rsidP="00FE043C">
            <w:pPr>
              <w:rPr>
                <w:sz w:val="20"/>
                <w:szCs w:val="20"/>
              </w:rPr>
            </w:pPr>
          </w:p>
        </w:tc>
        <w:tc>
          <w:tcPr>
            <w:tcW w:w="2250" w:type="dxa"/>
            <w:shd w:val="clear" w:color="auto" w:fill="70AD47"/>
          </w:tcPr>
          <w:p w14:paraId="61539F6B" w14:textId="77777777" w:rsidR="00FE043C" w:rsidRPr="00693943" w:rsidRDefault="00FE043C" w:rsidP="00FE043C">
            <w:pPr>
              <w:jc w:val="center"/>
              <w:rPr>
                <w:b/>
                <w:sz w:val="20"/>
                <w:szCs w:val="20"/>
              </w:rPr>
            </w:pPr>
            <w:r w:rsidRPr="00693943">
              <w:rPr>
                <w:b/>
                <w:sz w:val="20"/>
                <w:szCs w:val="20"/>
              </w:rPr>
              <w:t>Companies</w:t>
            </w:r>
          </w:p>
        </w:tc>
        <w:tc>
          <w:tcPr>
            <w:tcW w:w="2700" w:type="dxa"/>
            <w:shd w:val="clear" w:color="auto" w:fill="70AD47"/>
          </w:tcPr>
          <w:p w14:paraId="6017B3F2" w14:textId="77777777" w:rsidR="00FE043C" w:rsidRPr="00693943" w:rsidRDefault="00FE043C" w:rsidP="00FE043C">
            <w:pPr>
              <w:jc w:val="center"/>
              <w:rPr>
                <w:b/>
                <w:sz w:val="20"/>
                <w:szCs w:val="20"/>
              </w:rPr>
            </w:pPr>
            <w:r>
              <w:rPr>
                <w:b/>
                <w:sz w:val="20"/>
                <w:szCs w:val="20"/>
              </w:rPr>
              <w:t>Concerns</w:t>
            </w:r>
          </w:p>
        </w:tc>
      </w:tr>
      <w:tr w:rsidR="00FE043C" w:rsidRPr="00693943" w14:paraId="3EA646BA" w14:textId="77777777" w:rsidTr="00FE043C">
        <w:trPr>
          <w:trHeight w:val="277"/>
        </w:trPr>
        <w:tc>
          <w:tcPr>
            <w:tcW w:w="4855" w:type="dxa"/>
            <w:shd w:val="clear" w:color="auto" w:fill="auto"/>
          </w:tcPr>
          <w:p w14:paraId="46C99E00" w14:textId="77777777" w:rsidR="00FE043C" w:rsidRPr="00122BF1" w:rsidRDefault="00FE043C" w:rsidP="00FE043C">
            <w:pPr>
              <w:rPr>
                <w:rFonts w:ascii="Calibri" w:eastAsia="Calibri" w:hAnsi="Calibri"/>
                <w:bCs/>
                <w:sz w:val="20"/>
                <w:szCs w:val="20"/>
                <w:lang w:eastAsia="en-US"/>
              </w:rPr>
            </w:pPr>
            <w:r w:rsidRPr="00122BF1">
              <w:rPr>
                <w:rFonts w:eastAsia="Calibri"/>
                <w:bCs/>
                <w:sz w:val="20"/>
                <w:szCs w:val="20"/>
                <w:lang w:eastAsia="en-US"/>
              </w:rPr>
              <w:t>Alt1: L1 based availability indication of TRS/CSI-RS occasions for idle/inactive UEs can be enable/disabled based on a</w:t>
            </w:r>
            <w:r>
              <w:rPr>
                <w:rFonts w:eastAsia="Calibri"/>
                <w:bCs/>
                <w:sz w:val="20"/>
                <w:szCs w:val="20"/>
                <w:lang w:eastAsia="en-US"/>
              </w:rPr>
              <w:t xml:space="preserve"> binary bit configured in SIB-X.</w:t>
            </w:r>
          </w:p>
          <w:p w14:paraId="3FBF2EAE" w14:textId="77777777" w:rsidR="00FE043C" w:rsidRPr="00693943" w:rsidRDefault="00FE043C" w:rsidP="00FE043C">
            <w:pPr>
              <w:rPr>
                <w:sz w:val="20"/>
                <w:szCs w:val="20"/>
              </w:rPr>
            </w:pPr>
          </w:p>
        </w:tc>
        <w:tc>
          <w:tcPr>
            <w:tcW w:w="2250" w:type="dxa"/>
          </w:tcPr>
          <w:p w14:paraId="246EAA65" w14:textId="77777777" w:rsidR="00FE043C" w:rsidRDefault="00FE043C" w:rsidP="00FE043C">
            <w:pPr>
              <w:rPr>
                <w:sz w:val="20"/>
                <w:szCs w:val="20"/>
              </w:rPr>
            </w:pPr>
            <w:r>
              <w:rPr>
                <w:sz w:val="20"/>
                <w:szCs w:val="20"/>
              </w:rPr>
              <w:t xml:space="preserve">Yes: CATT, Samsung, </w:t>
            </w:r>
            <w:r>
              <w:rPr>
                <w:rFonts w:eastAsia="等线"/>
                <w:sz w:val="20"/>
                <w:szCs w:val="20"/>
              </w:rPr>
              <w:t>Lenovo, Motorola Mobility</w:t>
            </w:r>
          </w:p>
          <w:p w14:paraId="448BAEB8" w14:textId="77777777" w:rsidR="00FE043C" w:rsidRPr="00693943" w:rsidRDefault="00FE043C" w:rsidP="00FE043C">
            <w:pPr>
              <w:rPr>
                <w:sz w:val="20"/>
                <w:szCs w:val="20"/>
              </w:rPr>
            </w:pPr>
            <w:r>
              <w:rPr>
                <w:sz w:val="20"/>
                <w:szCs w:val="20"/>
              </w:rPr>
              <w:t xml:space="preserve">No: ZTE, </w:t>
            </w:r>
            <w:proofErr w:type="spellStart"/>
            <w:r>
              <w:rPr>
                <w:sz w:val="20"/>
                <w:szCs w:val="20"/>
              </w:rPr>
              <w:t>Sanechips</w:t>
            </w:r>
            <w:proofErr w:type="spellEnd"/>
            <w:r>
              <w:rPr>
                <w:sz w:val="20"/>
                <w:szCs w:val="20"/>
              </w:rPr>
              <w:t xml:space="preserve">, </w:t>
            </w:r>
            <w:r>
              <w:rPr>
                <w:rFonts w:eastAsia="MS Mincho"/>
                <w:sz w:val="20"/>
                <w:szCs w:val="20"/>
                <w:lang w:eastAsia="ja-JP"/>
              </w:rPr>
              <w:t>DOCOMO, Apple</w:t>
            </w:r>
          </w:p>
        </w:tc>
        <w:tc>
          <w:tcPr>
            <w:tcW w:w="2700" w:type="dxa"/>
          </w:tcPr>
          <w:p w14:paraId="3DBAB45E" w14:textId="77777777" w:rsidR="00FE043C" w:rsidRPr="00035726" w:rsidRDefault="00FE043C" w:rsidP="00FE043C">
            <w:pPr>
              <w:rPr>
                <w:rFonts w:ascii="Calibri" w:eastAsia="宋体" w:hAnsi="Calibri"/>
                <w:sz w:val="20"/>
                <w:szCs w:val="20"/>
              </w:rPr>
            </w:pPr>
            <w:r>
              <w:rPr>
                <w:rFonts w:eastAsia="宋体"/>
                <w:sz w:val="20"/>
                <w:szCs w:val="20"/>
              </w:rPr>
              <w:t xml:space="preserve"> [Ericsson]: if the L1-based availability indication is disabled, UE cannot be informed of availability, in which case there is no need to configure TRS/CSI-RS occasion(s).</w:t>
            </w:r>
          </w:p>
        </w:tc>
      </w:tr>
      <w:tr w:rsidR="00FE043C" w:rsidRPr="00693943" w14:paraId="47473FCA" w14:textId="77777777" w:rsidTr="00FE043C">
        <w:trPr>
          <w:trHeight w:val="277"/>
        </w:trPr>
        <w:tc>
          <w:tcPr>
            <w:tcW w:w="4855" w:type="dxa"/>
          </w:tcPr>
          <w:p w14:paraId="0BF4197A" w14:textId="77777777" w:rsidR="00FE043C" w:rsidRPr="00122BF1" w:rsidRDefault="00FE043C"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UEs can be enable/disabled based on presence/absence of the configuration of TRS/CSI-RS occasions </w:t>
            </w:r>
          </w:p>
          <w:p w14:paraId="2E8210DF" w14:textId="77777777" w:rsidR="00FE043C" w:rsidRPr="00693943" w:rsidRDefault="00FE043C" w:rsidP="00FE043C">
            <w:pPr>
              <w:rPr>
                <w:rFonts w:ascii="Calibri" w:eastAsia="Calibri" w:hAnsi="Calibri"/>
                <w:bCs/>
                <w:sz w:val="20"/>
                <w:szCs w:val="20"/>
                <w:lang w:eastAsia="en-US"/>
              </w:rPr>
            </w:pPr>
          </w:p>
        </w:tc>
        <w:tc>
          <w:tcPr>
            <w:tcW w:w="2250" w:type="dxa"/>
          </w:tcPr>
          <w:p w14:paraId="4ECE13A7" w14:textId="77777777" w:rsidR="00FE043C" w:rsidRPr="00693943" w:rsidRDefault="00FE043C" w:rsidP="00FE043C">
            <w:pPr>
              <w:rPr>
                <w:sz w:val="20"/>
                <w:szCs w:val="20"/>
              </w:rPr>
            </w:pPr>
            <w:r>
              <w:rPr>
                <w:sz w:val="20"/>
                <w:szCs w:val="20"/>
              </w:rPr>
              <w:t xml:space="preserve">Ericsson, </w:t>
            </w:r>
            <w:r>
              <w:rPr>
                <w:rFonts w:eastAsia="等线"/>
                <w:sz w:val="20"/>
                <w:szCs w:val="20"/>
              </w:rPr>
              <w:t>Huawei, HiSilicon</w:t>
            </w:r>
          </w:p>
        </w:tc>
        <w:tc>
          <w:tcPr>
            <w:tcW w:w="2700" w:type="dxa"/>
          </w:tcPr>
          <w:p w14:paraId="52D4C2EF" w14:textId="77777777" w:rsidR="00FE043C" w:rsidRDefault="00FE043C" w:rsidP="00FE043C">
            <w:pPr>
              <w:rPr>
                <w:sz w:val="20"/>
                <w:szCs w:val="20"/>
              </w:rPr>
            </w:pPr>
          </w:p>
        </w:tc>
      </w:tr>
      <w:tr w:rsidR="00FE043C" w:rsidRPr="00693943" w14:paraId="2ADA2F37" w14:textId="77777777" w:rsidTr="00FE043C">
        <w:trPr>
          <w:trHeight w:val="277"/>
        </w:trPr>
        <w:tc>
          <w:tcPr>
            <w:tcW w:w="4855" w:type="dxa"/>
          </w:tcPr>
          <w:p w14:paraId="1366F09E" w14:textId="77777777" w:rsidR="00FE043C" w:rsidRPr="00122BF1" w:rsidRDefault="00FE043C"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UEs can be enable/disabled based on </w:t>
            </w:r>
            <w:r>
              <w:rPr>
                <w:rFonts w:eastAsia="Calibri"/>
                <w:bCs/>
                <w:sz w:val="20"/>
                <w:szCs w:val="20"/>
                <w:lang w:eastAsia="en-US"/>
              </w:rPr>
              <w:t>whether or not corresponding DCI fields is configured.</w:t>
            </w:r>
          </w:p>
        </w:tc>
        <w:tc>
          <w:tcPr>
            <w:tcW w:w="2250" w:type="dxa"/>
          </w:tcPr>
          <w:p w14:paraId="6F2994C5" w14:textId="77777777" w:rsidR="00FE043C" w:rsidRDefault="00FE043C" w:rsidP="00FE043C">
            <w:pPr>
              <w:rPr>
                <w:sz w:val="20"/>
                <w:szCs w:val="20"/>
              </w:rPr>
            </w:pPr>
            <w:r>
              <w:rPr>
                <w:sz w:val="20"/>
                <w:szCs w:val="20"/>
              </w:rPr>
              <w:t>Nordic</w:t>
            </w:r>
          </w:p>
        </w:tc>
        <w:tc>
          <w:tcPr>
            <w:tcW w:w="2700" w:type="dxa"/>
          </w:tcPr>
          <w:p w14:paraId="293D2C53" w14:textId="77777777" w:rsidR="00FE043C" w:rsidRDefault="00FE043C" w:rsidP="00FE043C">
            <w:pPr>
              <w:rPr>
                <w:sz w:val="20"/>
                <w:szCs w:val="20"/>
              </w:rPr>
            </w:pPr>
          </w:p>
        </w:tc>
      </w:tr>
      <w:tr w:rsidR="00FE043C" w:rsidRPr="00693943" w14:paraId="1E70E4E5" w14:textId="77777777" w:rsidTr="00FE043C">
        <w:trPr>
          <w:trHeight w:val="277"/>
        </w:trPr>
        <w:tc>
          <w:tcPr>
            <w:tcW w:w="4855" w:type="dxa"/>
            <w:vMerge w:val="restart"/>
          </w:tcPr>
          <w:p w14:paraId="0F521A43" w14:textId="77777777" w:rsidR="00FE043C" w:rsidRPr="00122BF1" w:rsidRDefault="00FE043C" w:rsidP="00FE043C">
            <w:pPr>
              <w:rPr>
                <w:rFonts w:eastAsia="Calibri"/>
                <w:bCs/>
                <w:sz w:val="20"/>
                <w:szCs w:val="20"/>
                <w:lang w:eastAsia="en-US"/>
              </w:rPr>
            </w:pPr>
            <w:r>
              <w:rPr>
                <w:rFonts w:eastAsia="Calibri"/>
                <w:bCs/>
                <w:sz w:val="20"/>
                <w:szCs w:val="20"/>
                <w:lang w:eastAsia="en-US"/>
              </w:rPr>
              <w:t>Alt4: FFS</w:t>
            </w:r>
          </w:p>
        </w:tc>
        <w:tc>
          <w:tcPr>
            <w:tcW w:w="2250" w:type="dxa"/>
          </w:tcPr>
          <w:p w14:paraId="5BC6488A" w14:textId="77777777" w:rsidR="00FE043C" w:rsidRDefault="00FE043C" w:rsidP="00FE043C">
            <w:pPr>
              <w:rPr>
                <w:sz w:val="20"/>
                <w:szCs w:val="20"/>
              </w:rPr>
            </w:pPr>
            <w:r>
              <w:rPr>
                <w:sz w:val="20"/>
                <w:szCs w:val="20"/>
              </w:rPr>
              <w:t>Sharp</w:t>
            </w:r>
          </w:p>
        </w:tc>
        <w:tc>
          <w:tcPr>
            <w:tcW w:w="2700" w:type="dxa"/>
          </w:tcPr>
          <w:p w14:paraId="60D9CBEB" w14:textId="77777777" w:rsidR="00FE043C" w:rsidRDefault="00FE043C" w:rsidP="00FE043C">
            <w:pPr>
              <w:rPr>
                <w:sz w:val="20"/>
                <w:szCs w:val="20"/>
              </w:rPr>
            </w:pPr>
            <w:r>
              <w:rPr>
                <w:rFonts w:eastAsia="宋体"/>
                <w:sz w:val="20"/>
                <w:szCs w:val="20"/>
              </w:rPr>
              <w:t>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coexistences with L1 based </w:t>
            </w:r>
            <w:r w:rsidRPr="00BA7E7A">
              <w:rPr>
                <w:rFonts w:eastAsia="宋体"/>
                <w:sz w:val="20"/>
                <w:szCs w:val="20"/>
              </w:rPr>
              <w:t>availability indication</w:t>
            </w:r>
          </w:p>
        </w:tc>
      </w:tr>
      <w:tr w:rsidR="00FE043C" w:rsidRPr="00693943" w14:paraId="355F1680" w14:textId="77777777" w:rsidTr="00FE043C">
        <w:trPr>
          <w:trHeight w:val="277"/>
        </w:trPr>
        <w:tc>
          <w:tcPr>
            <w:tcW w:w="4855" w:type="dxa"/>
            <w:vMerge/>
          </w:tcPr>
          <w:p w14:paraId="6C09D598" w14:textId="77777777" w:rsidR="00FE043C" w:rsidRDefault="00FE043C" w:rsidP="00FE043C">
            <w:pPr>
              <w:rPr>
                <w:rFonts w:eastAsia="Calibri"/>
                <w:bCs/>
                <w:sz w:val="20"/>
                <w:szCs w:val="20"/>
                <w:lang w:eastAsia="en-US"/>
              </w:rPr>
            </w:pPr>
          </w:p>
        </w:tc>
        <w:tc>
          <w:tcPr>
            <w:tcW w:w="2250" w:type="dxa"/>
          </w:tcPr>
          <w:p w14:paraId="50540F18" w14:textId="77777777" w:rsidR="00FE043C" w:rsidRDefault="00FE043C" w:rsidP="00FE043C">
            <w:pPr>
              <w:rPr>
                <w:sz w:val="20"/>
                <w:szCs w:val="20"/>
              </w:rPr>
            </w:pPr>
            <w:r>
              <w:rPr>
                <w:sz w:val="20"/>
                <w:szCs w:val="20"/>
              </w:rPr>
              <w:t>TCL</w:t>
            </w:r>
          </w:p>
        </w:tc>
        <w:tc>
          <w:tcPr>
            <w:tcW w:w="2700" w:type="dxa"/>
          </w:tcPr>
          <w:p w14:paraId="43D3F4B2" w14:textId="77777777" w:rsidR="00FE043C" w:rsidRDefault="00FE043C" w:rsidP="00FE043C">
            <w:pPr>
              <w:rPr>
                <w:rFonts w:eastAsia="宋体"/>
                <w:sz w:val="20"/>
                <w:szCs w:val="20"/>
              </w:rPr>
            </w:pPr>
            <w:r>
              <w:rPr>
                <w:rFonts w:eastAsia="宋体"/>
                <w:sz w:val="20"/>
                <w:szCs w:val="20"/>
              </w:rPr>
              <w:t>Need to determine whether to consider any signaling type (L1 /SIB based) as default singling first</w:t>
            </w:r>
          </w:p>
        </w:tc>
      </w:tr>
      <w:tr w:rsidR="00FE043C" w:rsidRPr="00693943" w14:paraId="3BFF497E" w14:textId="77777777" w:rsidTr="00FE043C">
        <w:trPr>
          <w:trHeight w:val="277"/>
        </w:trPr>
        <w:tc>
          <w:tcPr>
            <w:tcW w:w="4855" w:type="dxa"/>
            <w:vMerge/>
          </w:tcPr>
          <w:p w14:paraId="1BEEEB11" w14:textId="77777777" w:rsidR="00FE043C" w:rsidRDefault="00FE043C" w:rsidP="00FE043C">
            <w:pPr>
              <w:rPr>
                <w:rFonts w:eastAsia="Calibri"/>
                <w:bCs/>
                <w:sz w:val="20"/>
                <w:szCs w:val="20"/>
                <w:lang w:eastAsia="en-US"/>
              </w:rPr>
            </w:pPr>
          </w:p>
        </w:tc>
        <w:tc>
          <w:tcPr>
            <w:tcW w:w="2250" w:type="dxa"/>
          </w:tcPr>
          <w:p w14:paraId="37BCB85A" w14:textId="77777777" w:rsidR="00FE043C" w:rsidRDefault="00FE043C" w:rsidP="00FE043C">
            <w:pPr>
              <w:rPr>
                <w:sz w:val="20"/>
                <w:szCs w:val="20"/>
              </w:rPr>
            </w:pPr>
            <w:r>
              <w:rPr>
                <w:sz w:val="20"/>
                <w:szCs w:val="20"/>
              </w:rPr>
              <w:t>Qualcomm</w:t>
            </w:r>
          </w:p>
        </w:tc>
        <w:tc>
          <w:tcPr>
            <w:tcW w:w="2700" w:type="dxa"/>
          </w:tcPr>
          <w:p w14:paraId="5DF931FB" w14:textId="77777777" w:rsidR="00FE043C" w:rsidRDefault="00FE043C" w:rsidP="00FE043C">
            <w:pPr>
              <w:rPr>
                <w:rFonts w:eastAsia="宋体"/>
                <w:sz w:val="20"/>
                <w:szCs w:val="20"/>
              </w:rPr>
            </w:pPr>
            <w:r>
              <w:rPr>
                <w:rFonts w:eastAsia="宋体"/>
                <w:sz w:val="20"/>
                <w:szCs w:val="20"/>
              </w:rPr>
              <w:t>There is a dependency on SIB based availability indication based on presence or absence of the TRS configuration.</w:t>
            </w:r>
          </w:p>
        </w:tc>
      </w:tr>
      <w:tr w:rsidR="00FE043C" w:rsidRPr="00693943" w14:paraId="47B6AB88" w14:textId="77777777" w:rsidTr="00FE043C">
        <w:trPr>
          <w:trHeight w:val="277"/>
        </w:trPr>
        <w:tc>
          <w:tcPr>
            <w:tcW w:w="4855" w:type="dxa"/>
            <w:vMerge/>
          </w:tcPr>
          <w:p w14:paraId="4BB34269" w14:textId="77777777" w:rsidR="00FE043C" w:rsidRDefault="00FE043C" w:rsidP="00FE043C">
            <w:pPr>
              <w:rPr>
                <w:rFonts w:eastAsia="Calibri"/>
                <w:bCs/>
                <w:sz w:val="20"/>
                <w:szCs w:val="20"/>
                <w:lang w:eastAsia="en-US"/>
              </w:rPr>
            </w:pPr>
          </w:p>
        </w:tc>
        <w:tc>
          <w:tcPr>
            <w:tcW w:w="2250" w:type="dxa"/>
          </w:tcPr>
          <w:p w14:paraId="3707959B" w14:textId="77777777" w:rsidR="00FE043C" w:rsidRDefault="00FE043C" w:rsidP="00FE043C">
            <w:pPr>
              <w:rPr>
                <w:sz w:val="20"/>
                <w:szCs w:val="20"/>
              </w:rPr>
            </w:pPr>
            <w:r>
              <w:rPr>
                <w:sz w:val="20"/>
                <w:szCs w:val="20"/>
              </w:rPr>
              <w:t xml:space="preserve">ZTE, </w:t>
            </w:r>
            <w:proofErr w:type="spellStart"/>
            <w:r>
              <w:rPr>
                <w:sz w:val="20"/>
                <w:szCs w:val="20"/>
              </w:rPr>
              <w:t>Sanechips</w:t>
            </w:r>
            <w:proofErr w:type="spellEnd"/>
            <w:r>
              <w:rPr>
                <w:sz w:val="20"/>
                <w:szCs w:val="20"/>
              </w:rPr>
              <w:t xml:space="preserve">, </w:t>
            </w:r>
            <w:r>
              <w:rPr>
                <w:rFonts w:eastAsia="MS Mincho"/>
                <w:sz w:val="20"/>
                <w:szCs w:val="20"/>
                <w:lang w:eastAsia="ja-JP"/>
              </w:rPr>
              <w:t>DOCOMO</w:t>
            </w:r>
          </w:p>
        </w:tc>
        <w:tc>
          <w:tcPr>
            <w:tcW w:w="2700" w:type="dxa"/>
          </w:tcPr>
          <w:p w14:paraId="39031E85" w14:textId="77777777" w:rsidR="00FE043C" w:rsidRDefault="00FE043C" w:rsidP="00FE043C">
            <w:pPr>
              <w:rPr>
                <w:rFonts w:eastAsia="宋体"/>
                <w:sz w:val="20"/>
                <w:szCs w:val="20"/>
              </w:rPr>
            </w:pPr>
          </w:p>
        </w:tc>
      </w:tr>
    </w:tbl>
    <w:p w14:paraId="45DF6ABB" w14:textId="77777777" w:rsidR="00FE043C" w:rsidRPr="00671B4E" w:rsidRDefault="00FE043C"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77777777"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added to address the concern from Ericsson/Sharp/HW. Alt3 is added based on preference from </w:t>
      </w:r>
      <w:r w:rsidRPr="00671B4E">
        <w:rPr>
          <w:sz w:val="20"/>
          <w:szCs w:val="22"/>
        </w:rPr>
        <w:t>Nordic.</w:t>
      </w:r>
    </w:p>
    <w:p w14:paraId="0A956A50" w14:textId="77777777" w:rsidR="00FE043C" w:rsidRPr="00631731" w:rsidRDefault="00FE043C" w:rsidP="00FE043C">
      <w:pPr>
        <w:rPr>
          <w:sz w:val="20"/>
        </w:rPr>
      </w:pPr>
    </w:p>
    <w:tbl>
      <w:tblPr>
        <w:tblStyle w:val="af9"/>
        <w:tblW w:w="9898" w:type="dxa"/>
        <w:tblInd w:w="-5" w:type="dxa"/>
        <w:tblLook w:val="04A0" w:firstRow="1" w:lastRow="0" w:firstColumn="1" w:lastColumn="0" w:noHBand="0" w:noVBand="1"/>
      </w:tblPr>
      <w:tblGrid>
        <w:gridCol w:w="9898"/>
      </w:tblGrid>
      <w:tr w:rsidR="00FE043C" w:rsidRPr="006E6414" w14:paraId="5F087D41" w14:textId="77777777" w:rsidTr="00FE043C">
        <w:trPr>
          <w:trHeight w:val="633"/>
        </w:trPr>
        <w:tc>
          <w:tcPr>
            <w:tcW w:w="9898" w:type="dxa"/>
          </w:tcPr>
          <w:p w14:paraId="211C44BF" w14:textId="77777777" w:rsidR="00FE043C" w:rsidRPr="00FE043C" w:rsidRDefault="00FE043C" w:rsidP="00FE043C">
            <w:pPr>
              <w:autoSpaceDE w:val="0"/>
              <w:autoSpaceDN w:val="0"/>
              <w:adjustRightInd w:val="0"/>
              <w:snapToGrid w:val="0"/>
              <w:spacing w:after="0"/>
              <w:jc w:val="both"/>
              <w:rPr>
                <w:rFonts w:eastAsia="宋体"/>
                <w:b/>
                <w:bCs/>
                <w:color w:val="000000"/>
                <w:sz w:val="20"/>
                <w:szCs w:val="20"/>
                <w:highlight w:val="cyan"/>
                <w:shd w:val="clear" w:color="auto" w:fill="FFFF00"/>
              </w:rPr>
            </w:pPr>
            <w:r w:rsidRPr="00FE043C">
              <w:rPr>
                <w:rFonts w:eastAsia="宋体"/>
                <w:b/>
                <w:bCs/>
                <w:color w:val="000000"/>
                <w:sz w:val="20"/>
                <w:szCs w:val="20"/>
                <w:highlight w:val="cyan"/>
                <w:shd w:val="clear" w:color="auto" w:fill="FFFF00"/>
              </w:rPr>
              <w:t>Proposal 2.1-3</w:t>
            </w:r>
          </w:p>
          <w:p w14:paraId="54862A61" w14:textId="77777777" w:rsidR="00FE043C" w:rsidRPr="00631731" w:rsidRDefault="00FE043C" w:rsidP="00FE043C">
            <w:pPr>
              <w:spacing w:after="0"/>
              <w:rPr>
                <w:rFonts w:eastAsia="Calibri"/>
                <w:bCs/>
                <w:sz w:val="20"/>
                <w:szCs w:val="20"/>
                <w:lang w:eastAsia="en-US"/>
              </w:rPr>
            </w:pPr>
            <w:r w:rsidRPr="00631731">
              <w:rPr>
                <w:rFonts w:eastAsia="Calibri"/>
                <w:bCs/>
                <w:sz w:val="20"/>
                <w:szCs w:val="20"/>
                <w:lang w:eastAsia="en-US"/>
              </w:rPr>
              <w:t>L1 based availability indication of TRS/CSI-RS occasions for idle/inactive UEs can be enable/disabled based on one of the following alternatives, down-select in RAN1#107-e meeting:</w:t>
            </w:r>
          </w:p>
          <w:p w14:paraId="3A14A0A8" w14:textId="77777777" w:rsidR="00FE043C" w:rsidRPr="00035726" w:rsidRDefault="00FE043C" w:rsidP="00E302C1">
            <w:pPr>
              <w:pStyle w:val="aff1"/>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Alt1: a</w:t>
            </w:r>
            <w:r>
              <w:rPr>
                <w:rFonts w:eastAsia="Calibri"/>
                <w:bCs/>
                <w:sz w:val="20"/>
                <w:szCs w:val="20"/>
                <w:lang w:eastAsia="en-US"/>
              </w:rPr>
              <w:t xml:space="preserve"> binary bit configured in SIB-X. </w:t>
            </w:r>
            <w:r>
              <w:rPr>
                <w:rFonts w:eastAsia="宋体"/>
                <w:sz w:val="20"/>
                <w:szCs w:val="20"/>
              </w:rPr>
              <w:t xml:space="preserve">if the L1-based availability indication is disabled, the presence of the configuration of the TRS/CSI-RS occasion is used as SIB-based availability indication. </w:t>
            </w:r>
          </w:p>
          <w:p w14:paraId="44642991" w14:textId="77777777" w:rsidR="00FE043C" w:rsidRPr="00631731" w:rsidRDefault="00FE043C" w:rsidP="00E302C1">
            <w:pPr>
              <w:pStyle w:val="aff1"/>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Alt2: presence/absence of the configuration of TRS/CSI-RS occasions</w:t>
            </w:r>
          </w:p>
          <w:p w14:paraId="519B8607" w14:textId="77777777" w:rsidR="00FE043C" w:rsidRPr="00631731" w:rsidRDefault="00FE043C" w:rsidP="00E302C1">
            <w:pPr>
              <w:pStyle w:val="aff1"/>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Alt3: whether or not corresponding DCI fields is configured</w:t>
            </w:r>
          </w:p>
          <w:p w14:paraId="56719907" w14:textId="77777777" w:rsidR="00FE043C" w:rsidRPr="00070AF5" w:rsidRDefault="00FE043C" w:rsidP="00E302C1">
            <w:pPr>
              <w:pStyle w:val="aff1"/>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Other alternative is not precluded</w:t>
            </w:r>
          </w:p>
        </w:tc>
      </w:tr>
    </w:tbl>
    <w:p w14:paraId="63BA0D0A" w14:textId="77777777" w:rsidR="00FE043C" w:rsidRDefault="00FE043C" w:rsidP="00FE043C"/>
    <w:p w14:paraId="4940BB1F" w14:textId="21173995" w:rsidR="00FE043C" w:rsidRDefault="00FE043C" w:rsidP="00E4444A"/>
    <w:p w14:paraId="1308C97F" w14:textId="77777777" w:rsidR="00FE043C" w:rsidRDefault="00FE043C" w:rsidP="00E4444A"/>
    <w:p w14:paraId="43961159" w14:textId="0A8BEB98" w:rsidR="00F159DB" w:rsidRPr="00F159DB" w:rsidRDefault="009222FB" w:rsidP="00F159DB">
      <w:pPr>
        <w:pStyle w:val="2"/>
        <w:ind w:left="1134" w:hanging="1134"/>
      </w:pPr>
      <w:r>
        <w:t xml:space="preserve">2.2 Indication content </w:t>
      </w:r>
    </w:p>
    <w:p w14:paraId="2F2EDC88" w14:textId="5ABA4BEC"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proofErr w:type="spellStart"/>
      <w:r w:rsidRPr="009B5DC4">
        <w:rPr>
          <w:rFonts w:eastAsia="Times New Roman"/>
          <w:sz w:val="20"/>
          <w:szCs w:val="22"/>
        </w:rPr>
        <w:t>indicaiton</w:t>
      </w:r>
      <w:proofErr w:type="spellEnd"/>
      <w:r w:rsidRPr="009B5DC4">
        <w:rPr>
          <w:rFonts w:eastAsia="Times New Roman"/>
          <w:sz w:val="20"/>
          <w:szCs w:val="22"/>
        </w:rPr>
        <w:t xml:space="preserve"> of TRS/CSI-RS occasion(s) to idle/inactive UEs.</w:t>
      </w:r>
    </w:p>
    <w:p w14:paraId="083A3174" w14:textId="2B9A33C7" w:rsidR="009222FB" w:rsidRPr="00506C31" w:rsidRDefault="009222FB" w:rsidP="009222FB">
      <w:pPr>
        <w:rPr>
          <w:sz w:val="20"/>
          <w:lang w:eastAsia="en-US"/>
        </w:rPr>
      </w:pPr>
    </w:p>
    <w:tbl>
      <w:tblPr>
        <w:tblStyle w:val="af9"/>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lastRenderedPageBreak/>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124F73A5"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8376B5" w:rsidRPr="001063E3">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af9"/>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E302C1">
            <w:pPr>
              <w:pStyle w:val="aff1"/>
              <w:numPr>
                <w:ilvl w:val="0"/>
                <w:numId w:val="37"/>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aff1"/>
              <w:numPr>
                <w:ilvl w:val="0"/>
                <w:numId w:val="37"/>
              </w:numPr>
              <w:autoSpaceDE w:val="0"/>
              <w:autoSpaceDN w:val="0"/>
              <w:spacing w:after="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58"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宋体"/>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58"/>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UEs,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宋体"/>
                <w:b/>
                <w:i/>
                <w:sz w:val="20"/>
                <w:szCs w:val="20"/>
              </w:rPr>
            </w:pPr>
            <w:r w:rsidRPr="00FF25A7">
              <w:rPr>
                <w:rFonts w:eastAsia="宋体"/>
                <w:b/>
                <w:i/>
                <w:sz w:val="20"/>
                <w:szCs w:val="20"/>
              </w:rPr>
              <w:t xml:space="preserve">Proposal </w:t>
            </w:r>
            <w:r w:rsidRPr="00FF25A7">
              <w:rPr>
                <w:rFonts w:eastAsia="宋体" w:hint="eastAsia"/>
                <w:b/>
                <w:i/>
                <w:sz w:val="20"/>
                <w:szCs w:val="20"/>
              </w:rPr>
              <w:t>9</w:t>
            </w:r>
            <w:r w:rsidRPr="00FF25A7">
              <w:rPr>
                <w:rFonts w:eastAsia="宋体"/>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宋体"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77777777" w:rsidR="00C501C7" w:rsidRPr="00FF25A7" w:rsidRDefault="00C501C7" w:rsidP="00FF25A7">
            <w:pPr>
              <w:spacing w:after="0"/>
              <w:rPr>
                <w:rFonts w:eastAsia="宋体"/>
                <w:i/>
                <w:iCs/>
                <w:sz w:val="20"/>
                <w:szCs w:val="20"/>
                <w:lang w:val="en-GB" w:eastAsia="en-US"/>
              </w:rPr>
            </w:pPr>
            <w:r w:rsidRPr="00FF25A7">
              <w:rPr>
                <w:rFonts w:eastAsia="宋体"/>
                <w:b/>
                <w:bCs/>
                <w:i/>
                <w:iCs/>
                <w:sz w:val="20"/>
                <w:szCs w:val="20"/>
                <w:lang w:val="en-GB" w:eastAsia="en-US"/>
              </w:rPr>
              <w:t>Proposal-1:</w:t>
            </w:r>
            <w:r w:rsidRPr="00FF25A7">
              <w:rPr>
                <w:rFonts w:eastAsia="宋体"/>
                <w:i/>
                <w:iCs/>
                <w:sz w:val="20"/>
                <w:szCs w:val="20"/>
                <w:lang w:val="en-GB" w:eastAsia="en-US"/>
              </w:rPr>
              <w:t xml:space="preserve"> A </w:t>
            </w:r>
            <w:proofErr w:type="spellStart"/>
            <w:r w:rsidRPr="00FF25A7">
              <w:rPr>
                <w:rFonts w:eastAsia="宋体"/>
                <w:i/>
                <w:iCs/>
                <w:sz w:val="20"/>
                <w:szCs w:val="20"/>
                <w:lang w:val="en-GB" w:eastAsia="en-US"/>
              </w:rPr>
              <w:t>gNB</w:t>
            </w:r>
            <w:proofErr w:type="spellEnd"/>
            <w:r w:rsidRPr="00FF25A7">
              <w:rPr>
                <w:rFonts w:eastAsia="宋体"/>
                <w:i/>
                <w:iCs/>
                <w:sz w:val="20"/>
                <w:szCs w:val="20"/>
                <w:lang w:val="en-GB" w:eastAsia="en-US"/>
              </w:rPr>
              <w:t xml:space="preserve"> may configure X codepoints, up to [8], each codepoint indicating validity/invalidity for subset of configured </w:t>
            </w:r>
            <w:proofErr w:type="spellStart"/>
            <w:r w:rsidRPr="00FF25A7">
              <w:rPr>
                <w:rFonts w:eastAsia="宋体"/>
                <w:i/>
                <w:iCs/>
                <w:sz w:val="20"/>
                <w:szCs w:val="20"/>
                <w:lang w:val="en-GB" w:eastAsia="en-US"/>
              </w:rPr>
              <w:t>iTRS</w:t>
            </w:r>
            <w:proofErr w:type="spellEnd"/>
            <w:r w:rsidRPr="00FF25A7">
              <w:rPr>
                <w:rFonts w:eastAsia="宋体"/>
                <w:i/>
                <w:iCs/>
                <w:sz w:val="20"/>
                <w:szCs w:val="20"/>
                <w:lang w:val="en-GB" w:eastAsia="en-US"/>
              </w:rPr>
              <w:t xml:space="preserve"> resource sets. </w:t>
            </w:r>
          </w:p>
          <w:p w14:paraId="628669A2" w14:textId="77777777" w:rsidR="00C501C7" w:rsidRPr="00FF25A7" w:rsidRDefault="00C501C7" w:rsidP="00E302C1">
            <w:pPr>
              <w:numPr>
                <w:ilvl w:val="0"/>
                <w:numId w:val="46"/>
              </w:numPr>
              <w:spacing w:after="0"/>
              <w:rPr>
                <w:rFonts w:eastAsia="宋体"/>
                <w:i/>
                <w:iCs/>
                <w:sz w:val="20"/>
                <w:szCs w:val="20"/>
              </w:rPr>
            </w:pPr>
            <w:r w:rsidRPr="00FF25A7">
              <w:rPr>
                <w:rFonts w:eastAsia="宋体"/>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spacing w:after="0"/>
              <w:rPr>
                <w:rFonts w:eastAsia="宋体"/>
                <w:sz w:val="20"/>
                <w:szCs w:val="20"/>
              </w:rPr>
            </w:pPr>
            <w:r w:rsidRPr="00FF25A7">
              <w:rPr>
                <w:rFonts w:eastAsia="宋体"/>
                <w:i/>
                <w:iCs/>
                <w:sz w:val="20"/>
                <w:szCs w:val="20"/>
              </w:rPr>
              <w:t>FFS:</w:t>
            </w:r>
            <w:r w:rsidRPr="00FF25A7">
              <w:rPr>
                <w:rFonts w:eastAsia="宋体"/>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spacing w:after="0"/>
              <w:rPr>
                <w:rFonts w:eastAsia="宋体"/>
                <w:sz w:val="20"/>
                <w:szCs w:val="20"/>
              </w:rPr>
            </w:pPr>
            <w:r w:rsidRPr="00FF25A7">
              <w:rPr>
                <w:rFonts w:eastAsia="宋体"/>
                <w:i/>
                <w:iCs/>
                <w:sz w:val="20"/>
                <w:szCs w:val="20"/>
              </w:rPr>
              <w:t>DCI field is present in Paging Early indication PDCCH (if configured), otherwise in Paging DCI.</w:t>
            </w:r>
            <w:r w:rsidRPr="00FF25A7">
              <w:rPr>
                <w:rFonts w:eastAsia="宋体"/>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宋体"/>
                <w:b/>
                <w:i/>
                <w:sz w:val="20"/>
                <w:szCs w:val="20"/>
              </w:rPr>
            </w:pPr>
            <w:r w:rsidRPr="00FF25A7">
              <w:rPr>
                <w:rFonts w:eastAsia="宋体" w:hint="eastAsia"/>
                <w:b/>
                <w:i/>
                <w:sz w:val="20"/>
                <w:szCs w:val="20"/>
              </w:rPr>
              <w:t xml:space="preserve">Proposal </w:t>
            </w:r>
            <w:r w:rsidRPr="00FF25A7">
              <w:rPr>
                <w:rFonts w:eastAsia="宋体"/>
                <w:b/>
                <w:i/>
                <w:sz w:val="20"/>
                <w:szCs w:val="20"/>
              </w:rPr>
              <w:t>1</w:t>
            </w:r>
            <w:r w:rsidRPr="00FF25A7">
              <w:rPr>
                <w:rFonts w:eastAsia="宋体" w:hint="eastAsia"/>
                <w:b/>
                <w:i/>
                <w:sz w:val="20"/>
                <w:szCs w:val="20"/>
              </w:rPr>
              <w:t>:</w:t>
            </w:r>
            <w:r w:rsidRPr="00FF25A7">
              <w:rPr>
                <w:rFonts w:eastAsia="宋体"/>
                <w:b/>
                <w:i/>
                <w:sz w:val="20"/>
                <w:szCs w:val="20"/>
              </w:rPr>
              <w:t xml:space="preserve"> Availability/unavailability information </w:t>
            </w:r>
            <w:r w:rsidRPr="00FF25A7">
              <w:rPr>
                <w:rFonts w:eastAsia="宋体" w:hint="eastAsia"/>
                <w:b/>
                <w:i/>
                <w:sz w:val="20"/>
                <w:szCs w:val="20"/>
              </w:rPr>
              <w:t xml:space="preserve">is </w:t>
            </w:r>
            <w:r w:rsidRPr="00FF25A7">
              <w:rPr>
                <w:rFonts w:eastAsia="宋体"/>
                <w:b/>
                <w:i/>
                <w:sz w:val="20"/>
                <w:szCs w:val="20"/>
              </w:rPr>
              <w:t>for all configured RS resources using a bitmap</w:t>
            </w:r>
            <w:r w:rsidRPr="00FF25A7">
              <w:rPr>
                <w:rFonts w:eastAsia="宋体" w:hint="eastAsia"/>
                <w:b/>
                <w:i/>
                <w:sz w:val="20"/>
                <w:szCs w:val="20"/>
              </w:rPr>
              <w:t>.</w:t>
            </w:r>
          </w:p>
          <w:p w14:paraId="013DA28A" w14:textId="60ED6175" w:rsidR="002E1DF8" w:rsidRPr="00FF25A7" w:rsidRDefault="002E1DF8" w:rsidP="00E302C1">
            <w:pPr>
              <w:pStyle w:val="aff1"/>
              <w:numPr>
                <w:ilvl w:val="0"/>
                <w:numId w:val="47"/>
              </w:numPr>
              <w:spacing w:after="0"/>
              <w:rPr>
                <w:rFonts w:eastAsia="宋体"/>
                <w:b/>
                <w:i/>
                <w:sz w:val="20"/>
                <w:szCs w:val="20"/>
              </w:rPr>
            </w:pPr>
            <w:r w:rsidRPr="00FF25A7">
              <w:rPr>
                <w:rFonts w:eastAsia="宋体"/>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宋体"/>
                <w:b/>
                <w:i/>
                <w:sz w:val="20"/>
                <w:szCs w:val="20"/>
              </w:rPr>
            </w:pPr>
            <w:r w:rsidRPr="00FF25A7">
              <w:rPr>
                <w:rFonts w:eastAsia="宋体" w:hint="eastAsia"/>
                <w:b/>
                <w:i/>
                <w:sz w:val="20"/>
                <w:szCs w:val="20"/>
              </w:rPr>
              <w:t>P</w:t>
            </w:r>
            <w:r w:rsidRPr="00FF25A7">
              <w:rPr>
                <w:rFonts w:eastAsia="宋体"/>
                <w:b/>
                <w:i/>
                <w:sz w:val="20"/>
                <w:szCs w:val="20"/>
              </w:rPr>
              <w:t xml:space="preserve">roposal 5: </w:t>
            </w:r>
            <w:r w:rsidRPr="00FF25A7">
              <w:rPr>
                <w:rFonts w:eastAsia="宋体" w:hint="eastAsia"/>
                <w:b/>
                <w:i/>
                <w:sz w:val="20"/>
                <w:szCs w:val="20"/>
              </w:rPr>
              <w:t>B</w:t>
            </w:r>
            <w:r w:rsidRPr="00FF25A7">
              <w:rPr>
                <w:rFonts w:eastAsia="宋体"/>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宋体"/>
                <w:b/>
                <w:bCs/>
                <w:sz w:val="20"/>
                <w:szCs w:val="20"/>
                <w:lang w:val="en-GB" w:eastAsia="en-US"/>
              </w:rPr>
            </w:pPr>
            <w:bookmarkStart w:id="59" w:name="P4"/>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4</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an idle/inactive UE that newly camped on the cell,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of a TRS/CSI-RS that is indicated before the UE camped on the cell is unknow to the UE. In this case, the UE assumes the TRS/CSI-RS is not transmitted.</w:t>
            </w:r>
          </w:p>
          <w:p w14:paraId="65EA7619" w14:textId="77777777" w:rsidR="00356464" w:rsidRPr="00FF25A7" w:rsidRDefault="00356464" w:rsidP="00FF25A7">
            <w:pPr>
              <w:overflowPunct w:val="0"/>
              <w:autoSpaceDE w:val="0"/>
              <w:autoSpaceDN w:val="0"/>
              <w:spacing w:after="0"/>
              <w:textAlignment w:val="baseline"/>
              <w:rPr>
                <w:rFonts w:eastAsia="宋体"/>
                <w:b/>
                <w:bCs/>
                <w:sz w:val="20"/>
                <w:szCs w:val="20"/>
                <w:lang w:eastAsia="en-US"/>
              </w:rPr>
            </w:pPr>
            <w:bookmarkStart w:id="60" w:name="_Toc71625911"/>
            <w:bookmarkStart w:id="61" w:name="P5"/>
            <w:bookmarkEnd w:id="59"/>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5</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information provided by a physical layer availability indication for TRS/CSI-RS at the configured occasion(s) to the idle/inactive UEs</w:t>
            </w:r>
            <w:bookmarkEnd w:id="60"/>
          </w:p>
          <w:p w14:paraId="6EC18E99" w14:textId="77777777" w:rsidR="00356464" w:rsidRPr="00FF25A7" w:rsidRDefault="00356464" w:rsidP="00E302C1">
            <w:pPr>
              <w:numPr>
                <w:ilvl w:val="0"/>
                <w:numId w:val="49"/>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61"/>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r w:rsidRPr="00FF25A7">
              <w:rPr>
                <w:rFonts w:eastAsia="Malgun Gothic"/>
                <w:sz w:val="20"/>
                <w:szCs w:val="20"/>
              </w:rPr>
              <w:lastRenderedPageBreak/>
              <w:t>MediaTek</w:t>
            </w:r>
          </w:p>
        </w:tc>
        <w:tc>
          <w:tcPr>
            <w:tcW w:w="8550" w:type="dxa"/>
          </w:tcPr>
          <w:p w14:paraId="51709C52" w14:textId="1C8BEE03" w:rsidR="00AA308C" w:rsidRPr="00FF25A7" w:rsidRDefault="00674BF2" w:rsidP="00FF25A7">
            <w:pPr>
              <w:spacing w:after="0"/>
              <w:rPr>
                <w:b/>
                <w:sz w:val="20"/>
                <w:szCs w:val="20"/>
              </w:rPr>
            </w:pPr>
            <w:bookmarkStart w:id="62"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62"/>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spacing w:after="0"/>
              <w:rPr>
                <w:rFonts w:eastAsia="宋体"/>
                <w:b/>
                <w:bCs/>
                <w:sz w:val="20"/>
                <w:szCs w:val="20"/>
              </w:rPr>
            </w:pPr>
            <w:r w:rsidRPr="00FF25A7">
              <w:rPr>
                <w:rFonts w:eastAsia="宋体"/>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宋体" w:hAnsi="Times"/>
                <w:b/>
                <w:i/>
                <w:sz w:val="20"/>
                <w:szCs w:val="20"/>
              </w:rPr>
            </w:pPr>
            <w:r w:rsidRPr="00DB1A23">
              <w:rPr>
                <w:rFonts w:ascii="Times" w:eastAsia="宋体"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等线" w:hAnsi="Arial"/>
                <w:b/>
                <w:bCs/>
                <w:sz w:val="20"/>
                <w:szCs w:val="20"/>
              </w:rPr>
            </w:pPr>
            <w:bookmarkStart w:id="63" w:name="_Toc71665174"/>
            <w:bookmarkStart w:id="64" w:name="_Toc79168961"/>
            <w:r w:rsidRPr="00244318">
              <w:rPr>
                <w:rFonts w:ascii="Arial" w:eastAsia="等线"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63"/>
            <w:bookmarkEnd w:id="64"/>
          </w:p>
          <w:p w14:paraId="6A580537" w14:textId="77777777" w:rsidR="00244318" w:rsidRPr="00244318" w:rsidRDefault="00244318" w:rsidP="00FF25A7">
            <w:pPr>
              <w:tabs>
                <w:tab w:val="num" w:pos="1304"/>
                <w:tab w:val="left" w:pos="1701"/>
              </w:tabs>
              <w:spacing w:after="0"/>
              <w:ind w:left="1304" w:hanging="1304"/>
              <w:jc w:val="both"/>
              <w:rPr>
                <w:rFonts w:ascii="Arial" w:eastAsia="等线" w:hAnsi="Arial"/>
                <w:b/>
                <w:bCs/>
                <w:sz w:val="20"/>
                <w:szCs w:val="20"/>
              </w:rPr>
            </w:pPr>
            <w:bookmarkStart w:id="65" w:name="_Toc71665175"/>
            <w:bookmarkStart w:id="66" w:name="_Toc79168962"/>
            <w:r w:rsidRPr="00244318">
              <w:rPr>
                <w:rFonts w:ascii="Arial" w:eastAsia="等线"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65"/>
            <w:bookmarkEnd w:id="66"/>
            <w:r w:rsidRPr="00244318">
              <w:rPr>
                <w:rFonts w:ascii="Arial" w:eastAsia="等线"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等线" w:hAnsi="Arial" w:cs="Arial"/>
                <w:b/>
                <w:bCs/>
                <w:sz w:val="20"/>
                <w:szCs w:val="20"/>
                <w:lang w:eastAsia="ja-JP"/>
              </w:rPr>
            </w:pPr>
            <w:bookmarkStart w:id="67" w:name="_Toc79168963"/>
            <w:r w:rsidRPr="00244318">
              <w:rPr>
                <w:rFonts w:ascii="Arial" w:eastAsia="等线" w:hAnsi="Arial" w:cs="Arial"/>
                <w:b/>
                <w:bCs/>
                <w:sz w:val="20"/>
                <w:szCs w:val="20"/>
                <w:lang w:eastAsia="ja-JP"/>
              </w:rPr>
              <w:t>The number of resource sets per availability indication can be up to 64.</w:t>
            </w:r>
            <w:bookmarkEnd w:id="67"/>
            <w:r w:rsidRPr="00244318">
              <w:rPr>
                <w:rFonts w:ascii="Arial" w:eastAsia="等线"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等线"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等线" w:hAnsi="Arial" w:cs="Arial"/>
                <w:b/>
                <w:bCs/>
                <w:sz w:val="20"/>
                <w:szCs w:val="20"/>
                <w:lang w:eastAsia="ja-JP"/>
              </w:rPr>
            </w:pPr>
            <w:bookmarkStart w:id="68" w:name="_Toc71665176"/>
            <w:bookmarkStart w:id="69" w:name="_Toc79168964"/>
            <w:r w:rsidRPr="00244318">
              <w:rPr>
                <w:rFonts w:ascii="Arial" w:eastAsia="等线"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68"/>
            <w:bookmarkEnd w:id="69"/>
            <w:r w:rsidRPr="00244318">
              <w:rPr>
                <w:rFonts w:ascii="Arial" w:eastAsia="等线"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等线" w:hAnsi="Arial" w:cs="Arial"/>
                <w:b/>
                <w:bCs/>
                <w:sz w:val="20"/>
                <w:szCs w:val="20"/>
                <w:lang w:eastAsia="ja-JP"/>
              </w:rPr>
            </w:pPr>
            <w:bookmarkStart w:id="70" w:name="_Toc71665177"/>
            <w:bookmarkStart w:id="71" w:name="_Toc79168965"/>
            <w:r w:rsidRPr="00244318">
              <w:rPr>
                <w:rFonts w:ascii="Arial" w:eastAsia="等线" w:hAnsi="Arial" w:cs="Arial"/>
                <w:b/>
                <w:bCs/>
                <w:sz w:val="20"/>
                <w:szCs w:val="20"/>
                <w:lang w:eastAsia="ja-JP"/>
              </w:rPr>
              <w:t>Grouping is configured via higher layers (Details FFS)</w:t>
            </w:r>
            <w:bookmarkEnd w:id="70"/>
            <w:bookmarkEnd w:id="71"/>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spacing w:after="0"/>
              <w:rPr>
                <w:rFonts w:ascii="Calibri" w:eastAsia="宋体" w:hAnsi="Calibri" w:cs="Arial"/>
                <w:i/>
                <w:iCs/>
                <w:sz w:val="20"/>
                <w:szCs w:val="20"/>
              </w:rPr>
            </w:pPr>
            <w:r w:rsidRPr="00FF25A7">
              <w:rPr>
                <w:rFonts w:ascii="Calibri" w:eastAsia="宋体"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3"/>
      </w:pPr>
      <w:r>
        <w:t xml:space="preserve">2.2.1 </w:t>
      </w:r>
      <w:r w:rsidR="0036242B">
        <w:t>&lt;</w:t>
      </w:r>
      <w:r>
        <w:t>1</w:t>
      </w:r>
      <w:r w:rsidRPr="00640AA4">
        <w:rPr>
          <w:vertAlign w:val="superscript"/>
        </w:rPr>
        <w:t>st</w:t>
      </w:r>
      <w:r>
        <w:t xml:space="preserve"> round discussion</w:t>
      </w:r>
      <w:r w:rsidR="0036242B">
        <w:t>&gt;</w:t>
      </w:r>
    </w:p>
    <w:p w14:paraId="600C08BE" w14:textId="4B5E7C55"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Pr="00BB1C72">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 xml:space="preserve">(s) to idle/inactive UEs.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4"/>
        <w:rPr>
          <w:rFonts w:eastAsia="等线"/>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等线"/>
          <w:b/>
          <w:sz w:val="20"/>
          <w:szCs w:val="20"/>
        </w:rPr>
      </w:pPr>
      <w:r w:rsidRPr="005266BF">
        <w:rPr>
          <w:rFonts w:eastAsia="等线"/>
          <w:b/>
          <w:sz w:val="20"/>
          <w:szCs w:val="20"/>
        </w:rPr>
        <w:t>Table 2.2.1</w:t>
      </w:r>
      <w:r>
        <w:rPr>
          <w:rFonts w:eastAsia="等线"/>
          <w:b/>
          <w:sz w:val="20"/>
          <w:szCs w:val="20"/>
        </w:rPr>
        <w:t>-1</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[1]-[24]</w:t>
      </w:r>
      <w:r w:rsidRPr="0035797B">
        <w:rPr>
          <w:rFonts w:eastAsia="等线"/>
          <w:b/>
          <w:sz w:val="20"/>
          <w:szCs w:val="20"/>
        </w:rPr>
        <w:t xml:space="preserve"> for </w:t>
      </w:r>
      <w:r>
        <w:rPr>
          <w:rFonts w:eastAsia="等线"/>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等线"/>
                <w:sz w:val="20"/>
                <w:szCs w:val="20"/>
              </w:rPr>
            </w:pPr>
          </w:p>
        </w:tc>
        <w:tc>
          <w:tcPr>
            <w:tcW w:w="2070" w:type="dxa"/>
            <w:shd w:val="clear" w:color="auto" w:fill="70AD47"/>
          </w:tcPr>
          <w:p w14:paraId="00C6DB3B" w14:textId="77777777" w:rsidR="00A67638" w:rsidRPr="00A67638" w:rsidRDefault="00A67638" w:rsidP="00195963">
            <w:pPr>
              <w:jc w:val="center"/>
              <w:rPr>
                <w:rFonts w:eastAsia="等线"/>
                <w:b/>
                <w:sz w:val="20"/>
                <w:szCs w:val="20"/>
              </w:rPr>
            </w:pPr>
            <w:r w:rsidRPr="00A67638">
              <w:rPr>
                <w:rFonts w:eastAsia="等线"/>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等线"/>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等线"/>
                <w:sz w:val="20"/>
                <w:szCs w:val="20"/>
              </w:rPr>
            </w:pPr>
            <w:r>
              <w:rPr>
                <w:sz w:val="20"/>
                <w:szCs w:val="20"/>
              </w:rPr>
              <w:lastRenderedPageBreak/>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等线"/>
                <w:sz w:val="20"/>
                <w:szCs w:val="20"/>
              </w:rPr>
            </w:pPr>
            <w:r>
              <w:rPr>
                <w:rFonts w:eastAsia="等线"/>
                <w:sz w:val="20"/>
                <w:szCs w:val="20"/>
              </w:rPr>
              <w:t>Huawei, HiSilicon,</w:t>
            </w:r>
          </w:p>
          <w:p w14:paraId="44759A70" w14:textId="77777777" w:rsidR="00A67638" w:rsidRPr="0035797B" w:rsidRDefault="00A67638" w:rsidP="00195963">
            <w:pPr>
              <w:rPr>
                <w:rFonts w:eastAsia="等线"/>
                <w:sz w:val="20"/>
                <w:szCs w:val="20"/>
              </w:rPr>
            </w:pPr>
          </w:p>
        </w:tc>
        <w:tc>
          <w:tcPr>
            <w:tcW w:w="2970" w:type="dxa"/>
          </w:tcPr>
          <w:p w14:paraId="6EB29127" w14:textId="77777777" w:rsidR="00A67638" w:rsidRPr="0035797B" w:rsidRDefault="00A67638" w:rsidP="00195963">
            <w:pPr>
              <w:rPr>
                <w:rFonts w:eastAsia="等线"/>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等线"/>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等线"/>
                <w:sz w:val="20"/>
                <w:szCs w:val="20"/>
              </w:rPr>
              <w:t>,</w:t>
            </w:r>
            <w:r w:rsidR="002B5059" w:rsidRPr="00FE2894">
              <w:rPr>
                <w:sz w:val="20"/>
                <w:szCs w:val="20"/>
              </w:rPr>
              <w:t xml:space="preserve"> Nokia</w:t>
            </w:r>
            <w:r w:rsidR="002B5059">
              <w:rPr>
                <w:sz w:val="20"/>
                <w:szCs w:val="20"/>
              </w:rPr>
              <w:t>,</w:t>
            </w:r>
            <w:r>
              <w:rPr>
                <w:rFonts w:eastAsia="等线"/>
                <w:sz w:val="20"/>
                <w:szCs w:val="20"/>
              </w:rPr>
              <w:t xml:space="preserve"> </w:t>
            </w:r>
            <w:r w:rsidRPr="00FE2894">
              <w:rPr>
                <w:rFonts w:eastAsia="等线"/>
                <w:sz w:val="20"/>
                <w:szCs w:val="20"/>
              </w:rPr>
              <w:t>Sharp</w:t>
            </w:r>
          </w:p>
        </w:tc>
        <w:tc>
          <w:tcPr>
            <w:tcW w:w="2970" w:type="dxa"/>
          </w:tcPr>
          <w:p w14:paraId="6ACD9829" w14:textId="11B18745" w:rsidR="00A67638" w:rsidRP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77777777" w:rsidR="00A67638" w:rsidRPr="00FE2894" w:rsidRDefault="00A67638" w:rsidP="00195963">
            <w:pPr>
              <w:rPr>
                <w:rFonts w:eastAsia="等线"/>
                <w:sz w:val="20"/>
                <w:szCs w:val="20"/>
              </w:rPr>
            </w:pPr>
            <w:r w:rsidRPr="00FE2894">
              <w:rPr>
                <w:sz w:val="20"/>
                <w:szCs w:val="20"/>
              </w:rPr>
              <w:t>Xiaomi, Nokia</w:t>
            </w:r>
          </w:p>
        </w:tc>
        <w:tc>
          <w:tcPr>
            <w:tcW w:w="2970" w:type="dxa"/>
          </w:tcPr>
          <w:p w14:paraId="0B94398B" w14:textId="77777777" w:rsidR="00A67638" w:rsidRPr="00FE2894" w:rsidRDefault="00A67638" w:rsidP="00195963">
            <w:pPr>
              <w:rPr>
                <w:rFonts w:eastAsia="等线"/>
                <w:bCs/>
                <w:sz w:val="20"/>
                <w:szCs w:val="20"/>
                <w:lang w:val="en-GB"/>
              </w:rPr>
            </w:pPr>
            <w:r w:rsidRPr="00FE2894">
              <w:rPr>
                <w:rFonts w:eastAsia="等线"/>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等线"/>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等线"/>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等线"/>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等线"/>
                <w:sz w:val="20"/>
                <w:szCs w:val="20"/>
              </w:rPr>
            </w:pPr>
            <w:r>
              <w:rPr>
                <w:rFonts w:eastAsia="等线"/>
                <w:sz w:val="20"/>
                <w:szCs w:val="20"/>
              </w:rPr>
              <w:t xml:space="preserve">-Reuse Rel-15 multi-beam transmission </w:t>
            </w:r>
          </w:p>
        </w:tc>
      </w:tr>
    </w:tbl>
    <w:p w14:paraId="24A83E70" w14:textId="77777777" w:rsidR="00A67638" w:rsidRDefault="00A67638" w:rsidP="00A67638">
      <w:pPr>
        <w:rPr>
          <w:rFonts w:eastAsia="等线"/>
          <w:sz w:val="20"/>
          <w:szCs w:val="20"/>
        </w:rPr>
      </w:pPr>
    </w:p>
    <w:p w14:paraId="65701D70" w14:textId="2AD30CFB" w:rsidR="00A67638" w:rsidRPr="001618EC" w:rsidRDefault="00A67638" w:rsidP="00A67638">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2.2-1</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sidR="000608B5">
        <w:rPr>
          <w:rFonts w:eastAsia="等线"/>
          <w:sz w:val="20"/>
          <w:szCs w:val="20"/>
          <w:highlight w:val="yellow"/>
        </w:rPr>
        <w:t xml:space="preserve"> in above Table 2.2.1- 1</w:t>
      </w:r>
      <w:r>
        <w:rPr>
          <w:rFonts w:eastAsia="等线"/>
          <w:sz w:val="20"/>
          <w:szCs w:val="20"/>
          <w:highlight w:val="yellow"/>
        </w:rPr>
        <w:t>, such as 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 if any, and etc.</w:t>
      </w:r>
    </w:p>
    <w:p w14:paraId="1926335C" w14:textId="77777777" w:rsidR="00A67638" w:rsidRDefault="00A67638" w:rsidP="00A67638">
      <w:pPr>
        <w:rPr>
          <w:rFonts w:eastAsia="等线"/>
          <w:sz w:val="20"/>
          <w:szCs w:val="20"/>
        </w:rPr>
      </w:pPr>
    </w:p>
    <w:p w14:paraId="698D0E29" w14:textId="2984E85E" w:rsidR="00A67638" w:rsidRPr="00CF26BC" w:rsidRDefault="000608B5" w:rsidP="00A67638">
      <w:pPr>
        <w:jc w:val="center"/>
        <w:rPr>
          <w:rFonts w:eastAsia="等线"/>
          <w:b/>
          <w:sz w:val="20"/>
          <w:szCs w:val="20"/>
          <w:highlight w:val="yellow"/>
        </w:rPr>
      </w:pPr>
      <w:r>
        <w:rPr>
          <w:rFonts w:eastAsia="等线"/>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等线"/>
                <w:sz w:val="20"/>
                <w:szCs w:val="20"/>
              </w:rPr>
            </w:pPr>
            <w:r>
              <w:rPr>
                <w:rFonts w:eastAsia="等线"/>
                <w:sz w:val="20"/>
                <w:szCs w:val="20"/>
              </w:rPr>
              <w:t>CATT</w:t>
            </w:r>
          </w:p>
        </w:tc>
        <w:tc>
          <w:tcPr>
            <w:tcW w:w="1710" w:type="dxa"/>
          </w:tcPr>
          <w:p w14:paraId="7B1903E2" w14:textId="2490DC3E" w:rsidR="00A67638" w:rsidRPr="0035797B" w:rsidRDefault="00143AFF" w:rsidP="00195963">
            <w:pPr>
              <w:rPr>
                <w:rFonts w:eastAsia="宋体"/>
                <w:sz w:val="20"/>
                <w:szCs w:val="20"/>
              </w:rPr>
            </w:pPr>
            <w:r>
              <w:rPr>
                <w:rFonts w:eastAsia="宋体"/>
                <w:sz w:val="20"/>
                <w:szCs w:val="20"/>
              </w:rPr>
              <w:t>Alt-4</w:t>
            </w:r>
          </w:p>
        </w:tc>
        <w:tc>
          <w:tcPr>
            <w:tcW w:w="6951" w:type="dxa"/>
          </w:tcPr>
          <w:p w14:paraId="09B7021F" w14:textId="31796041" w:rsidR="00A67638" w:rsidRPr="0035797B" w:rsidRDefault="00143AFF" w:rsidP="00195963">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3775DD84" w14:textId="362BA6FC"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51" w:type="dxa"/>
          </w:tcPr>
          <w:p w14:paraId="3FBFF1D6" w14:textId="77777777" w:rsidR="00BA7E7A" w:rsidRPr="0035797B" w:rsidRDefault="00BA7E7A" w:rsidP="00195963">
            <w:pPr>
              <w:rPr>
                <w:rFonts w:eastAsia="宋体"/>
                <w:sz w:val="20"/>
                <w:szCs w:val="20"/>
              </w:rPr>
            </w:pPr>
            <w:r>
              <w:rPr>
                <w:rFonts w:eastAsia="宋体" w:hint="eastAsia"/>
                <w:sz w:val="20"/>
                <w:szCs w:val="20"/>
              </w:rPr>
              <w:t xml:space="preserve">UE only need to care </w:t>
            </w:r>
            <w:r>
              <w:rPr>
                <w:rFonts w:eastAsia="宋体"/>
                <w:sz w:val="20"/>
                <w:szCs w:val="20"/>
              </w:rPr>
              <w:t xml:space="preserve">about </w:t>
            </w:r>
            <w:r>
              <w:rPr>
                <w:rFonts w:eastAsia="宋体" w:hint="eastAsia"/>
                <w:sz w:val="20"/>
                <w:szCs w:val="20"/>
              </w:rPr>
              <w:t xml:space="preserve">the TRSs with </w:t>
            </w:r>
            <w:r>
              <w:rPr>
                <w:rFonts w:eastAsia="宋体"/>
                <w:sz w:val="20"/>
                <w:szCs w:val="20"/>
              </w:rPr>
              <w:t xml:space="preserve">the </w:t>
            </w:r>
            <w:r>
              <w:rPr>
                <w:rFonts w:eastAsia="宋体" w:hint="eastAsia"/>
                <w:sz w:val="20"/>
                <w:szCs w:val="20"/>
              </w:rPr>
              <w:t>same QCL reference for a special PO, alt2</w:t>
            </w:r>
            <w:r w:rsidRPr="00A44F31">
              <w:rPr>
                <w:rFonts w:eastAsia="宋体"/>
                <w:sz w:val="20"/>
                <w:szCs w:val="20"/>
              </w:rPr>
              <w:t xml:space="preserve"> makes full use of the bit space of the</w:t>
            </w:r>
            <w:r>
              <w:rPr>
                <w:rFonts w:eastAsia="宋体" w:hint="eastAsia"/>
                <w:sz w:val="20"/>
                <w:szCs w:val="20"/>
              </w:rPr>
              <w:t xml:space="preserve"> L1</w:t>
            </w:r>
            <w:r w:rsidRPr="00A44F31">
              <w:rPr>
                <w:rFonts w:eastAsia="宋体"/>
                <w:sz w:val="20"/>
                <w:szCs w:val="20"/>
              </w:rPr>
              <w:t xml:space="preserve"> signal</w:t>
            </w:r>
            <w:r>
              <w:rPr>
                <w:rFonts w:eastAsia="宋体"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等线"/>
                <w:sz w:val="20"/>
                <w:szCs w:val="20"/>
              </w:rPr>
            </w:pPr>
            <w:r>
              <w:rPr>
                <w:rFonts w:eastAsia="等线"/>
                <w:sz w:val="20"/>
                <w:szCs w:val="20"/>
              </w:rPr>
              <w:t xml:space="preserve">TCL </w:t>
            </w:r>
          </w:p>
        </w:tc>
        <w:tc>
          <w:tcPr>
            <w:tcW w:w="1710" w:type="dxa"/>
          </w:tcPr>
          <w:p w14:paraId="5E355C94" w14:textId="6886CF73" w:rsidR="000D6D17" w:rsidRPr="0035797B" w:rsidRDefault="000D6D17" w:rsidP="000D6D17">
            <w:pPr>
              <w:rPr>
                <w:rFonts w:eastAsia="宋体"/>
                <w:sz w:val="20"/>
                <w:szCs w:val="20"/>
              </w:rPr>
            </w:pPr>
            <w:r>
              <w:rPr>
                <w:rFonts w:eastAsia="宋体"/>
                <w:sz w:val="20"/>
                <w:szCs w:val="20"/>
              </w:rPr>
              <w:t>At1</w:t>
            </w:r>
          </w:p>
        </w:tc>
        <w:tc>
          <w:tcPr>
            <w:tcW w:w="6951" w:type="dxa"/>
          </w:tcPr>
          <w:p w14:paraId="402D71E2" w14:textId="77777777" w:rsidR="000D6D17" w:rsidRPr="0035797B" w:rsidRDefault="000D6D17" w:rsidP="000D6D17">
            <w:pPr>
              <w:rPr>
                <w:rFonts w:eastAsia="宋体"/>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5A4760F6" w14:textId="5C70216B" w:rsidR="000D6D17" w:rsidRPr="0035797B" w:rsidRDefault="00195963" w:rsidP="000D6D17">
            <w:pPr>
              <w:rPr>
                <w:rFonts w:eastAsia="宋体"/>
                <w:sz w:val="20"/>
                <w:szCs w:val="20"/>
              </w:rPr>
            </w:pPr>
            <w:r>
              <w:rPr>
                <w:rFonts w:eastAsia="宋体"/>
                <w:sz w:val="20"/>
                <w:szCs w:val="20"/>
              </w:rPr>
              <w:t>Alt-2</w:t>
            </w:r>
          </w:p>
        </w:tc>
        <w:tc>
          <w:tcPr>
            <w:tcW w:w="6951" w:type="dxa"/>
          </w:tcPr>
          <w:p w14:paraId="7F5FB3C0" w14:textId="4617849E" w:rsidR="000D6D17" w:rsidRPr="0035797B" w:rsidRDefault="00195963" w:rsidP="000D6D17">
            <w:pPr>
              <w:rPr>
                <w:rFonts w:eastAsia="宋体"/>
                <w:sz w:val="20"/>
                <w:szCs w:val="20"/>
              </w:rPr>
            </w:pPr>
            <w:r>
              <w:rPr>
                <w:rFonts w:eastAsia="宋体"/>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等线"/>
                <w:sz w:val="20"/>
                <w:szCs w:val="20"/>
              </w:rPr>
            </w:pPr>
            <w:r>
              <w:rPr>
                <w:rFonts w:eastAsia="等线"/>
                <w:sz w:val="20"/>
                <w:szCs w:val="20"/>
              </w:rPr>
              <w:t>Nordic</w:t>
            </w:r>
          </w:p>
        </w:tc>
        <w:tc>
          <w:tcPr>
            <w:tcW w:w="1710" w:type="dxa"/>
          </w:tcPr>
          <w:p w14:paraId="112A9BDC" w14:textId="0ADC7C89" w:rsidR="000E056B" w:rsidRDefault="00B64A3B" w:rsidP="000D6D17">
            <w:pPr>
              <w:rPr>
                <w:rFonts w:eastAsia="宋体"/>
                <w:sz w:val="20"/>
                <w:szCs w:val="20"/>
              </w:rPr>
            </w:pPr>
            <w:r>
              <w:rPr>
                <w:rFonts w:eastAsia="宋体"/>
                <w:sz w:val="20"/>
                <w:szCs w:val="20"/>
              </w:rPr>
              <w:t>Alt 2</w:t>
            </w:r>
          </w:p>
        </w:tc>
        <w:tc>
          <w:tcPr>
            <w:tcW w:w="6951" w:type="dxa"/>
          </w:tcPr>
          <w:p w14:paraId="2AAA10E1" w14:textId="77777777" w:rsidR="000E056B" w:rsidRDefault="000E056B" w:rsidP="000D6D17">
            <w:pPr>
              <w:rPr>
                <w:rFonts w:eastAsia="宋体"/>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等线"/>
                <w:sz w:val="20"/>
                <w:szCs w:val="20"/>
              </w:rPr>
            </w:pPr>
            <w:r>
              <w:rPr>
                <w:rFonts w:eastAsia="等线"/>
                <w:sz w:val="20"/>
                <w:szCs w:val="20"/>
              </w:rPr>
              <w:t>Samsung</w:t>
            </w:r>
          </w:p>
        </w:tc>
        <w:tc>
          <w:tcPr>
            <w:tcW w:w="1710" w:type="dxa"/>
          </w:tcPr>
          <w:p w14:paraId="28FEC85A" w14:textId="22D64327" w:rsidR="00880260" w:rsidRDefault="00880260" w:rsidP="000D6D17">
            <w:pPr>
              <w:rPr>
                <w:rFonts w:eastAsia="宋体"/>
                <w:sz w:val="20"/>
                <w:szCs w:val="20"/>
              </w:rPr>
            </w:pPr>
            <w:r>
              <w:rPr>
                <w:rFonts w:eastAsia="宋体"/>
                <w:sz w:val="20"/>
                <w:szCs w:val="20"/>
              </w:rPr>
              <w:t>Alt-4</w:t>
            </w:r>
          </w:p>
        </w:tc>
        <w:tc>
          <w:tcPr>
            <w:tcW w:w="6951" w:type="dxa"/>
          </w:tcPr>
          <w:p w14:paraId="5158E642" w14:textId="5B19F422" w:rsidR="007C737F" w:rsidRDefault="00880260" w:rsidP="007C737F">
            <w:pPr>
              <w:rPr>
                <w:rFonts w:eastAsia="宋体"/>
                <w:sz w:val="20"/>
                <w:szCs w:val="20"/>
              </w:rPr>
            </w:pPr>
            <w:r>
              <w:rPr>
                <w:rFonts w:eastAsia="宋体"/>
                <w:sz w:val="20"/>
                <w:szCs w:val="20"/>
              </w:rPr>
              <w:t>In practice, it’s necessary and beneficial for idle/inactive UEs to do beam sweeping for</w:t>
            </w:r>
            <w:r w:rsidR="007C737F">
              <w:rPr>
                <w:rFonts w:eastAsia="宋体"/>
                <w:sz w:val="20"/>
                <w:szCs w:val="20"/>
              </w:rPr>
              <w:t xml:space="preserve"> </w:t>
            </w:r>
            <w:proofErr w:type="spellStart"/>
            <w:r w:rsidR="007C737F">
              <w:rPr>
                <w:rFonts w:eastAsia="宋体"/>
                <w:sz w:val="20"/>
                <w:szCs w:val="20"/>
              </w:rPr>
              <w:t>receving</w:t>
            </w:r>
            <w:proofErr w:type="spellEnd"/>
            <w:r>
              <w:rPr>
                <w:rFonts w:eastAsia="宋体"/>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0DE75E89" w14:textId="12B933EA" w:rsidR="00F91C78" w:rsidRDefault="00F91C78" w:rsidP="00F91C78">
            <w:pPr>
              <w:rPr>
                <w:rFonts w:eastAsia="宋体"/>
                <w:sz w:val="20"/>
                <w:szCs w:val="20"/>
              </w:rPr>
            </w:pPr>
            <w:r w:rsidRPr="008E2584">
              <w:rPr>
                <w:rFonts w:eastAsia="宋体"/>
                <w:sz w:val="20"/>
                <w:szCs w:val="20"/>
              </w:rPr>
              <w:t>Alt1+alt 2</w:t>
            </w:r>
          </w:p>
        </w:tc>
        <w:tc>
          <w:tcPr>
            <w:tcW w:w="6951" w:type="dxa"/>
          </w:tcPr>
          <w:p w14:paraId="66095526" w14:textId="77777777" w:rsidR="00F91C78" w:rsidRDefault="00F91C78" w:rsidP="00F91C78">
            <w:pPr>
              <w:rPr>
                <w:rFonts w:eastAsia="宋体"/>
                <w:sz w:val="20"/>
                <w:szCs w:val="20"/>
              </w:rPr>
            </w:pPr>
            <w:r>
              <w:rPr>
                <w:rFonts w:eastAsia="宋体"/>
                <w:sz w:val="20"/>
                <w:szCs w:val="20"/>
              </w:rPr>
              <w:t>More clarification about the difference between alt1 and alt2.</w:t>
            </w:r>
          </w:p>
          <w:p w14:paraId="0F148C0B" w14:textId="77777777" w:rsidR="00F91C78" w:rsidRDefault="00F91C78" w:rsidP="00F91C78">
            <w:pPr>
              <w:rPr>
                <w:rFonts w:eastAsia="宋体"/>
                <w:sz w:val="20"/>
                <w:szCs w:val="20"/>
              </w:rPr>
            </w:pPr>
            <w:r>
              <w:rPr>
                <w:rFonts w:eastAsia="宋体" w:hint="eastAsia"/>
                <w:sz w:val="20"/>
                <w:szCs w:val="20"/>
              </w:rPr>
              <w:t>T</w:t>
            </w:r>
            <w:r>
              <w:rPr>
                <w:rFonts w:eastAsia="宋体"/>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宋体"/>
                <w:sz w:val="20"/>
                <w:szCs w:val="20"/>
              </w:rPr>
            </w:pPr>
            <w:r>
              <w:rPr>
                <w:rFonts w:eastAsia="宋体"/>
                <w:sz w:val="20"/>
                <w:szCs w:val="20"/>
              </w:rPr>
              <w:t xml:space="preserve">Hence, in our understanding, </w:t>
            </w:r>
            <w:r w:rsidRPr="008E2584">
              <w:rPr>
                <w:rFonts w:eastAsia="宋体"/>
                <w:sz w:val="20"/>
                <w:szCs w:val="20"/>
              </w:rPr>
              <w:t>Alt1+alt 2</w:t>
            </w:r>
            <w:r>
              <w:rPr>
                <w:rFonts w:eastAsia="宋体"/>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等线"/>
                <w:sz w:val="20"/>
                <w:szCs w:val="20"/>
              </w:rPr>
            </w:pPr>
            <w:r>
              <w:rPr>
                <w:rFonts w:eastAsia="等线"/>
                <w:sz w:val="20"/>
                <w:szCs w:val="20"/>
              </w:rPr>
              <w:t>Intel</w:t>
            </w:r>
          </w:p>
        </w:tc>
        <w:tc>
          <w:tcPr>
            <w:tcW w:w="1710" w:type="dxa"/>
          </w:tcPr>
          <w:p w14:paraId="4703F1F8" w14:textId="289EDE9B" w:rsidR="00645610" w:rsidRPr="008E2584" w:rsidRDefault="00AF3A7E" w:rsidP="00F91C78">
            <w:pPr>
              <w:rPr>
                <w:rFonts w:eastAsia="宋体"/>
                <w:sz w:val="20"/>
                <w:szCs w:val="20"/>
              </w:rPr>
            </w:pPr>
            <w:r>
              <w:rPr>
                <w:rFonts w:eastAsia="宋体"/>
                <w:sz w:val="20"/>
                <w:szCs w:val="20"/>
              </w:rPr>
              <w:t>Alt2, Alt4</w:t>
            </w:r>
          </w:p>
        </w:tc>
        <w:tc>
          <w:tcPr>
            <w:tcW w:w="6951" w:type="dxa"/>
          </w:tcPr>
          <w:p w14:paraId="7D66993F" w14:textId="186BE87A" w:rsidR="00645610" w:rsidRDefault="00201A54" w:rsidP="00F91C78">
            <w:pPr>
              <w:rPr>
                <w:rFonts w:eastAsia="宋体"/>
                <w:sz w:val="20"/>
                <w:szCs w:val="20"/>
              </w:rPr>
            </w:pPr>
            <w:r>
              <w:rPr>
                <w:rFonts w:eastAsia="宋体"/>
                <w:sz w:val="20"/>
                <w:szCs w:val="20"/>
              </w:rPr>
              <w:t xml:space="preserve">Alt2 allows for optimizing overhead, such as in low mobility scenarios. Whereas, Alt4 makes more sense when considering mobility, i.e., same information is repeated over different beams. </w:t>
            </w:r>
            <w:r w:rsidR="0070419E">
              <w:rPr>
                <w:rFonts w:eastAsia="宋体"/>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等线"/>
                <w:sz w:val="20"/>
                <w:szCs w:val="20"/>
              </w:rPr>
            </w:pPr>
            <w:r>
              <w:rPr>
                <w:rFonts w:eastAsia="等线"/>
                <w:sz w:val="20"/>
                <w:szCs w:val="20"/>
              </w:rPr>
              <w:t>Ericsson</w:t>
            </w:r>
          </w:p>
        </w:tc>
        <w:tc>
          <w:tcPr>
            <w:tcW w:w="1710" w:type="dxa"/>
          </w:tcPr>
          <w:p w14:paraId="2C17ED7F" w14:textId="085D479B" w:rsidR="00CF001A" w:rsidRDefault="00CF001A" w:rsidP="00CF001A">
            <w:pPr>
              <w:rPr>
                <w:rFonts w:eastAsia="宋体"/>
                <w:sz w:val="20"/>
                <w:szCs w:val="20"/>
              </w:rPr>
            </w:pPr>
            <w:r>
              <w:rPr>
                <w:rFonts w:eastAsia="宋体"/>
                <w:sz w:val="20"/>
                <w:szCs w:val="20"/>
              </w:rPr>
              <w:t>Alt-2 with modifications</w:t>
            </w:r>
          </w:p>
        </w:tc>
        <w:tc>
          <w:tcPr>
            <w:tcW w:w="6951" w:type="dxa"/>
          </w:tcPr>
          <w:p w14:paraId="2CFEE399" w14:textId="7D90BCFA" w:rsidR="00CF001A" w:rsidRDefault="00CF001A" w:rsidP="00CF001A">
            <w:pPr>
              <w:rPr>
                <w:rFonts w:eastAsia="宋体"/>
                <w:sz w:val="20"/>
                <w:szCs w:val="20"/>
              </w:rPr>
            </w:pPr>
            <w:r>
              <w:rPr>
                <w:rFonts w:eastAsia="宋体"/>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宋体"/>
                <w:sz w:val="20"/>
                <w:szCs w:val="20"/>
              </w:rPr>
              <w:t>be</w:t>
            </w:r>
            <w:proofErr w:type="spellEnd"/>
            <w:r>
              <w:rPr>
                <w:rFonts w:eastAsia="宋体"/>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等线"/>
                <w:sz w:val="20"/>
                <w:szCs w:val="20"/>
              </w:rPr>
            </w:pPr>
            <w:r>
              <w:rPr>
                <w:rFonts w:eastAsia="等线"/>
                <w:sz w:val="20"/>
                <w:szCs w:val="20"/>
              </w:rPr>
              <w:t>Qualcomm</w:t>
            </w:r>
          </w:p>
        </w:tc>
        <w:tc>
          <w:tcPr>
            <w:tcW w:w="1710" w:type="dxa"/>
          </w:tcPr>
          <w:p w14:paraId="2E6660C8" w14:textId="77777777" w:rsidR="00215B72" w:rsidRPr="008E2584" w:rsidRDefault="00215B72" w:rsidP="00FE043C">
            <w:pPr>
              <w:rPr>
                <w:rFonts w:eastAsia="宋体"/>
                <w:sz w:val="20"/>
                <w:szCs w:val="20"/>
              </w:rPr>
            </w:pPr>
            <w:r>
              <w:rPr>
                <w:rFonts w:eastAsia="宋体"/>
                <w:sz w:val="20"/>
                <w:szCs w:val="20"/>
              </w:rPr>
              <w:t>Alt-4</w:t>
            </w:r>
          </w:p>
        </w:tc>
        <w:tc>
          <w:tcPr>
            <w:tcW w:w="6951" w:type="dxa"/>
          </w:tcPr>
          <w:p w14:paraId="289BAEE7" w14:textId="77777777" w:rsidR="00215B72" w:rsidRDefault="00215B72" w:rsidP="00FE043C">
            <w:pPr>
              <w:rPr>
                <w:rFonts w:eastAsia="宋体"/>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10" w:type="dxa"/>
          </w:tcPr>
          <w:p w14:paraId="3635FA68" w14:textId="77777777" w:rsidR="000D143D" w:rsidRPr="0035797B" w:rsidRDefault="000D143D" w:rsidP="00FE043C">
            <w:pPr>
              <w:rPr>
                <w:rFonts w:eastAsia="宋体"/>
                <w:sz w:val="20"/>
                <w:szCs w:val="20"/>
              </w:rPr>
            </w:pPr>
            <w:r>
              <w:rPr>
                <w:rFonts w:eastAsia="宋体" w:hint="eastAsia"/>
                <w:sz w:val="20"/>
                <w:szCs w:val="20"/>
              </w:rPr>
              <w:t>Alt</w:t>
            </w:r>
            <w:r>
              <w:rPr>
                <w:rFonts w:eastAsia="宋体"/>
                <w:sz w:val="20"/>
                <w:szCs w:val="20"/>
              </w:rPr>
              <w:t>-1 and Alt-4</w:t>
            </w:r>
          </w:p>
        </w:tc>
        <w:tc>
          <w:tcPr>
            <w:tcW w:w="6951" w:type="dxa"/>
          </w:tcPr>
          <w:p w14:paraId="4FD439C1" w14:textId="77777777" w:rsidR="000D143D" w:rsidRDefault="000D143D" w:rsidP="00FE043C">
            <w:pPr>
              <w:rPr>
                <w:rFonts w:eastAsia="宋体"/>
                <w:sz w:val="20"/>
                <w:szCs w:val="20"/>
              </w:rPr>
            </w:pPr>
            <w:r>
              <w:rPr>
                <w:rFonts w:eastAsia="宋体" w:hint="eastAsia"/>
                <w:sz w:val="20"/>
                <w:szCs w:val="20"/>
              </w:rPr>
              <w:t xml:space="preserve">We feel that </w:t>
            </w:r>
            <w:r>
              <w:rPr>
                <w:rFonts w:eastAsia="宋体"/>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宋体"/>
                <w:sz w:val="20"/>
                <w:szCs w:val="20"/>
              </w:rPr>
            </w:pPr>
            <w:r>
              <w:rPr>
                <w:rFonts w:eastAsia="宋体"/>
                <w:sz w:val="20"/>
                <w:szCs w:val="20"/>
              </w:rPr>
              <w:lastRenderedPageBreak/>
              <w:t xml:space="preserve">If companies concern on the L1 </w:t>
            </w:r>
            <w:proofErr w:type="spellStart"/>
            <w:r>
              <w:rPr>
                <w:rFonts w:eastAsia="宋体"/>
                <w:sz w:val="20"/>
                <w:szCs w:val="20"/>
              </w:rPr>
              <w:t>singalling</w:t>
            </w:r>
            <w:proofErr w:type="spellEnd"/>
            <w:r>
              <w:rPr>
                <w:rFonts w:eastAsia="宋体"/>
                <w:sz w:val="20"/>
                <w:szCs w:val="20"/>
              </w:rPr>
              <w:t xml:space="preserve"> overhead for FR2, we can further discuss, e.g. grouping the TRS resources </w:t>
            </w:r>
            <w:proofErr w:type="spellStart"/>
            <w:r>
              <w:rPr>
                <w:rFonts w:eastAsia="宋体"/>
                <w:sz w:val="20"/>
                <w:szCs w:val="20"/>
              </w:rPr>
              <w:t>assicated</w:t>
            </w:r>
            <w:proofErr w:type="spellEnd"/>
            <w:r>
              <w:rPr>
                <w:rFonts w:eastAsia="宋体"/>
                <w:sz w:val="20"/>
                <w:szCs w:val="20"/>
              </w:rPr>
              <w:t xml:space="preserve"> with a group of SSB indexes as a resource group to be indicated by one bit in the bitmap.</w:t>
            </w:r>
          </w:p>
          <w:p w14:paraId="0DAE0733" w14:textId="77777777" w:rsidR="000D143D" w:rsidRPr="0035797B" w:rsidRDefault="000D143D" w:rsidP="00FE043C">
            <w:pPr>
              <w:rPr>
                <w:rFonts w:eastAsia="宋体"/>
                <w:sz w:val="20"/>
                <w:szCs w:val="20"/>
              </w:rPr>
            </w:pPr>
            <w:r>
              <w:rPr>
                <w:rFonts w:eastAsia="宋体"/>
                <w:sz w:val="20"/>
                <w:szCs w:val="20"/>
              </w:rPr>
              <w:t>We share the same view as MTK and Sony that the indication content should include the availability information for different beam directions. IDLE/INACTIVE UEs can move to different beam’s coverage, indicating only the TRS occasions with the same QCL reference will prohibit IDLE/INACTIVE UEs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等线"/>
                <w:sz w:val="20"/>
                <w:szCs w:val="20"/>
              </w:rPr>
            </w:pPr>
            <w:r>
              <w:rPr>
                <w:rFonts w:eastAsia="等线"/>
                <w:sz w:val="20"/>
                <w:szCs w:val="20"/>
              </w:rPr>
              <w:lastRenderedPageBreak/>
              <w:t>Lenovo, Motorola Mobility</w:t>
            </w:r>
          </w:p>
        </w:tc>
        <w:tc>
          <w:tcPr>
            <w:tcW w:w="1710" w:type="dxa"/>
          </w:tcPr>
          <w:p w14:paraId="3154AD20" w14:textId="252DB510" w:rsidR="00D50D44" w:rsidRDefault="00D50D44" w:rsidP="00D50D44">
            <w:pPr>
              <w:rPr>
                <w:rFonts w:eastAsia="宋体"/>
                <w:sz w:val="20"/>
                <w:szCs w:val="20"/>
              </w:rPr>
            </w:pPr>
            <w:r>
              <w:rPr>
                <w:rFonts w:eastAsia="宋体"/>
                <w:sz w:val="20"/>
                <w:szCs w:val="20"/>
              </w:rPr>
              <w:t>Alt-2 or Alt-4</w:t>
            </w:r>
          </w:p>
        </w:tc>
        <w:tc>
          <w:tcPr>
            <w:tcW w:w="6951" w:type="dxa"/>
          </w:tcPr>
          <w:p w14:paraId="6587DDF5" w14:textId="77777777" w:rsidR="00D50D44" w:rsidRDefault="00D50D44" w:rsidP="00D50D44">
            <w:pPr>
              <w:rPr>
                <w:rFonts w:eastAsia="宋体"/>
                <w:sz w:val="20"/>
                <w:szCs w:val="20"/>
              </w:rPr>
            </w:pPr>
            <w:r>
              <w:rPr>
                <w:rFonts w:eastAsia="宋体"/>
                <w:sz w:val="20"/>
                <w:szCs w:val="20"/>
              </w:rPr>
              <w:t xml:space="preserve">For Alt-2, it is allowed that </w:t>
            </w:r>
            <w:proofErr w:type="spellStart"/>
            <w:r>
              <w:rPr>
                <w:rFonts w:eastAsia="宋体"/>
                <w:sz w:val="20"/>
                <w:szCs w:val="20"/>
              </w:rPr>
              <w:t>gNB</w:t>
            </w:r>
            <w:proofErr w:type="spellEnd"/>
            <w:r>
              <w:rPr>
                <w:rFonts w:eastAsia="宋体"/>
                <w:sz w:val="20"/>
                <w:szCs w:val="20"/>
              </w:rPr>
              <w:t xml:space="preserve"> does not transmit TRS for a certain beam. </w:t>
            </w:r>
          </w:p>
          <w:p w14:paraId="18826DE8" w14:textId="285AF438" w:rsidR="00D50D44" w:rsidRDefault="00D50D44" w:rsidP="00D50D44">
            <w:pPr>
              <w:rPr>
                <w:rFonts w:eastAsia="宋体"/>
                <w:sz w:val="20"/>
                <w:szCs w:val="20"/>
              </w:rPr>
            </w:pPr>
            <w:r>
              <w:rPr>
                <w:rFonts w:eastAsia="宋体"/>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等线"/>
                <w:sz w:val="20"/>
                <w:szCs w:val="20"/>
              </w:rPr>
            </w:pPr>
            <w:r>
              <w:rPr>
                <w:rFonts w:eastAsia="等线"/>
                <w:sz w:val="20"/>
                <w:szCs w:val="20"/>
              </w:rPr>
              <w:t>Apple</w:t>
            </w:r>
          </w:p>
        </w:tc>
        <w:tc>
          <w:tcPr>
            <w:tcW w:w="1710" w:type="dxa"/>
          </w:tcPr>
          <w:p w14:paraId="0D65E64A" w14:textId="31450E62" w:rsidR="00B62C8F" w:rsidRDefault="00B62C8F" w:rsidP="00D50D44">
            <w:pPr>
              <w:rPr>
                <w:rFonts w:eastAsia="宋体"/>
                <w:sz w:val="20"/>
                <w:szCs w:val="20"/>
              </w:rPr>
            </w:pPr>
            <w:r>
              <w:rPr>
                <w:rFonts w:eastAsia="宋体"/>
                <w:sz w:val="20"/>
                <w:szCs w:val="20"/>
              </w:rPr>
              <w:t>Alt-1 or Alt-2</w:t>
            </w:r>
          </w:p>
        </w:tc>
        <w:tc>
          <w:tcPr>
            <w:tcW w:w="6951" w:type="dxa"/>
          </w:tcPr>
          <w:p w14:paraId="7ADCCB11" w14:textId="77777777" w:rsidR="00B62C8F" w:rsidRDefault="00B62C8F" w:rsidP="00D50D44">
            <w:pPr>
              <w:rPr>
                <w:rFonts w:eastAsia="宋体"/>
                <w:sz w:val="20"/>
                <w:szCs w:val="20"/>
              </w:rPr>
            </w:pPr>
            <w:r>
              <w:rPr>
                <w:rFonts w:eastAsia="宋体"/>
                <w:sz w:val="20"/>
                <w:szCs w:val="20"/>
              </w:rPr>
              <w:t>It seems to us that Alt-1 and Alt-2 are the same (or at least very similar). Some clarification would be helpful.</w:t>
            </w:r>
          </w:p>
          <w:p w14:paraId="194063C0" w14:textId="05AAB9BA" w:rsidR="009310FA" w:rsidRDefault="009310FA" w:rsidP="00D50D44">
            <w:pPr>
              <w:rPr>
                <w:rFonts w:eastAsia="宋体"/>
                <w:sz w:val="20"/>
                <w:szCs w:val="20"/>
              </w:rPr>
            </w:pPr>
            <w:r>
              <w:rPr>
                <w:rFonts w:eastAsia="宋体"/>
                <w:sz w:val="20"/>
                <w:szCs w:val="20"/>
              </w:rPr>
              <w:t>Alt-3 is not clear to us.</w:t>
            </w:r>
          </w:p>
        </w:tc>
      </w:tr>
      <w:tr w:rsidR="005F3F1F" w:rsidRPr="0035797B" w14:paraId="6800E10E" w14:textId="77777777" w:rsidTr="005F3F1F">
        <w:trPr>
          <w:trHeight w:val="448"/>
          <w:ins w:id="72" w:author="沈晓冬" w:date="2021-08-17T16:16:00Z"/>
        </w:trPr>
        <w:tc>
          <w:tcPr>
            <w:tcW w:w="1075" w:type="dxa"/>
          </w:tcPr>
          <w:p w14:paraId="60862507" w14:textId="77777777" w:rsidR="005F3F1F" w:rsidRPr="0035797B" w:rsidRDefault="005F3F1F" w:rsidP="005F3F1F">
            <w:pPr>
              <w:rPr>
                <w:ins w:id="73" w:author="沈晓冬" w:date="2021-08-17T16:16:00Z"/>
                <w:rFonts w:eastAsia="等线"/>
                <w:sz w:val="20"/>
                <w:szCs w:val="20"/>
              </w:rPr>
            </w:pPr>
            <w:ins w:id="74" w:author="沈晓冬" w:date="2021-08-17T16:16:00Z">
              <w:r>
                <w:rPr>
                  <w:rFonts w:eastAsia="等线" w:hint="eastAsia"/>
                  <w:sz w:val="20"/>
                  <w:szCs w:val="20"/>
                </w:rPr>
                <w:t>v</w:t>
              </w:r>
              <w:r>
                <w:rPr>
                  <w:rFonts w:eastAsia="等线"/>
                  <w:sz w:val="20"/>
                  <w:szCs w:val="20"/>
                </w:rPr>
                <w:t>ivo</w:t>
              </w:r>
            </w:ins>
          </w:p>
        </w:tc>
        <w:tc>
          <w:tcPr>
            <w:tcW w:w="1710" w:type="dxa"/>
          </w:tcPr>
          <w:p w14:paraId="15475CB4" w14:textId="77777777" w:rsidR="005F3F1F" w:rsidRPr="0035797B" w:rsidRDefault="005F3F1F" w:rsidP="005F3F1F">
            <w:pPr>
              <w:rPr>
                <w:ins w:id="75" w:author="沈晓冬" w:date="2021-08-17T16:16:00Z"/>
                <w:rFonts w:eastAsia="宋体"/>
                <w:sz w:val="20"/>
                <w:szCs w:val="20"/>
              </w:rPr>
            </w:pPr>
          </w:p>
        </w:tc>
        <w:tc>
          <w:tcPr>
            <w:tcW w:w="6951" w:type="dxa"/>
          </w:tcPr>
          <w:p w14:paraId="6DBC3317" w14:textId="77777777" w:rsidR="005F3F1F" w:rsidRPr="0035797B" w:rsidRDefault="005F3F1F" w:rsidP="005F3F1F">
            <w:pPr>
              <w:rPr>
                <w:ins w:id="76" w:author="沈晓冬" w:date="2021-08-17T16:16:00Z"/>
                <w:rFonts w:eastAsia="宋体"/>
                <w:sz w:val="20"/>
                <w:szCs w:val="20"/>
              </w:rPr>
            </w:pPr>
            <w:ins w:id="77" w:author="沈晓冬" w:date="2021-08-17T16:16:00Z">
              <w:r>
                <w:rPr>
                  <w:rFonts w:eastAsia="宋体"/>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78" w:author="ly" w:date="2021-08-17T16:51:00Z"/>
        </w:trPr>
        <w:tc>
          <w:tcPr>
            <w:tcW w:w="1075" w:type="dxa"/>
          </w:tcPr>
          <w:p w14:paraId="76540A17" w14:textId="16A5701C" w:rsidR="00E74AB5" w:rsidRDefault="00E74AB5" w:rsidP="00E74AB5">
            <w:pPr>
              <w:rPr>
                <w:ins w:id="79" w:author="ly" w:date="2021-08-17T16:51:00Z"/>
                <w:rFonts w:eastAsia="等线" w:hint="eastAsia"/>
                <w:sz w:val="20"/>
                <w:szCs w:val="20"/>
              </w:rPr>
            </w:pPr>
            <w:ins w:id="80" w:author="ly" w:date="2021-08-17T16:51:00Z">
              <w:r>
                <w:rPr>
                  <w:rFonts w:eastAsia="等线" w:hint="eastAsia"/>
                  <w:sz w:val="20"/>
                  <w:szCs w:val="20"/>
                </w:rPr>
                <w:t>X</w:t>
              </w:r>
              <w:r>
                <w:rPr>
                  <w:rFonts w:eastAsia="等线"/>
                  <w:sz w:val="20"/>
                  <w:szCs w:val="20"/>
                </w:rPr>
                <w:t>i</w:t>
              </w:r>
              <w:r>
                <w:rPr>
                  <w:rFonts w:eastAsia="等线" w:hint="eastAsia"/>
                  <w:sz w:val="20"/>
                  <w:szCs w:val="20"/>
                </w:rPr>
                <w:t>aomi</w:t>
              </w:r>
            </w:ins>
          </w:p>
        </w:tc>
        <w:tc>
          <w:tcPr>
            <w:tcW w:w="1710" w:type="dxa"/>
          </w:tcPr>
          <w:p w14:paraId="1114068D" w14:textId="63CAA42F" w:rsidR="00E74AB5" w:rsidRPr="0035797B" w:rsidRDefault="00E74AB5" w:rsidP="00E74AB5">
            <w:pPr>
              <w:rPr>
                <w:ins w:id="81" w:author="ly" w:date="2021-08-17T16:51:00Z"/>
                <w:rFonts w:eastAsia="宋体"/>
                <w:sz w:val="20"/>
                <w:szCs w:val="20"/>
              </w:rPr>
            </w:pPr>
            <w:ins w:id="82" w:author="ly" w:date="2021-08-17T16:51:00Z">
              <w:r>
                <w:rPr>
                  <w:rFonts w:eastAsia="宋体" w:hint="eastAsia"/>
                  <w:sz w:val="20"/>
                  <w:szCs w:val="20"/>
                </w:rPr>
                <w:t>F</w:t>
              </w:r>
              <w:r>
                <w:rPr>
                  <w:rFonts w:eastAsia="宋体"/>
                  <w:sz w:val="20"/>
                  <w:szCs w:val="20"/>
                </w:rPr>
                <w:t>FS</w:t>
              </w:r>
            </w:ins>
          </w:p>
        </w:tc>
        <w:tc>
          <w:tcPr>
            <w:tcW w:w="6951" w:type="dxa"/>
          </w:tcPr>
          <w:p w14:paraId="484BFBCE" w14:textId="700979E2" w:rsidR="00E74AB5" w:rsidRDefault="00E74AB5" w:rsidP="00E74AB5">
            <w:pPr>
              <w:rPr>
                <w:ins w:id="83" w:author="ly" w:date="2021-08-17T16:51:00Z"/>
                <w:rFonts w:eastAsia="宋体"/>
                <w:sz w:val="20"/>
                <w:szCs w:val="20"/>
              </w:rPr>
            </w:pPr>
            <w:ins w:id="84" w:author="ly" w:date="2021-08-17T16:51:00Z">
              <w:r>
                <w:rPr>
                  <w:rFonts w:eastAsia="宋体" w:hint="eastAsia"/>
                  <w:sz w:val="20"/>
                  <w:szCs w:val="20"/>
                </w:rPr>
                <w:t>We</w:t>
              </w:r>
              <w:r>
                <w:rPr>
                  <w:rFonts w:eastAsia="宋体"/>
                  <w:sz w:val="20"/>
                  <w:szCs w:val="20"/>
                </w:rPr>
                <w:t xml:space="preserve"> think </w:t>
              </w:r>
              <w:r>
                <w:rPr>
                  <w:rFonts w:eastAsia="宋体" w:hint="eastAsia"/>
                  <w:sz w:val="20"/>
                  <w:szCs w:val="20"/>
                </w:rPr>
                <w:t>the</w:t>
              </w:r>
              <w:r>
                <w:rPr>
                  <w:rFonts w:eastAsia="宋体"/>
                  <w:sz w:val="20"/>
                  <w:szCs w:val="20"/>
                </w:rPr>
                <w:t xml:space="preserve"> </w:t>
              </w:r>
              <w:proofErr w:type="spellStart"/>
              <w:r>
                <w:rPr>
                  <w:rFonts w:eastAsia="宋体" w:hint="eastAsia"/>
                  <w:sz w:val="20"/>
                  <w:szCs w:val="20"/>
                </w:rPr>
                <w:t>alterntive</w:t>
              </w:r>
              <w:r>
                <w:rPr>
                  <w:rFonts w:eastAsia="宋体"/>
                  <w:sz w:val="20"/>
                  <w:szCs w:val="20"/>
                </w:rPr>
                <w:t>s</w:t>
              </w:r>
              <w:proofErr w:type="spellEnd"/>
              <w:r>
                <w:rPr>
                  <w:rFonts w:eastAsia="宋体"/>
                  <w:sz w:val="20"/>
                  <w:szCs w:val="20"/>
                </w:rPr>
                <w:t xml:space="preserve"> are </w:t>
              </w:r>
              <w:r>
                <w:rPr>
                  <w:rFonts w:eastAsia="宋体" w:hint="eastAsia"/>
                  <w:sz w:val="20"/>
                  <w:szCs w:val="20"/>
                </w:rPr>
                <w:t>related</w:t>
              </w:r>
              <w:r>
                <w:rPr>
                  <w:rFonts w:eastAsia="宋体"/>
                  <w:sz w:val="20"/>
                  <w:szCs w:val="20"/>
                </w:rPr>
                <w:t xml:space="preserve"> </w:t>
              </w:r>
              <w:r>
                <w:rPr>
                  <w:rFonts w:eastAsia="宋体" w:hint="eastAsia"/>
                  <w:sz w:val="20"/>
                  <w:szCs w:val="20"/>
                </w:rPr>
                <w:t>to</w:t>
              </w:r>
              <w:r>
                <w:rPr>
                  <w:rFonts w:eastAsia="宋体"/>
                  <w:sz w:val="20"/>
                  <w:szCs w:val="20"/>
                </w:rPr>
                <w:t xml:space="preserve"> </w:t>
              </w:r>
              <w:r>
                <w:rPr>
                  <w:rFonts w:eastAsia="宋体" w:hint="eastAsia"/>
                  <w:sz w:val="20"/>
                  <w:szCs w:val="20"/>
                </w:rPr>
                <w:t>the</w:t>
              </w:r>
              <w:r>
                <w:rPr>
                  <w:rFonts w:eastAsia="宋体"/>
                  <w:sz w:val="20"/>
                  <w:szCs w:val="20"/>
                </w:rPr>
                <w:t xml:space="preserve"> </w:t>
              </w:r>
              <w:r>
                <w:rPr>
                  <w:rFonts w:eastAsia="宋体" w:hint="eastAsia"/>
                  <w:sz w:val="20"/>
                  <w:szCs w:val="20"/>
                </w:rPr>
                <w:t>configuration</w:t>
              </w:r>
              <w:r>
                <w:rPr>
                  <w:rFonts w:eastAsia="宋体"/>
                  <w:sz w:val="20"/>
                  <w:szCs w:val="20"/>
                </w:rPr>
                <w:t xml:space="preserve"> </w:t>
              </w:r>
              <w:r>
                <w:rPr>
                  <w:rFonts w:eastAsia="宋体" w:hint="eastAsia"/>
                  <w:sz w:val="20"/>
                  <w:szCs w:val="20"/>
                </w:rPr>
                <w:t>of</w:t>
              </w:r>
              <w:r>
                <w:rPr>
                  <w:rFonts w:eastAsia="宋体"/>
                  <w:sz w:val="20"/>
                  <w:szCs w:val="20"/>
                </w:rPr>
                <w:t xml:space="preserve"> </w:t>
              </w:r>
              <w:r>
                <w:rPr>
                  <w:rFonts w:eastAsia="宋体" w:hint="eastAsia"/>
                  <w:sz w:val="20"/>
                  <w:szCs w:val="20"/>
                </w:rPr>
                <w:t>TRS</w:t>
              </w:r>
              <w:r>
                <w:rPr>
                  <w:rFonts w:eastAsia="宋体"/>
                  <w:sz w:val="20"/>
                  <w:szCs w:val="20"/>
                </w:rPr>
                <w:t xml:space="preserve"> resources </w:t>
              </w:r>
            </w:ins>
          </w:p>
        </w:tc>
      </w:tr>
    </w:tbl>
    <w:p w14:paraId="62DAFEE7" w14:textId="77777777" w:rsidR="00A67638" w:rsidRPr="005F3F1F" w:rsidRDefault="00A67638" w:rsidP="00A67638">
      <w:pPr>
        <w:rPr>
          <w:rFonts w:eastAsia="等线"/>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等线"/>
          <w:b/>
          <w:sz w:val="20"/>
          <w:szCs w:val="20"/>
        </w:rPr>
      </w:pPr>
      <w:r w:rsidRPr="005266BF">
        <w:rPr>
          <w:rFonts w:eastAsia="等线"/>
          <w:b/>
          <w:sz w:val="20"/>
          <w:szCs w:val="20"/>
        </w:rPr>
        <w:t>Table 2.2.1</w:t>
      </w:r>
      <w:r w:rsidR="000608B5">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0608B5">
        <w:rPr>
          <w:rFonts w:eastAsia="等线"/>
          <w:b/>
          <w:sz w:val="20"/>
          <w:szCs w:val="20"/>
        </w:rPr>
        <w:t xml:space="preserve"> in contributions [1]</w:t>
      </w:r>
      <w:r w:rsidR="00817DD8">
        <w:rPr>
          <w:rFonts w:eastAsia="等线"/>
          <w:b/>
          <w:sz w:val="20"/>
          <w:szCs w:val="20"/>
        </w:rPr>
        <w:t xml:space="preserve"> </w:t>
      </w:r>
      <w:r w:rsidR="00785EB5">
        <w:rPr>
          <w:rFonts w:eastAsia="等线"/>
          <w:b/>
          <w:sz w:val="20"/>
          <w:szCs w:val="20"/>
        </w:rPr>
        <w:t>–</w:t>
      </w:r>
      <w:r w:rsidR="00817DD8">
        <w:rPr>
          <w:rFonts w:eastAsia="等线"/>
          <w:b/>
          <w:sz w:val="20"/>
          <w:szCs w:val="20"/>
        </w:rPr>
        <w:t xml:space="preserve"> </w:t>
      </w:r>
      <w:r w:rsidR="000608B5">
        <w:rPr>
          <w:rFonts w:eastAsia="等线"/>
          <w:b/>
          <w:sz w:val="20"/>
          <w:szCs w:val="20"/>
        </w:rPr>
        <w:t>[24</w:t>
      </w:r>
      <w:r w:rsidRPr="005266BF">
        <w:rPr>
          <w:rFonts w:eastAsia="等线"/>
          <w:b/>
          <w:sz w:val="20"/>
          <w:szCs w:val="20"/>
        </w:rPr>
        <w:t>]</w:t>
      </w:r>
      <w:r w:rsidRPr="0035797B">
        <w:rPr>
          <w:rFonts w:eastAsia="等线"/>
          <w:b/>
          <w:sz w:val="20"/>
          <w:szCs w:val="20"/>
        </w:rPr>
        <w:t xml:space="preserve"> for </w:t>
      </w:r>
      <w:r w:rsidR="000608B5">
        <w:rPr>
          <w:rFonts w:eastAsia="等线"/>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等线"/>
                <w:sz w:val="20"/>
                <w:szCs w:val="20"/>
              </w:rPr>
            </w:pPr>
          </w:p>
        </w:tc>
        <w:tc>
          <w:tcPr>
            <w:tcW w:w="2520" w:type="dxa"/>
            <w:shd w:val="clear" w:color="auto" w:fill="70AD47"/>
          </w:tcPr>
          <w:p w14:paraId="24146715" w14:textId="77777777" w:rsidR="00CD7FB4" w:rsidRPr="000C6C79" w:rsidRDefault="00CD7FB4" w:rsidP="00CD7FB4">
            <w:pPr>
              <w:jc w:val="center"/>
              <w:rPr>
                <w:rFonts w:eastAsia="等线"/>
                <w:b/>
                <w:sz w:val="20"/>
                <w:szCs w:val="20"/>
              </w:rPr>
            </w:pPr>
            <w:r w:rsidRPr="000C6C79">
              <w:rPr>
                <w:rFonts w:eastAsia="等线"/>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等线"/>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等线"/>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等线"/>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等线"/>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等线"/>
                <w:sz w:val="20"/>
                <w:szCs w:val="20"/>
              </w:rPr>
              <w:t xml:space="preserve"> indicated in a paging cycle to </w:t>
            </w:r>
            <w:r w:rsidR="00CD7FB4" w:rsidRPr="00FE2894">
              <w:rPr>
                <w:rFonts w:eastAsia="等线"/>
                <w:sz w:val="20"/>
                <w:szCs w:val="20"/>
              </w:rPr>
              <w:t>group of UE for the next paging cycle</w:t>
            </w:r>
          </w:p>
        </w:tc>
        <w:tc>
          <w:tcPr>
            <w:tcW w:w="2520" w:type="dxa"/>
          </w:tcPr>
          <w:p w14:paraId="7E3F436C" w14:textId="77777777" w:rsidR="00CD7FB4" w:rsidRPr="0035797B" w:rsidRDefault="00CD7FB4" w:rsidP="00CD7FB4">
            <w:pPr>
              <w:rPr>
                <w:rFonts w:eastAsia="等线"/>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等线"/>
                <w:sz w:val="20"/>
                <w:szCs w:val="20"/>
              </w:rPr>
            </w:pPr>
            <w:r w:rsidRPr="00FE2894">
              <w:rPr>
                <w:rFonts w:eastAsia="等线"/>
                <w:sz w:val="20"/>
                <w:szCs w:val="20"/>
              </w:rPr>
              <w:t>-</w:t>
            </w:r>
            <w:r w:rsidR="00A67638">
              <w:rPr>
                <w:rFonts w:eastAsia="等线"/>
                <w:sz w:val="20"/>
                <w:szCs w:val="20"/>
              </w:rPr>
              <w:t>may</w:t>
            </w:r>
            <w:r w:rsidR="000C6C79">
              <w:rPr>
                <w:rFonts w:eastAsia="等线"/>
                <w:sz w:val="20"/>
                <w:szCs w:val="20"/>
              </w:rPr>
              <w:t xml:space="preserve"> </w:t>
            </w:r>
            <w:r w:rsidRPr="00FE2894">
              <w:rPr>
                <w:rFonts w:eastAsia="等线"/>
                <w:sz w:val="20"/>
                <w:szCs w:val="20"/>
              </w:rPr>
              <w:t>reduce the availability indication overhead of L1 signaling.</w:t>
            </w:r>
          </w:p>
        </w:tc>
      </w:tr>
    </w:tbl>
    <w:p w14:paraId="0651BD4F" w14:textId="77777777" w:rsidR="00CD7FB4" w:rsidRDefault="00CD7FB4" w:rsidP="00CD7FB4">
      <w:pPr>
        <w:rPr>
          <w:rFonts w:eastAsia="等线"/>
          <w:sz w:val="20"/>
          <w:szCs w:val="20"/>
        </w:rPr>
      </w:pPr>
    </w:p>
    <w:p w14:paraId="08D840D1" w14:textId="25CB8B24" w:rsidR="00CD7FB4" w:rsidRPr="001618EC" w:rsidRDefault="00CD7FB4" w:rsidP="00CD7FB4">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2.2-2</w:t>
      </w:r>
      <w:r w:rsidRPr="005266BF">
        <w:rPr>
          <w:rFonts w:eastAsia="宋体"/>
          <w:sz w:val="20"/>
          <w:szCs w:val="20"/>
          <w:highlight w:val="yellow"/>
        </w:rPr>
        <w:t>, c</w:t>
      </w:r>
      <w:r w:rsidRPr="0035797B">
        <w:rPr>
          <w:rFonts w:eastAsia="宋体"/>
          <w:sz w:val="20"/>
          <w:szCs w:val="20"/>
          <w:highlight w:val="yellow"/>
        </w:rPr>
        <w:t xml:space="preserve">ompanies are invited to provide </w:t>
      </w:r>
      <w:r w:rsidR="003114EF">
        <w:rPr>
          <w:rFonts w:eastAsia="宋体"/>
          <w:sz w:val="20"/>
          <w:szCs w:val="20"/>
          <w:highlight w:val="yellow"/>
        </w:rPr>
        <w:t>comments</w:t>
      </w:r>
      <w:r w:rsidRPr="0035797B">
        <w:rPr>
          <w:rFonts w:eastAsia="宋体"/>
          <w:sz w:val="20"/>
          <w:szCs w:val="20"/>
          <w:highlight w:val="yellow"/>
        </w:rPr>
        <w:t xml:space="preserve"> for the </w:t>
      </w:r>
      <w:r w:rsidR="000C6C79">
        <w:rPr>
          <w:rFonts w:eastAsia="宋体"/>
          <w:sz w:val="20"/>
          <w:szCs w:val="20"/>
          <w:highlight w:val="yellow"/>
        </w:rPr>
        <w:t>Alts</w:t>
      </w:r>
      <w:r w:rsidR="00704264">
        <w:rPr>
          <w:rFonts w:eastAsia="等线"/>
          <w:sz w:val="20"/>
          <w:szCs w:val="20"/>
          <w:highlight w:val="yellow"/>
        </w:rPr>
        <w:t xml:space="preserve"> in </w:t>
      </w:r>
      <w:r w:rsidR="000C6C79">
        <w:rPr>
          <w:rFonts w:eastAsia="等线"/>
          <w:sz w:val="20"/>
          <w:szCs w:val="20"/>
          <w:highlight w:val="yellow"/>
        </w:rPr>
        <w:t xml:space="preserve">above </w:t>
      </w:r>
      <w:r w:rsidR="00704264">
        <w:rPr>
          <w:rFonts w:eastAsia="等线"/>
          <w:sz w:val="20"/>
          <w:szCs w:val="20"/>
          <w:highlight w:val="yellow"/>
        </w:rPr>
        <w:t xml:space="preserve">Table 2.2.1- </w:t>
      </w:r>
      <w:r w:rsidR="000608B5">
        <w:rPr>
          <w:rFonts w:eastAsia="等线"/>
          <w:sz w:val="20"/>
          <w:szCs w:val="20"/>
          <w:highlight w:val="yellow"/>
        </w:rPr>
        <w:t>3</w:t>
      </w:r>
      <w:r w:rsidR="000C6C79">
        <w:rPr>
          <w:rFonts w:eastAsia="等线"/>
          <w:sz w:val="20"/>
          <w:szCs w:val="20"/>
          <w:highlight w:val="yellow"/>
        </w:rPr>
        <w:t>, such as</w:t>
      </w:r>
      <w:r w:rsidR="00704264">
        <w:rPr>
          <w:rFonts w:eastAsia="等线"/>
          <w:sz w:val="20"/>
          <w:szCs w:val="20"/>
          <w:highlight w:val="yellow"/>
        </w:rPr>
        <w:t xml:space="preserve"> </w:t>
      </w:r>
      <w:r w:rsidR="000C6C79">
        <w:rPr>
          <w:rFonts w:eastAsia="等线"/>
          <w:sz w:val="20"/>
          <w:szCs w:val="20"/>
          <w:highlight w:val="yellow"/>
        </w:rPr>
        <w:t>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sidR="00704264">
        <w:rPr>
          <w:rFonts w:eastAsia="等线"/>
          <w:sz w:val="20"/>
          <w:szCs w:val="20"/>
          <w:highlight w:val="yellow"/>
        </w:rPr>
        <w:t>der, other alternative</w:t>
      </w:r>
      <w:r w:rsidR="00CF26BC">
        <w:rPr>
          <w:rFonts w:eastAsia="等线"/>
          <w:sz w:val="20"/>
          <w:szCs w:val="20"/>
          <w:highlight w:val="yellow"/>
        </w:rPr>
        <w:t xml:space="preserve"> if any</w:t>
      </w:r>
      <w:r w:rsidR="00704264">
        <w:rPr>
          <w:rFonts w:eastAsia="等线"/>
          <w:sz w:val="20"/>
          <w:szCs w:val="20"/>
          <w:highlight w:val="yellow"/>
        </w:rPr>
        <w:t>, and etc.</w:t>
      </w:r>
    </w:p>
    <w:p w14:paraId="6B3B3F7B" w14:textId="77777777" w:rsidR="00CD7FB4" w:rsidRDefault="00CD7FB4" w:rsidP="00CD7FB4">
      <w:pPr>
        <w:rPr>
          <w:rFonts w:eastAsia="等线"/>
          <w:sz w:val="20"/>
          <w:szCs w:val="20"/>
        </w:rPr>
      </w:pPr>
    </w:p>
    <w:p w14:paraId="5AFF3C4E" w14:textId="6AA9D26E" w:rsidR="00CD7FB4" w:rsidRPr="00CF26BC" w:rsidRDefault="000608B5" w:rsidP="00CD7FB4">
      <w:pPr>
        <w:jc w:val="center"/>
        <w:rPr>
          <w:rFonts w:eastAsia="等线"/>
          <w:b/>
          <w:sz w:val="20"/>
          <w:szCs w:val="20"/>
          <w:highlight w:val="yellow"/>
        </w:rPr>
      </w:pPr>
      <w:r>
        <w:rPr>
          <w:rFonts w:eastAsia="等线"/>
          <w:b/>
          <w:sz w:val="20"/>
          <w:szCs w:val="20"/>
          <w:highlight w:val="yellow"/>
        </w:rPr>
        <w:t>Table 2.2.1-4</w:t>
      </w:r>
      <w:r w:rsidR="00CD7FB4" w:rsidRPr="00CF26BC">
        <w:rPr>
          <w:rFonts w:eastAsia="等线"/>
          <w:b/>
          <w:sz w:val="20"/>
          <w:szCs w:val="20"/>
          <w:highlight w:val="yellow"/>
        </w:rPr>
        <w:t xml:space="preserve">: </w:t>
      </w:r>
      <w:r>
        <w:rPr>
          <w:rFonts w:eastAsia="等线"/>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等线"/>
                <w:sz w:val="20"/>
                <w:szCs w:val="20"/>
              </w:rPr>
            </w:pPr>
            <w:r>
              <w:rPr>
                <w:rFonts w:eastAsia="等线"/>
                <w:sz w:val="20"/>
                <w:szCs w:val="20"/>
              </w:rPr>
              <w:t>CATT</w:t>
            </w:r>
          </w:p>
        </w:tc>
        <w:tc>
          <w:tcPr>
            <w:tcW w:w="1710" w:type="dxa"/>
          </w:tcPr>
          <w:p w14:paraId="41478DD6" w14:textId="706A718A" w:rsidR="00CD7FB4" w:rsidRPr="0035797B" w:rsidRDefault="00143AFF" w:rsidP="00CD7FB4">
            <w:pPr>
              <w:rPr>
                <w:rFonts w:eastAsia="宋体"/>
                <w:sz w:val="20"/>
                <w:szCs w:val="20"/>
              </w:rPr>
            </w:pPr>
            <w:r>
              <w:rPr>
                <w:rFonts w:eastAsia="宋体"/>
                <w:sz w:val="20"/>
                <w:szCs w:val="20"/>
              </w:rPr>
              <w:t>Alt-1</w:t>
            </w:r>
          </w:p>
        </w:tc>
        <w:tc>
          <w:tcPr>
            <w:tcW w:w="6951" w:type="dxa"/>
          </w:tcPr>
          <w:p w14:paraId="7119287A" w14:textId="796EF5FC" w:rsidR="00CD7FB4" w:rsidRPr="0035797B" w:rsidRDefault="00143AFF" w:rsidP="00CD7FB4">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1B881717" w14:textId="6050513B"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4EEA967C"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 xml:space="preserve">he question is not clear </w:t>
            </w:r>
            <w:r>
              <w:rPr>
                <w:rFonts w:eastAsia="宋体"/>
                <w:sz w:val="20"/>
                <w:szCs w:val="20"/>
              </w:rPr>
              <w:t>enough;</w:t>
            </w:r>
            <w:r>
              <w:rPr>
                <w:rFonts w:eastAsia="宋体" w:hint="eastAsia"/>
                <w:sz w:val="20"/>
                <w:szCs w:val="20"/>
              </w:rPr>
              <w:t xml:space="preserve"> it should wait for the answer </w:t>
            </w:r>
            <w:r>
              <w:rPr>
                <w:rFonts w:eastAsia="宋体"/>
                <w:sz w:val="20"/>
                <w:szCs w:val="20"/>
              </w:rPr>
              <w:t>to</w:t>
            </w:r>
            <w:r>
              <w:rPr>
                <w:rFonts w:eastAsia="宋体" w:hint="eastAsia"/>
                <w:sz w:val="20"/>
                <w:szCs w:val="20"/>
              </w:rPr>
              <w:t xml:space="preserve"> the last </w:t>
            </w:r>
            <w:r>
              <w:rPr>
                <w:rFonts w:eastAsia="宋体"/>
                <w:sz w:val="20"/>
                <w:szCs w:val="20"/>
              </w:rPr>
              <w:t>question</w:t>
            </w:r>
            <w:r>
              <w:rPr>
                <w:rFonts w:eastAsia="宋体" w:hint="eastAsia"/>
                <w:sz w:val="20"/>
                <w:szCs w:val="20"/>
              </w:rPr>
              <w:t xml:space="preserve">. </w:t>
            </w:r>
            <w:r>
              <w:rPr>
                <w:rFonts w:eastAsia="宋体"/>
                <w:sz w:val="20"/>
                <w:szCs w:val="20"/>
              </w:rPr>
              <w:t>E</w:t>
            </w:r>
            <w:r>
              <w:rPr>
                <w:rFonts w:eastAsia="宋体" w:hint="eastAsia"/>
                <w:sz w:val="20"/>
                <w:szCs w:val="20"/>
              </w:rPr>
              <w:t xml:space="preserve">.g. the all configured resources are all resources configured in </w:t>
            </w:r>
            <w:proofErr w:type="spellStart"/>
            <w:r>
              <w:rPr>
                <w:rFonts w:eastAsia="宋体" w:hint="eastAsia"/>
                <w:sz w:val="20"/>
                <w:szCs w:val="20"/>
              </w:rPr>
              <w:t>SIBx</w:t>
            </w:r>
            <w:proofErr w:type="spellEnd"/>
            <w:r>
              <w:rPr>
                <w:rFonts w:eastAsia="宋体"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等线"/>
                <w:sz w:val="20"/>
                <w:szCs w:val="20"/>
              </w:rPr>
            </w:pPr>
            <w:r>
              <w:rPr>
                <w:rFonts w:eastAsia="等线"/>
                <w:sz w:val="20"/>
                <w:szCs w:val="20"/>
              </w:rPr>
              <w:t>TCL</w:t>
            </w:r>
          </w:p>
        </w:tc>
        <w:tc>
          <w:tcPr>
            <w:tcW w:w="1710" w:type="dxa"/>
          </w:tcPr>
          <w:p w14:paraId="7E9464DE" w14:textId="4137E42D" w:rsidR="000D6D17" w:rsidRPr="0035797B" w:rsidRDefault="000D6D17" w:rsidP="000D6D17">
            <w:pPr>
              <w:rPr>
                <w:rFonts w:eastAsia="宋体"/>
                <w:sz w:val="20"/>
                <w:szCs w:val="20"/>
              </w:rPr>
            </w:pPr>
            <w:r>
              <w:rPr>
                <w:rFonts w:eastAsia="宋体"/>
                <w:sz w:val="20"/>
                <w:szCs w:val="20"/>
              </w:rPr>
              <w:t>Alt2</w:t>
            </w:r>
          </w:p>
        </w:tc>
        <w:tc>
          <w:tcPr>
            <w:tcW w:w="6951" w:type="dxa"/>
          </w:tcPr>
          <w:p w14:paraId="1DEE922F" w14:textId="4830BD27" w:rsidR="000D6D17" w:rsidRPr="0035797B" w:rsidRDefault="000D6D17" w:rsidP="000D6D17">
            <w:pPr>
              <w:rPr>
                <w:rFonts w:eastAsia="宋体"/>
                <w:sz w:val="20"/>
                <w:szCs w:val="20"/>
              </w:rPr>
            </w:pPr>
            <w:r>
              <w:rPr>
                <w:rFonts w:eastAsia="宋体"/>
                <w:sz w:val="20"/>
                <w:szCs w:val="20"/>
              </w:rPr>
              <w:t xml:space="preserve">Alt2 may allow the network to indicates UE only those RS resources which can be used for synchronization purposes and thus it will reduce the </w:t>
            </w:r>
            <w:r w:rsidRPr="00FE2894">
              <w:rPr>
                <w:rFonts w:eastAsia="等线"/>
                <w:sz w:val="20"/>
                <w:szCs w:val="20"/>
              </w:rPr>
              <w:t>availability indication overhead</w:t>
            </w:r>
            <w:r>
              <w:rPr>
                <w:rFonts w:eastAsia="等线"/>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3DF37998" w14:textId="2B9938CC" w:rsidR="000D6D17" w:rsidRPr="0035797B" w:rsidRDefault="00195963" w:rsidP="000D6D17">
            <w:pPr>
              <w:rPr>
                <w:rFonts w:eastAsia="宋体"/>
                <w:sz w:val="20"/>
                <w:szCs w:val="20"/>
              </w:rPr>
            </w:pPr>
            <w:r>
              <w:rPr>
                <w:rFonts w:eastAsia="宋体"/>
                <w:sz w:val="20"/>
                <w:szCs w:val="20"/>
              </w:rPr>
              <w:t>Alt -1</w:t>
            </w:r>
          </w:p>
        </w:tc>
        <w:tc>
          <w:tcPr>
            <w:tcW w:w="6951" w:type="dxa"/>
          </w:tcPr>
          <w:p w14:paraId="408C8F51" w14:textId="52CEA5DE" w:rsidR="000D6D17" w:rsidRPr="0035797B" w:rsidRDefault="00195963" w:rsidP="000D6D17">
            <w:pPr>
              <w:rPr>
                <w:rFonts w:eastAsia="宋体"/>
                <w:sz w:val="20"/>
                <w:szCs w:val="20"/>
              </w:rPr>
            </w:pPr>
            <w:r>
              <w:rPr>
                <w:rFonts w:eastAsia="宋体" w:hint="eastAsia"/>
                <w:sz w:val="20"/>
                <w:szCs w:val="20"/>
              </w:rPr>
              <w:t xml:space="preserve"> </w:t>
            </w:r>
            <w:r>
              <w:rPr>
                <w:rFonts w:eastAsia="宋体"/>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等线"/>
                <w:sz w:val="20"/>
                <w:szCs w:val="20"/>
              </w:rPr>
            </w:pPr>
            <w:r>
              <w:rPr>
                <w:rFonts w:eastAsia="等线"/>
                <w:sz w:val="20"/>
                <w:szCs w:val="20"/>
              </w:rPr>
              <w:t>Nordic</w:t>
            </w:r>
          </w:p>
        </w:tc>
        <w:tc>
          <w:tcPr>
            <w:tcW w:w="1710" w:type="dxa"/>
          </w:tcPr>
          <w:p w14:paraId="6AA9488A" w14:textId="592491CA" w:rsidR="00A46841" w:rsidRDefault="00785EB5" w:rsidP="000D6D17">
            <w:pPr>
              <w:rPr>
                <w:rFonts w:eastAsia="宋体"/>
                <w:sz w:val="20"/>
                <w:szCs w:val="20"/>
              </w:rPr>
            </w:pPr>
            <w:r>
              <w:rPr>
                <w:rFonts w:eastAsia="宋体"/>
                <w:sz w:val="20"/>
                <w:szCs w:val="20"/>
              </w:rPr>
              <w:t>Alt -1</w:t>
            </w:r>
          </w:p>
        </w:tc>
        <w:tc>
          <w:tcPr>
            <w:tcW w:w="6951" w:type="dxa"/>
          </w:tcPr>
          <w:p w14:paraId="7B50D655" w14:textId="7DA4B602" w:rsidR="00A46841" w:rsidRDefault="00785EB5" w:rsidP="000D6D17">
            <w:pPr>
              <w:rPr>
                <w:rFonts w:eastAsia="宋体"/>
                <w:sz w:val="20"/>
                <w:szCs w:val="20"/>
              </w:rPr>
            </w:pPr>
            <w:r>
              <w:rPr>
                <w:rFonts w:eastAsia="宋体"/>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等线"/>
                <w:sz w:val="20"/>
                <w:szCs w:val="20"/>
              </w:rPr>
            </w:pPr>
            <w:r>
              <w:rPr>
                <w:rFonts w:eastAsia="等线"/>
                <w:sz w:val="20"/>
                <w:szCs w:val="20"/>
              </w:rPr>
              <w:lastRenderedPageBreak/>
              <w:t>Samsung</w:t>
            </w:r>
          </w:p>
        </w:tc>
        <w:tc>
          <w:tcPr>
            <w:tcW w:w="1710" w:type="dxa"/>
          </w:tcPr>
          <w:p w14:paraId="20D69385" w14:textId="4B39F63F" w:rsidR="007C737F" w:rsidRDefault="007C737F" w:rsidP="000D6D17">
            <w:pPr>
              <w:rPr>
                <w:rFonts w:eastAsia="宋体"/>
                <w:sz w:val="20"/>
                <w:szCs w:val="20"/>
              </w:rPr>
            </w:pPr>
            <w:r>
              <w:rPr>
                <w:rFonts w:eastAsia="宋体"/>
                <w:sz w:val="20"/>
                <w:szCs w:val="20"/>
              </w:rPr>
              <w:t>Alt -1</w:t>
            </w:r>
          </w:p>
        </w:tc>
        <w:tc>
          <w:tcPr>
            <w:tcW w:w="6951" w:type="dxa"/>
          </w:tcPr>
          <w:p w14:paraId="76F79732" w14:textId="5F1ED507" w:rsidR="007C737F" w:rsidRDefault="007C737F" w:rsidP="000D6D17">
            <w:pPr>
              <w:rPr>
                <w:rFonts w:eastAsia="宋体"/>
                <w:sz w:val="20"/>
                <w:szCs w:val="20"/>
              </w:rPr>
            </w:pPr>
            <w:r>
              <w:rPr>
                <w:rFonts w:eastAsia="宋体"/>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宋体"/>
                <w:sz w:val="20"/>
                <w:szCs w:val="20"/>
              </w:rPr>
            </w:pPr>
          </w:p>
          <w:p w14:paraId="325F2484" w14:textId="5BA5B946" w:rsidR="007C737F" w:rsidRDefault="007C737F" w:rsidP="000D6D17">
            <w:pPr>
              <w:rPr>
                <w:rFonts w:eastAsia="宋体"/>
                <w:sz w:val="20"/>
                <w:szCs w:val="20"/>
              </w:rPr>
            </w:pPr>
            <w:r>
              <w:rPr>
                <w:rFonts w:eastAsia="宋体"/>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宋体"/>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0D2CE6D5" w14:textId="0A530D88" w:rsidR="00F91C78" w:rsidRDefault="00F91C78" w:rsidP="00F91C78">
            <w:pPr>
              <w:rPr>
                <w:rFonts w:eastAsia="宋体"/>
                <w:sz w:val="20"/>
                <w:szCs w:val="20"/>
              </w:rPr>
            </w:pPr>
            <w:r>
              <w:rPr>
                <w:sz w:val="20"/>
                <w:szCs w:val="20"/>
              </w:rPr>
              <w:t>Alt-1</w:t>
            </w:r>
          </w:p>
        </w:tc>
        <w:tc>
          <w:tcPr>
            <w:tcW w:w="6951" w:type="dxa"/>
          </w:tcPr>
          <w:p w14:paraId="0EA021EB" w14:textId="2F3ABFDF" w:rsidR="00F91C78" w:rsidRDefault="00F91C78" w:rsidP="00F91C78">
            <w:pPr>
              <w:rPr>
                <w:rFonts w:eastAsia="宋体"/>
                <w:sz w:val="20"/>
                <w:szCs w:val="20"/>
              </w:rPr>
            </w:pPr>
            <w:r>
              <w:rPr>
                <w:rFonts w:eastAsia="宋体"/>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等线"/>
                <w:sz w:val="20"/>
                <w:szCs w:val="20"/>
              </w:rPr>
            </w:pPr>
            <w:r>
              <w:rPr>
                <w:rFonts w:eastAsia="等线"/>
                <w:sz w:val="20"/>
                <w:szCs w:val="20"/>
              </w:rPr>
              <w:t>Ericsson</w:t>
            </w:r>
          </w:p>
        </w:tc>
        <w:tc>
          <w:tcPr>
            <w:tcW w:w="1710" w:type="dxa"/>
          </w:tcPr>
          <w:p w14:paraId="618FCD67" w14:textId="77777777" w:rsidR="00CF001A" w:rsidRDefault="00CF001A" w:rsidP="00FE043C">
            <w:pPr>
              <w:rPr>
                <w:sz w:val="20"/>
                <w:szCs w:val="20"/>
              </w:rPr>
            </w:pPr>
            <w:r>
              <w:rPr>
                <w:rFonts w:eastAsia="宋体"/>
                <w:sz w:val="20"/>
                <w:szCs w:val="20"/>
              </w:rPr>
              <w:t>FFS</w:t>
            </w:r>
          </w:p>
        </w:tc>
        <w:tc>
          <w:tcPr>
            <w:tcW w:w="6951" w:type="dxa"/>
          </w:tcPr>
          <w:p w14:paraId="64C7D01E" w14:textId="77777777" w:rsidR="00CF001A" w:rsidRDefault="00CF001A" w:rsidP="00FE043C">
            <w:pPr>
              <w:rPr>
                <w:rFonts w:eastAsia="宋体"/>
                <w:sz w:val="20"/>
                <w:szCs w:val="20"/>
              </w:rPr>
            </w:pPr>
            <w:r>
              <w:rPr>
                <w:rFonts w:eastAsia="宋体"/>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等线"/>
                <w:sz w:val="20"/>
                <w:szCs w:val="20"/>
              </w:rPr>
            </w:pPr>
            <w:r>
              <w:rPr>
                <w:rFonts w:eastAsia="等线"/>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宋体"/>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10" w:type="dxa"/>
          </w:tcPr>
          <w:p w14:paraId="35D09643" w14:textId="77777777" w:rsidR="000D143D" w:rsidRPr="0035797B" w:rsidRDefault="000D143D" w:rsidP="00FE043C">
            <w:pPr>
              <w:rPr>
                <w:rFonts w:eastAsia="宋体"/>
                <w:sz w:val="20"/>
                <w:szCs w:val="20"/>
              </w:rPr>
            </w:pPr>
            <w:r>
              <w:rPr>
                <w:rFonts w:eastAsia="宋体" w:hint="eastAsia"/>
                <w:sz w:val="20"/>
                <w:szCs w:val="20"/>
              </w:rPr>
              <w:t>Alt</w:t>
            </w:r>
            <w:r>
              <w:rPr>
                <w:rFonts w:eastAsia="宋体"/>
                <w:sz w:val="20"/>
                <w:szCs w:val="20"/>
              </w:rPr>
              <w:t>-2</w:t>
            </w:r>
          </w:p>
        </w:tc>
        <w:tc>
          <w:tcPr>
            <w:tcW w:w="6951" w:type="dxa"/>
          </w:tcPr>
          <w:p w14:paraId="1E214DA7" w14:textId="77777777" w:rsidR="000D143D" w:rsidRDefault="000D143D" w:rsidP="00FE043C">
            <w:pPr>
              <w:rPr>
                <w:rFonts w:eastAsia="宋体"/>
                <w:sz w:val="20"/>
                <w:szCs w:val="20"/>
              </w:rPr>
            </w:pPr>
            <w:r>
              <w:rPr>
                <w:rFonts w:eastAsia="宋体"/>
                <w:sz w:val="20"/>
                <w:szCs w:val="20"/>
              </w:rPr>
              <w:t>We are not sure what is the relationship of this discussion and the proposal of L1 indication in a window. In our understanding, six companies supports the window based L1 indication to just indicate related TRS occasions which is helpful for power saving. there is no need to indicate the L1 availability which is not helpful for power saving. So, we can add ‘Huawei, HiSilicon’ to Alt-2.</w:t>
            </w:r>
          </w:p>
          <w:p w14:paraId="7EACB3D1" w14:textId="77777777" w:rsidR="000D143D" w:rsidRDefault="000D143D" w:rsidP="00FE043C">
            <w:pPr>
              <w:rPr>
                <w:rFonts w:eastAsia="宋体"/>
                <w:sz w:val="20"/>
                <w:szCs w:val="20"/>
              </w:rPr>
            </w:pPr>
          </w:p>
          <w:p w14:paraId="427B42F3" w14:textId="77777777" w:rsidR="000D143D" w:rsidRPr="00CE3F5F" w:rsidRDefault="000D143D" w:rsidP="00FE043C">
            <w:pPr>
              <w:rPr>
                <w:rFonts w:eastAsia="宋体"/>
                <w:sz w:val="20"/>
                <w:szCs w:val="20"/>
              </w:rPr>
            </w:pPr>
            <w:r>
              <w:rPr>
                <w:rFonts w:eastAsia="宋体"/>
                <w:sz w:val="20"/>
                <w:szCs w:val="20"/>
              </w:rPr>
              <w:t xml:space="preserve">It is important to reduce the signaling overhead for </w:t>
            </w:r>
            <w:r w:rsidRPr="00FE2894">
              <w:rPr>
                <w:rFonts w:eastAsia="等线"/>
                <w:sz w:val="20"/>
                <w:szCs w:val="20"/>
              </w:rPr>
              <w:t>L1 signaling</w:t>
            </w:r>
            <w:r>
              <w:rPr>
                <w:rFonts w:eastAsia="等线"/>
                <w:sz w:val="20"/>
                <w:szCs w:val="20"/>
              </w:rPr>
              <w:t xml:space="preserve"> since multiple TRS resources can be configured for IDLE/INACTIVE UEs, while the number of available bits in paging PDCCH and PEI is limited</w:t>
            </w:r>
            <w:r>
              <w:rPr>
                <w:rFonts w:eastAsia="宋体"/>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等线"/>
                <w:sz w:val="20"/>
                <w:szCs w:val="20"/>
              </w:rPr>
            </w:pPr>
            <w:r>
              <w:rPr>
                <w:rFonts w:eastAsia="等线"/>
                <w:sz w:val="20"/>
                <w:szCs w:val="20"/>
              </w:rPr>
              <w:t>Lenovo, Motorola Mobility</w:t>
            </w:r>
          </w:p>
        </w:tc>
        <w:tc>
          <w:tcPr>
            <w:tcW w:w="1710" w:type="dxa"/>
          </w:tcPr>
          <w:p w14:paraId="76971853" w14:textId="66287A4A" w:rsidR="00AE3386" w:rsidRDefault="00AE3386" w:rsidP="00AE3386">
            <w:pPr>
              <w:rPr>
                <w:rFonts w:eastAsia="宋体"/>
                <w:sz w:val="20"/>
                <w:szCs w:val="20"/>
              </w:rPr>
            </w:pPr>
            <w:r>
              <w:rPr>
                <w:sz w:val="20"/>
                <w:szCs w:val="20"/>
              </w:rPr>
              <w:t>Alt-1</w:t>
            </w:r>
          </w:p>
        </w:tc>
        <w:tc>
          <w:tcPr>
            <w:tcW w:w="6951" w:type="dxa"/>
          </w:tcPr>
          <w:p w14:paraId="1D8D0E95" w14:textId="77777777" w:rsidR="00AE3386" w:rsidRDefault="00AE3386" w:rsidP="00AE3386">
            <w:pPr>
              <w:rPr>
                <w:rFonts w:eastAsia="宋体"/>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等线"/>
                <w:sz w:val="20"/>
                <w:szCs w:val="20"/>
              </w:rPr>
            </w:pPr>
            <w:r>
              <w:rPr>
                <w:rFonts w:eastAsia="等线"/>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宋体"/>
                <w:sz w:val="20"/>
                <w:szCs w:val="20"/>
              </w:rPr>
            </w:pPr>
            <w:r>
              <w:rPr>
                <w:rFonts w:eastAsia="宋体"/>
                <w:sz w:val="20"/>
                <w:szCs w:val="20"/>
              </w:rPr>
              <w:t xml:space="preserve">This </w:t>
            </w:r>
            <w:r w:rsidR="00460470">
              <w:rPr>
                <w:rFonts w:eastAsia="宋体"/>
                <w:sz w:val="20"/>
                <w:szCs w:val="20"/>
              </w:rPr>
              <w:t>seems to be related to issue 2.2-1. The intention needs to be further clarified.</w:t>
            </w:r>
          </w:p>
        </w:tc>
      </w:tr>
      <w:tr w:rsidR="005F3F1F" w:rsidRPr="0035797B" w14:paraId="1E45D779" w14:textId="77777777" w:rsidTr="005F3F1F">
        <w:trPr>
          <w:trHeight w:val="448"/>
          <w:ins w:id="85" w:author="沈晓冬" w:date="2021-08-17T16:17:00Z"/>
        </w:trPr>
        <w:tc>
          <w:tcPr>
            <w:tcW w:w="1075" w:type="dxa"/>
          </w:tcPr>
          <w:p w14:paraId="511A8BFC" w14:textId="77777777" w:rsidR="005F3F1F" w:rsidRPr="0035797B" w:rsidRDefault="005F3F1F" w:rsidP="005F3F1F">
            <w:pPr>
              <w:rPr>
                <w:ins w:id="86" w:author="沈晓冬" w:date="2021-08-17T16:17:00Z"/>
                <w:rFonts w:eastAsia="等线"/>
                <w:sz w:val="20"/>
                <w:szCs w:val="20"/>
              </w:rPr>
            </w:pPr>
            <w:ins w:id="87" w:author="沈晓冬" w:date="2021-08-17T16:17:00Z">
              <w:r>
                <w:rPr>
                  <w:rFonts w:eastAsia="等线" w:hint="eastAsia"/>
                  <w:sz w:val="20"/>
                  <w:szCs w:val="20"/>
                </w:rPr>
                <w:t>v</w:t>
              </w:r>
              <w:r>
                <w:rPr>
                  <w:rFonts w:eastAsia="等线"/>
                  <w:sz w:val="20"/>
                  <w:szCs w:val="20"/>
                </w:rPr>
                <w:t>ivo</w:t>
              </w:r>
            </w:ins>
          </w:p>
        </w:tc>
        <w:tc>
          <w:tcPr>
            <w:tcW w:w="1710" w:type="dxa"/>
          </w:tcPr>
          <w:p w14:paraId="027924B5" w14:textId="77777777" w:rsidR="005F3F1F" w:rsidRPr="0035797B" w:rsidRDefault="005F3F1F" w:rsidP="005F3F1F">
            <w:pPr>
              <w:rPr>
                <w:ins w:id="88" w:author="沈晓冬" w:date="2021-08-17T16:17:00Z"/>
                <w:rFonts w:eastAsia="宋体"/>
                <w:sz w:val="20"/>
                <w:szCs w:val="20"/>
              </w:rPr>
            </w:pPr>
          </w:p>
        </w:tc>
        <w:tc>
          <w:tcPr>
            <w:tcW w:w="6951" w:type="dxa"/>
          </w:tcPr>
          <w:p w14:paraId="7C81E547" w14:textId="77777777" w:rsidR="005F3F1F" w:rsidRPr="0035797B" w:rsidRDefault="005F3F1F" w:rsidP="005F3F1F">
            <w:pPr>
              <w:rPr>
                <w:ins w:id="89" w:author="沈晓冬" w:date="2021-08-17T16:17:00Z"/>
                <w:rFonts w:eastAsia="宋体"/>
                <w:sz w:val="20"/>
                <w:szCs w:val="20"/>
              </w:rPr>
            </w:pPr>
            <w:ins w:id="90" w:author="沈晓冬" w:date="2021-08-17T16:17:00Z">
              <w:r>
                <w:rPr>
                  <w:rFonts w:eastAsia="宋体"/>
                  <w:sz w:val="20"/>
                  <w:szCs w:val="20"/>
                </w:rPr>
                <w:t>The bitmap in paging DCI can provide the availability of all the TRS resources with L1 availability.</w:t>
              </w:r>
            </w:ins>
          </w:p>
        </w:tc>
      </w:tr>
      <w:tr w:rsidR="00E74AB5" w:rsidRPr="0035797B" w14:paraId="20300391" w14:textId="77777777" w:rsidTr="005F3F1F">
        <w:trPr>
          <w:trHeight w:val="448"/>
          <w:ins w:id="91" w:author="ly" w:date="2021-08-17T16:52:00Z"/>
        </w:trPr>
        <w:tc>
          <w:tcPr>
            <w:tcW w:w="1075" w:type="dxa"/>
          </w:tcPr>
          <w:p w14:paraId="2E49DC9C" w14:textId="3FEBAFE2" w:rsidR="00E74AB5" w:rsidRDefault="00E74AB5" w:rsidP="00E74AB5">
            <w:pPr>
              <w:rPr>
                <w:ins w:id="92" w:author="ly" w:date="2021-08-17T16:52:00Z"/>
                <w:rFonts w:eastAsia="等线" w:hint="eastAsia"/>
                <w:sz w:val="20"/>
                <w:szCs w:val="20"/>
              </w:rPr>
            </w:pPr>
            <w:ins w:id="93" w:author="ly" w:date="2021-08-17T16:52:00Z">
              <w:r>
                <w:rPr>
                  <w:rFonts w:eastAsia="等线"/>
                  <w:sz w:val="20"/>
                  <w:szCs w:val="20"/>
                </w:rPr>
                <w:t>Xiaomi</w:t>
              </w:r>
            </w:ins>
          </w:p>
        </w:tc>
        <w:tc>
          <w:tcPr>
            <w:tcW w:w="1710" w:type="dxa"/>
          </w:tcPr>
          <w:p w14:paraId="62A112F5" w14:textId="4FC751E9" w:rsidR="00E74AB5" w:rsidRPr="0035797B" w:rsidRDefault="00E74AB5" w:rsidP="00E74AB5">
            <w:pPr>
              <w:rPr>
                <w:ins w:id="94" w:author="ly" w:date="2021-08-17T16:52:00Z"/>
                <w:rFonts w:eastAsia="宋体"/>
                <w:sz w:val="20"/>
                <w:szCs w:val="20"/>
              </w:rPr>
            </w:pPr>
            <w:ins w:id="95" w:author="ly" w:date="2021-08-17T16:52:00Z">
              <w:r>
                <w:rPr>
                  <w:rFonts w:eastAsia="宋体" w:hint="eastAsia"/>
                  <w:sz w:val="20"/>
                  <w:szCs w:val="20"/>
                </w:rPr>
                <w:t>F</w:t>
              </w:r>
              <w:r>
                <w:rPr>
                  <w:rFonts w:eastAsia="宋体"/>
                  <w:sz w:val="20"/>
                  <w:szCs w:val="20"/>
                </w:rPr>
                <w:t>FS</w:t>
              </w:r>
            </w:ins>
          </w:p>
        </w:tc>
        <w:tc>
          <w:tcPr>
            <w:tcW w:w="6951" w:type="dxa"/>
          </w:tcPr>
          <w:p w14:paraId="58611A04" w14:textId="2C9E2532" w:rsidR="00E74AB5" w:rsidRDefault="00E74AB5" w:rsidP="00E74AB5">
            <w:pPr>
              <w:rPr>
                <w:ins w:id="96" w:author="ly" w:date="2021-08-17T16:52:00Z"/>
                <w:rFonts w:eastAsia="宋体"/>
                <w:sz w:val="20"/>
                <w:szCs w:val="20"/>
              </w:rPr>
            </w:pPr>
            <w:ins w:id="97" w:author="ly" w:date="2021-08-17T16:52:00Z">
              <w:r>
                <w:rPr>
                  <w:rFonts w:eastAsia="宋体"/>
                  <w:sz w:val="20"/>
                  <w:szCs w:val="20"/>
                </w:rPr>
                <w:t xml:space="preserve">The intention here is not </w:t>
              </w:r>
              <w:proofErr w:type="spellStart"/>
              <w:r>
                <w:rPr>
                  <w:rFonts w:eastAsia="宋体"/>
                  <w:sz w:val="20"/>
                  <w:szCs w:val="20"/>
                </w:rPr>
                <w:t>clare</w:t>
              </w:r>
              <w:proofErr w:type="spellEnd"/>
              <w:r>
                <w:rPr>
                  <w:rFonts w:eastAsia="宋体"/>
                  <w:sz w:val="20"/>
                  <w:szCs w:val="20"/>
                </w:rPr>
                <w:t xml:space="preserve"> to us.</w:t>
              </w:r>
            </w:ins>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codepoints</w:t>
      </w:r>
    </w:p>
    <w:p w14:paraId="007B1C79" w14:textId="39E51C5F" w:rsidR="006668D4" w:rsidRPr="0035797B" w:rsidRDefault="006668D4" w:rsidP="006668D4">
      <w:pPr>
        <w:jc w:val="center"/>
        <w:rPr>
          <w:rFonts w:eastAsia="等线"/>
          <w:b/>
          <w:sz w:val="20"/>
          <w:szCs w:val="20"/>
        </w:rPr>
      </w:pPr>
      <w:r w:rsidRPr="005266BF">
        <w:rPr>
          <w:rFonts w:eastAsia="等线"/>
          <w:b/>
          <w:sz w:val="20"/>
          <w:szCs w:val="20"/>
        </w:rPr>
        <w:t>Table 2.2.1</w:t>
      </w:r>
      <w:r>
        <w:rPr>
          <w:rFonts w:eastAsia="等线"/>
          <w:b/>
          <w:sz w:val="20"/>
          <w:szCs w:val="20"/>
        </w:rPr>
        <w:t>-5</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w:t>
      </w:r>
      <w:r w:rsidR="00122427">
        <w:rPr>
          <w:rFonts w:eastAsia="等线"/>
          <w:b/>
          <w:sz w:val="20"/>
          <w:szCs w:val="20"/>
        </w:rPr>
        <w:t>]</w:t>
      </w:r>
      <w:r w:rsidR="00817DD8">
        <w:rPr>
          <w:rFonts w:eastAsia="等线"/>
          <w:b/>
          <w:sz w:val="20"/>
          <w:szCs w:val="20"/>
        </w:rPr>
        <w:t xml:space="preserve"> </w:t>
      </w:r>
      <w:r>
        <w:rPr>
          <w:rFonts w:eastAsia="等线"/>
          <w:b/>
          <w:sz w:val="20"/>
          <w:szCs w:val="20"/>
        </w:rPr>
        <w:t>-</w:t>
      </w:r>
      <w:r w:rsidR="00817DD8">
        <w:rPr>
          <w:rFonts w:eastAsia="等线"/>
          <w:b/>
          <w:sz w:val="20"/>
          <w:szCs w:val="20"/>
        </w:rPr>
        <w:t xml:space="preserve"> </w:t>
      </w:r>
      <w:r w:rsidR="00122427">
        <w:rPr>
          <w:rFonts w:eastAsia="等线"/>
          <w:b/>
          <w:sz w:val="20"/>
          <w:szCs w:val="20"/>
        </w:rPr>
        <w:t>[24</w:t>
      </w:r>
      <w:r>
        <w:rPr>
          <w:rFonts w:eastAsia="等线"/>
          <w:b/>
          <w:sz w:val="20"/>
          <w:szCs w:val="20"/>
        </w:rPr>
        <w:t>]</w:t>
      </w:r>
      <w:r w:rsidRPr="0035797B">
        <w:rPr>
          <w:rFonts w:eastAsia="等线"/>
          <w:b/>
          <w:sz w:val="20"/>
          <w:szCs w:val="20"/>
        </w:rPr>
        <w:t xml:space="preserve"> for </w:t>
      </w:r>
      <w:r>
        <w:rPr>
          <w:rFonts w:eastAsia="等线"/>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等线"/>
                <w:sz w:val="20"/>
                <w:szCs w:val="20"/>
              </w:rPr>
            </w:pPr>
          </w:p>
        </w:tc>
        <w:tc>
          <w:tcPr>
            <w:tcW w:w="5220" w:type="dxa"/>
            <w:shd w:val="clear" w:color="auto" w:fill="70AD47"/>
          </w:tcPr>
          <w:p w14:paraId="2F0AAA9B" w14:textId="77777777" w:rsidR="006668D4" w:rsidRPr="0035797B" w:rsidRDefault="006668D4" w:rsidP="00F849F3">
            <w:pPr>
              <w:jc w:val="center"/>
              <w:rPr>
                <w:rFonts w:eastAsia="等线"/>
                <w:sz w:val="20"/>
                <w:szCs w:val="20"/>
              </w:rPr>
            </w:pPr>
            <w:r w:rsidRPr="0035797B">
              <w:rPr>
                <w:rFonts w:eastAsia="等线"/>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等线"/>
                <w:sz w:val="20"/>
                <w:szCs w:val="20"/>
              </w:rPr>
            </w:pPr>
            <w:r>
              <w:rPr>
                <w:sz w:val="20"/>
                <w:szCs w:val="20"/>
              </w:rPr>
              <w:t>Alt</w:t>
            </w:r>
            <w:r w:rsidR="006668D4" w:rsidRPr="00FE2894">
              <w:rPr>
                <w:sz w:val="20"/>
                <w:szCs w:val="20"/>
              </w:rPr>
              <w:t xml:space="preserve">-1: </w:t>
            </w:r>
            <w:r w:rsidR="006668D4" w:rsidRPr="00FE2894">
              <w:rPr>
                <w:rFonts w:eastAsia="等线"/>
                <w:sz w:val="20"/>
                <w:szCs w:val="20"/>
              </w:rPr>
              <w:t>Bitmap, to indicate TRS resources usage of up to [</w:t>
            </w:r>
            <w:r w:rsidR="006668D4" w:rsidRPr="00FE2894">
              <w:rPr>
                <w:sz w:val="20"/>
                <w:szCs w:val="20"/>
              </w:rPr>
              <w:t>X</w:t>
            </w:r>
            <w:r w:rsidR="006668D4" w:rsidRPr="00FE2894">
              <w:rPr>
                <w:rFonts w:eastAsia="等线"/>
                <w:sz w:val="20"/>
                <w:szCs w:val="20"/>
              </w:rPr>
              <w:t>] TRS sets</w:t>
            </w:r>
            <w:r w:rsidR="006668D4" w:rsidRPr="00FE2894">
              <w:rPr>
                <w:sz w:val="20"/>
                <w:szCs w:val="20"/>
              </w:rPr>
              <w:t>/groups</w:t>
            </w:r>
            <w:r w:rsidR="006668D4" w:rsidRPr="00FE2894">
              <w:rPr>
                <w:rFonts w:eastAsia="等线"/>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HiSilicon, </w:t>
            </w:r>
            <w:r w:rsidRPr="00FE2894">
              <w:rPr>
                <w:rFonts w:eastAsia="宋体"/>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等线"/>
                <w:sz w:val="20"/>
                <w:szCs w:val="20"/>
              </w:rPr>
              <w:t>X codepoints, to indicate TRS resources usage of up to X TRS sets</w:t>
            </w:r>
            <w:r w:rsidR="006668D4" w:rsidRPr="00FE2894">
              <w:rPr>
                <w:sz w:val="20"/>
                <w:szCs w:val="20"/>
              </w:rPr>
              <w:t>/groups</w:t>
            </w:r>
            <w:r w:rsidR="006668D4" w:rsidRPr="00FE2894">
              <w:rPr>
                <w:rFonts w:eastAsia="等线"/>
                <w:sz w:val="20"/>
                <w:szCs w:val="20"/>
              </w:rPr>
              <w:t xml:space="preserve"> </w:t>
            </w:r>
          </w:p>
          <w:p w14:paraId="4DF286B9" w14:textId="77777777" w:rsidR="006668D4" w:rsidRPr="00FE2894" w:rsidRDefault="006668D4" w:rsidP="00F849F3">
            <w:pPr>
              <w:rPr>
                <w:rFonts w:eastAsia="等线"/>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等线"/>
          <w:sz w:val="20"/>
          <w:szCs w:val="20"/>
        </w:rPr>
      </w:pPr>
    </w:p>
    <w:p w14:paraId="225755F7" w14:textId="1A2C7A03" w:rsidR="003114EF" w:rsidRPr="001618EC" w:rsidRDefault="003114EF" w:rsidP="003114EF">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2.2.1- 5, such as Alt(s) to support</w:t>
      </w:r>
      <w:r w:rsidR="00122427">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w:t>
      </w:r>
      <w:r w:rsidR="00CF26BC">
        <w:rPr>
          <w:rFonts w:eastAsia="等线"/>
          <w:sz w:val="20"/>
          <w:szCs w:val="20"/>
          <w:highlight w:val="yellow"/>
        </w:rPr>
        <w:t xml:space="preserve"> if any</w:t>
      </w:r>
      <w:r>
        <w:rPr>
          <w:rFonts w:eastAsia="等线"/>
          <w:sz w:val="20"/>
          <w:szCs w:val="20"/>
          <w:highlight w:val="yellow"/>
        </w:rPr>
        <w:t>, and etc.</w:t>
      </w:r>
    </w:p>
    <w:p w14:paraId="632A5B17" w14:textId="5C8C447A" w:rsidR="006668D4" w:rsidRDefault="006668D4" w:rsidP="006668D4">
      <w:pPr>
        <w:rPr>
          <w:rFonts w:eastAsia="等线"/>
          <w:sz w:val="20"/>
          <w:szCs w:val="20"/>
        </w:rPr>
      </w:pPr>
    </w:p>
    <w:p w14:paraId="6AF566E2" w14:textId="1A6570DE" w:rsidR="006668D4" w:rsidRPr="00CF26BC" w:rsidRDefault="003114EF" w:rsidP="006668D4">
      <w:pPr>
        <w:jc w:val="center"/>
        <w:rPr>
          <w:rFonts w:eastAsia="等线"/>
          <w:b/>
          <w:sz w:val="20"/>
          <w:szCs w:val="20"/>
          <w:highlight w:val="yellow"/>
        </w:rPr>
      </w:pPr>
      <w:r w:rsidRPr="00CF26BC">
        <w:rPr>
          <w:rFonts w:eastAsia="等线"/>
          <w:b/>
          <w:sz w:val="20"/>
          <w:szCs w:val="20"/>
          <w:highlight w:val="yellow"/>
        </w:rPr>
        <w:t>Table 2.2.1-6</w:t>
      </w:r>
      <w:r w:rsidR="006668D4" w:rsidRPr="00CF26BC">
        <w:rPr>
          <w:rFonts w:eastAsia="等线"/>
          <w:b/>
          <w:sz w:val="20"/>
          <w:szCs w:val="20"/>
          <w:highlight w:val="yellow"/>
        </w:rPr>
        <w:t>: Discussion on Issue 2.2-</w:t>
      </w:r>
      <w:r w:rsidRPr="00CF26BC">
        <w:rPr>
          <w:rFonts w:eastAsia="等线"/>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等线"/>
                <w:sz w:val="20"/>
                <w:szCs w:val="20"/>
              </w:rPr>
            </w:pPr>
            <w:r>
              <w:rPr>
                <w:rFonts w:eastAsia="等线"/>
                <w:sz w:val="20"/>
                <w:szCs w:val="20"/>
              </w:rPr>
              <w:t>CATT</w:t>
            </w:r>
          </w:p>
        </w:tc>
        <w:tc>
          <w:tcPr>
            <w:tcW w:w="1710" w:type="dxa"/>
          </w:tcPr>
          <w:p w14:paraId="785F6215" w14:textId="203CDCB3" w:rsidR="003114EF" w:rsidRPr="0035797B" w:rsidRDefault="00143AFF" w:rsidP="00F849F3">
            <w:pPr>
              <w:rPr>
                <w:rFonts w:eastAsia="宋体"/>
                <w:sz w:val="20"/>
                <w:szCs w:val="20"/>
              </w:rPr>
            </w:pPr>
            <w:r>
              <w:rPr>
                <w:rFonts w:eastAsia="宋体"/>
                <w:sz w:val="20"/>
                <w:szCs w:val="20"/>
              </w:rPr>
              <w:t>Alt-2</w:t>
            </w:r>
          </w:p>
        </w:tc>
        <w:tc>
          <w:tcPr>
            <w:tcW w:w="6951" w:type="dxa"/>
          </w:tcPr>
          <w:p w14:paraId="7E42BA35" w14:textId="51437A21" w:rsidR="003114EF" w:rsidRPr="0035797B" w:rsidRDefault="00143AFF" w:rsidP="00F849F3">
            <w:pPr>
              <w:rPr>
                <w:rFonts w:eastAsia="宋体"/>
                <w:sz w:val="20"/>
                <w:szCs w:val="20"/>
              </w:rPr>
            </w:pPr>
            <w:r>
              <w:rPr>
                <w:rFonts w:eastAsia="宋体"/>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等线"/>
                <w:sz w:val="20"/>
                <w:szCs w:val="20"/>
              </w:rPr>
            </w:pPr>
            <w:r>
              <w:rPr>
                <w:rFonts w:eastAsia="等线" w:hint="eastAsia"/>
                <w:sz w:val="20"/>
                <w:szCs w:val="20"/>
              </w:rPr>
              <w:lastRenderedPageBreak/>
              <w:t>Sharp</w:t>
            </w:r>
          </w:p>
        </w:tc>
        <w:tc>
          <w:tcPr>
            <w:tcW w:w="1710" w:type="dxa"/>
          </w:tcPr>
          <w:p w14:paraId="558BCBFA"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51" w:type="dxa"/>
          </w:tcPr>
          <w:p w14:paraId="6F1D14D2" w14:textId="77777777" w:rsidR="00BA7E7A" w:rsidRPr="0035797B" w:rsidRDefault="00BA7E7A" w:rsidP="00195963">
            <w:pPr>
              <w:rPr>
                <w:rFonts w:eastAsia="宋体"/>
                <w:sz w:val="20"/>
                <w:szCs w:val="20"/>
              </w:rPr>
            </w:pPr>
            <w:r>
              <w:rPr>
                <w:rFonts w:eastAsia="宋体"/>
                <w:sz w:val="20"/>
                <w:szCs w:val="20"/>
              </w:rPr>
              <w:t>A b</w:t>
            </w:r>
            <w:r>
              <w:rPr>
                <w:rFonts w:eastAsia="宋体" w:hint="eastAsia"/>
                <w:sz w:val="20"/>
                <w:szCs w:val="20"/>
              </w:rPr>
              <w:t xml:space="preserve">itmap is more flexible  to indicated each resource/set </w:t>
            </w:r>
            <w:r>
              <w:rPr>
                <w:rFonts w:eastAsia="宋体"/>
                <w:sz w:val="20"/>
                <w:szCs w:val="20"/>
              </w:rPr>
              <w:t>‘</w:t>
            </w:r>
            <w:r>
              <w:rPr>
                <w:rFonts w:eastAsia="宋体"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等线"/>
                <w:sz w:val="20"/>
                <w:szCs w:val="20"/>
              </w:rPr>
            </w:pPr>
            <w:r>
              <w:rPr>
                <w:rFonts w:eastAsia="等线"/>
                <w:sz w:val="20"/>
                <w:szCs w:val="20"/>
              </w:rPr>
              <w:t>TCL</w:t>
            </w:r>
          </w:p>
        </w:tc>
        <w:tc>
          <w:tcPr>
            <w:tcW w:w="1710" w:type="dxa"/>
          </w:tcPr>
          <w:p w14:paraId="148FC36D" w14:textId="1A11A5D1" w:rsidR="000D6D17" w:rsidRPr="0035797B" w:rsidRDefault="000D6D17" w:rsidP="000D6D17">
            <w:pPr>
              <w:rPr>
                <w:rFonts w:eastAsia="宋体"/>
                <w:sz w:val="20"/>
                <w:szCs w:val="20"/>
              </w:rPr>
            </w:pPr>
            <w:r>
              <w:rPr>
                <w:rFonts w:eastAsia="宋体"/>
                <w:sz w:val="20"/>
                <w:szCs w:val="20"/>
              </w:rPr>
              <w:t>Support Alt1 &amp; Alt2</w:t>
            </w:r>
          </w:p>
        </w:tc>
        <w:tc>
          <w:tcPr>
            <w:tcW w:w="6951" w:type="dxa"/>
          </w:tcPr>
          <w:p w14:paraId="6A48EFCE" w14:textId="32130337" w:rsidR="000D6D17" w:rsidRPr="0035797B" w:rsidRDefault="000D6D17" w:rsidP="000D6D17">
            <w:pPr>
              <w:rPr>
                <w:rFonts w:eastAsia="宋体"/>
                <w:sz w:val="20"/>
                <w:szCs w:val="20"/>
              </w:rPr>
            </w:pPr>
            <w:r>
              <w:rPr>
                <w:rFonts w:eastAsia="宋体"/>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20EB3E8E" w14:textId="065E2DFC" w:rsidR="000D6D17" w:rsidRPr="0035797B" w:rsidRDefault="00195963" w:rsidP="000D6D17">
            <w:pPr>
              <w:rPr>
                <w:rFonts w:eastAsia="宋体"/>
                <w:sz w:val="20"/>
                <w:szCs w:val="20"/>
              </w:rPr>
            </w:pPr>
            <w:r>
              <w:rPr>
                <w:rFonts w:eastAsia="宋体"/>
                <w:sz w:val="20"/>
                <w:szCs w:val="20"/>
              </w:rPr>
              <w:t>Alt-1</w:t>
            </w:r>
          </w:p>
        </w:tc>
        <w:tc>
          <w:tcPr>
            <w:tcW w:w="6951" w:type="dxa"/>
          </w:tcPr>
          <w:p w14:paraId="7BCB8EB2" w14:textId="12995A7A" w:rsidR="000D6D17" w:rsidRPr="0035797B" w:rsidRDefault="00195963" w:rsidP="000D6D17">
            <w:pPr>
              <w:rPr>
                <w:rFonts w:eastAsia="宋体"/>
                <w:sz w:val="20"/>
                <w:szCs w:val="20"/>
              </w:rPr>
            </w:pPr>
            <w:r>
              <w:rPr>
                <w:rFonts w:eastAsia="宋体"/>
                <w:sz w:val="20"/>
                <w:szCs w:val="20"/>
              </w:rPr>
              <w:t>A b</w:t>
            </w:r>
            <w:r>
              <w:rPr>
                <w:rFonts w:eastAsia="宋体"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等线"/>
                <w:sz w:val="20"/>
                <w:szCs w:val="20"/>
              </w:rPr>
            </w:pPr>
            <w:proofErr w:type="spellStart"/>
            <w:r>
              <w:rPr>
                <w:rFonts w:eastAsia="等线" w:hint="eastAsia"/>
                <w:sz w:val="20"/>
                <w:szCs w:val="20"/>
              </w:rPr>
              <w:t>Spreadtrum</w:t>
            </w:r>
            <w:proofErr w:type="spellEnd"/>
          </w:p>
        </w:tc>
        <w:tc>
          <w:tcPr>
            <w:tcW w:w="1710" w:type="dxa"/>
          </w:tcPr>
          <w:p w14:paraId="0226C336" w14:textId="4C5AB319" w:rsidR="000D2B4D" w:rsidRDefault="000D2B4D" w:rsidP="000D2B4D">
            <w:pPr>
              <w:rPr>
                <w:rFonts w:eastAsia="宋体"/>
                <w:sz w:val="20"/>
                <w:szCs w:val="20"/>
              </w:rPr>
            </w:pPr>
            <w:r>
              <w:rPr>
                <w:rFonts w:eastAsia="宋体"/>
                <w:sz w:val="20"/>
                <w:szCs w:val="20"/>
              </w:rPr>
              <w:t>Alt-1</w:t>
            </w:r>
          </w:p>
        </w:tc>
        <w:tc>
          <w:tcPr>
            <w:tcW w:w="6951" w:type="dxa"/>
          </w:tcPr>
          <w:p w14:paraId="241BAB9C" w14:textId="4E95AE9B" w:rsidR="000D2B4D" w:rsidRDefault="000D2B4D" w:rsidP="000D2B4D">
            <w:pPr>
              <w:rPr>
                <w:rFonts w:eastAsia="宋体"/>
                <w:sz w:val="20"/>
                <w:szCs w:val="20"/>
              </w:rPr>
            </w:pPr>
            <w:r w:rsidRPr="00C35DA4">
              <w:rPr>
                <w:rFonts w:eastAsia="宋体"/>
                <w:sz w:val="20"/>
                <w:szCs w:val="20"/>
              </w:rPr>
              <w:t>For using bitmap, each bit from the bitmap can be associated with a set/group of resources.</w:t>
            </w:r>
            <w:r>
              <w:rPr>
                <w:rFonts w:eastAsia="宋体"/>
                <w:sz w:val="20"/>
                <w:szCs w:val="20"/>
              </w:rPr>
              <w:t xml:space="preserve"> I</w:t>
            </w:r>
            <w:r>
              <w:rPr>
                <w:rFonts w:eastAsia="宋体" w:hint="eastAsia"/>
                <w:sz w:val="20"/>
                <w:szCs w:val="20"/>
              </w:rPr>
              <w:t>t</w:t>
            </w:r>
            <w:r>
              <w:rPr>
                <w:rFonts w:eastAsia="宋体"/>
                <w:sz w:val="20"/>
                <w:szCs w:val="20"/>
              </w:rPr>
              <w:t xml:space="preserve"> </w:t>
            </w:r>
            <w:r>
              <w:rPr>
                <w:rFonts w:eastAsia="宋体" w:hint="eastAsia"/>
                <w:sz w:val="20"/>
                <w:szCs w:val="20"/>
              </w:rPr>
              <w:t>is</w:t>
            </w:r>
            <w:r>
              <w:rPr>
                <w:rFonts w:eastAsia="宋体"/>
                <w:sz w:val="20"/>
                <w:szCs w:val="20"/>
              </w:rPr>
              <w:t xml:space="preserve"> </w:t>
            </w:r>
            <w:r>
              <w:rPr>
                <w:rFonts w:eastAsia="宋体" w:hint="eastAsia"/>
                <w:sz w:val="20"/>
                <w:szCs w:val="20"/>
              </w:rPr>
              <w:t>a</w:t>
            </w:r>
            <w:r>
              <w:rPr>
                <w:rFonts w:eastAsia="宋体"/>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等线"/>
                <w:sz w:val="20"/>
                <w:szCs w:val="20"/>
              </w:rPr>
            </w:pPr>
            <w:r>
              <w:rPr>
                <w:rFonts w:eastAsia="等线"/>
                <w:sz w:val="20"/>
                <w:szCs w:val="20"/>
              </w:rPr>
              <w:t xml:space="preserve">Nordic </w:t>
            </w:r>
          </w:p>
        </w:tc>
        <w:tc>
          <w:tcPr>
            <w:tcW w:w="1710" w:type="dxa"/>
          </w:tcPr>
          <w:p w14:paraId="618D8AFD" w14:textId="234EB1DD" w:rsidR="00466B15" w:rsidRDefault="00FD42A1" w:rsidP="000D2B4D">
            <w:pPr>
              <w:rPr>
                <w:rFonts w:eastAsia="宋体"/>
                <w:sz w:val="20"/>
                <w:szCs w:val="20"/>
              </w:rPr>
            </w:pPr>
            <w:r>
              <w:rPr>
                <w:rFonts w:eastAsia="宋体"/>
                <w:sz w:val="20"/>
                <w:szCs w:val="20"/>
              </w:rPr>
              <w:t>A</w:t>
            </w:r>
            <w:r w:rsidR="00942AD7">
              <w:rPr>
                <w:rFonts w:eastAsia="宋体"/>
                <w:sz w:val="20"/>
                <w:szCs w:val="20"/>
              </w:rPr>
              <w:t>lt-2</w:t>
            </w:r>
          </w:p>
        </w:tc>
        <w:tc>
          <w:tcPr>
            <w:tcW w:w="6951" w:type="dxa"/>
          </w:tcPr>
          <w:p w14:paraId="0E1A0333" w14:textId="482CCE38" w:rsidR="00466B15" w:rsidRPr="00C35DA4" w:rsidRDefault="00684F9B" w:rsidP="000D2B4D">
            <w:pPr>
              <w:rPr>
                <w:rFonts w:eastAsia="宋体"/>
                <w:sz w:val="20"/>
                <w:szCs w:val="20"/>
              </w:rPr>
            </w:pPr>
            <w:r>
              <w:rPr>
                <w:rFonts w:eastAsia="宋体"/>
                <w:sz w:val="20"/>
                <w:szCs w:val="20"/>
              </w:rPr>
              <w:t xml:space="preserve">Codepoints </w:t>
            </w:r>
            <w:r w:rsidR="00061F2F">
              <w:rPr>
                <w:rFonts w:eastAsia="宋体"/>
                <w:sz w:val="20"/>
                <w:szCs w:val="20"/>
              </w:rPr>
              <w:t xml:space="preserve">have </w:t>
            </w:r>
            <w:r w:rsidR="000A1E13">
              <w:rPr>
                <w:rFonts w:eastAsia="宋体"/>
                <w:sz w:val="20"/>
                <w:szCs w:val="20"/>
              </w:rPr>
              <w:t>enough flexibility if  resources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等线"/>
                <w:sz w:val="20"/>
                <w:szCs w:val="20"/>
              </w:rPr>
            </w:pPr>
            <w:r>
              <w:rPr>
                <w:rFonts w:eastAsia="等线"/>
                <w:sz w:val="20"/>
                <w:szCs w:val="20"/>
              </w:rPr>
              <w:t>Samsung</w:t>
            </w:r>
          </w:p>
        </w:tc>
        <w:tc>
          <w:tcPr>
            <w:tcW w:w="1710" w:type="dxa"/>
          </w:tcPr>
          <w:p w14:paraId="7CC5FA8F" w14:textId="63ADD91C" w:rsidR="007C737F" w:rsidRDefault="007C737F" w:rsidP="000D2B4D">
            <w:pPr>
              <w:rPr>
                <w:rFonts w:eastAsia="宋体"/>
                <w:sz w:val="20"/>
                <w:szCs w:val="20"/>
              </w:rPr>
            </w:pPr>
            <w:r>
              <w:rPr>
                <w:rFonts w:eastAsia="宋体"/>
                <w:sz w:val="20"/>
                <w:szCs w:val="20"/>
              </w:rPr>
              <w:t>Alt-2</w:t>
            </w:r>
          </w:p>
        </w:tc>
        <w:tc>
          <w:tcPr>
            <w:tcW w:w="6951" w:type="dxa"/>
          </w:tcPr>
          <w:p w14:paraId="522A2879" w14:textId="168CFB96" w:rsidR="007C737F" w:rsidRDefault="00522D2B" w:rsidP="00522D2B">
            <w:pPr>
              <w:rPr>
                <w:rFonts w:eastAsia="宋体"/>
                <w:sz w:val="20"/>
                <w:szCs w:val="20"/>
              </w:rPr>
            </w:pPr>
            <w:r>
              <w:rPr>
                <w:rFonts w:eastAsia="宋体"/>
                <w:sz w:val="20"/>
                <w:szCs w:val="20"/>
              </w:rPr>
              <w:t xml:space="preserve">Given the same # of bits, Alt2 can provide more combinations of available </w:t>
            </w:r>
            <w:r w:rsidRPr="00FE2894">
              <w:rPr>
                <w:rFonts w:eastAsia="等线"/>
                <w:sz w:val="20"/>
                <w:szCs w:val="20"/>
              </w:rPr>
              <w:t>TRS sets</w:t>
            </w:r>
            <w:r w:rsidRPr="00FE2894">
              <w:rPr>
                <w:sz w:val="20"/>
                <w:szCs w:val="20"/>
              </w:rPr>
              <w:t>/groups</w:t>
            </w:r>
            <w:r>
              <w:rPr>
                <w:sz w:val="20"/>
                <w:szCs w:val="20"/>
              </w:rPr>
              <w:t>.</w:t>
            </w:r>
            <w:r>
              <w:rPr>
                <w:rFonts w:eastAsia="宋体"/>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11747B83" w14:textId="7F93702C" w:rsidR="00F91C78" w:rsidRDefault="00F91C78" w:rsidP="00F91C78">
            <w:pPr>
              <w:rPr>
                <w:rFonts w:eastAsia="宋体"/>
                <w:sz w:val="20"/>
                <w:szCs w:val="20"/>
              </w:rPr>
            </w:pPr>
            <w:r>
              <w:rPr>
                <w:sz w:val="20"/>
                <w:szCs w:val="20"/>
              </w:rPr>
              <w:t>Alt-1</w:t>
            </w:r>
          </w:p>
        </w:tc>
        <w:tc>
          <w:tcPr>
            <w:tcW w:w="6951" w:type="dxa"/>
          </w:tcPr>
          <w:p w14:paraId="3CB306D7" w14:textId="56433A66" w:rsidR="00F91C78" w:rsidRDefault="00F91C78" w:rsidP="00F91C78">
            <w:pPr>
              <w:rPr>
                <w:rFonts w:eastAsia="宋体"/>
                <w:sz w:val="20"/>
                <w:szCs w:val="20"/>
              </w:rPr>
            </w:pPr>
            <w:r>
              <w:rPr>
                <w:rFonts w:eastAsia="宋体" w:hint="eastAsia"/>
                <w:sz w:val="20"/>
                <w:szCs w:val="20"/>
              </w:rPr>
              <w:t xml:space="preserve">For indication with bitmap, each </w:t>
            </w:r>
            <w:r>
              <w:rPr>
                <w:rFonts w:eastAsia="宋体"/>
                <w:sz w:val="20"/>
                <w:szCs w:val="20"/>
              </w:rPr>
              <w:t>T</w:t>
            </w:r>
            <w:r>
              <w:rPr>
                <w:rFonts w:eastAsia="宋体" w:hint="eastAsia"/>
                <w:sz w:val="20"/>
                <w:szCs w:val="20"/>
              </w:rPr>
              <w:t>RS resource</w:t>
            </w:r>
            <w:r>
              <w:rPr>
                <w:rFonts w:eastAsia="宋体"/>
                <w:sz w:val="20"/>
                <w:szCs w:val="20"/>
              </w:rPr>
              <w:t xml:space="preserve"> set</w:t>
            </w:r>
            <w:r>
              <w:rPr>
                <w:rFonts w:eastAsia="宋体" w:hint="eastAsia"/>
                <w:sz w:val="20"/>
                <w:szCs w:val="20"/>
              </w:rPr>
              <w:t xml:space="preserve"> can be enabled / disabled separately</w:t>
            </w:r>
            <w:r>
              <w:rPr>
                <w:rFonts w:eastAsia="宋体"/>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等线"/>
                <w:sz w:val="20"/>
                <w:szCs w:val="20"/>
              </w:rPr>
            </w:pPr>
            <w:r>
              <w:rPr>
                <w:rFonts w:eastAsia="等线"/>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宋体"/>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等线"/>
                <w:sz w:val="20"/>
                <w:szCs w:val="20"/>
              </w:rPr>
            </w:pPr>
            <w:r>
              <w:rPr>
                <w:rFonts w:eastAsia="等线"/>
                <w:sz w:val="20"/>
                <w:szCs w:val="20"/>
              </w:rPr>
              <w:t xml:space="preserve">Ericsson </w:t>
            </w:r>
          </w:p>
        </w:tc>
        <w:tc>
          <w:tcPr>
            <w:tcW w:w="1710" w:type="dxa"/>
          </w:tcPr>
          <w:p w14:paraId="494DEA33" w14:textId="77777777" w:rsidR="00CF001A" w:rsidRDefault="00CF001A" w:rsidP="00FE043C">
            <w:pPr>
              <w:rPr>
                <w:sz w:val="20"/>
                <w:szCs w:val="20"/>
              </w:rPr>
            </w:pPr>
            <w:r>
              <w:rPr>
                <w:rFonts w:eastAsia="宋体"/>
                <w:sz w:val="20"/>
                <w:szCs w:val="20"/>
              </w:rPr>
              <w:t>Alt-1</w:t>
            </w:r>
          </w:p>
        </w:tc>
        <w:tc>
          <w:tcPr>
            <w:tcW w:w="6951" w:type="dxa"/>
          </w:tcPr>
          <w:p w14:paraId="4D1E70A2" w14:textId="77777777" w:rsidR="00CF001A" w:rsidRDefault="00CF001A" w:rsidP="00FE043C">
            <w:pPr>
              <w:rPr>
                <w:rFonts w:eastAsia="宋体"/>
                <w:sz w:val="20"/>
                <w:szCs w:val="20"/>
              </w:rPr>
            </w:pPr>
            <w:r>
              <w:rPr>
                <w:rFonts w:eastAsia="宋体"/>
                <w:sz w:val="20"/>
                <w:szCs w:val="20"/>
              </w:rPr>
              <w:t xml:space="preserve">Alt 1 can have lower overhead. </w:t>
            </w:r>
          </w:p>
          <w:p w14:paraId="23D3C2FB" w14:textId="77777777" w:rsidR="00CF001A" w:rsidRDefault="00CF001A" w:rsidP="00FE043C">
            <w:pPr>
              <w:rPr>
                <w:rFonts w:eastAsia="宋体"/>
                <w:sz w:val="20"/>
                <w:szCs w:val="20"/>
              </w:rPr>
            </w:pPr>
          </w:p>
          <w:p w14:paraId="0DEBDFA5" w14:textId="77777777" w:rsidR="00CF001A" w:rsidRDefault="00CF001A" w:rsidP="00FE043C">
            <w:pPr>
              <w:rPr>
                <w:rFonts w:eastAsia="宋体"/>
                <w:sz w:val="20"/>
                <w:szCs w:val="20"/>
              </w:rPr>
            </w:pPr>
            <w:r>
              <w:rPr>
                <w:rFonts w:eastAsia="宋体"/>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宋体"/>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等线"/>
                <w:sz w:val="20"/>
                <w:szCs w:val="20"/>
              </w:rPr>
            </w:pPr>
            <w:r>
              <w:rPr>
                <w:rFonts w:eastAsia="等线"/>
                <w:sz w:val="20"/>
                <w:szCs w:val="20"/>
              </w:rPr>
              <w:t>Qualcomm</w:t>
            </w:r>
          </w:p>
        </w:tc>
        <w:tc>
          <w:tcPr>
            <w:tcW w:w="1710" w:type="dxa"/>
          </w:tcPr>
          <w:p w14:paraId="38A9BFD2" w14:textId="77777777" w:rsidR="008C49DD" w:rsidRDefault="008C49DD" w:rsidP="00FE043C">
            <w:pPr>
              <w:rPr>
                <w:sz w:val="20"/>
                <w:szCs w:val="20"/>
              </w:rPr>
            </w:pPr>
            <w:r>
              <w:rPr>
                <w:rFonts w:eastAsia="宋体"/>
                <w:sz w:val="20"/>
                <w:szCs w:val="20"/>
              </w:rPr>
              <w:t>A</w:t>
            </w:r>
            <w:r>
              <w:rPr>
                <w:rFonts w:eastAsia="宋体" w:hint="eastAsia"/>
                <w:sz w:val="20"/>
                <w:szCs w:val="20"/>
              </w:rPr>
              <w:t>lt</w:t>
            </w:r>
            <w:r>
              <w:rPr>
                <w:rFonts w:eastAsia="宋体"/>
                <w:sz w:val="20"/>
                <w:szCs w:val="20"/>
              </w:rPr>
              <w:t>-</w:t>
            </w:r>
            <w:r>
              <w:rPr>
                <w:rFonts w:eastAsia="宋体" w:hint="eastAsia"/>
                <w:sz w:val="20"/>
                <w:szCs w:val="20"/>
              </w:rPr>
              <w:t>1</w:t>
            </w:r>
          </w:p>
        </w:tc>
        <w:tc>
          <w:tcPr>
            <w:tcW w:w="6951" w:type="dxa"/>
          </w:tcPr>
          <w:p w14:paraId="6330AF48" w14:textId="77777777" w:rsidR="008C49DD" w:rsidRDefault="008C49DD" w:rsidP="00FE043C">
            <w:pPr>
              <w:rPr>
                <w:rFonts w:eastAsia="宋体"/>
                <w:sz w:val="20"/>
                <w:szCs w:val="20"/>
              </w:rPr>
            </w:pPr>
            <w:r>
              <w:rPr>
                <w:rFonts w:eastAsia="宋体"/>
                <w:sz w:val="20"/>
                <w:szCs w:val="20"/>
              </w:rPr>
              <w:t xml:space="preserve">This is aligned with Alt-1 for </w:t>
            </w:r>
            <w:r w:rsidRPr="00690578">
              <w:rPr>
                <w:rFonts w:eastAsia="宋体"/>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等线"/>
                <w:sz w:val="20"/>
                <w:szCs w:val="20"/>
              </w:rPr>
            </w:pPr>
            <w:r>
              <w:rPr>
                <w:rFonts w:eastAsia="等线"/>
                <w:sz w:val="20"/>
                <w:szCs w:val="20"/>
              </w:rPr>
              <w:t>Huawei, HiSilicon</w:t>
            </w:r>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宋体"/>
                <w:sz w:val="20"/>
                <w:szCs w:val="20"/>
              </w:rPr>
            </w:pPr>
            <w:r>
              <w:rPr>
                <w:rFonts w:eastAsia="宋体"/>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等线"/>
                <w:sz w:val="20"/>
                <w:szCs w:val="20"/>
              </w:rPr>
            </w:pPr>
            <w:r>
              <w:rPr>
                <w:rFonts w:eastAsia="等线"/>
                <w:sz w:val="20"/>
                <w:szCs w:val="20"/>
              </w:rPr>
              <w:t>Lenovo, Motorola Mobility</w:t>
            </w:r>
          </w:p>
        </w:tc>
        <w:tc>
          <w:tcPr>
            <w:tcW w:w="1710" w:type="dxa"/>
          </w:tcPr>
          <w:p w14:paraId="07FAFF73" w14:textId="46B1C495" w:rsidR="0097064B" w:rsidRDefault="0097064B" w:rsidP="0097064B">
            <w:pPr>
              <w:rPr>
                <w:sz w:val="20"/>
                <w:szCs w:val="20"/>
              </w:rPr>
            </w:pPr>
            <w:r>
              <w:rPr>
                <w:rFonts w:eastAsia="宋体"/>
                <w:sz w:val="20"/>
                <w:szCs w:val="20"/>
              </w:rPr>
              <w:t>Alt-1 or Alt-2</w:t>
            </w:r>
          </w:p>
        </w:tc>
        <w:tc>
          <w:tcPr>
            <w:tcW w:w="6951" w:type="dxa"/>
          </w:tcPr>
          <w:p w14:paraId="4326976C" w14:textId="77777777" w:rsidR="0097064B" w:rsidRDefault="0097064B" w:rsidP="0097064B">
            <w:pPr>
              <w:rPr>
                <w:rFonts w:eastAsia="宋体"/>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等线"/>
                <w:sz w:val="20"/>
                <w:szCs w:val="20"/>
              </w:rPr>
            </w:pPr>
            <w:r>
              <w:rPr>
                <w:rFonts w:eastAsia="等线"/>
                <w:sz w:val="20"/>
                <w:szCs w:val="20"/>
              </w:rPr>
              <w:t>Apple</w:t>
            </w:r>
          </w:p>
        </w:tc>
        <w:tc>
          <w:tcPr>
            <w:tcW w:w="1710" w:type="dxa"/>
          </w:tcPr>
          <w:p w14:paraId="132D2FBD" w14:textId="0F18C3E7" w:rsidR="00676706" w:rsidRDefault="00E16A66" w:rsidP="0097064B">
            <w:pPr>
              <w:rPr>
                <w:rFonts w:eastAsia="宋体"/>
                <w:sz w:val="20"/>
                <w:szCs w:val="20"/>
              </w:rPr>
            </w:pPr>
            <w:r>
              <w:rPr>
                <w:rFonts w:eastAsia="宋体"/>
                <w:sz w:val="20"/>
                <w:szCs w:val="20"/>
              </w:rPr>
              <w:t>Alt-1</w:t>
            </w:r>
          </w:p>
        </w:tc>
        <w:tc>
          <w:tcPr>
            <w:tcW w:w="6951" w:type="dxa"/>
          </w:tcPr>
          <w:p w14:paraId="2D3F9FD4" w14:textId="77777777" w:rsidR="00E20B3C" w:rsidRDefault="00E16A66" w:rsidP="0097064B">
            <w:pPr>
              <w:rPr>
                <w:rFonts w:eastAsia="宋体"/>
                <w:sz w:val="20"/>
                <w:szCs w:val="20"/>
              </w:rPr>
            </w:pPr>
            <w:r>
              <w:rPr>
                <w:rFonts w:eastAsia="宋体"/>
                <w:sz w:val="20"/>
                <w:szCs w:val="20"/>
              </w:rPr>
              <w:t xml:space="preserve">Our preference is </w:t>
            </w:r>
            <w:r w:rsidR="00E20B3C">
              <w:rPr>
                <w:rFonts w:eastAsia="宋体"/>
                <w:sz w:val="20"/>
                <w:szCs w:val="20"/>
              </w:rPr>
              <w:t>Alt-1, assuming only the same-beam TRS availability indication is signaled.</w:t>
            </w:r>
          </w:p>
          <w:p w14:paraId="478D1623" w14:textId="3760F4B4" w:rsidR="00676706" w:rsidRDefault="00E16A66" w:rsidP="0097064B">
            <w:pPr>
              <w:rPr>
                <w:rFonts w:eastAsia="宋体"/>
                <w:sz w:val="20"/>
                <w:szCs w:val="20"/>
              </w:rPr>
            </w:pPr>
            <w:r>
              <w:rPr>
                <w:rFonts w:eastAsia="宋体"/>
                <w:sz w:val="20"/>
                <w:szCs w:val="20"/>
              </w:rPr>
              <w:t xml:space="preserve">This is very related to </w:t>
            </w:r>
            <w:r w:rsidR="00E20B3C">
              <w:rPr>
                <w:rFonts w:eastAsia="宋体"/>
                <w:sz w:val="20"/>
                <w:szCs w:val="20"/>
              </w:rPr>
              <w:t xml:space="preserve">the decisions we make for </w:t>
            </w:r>
            <w:r>
              <w:rPr>
                <w:rFonts w:eastAsia="宋体"/>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98" w:author="沈晓冬" w:date="2021-08-17T16:18:00Z"/>
        </w:trPr>
        <w:tc>
          <w:tcPr>
            <w:tcW w:w="1075" w:type="dxa"/>
          </w:tcPr>
          <w:p w14:paraId="5BFDFA6C" w14:textId="77777777" w:rsidR="005F3F1F" w:rsidRPr="0035797B" w:rsidRDefault="005F3F1F" w:rsidP="005F3F1F">
            <w:pPr>
              <w:rPr>
                <w:ins w:id="99" w:author="沈晓冬" w:date="2021-08-17T16:18:00Z"/>
                <w:rFonts w:eastAsia="等线"/>
                <w:sz w:val="20"/>
                <w:szCs w:val="20"/>
              </w:rPr>
            </w:pPr>
            <w:ins w:id="100" w:author="沈晓冬" w:date="2021-08-17T16:18:00Z">
              <w:r>
                <w:rPr>
                  <w:rFonts w:eastAsia="等线" w:hint="eastAsia"/>
                  <w:sz w:val="20"/>
                  <w:szCs w:val="20"/>
                </w:rPr>
                <w:t>v</w:t>
              </w:r>
              <w:r>
                <w:rPr>
                  <w:rFonts w:eastAsia="等线"/>
                  <w:sz w:val="20"/>
                  <w:szCs w:val="20"/>
                </w:rPr>
                <w:t>ivo</w:t>
              </w:r>
            </w:ins>
          </w:p>
        </w:tc>
        <w:tc>
          <w:tcPr>
            <w:tcW w:w="1710" w:type="dxa"/>
          </w:tcPr>
          <w:p w14:paraId="397CE9D6" w14:textId="77777777" w:rsidR="005F3F1F" w:rsidRPr="0035797B" w:rsidRDefault="005F3F1F" w:rsidP="005F3F1F">
            <w:pPr>
              <w:rPr>
                <w:ins w:id="101" w:author="沈晓冬" w:date="2021-08-17T16:18:00Z"/>
                <w:rFonts w:eastAsia="宋体"/>
                <w:sz w:val="20"/>
                <w:szCs w:val="20"/>
              </w:rPr>
            </w:pPr>
            <w:ins w:id="102" w:author="沈晓冬" w:date="2021-08-17T16:18:00Z">
              <w:r>
                <w:rPr>
                  <w:rFonts w:eastAsia="宋体" w:hint="eastAsia"/>
                  <w:sz w:val="20"/>
                  <w:szCs w:val="20"/>
                </w:rPr>
                <w:t>A</w:t>
              </w:r>
              <w:r>
                <w:rPr>
                  <w:rFonts w:eastAsia="宋体"/>
                  <w:sz w:val="20"/>
                  <w:szCs w:val="20"/>
                </w:rPr>
                <w:t>lt-1</w:t>
              </w:r>
            </w:ins>
          </w:p>
        </w:tc>
        <w:tc>
          <w:tcPr>
            <w:tcW w:w="6951" w:type="dxa"/>
          </w:tcPr>
          <w:p w14:paraId="0823801A" w14:textId="77777777" w:rsidR="005F3F1F" w:rsidRPr="0035797B" w:rsidRDefault="005F3F1F" w:rsidP="005F3F1F">
            <w:pPr>
              <w:rPr>
                <w:ins w:id="103" w:author="沈晓冬" w:date="2021-08-17T16:18:00Z"/>
                <w:rFonts w:eastAsia="宋体"/>
                <w:sz w:val="20"/>
                <w:szCs w:val="20"/>
              </w:rPr>
            </w:pPr>
          </w:p>
        </w:tc>
      </w:tr>
      <w:tr w:rsidR="00E74AB5" w:rsidRPr="0035797B" w14:paraId="422E1FC1" w14:textId="77777777" w:rsidTr="005F3F1F">
        <w:trPr>
          <w:trHeight w:val="448"/>
          <w:ins w:id="104" w:author="ly" w:date="2021-08-17T16:52:00Z"/>
        </w:trPr>
        <w:tc>
          <w:tcPr>
            <w:tcW w:w="1075" w:type="dxa"/>
          </w:tcPr>
          <w:p w14:paraId="7E455C86" w14:textId="70E322F8" w:rsidR="00E74AB5" w:rsidRDefault="00E74AB5" w:rsidP="00E74AB5">
            <w:pPr>
              <w:rPr>
                <w:ins w:id="105" w:author="ly" w:date="2021-08-17T16:52:00Z"/>
                <w:rFonts w:eastAsia="等线" w:hint="eastAsia"/>
                <w:sz w:val="20"/>
                <w:szCs w:val="20"/>
              </w:rPr>
            </w:pPr>
            <w:ins w:id="106" w:author="ly" w:date="2021-08-17T16:52:00Z">
              <w:r>
                <w:rPr>
                  <w:rFonts w:eastAsia="等线" w:hint="eastAsia"/>
                  <w:sz w:val="20"/>
                  <w:szCs w:val="20"/>
                </w:rPr>
                <w:t>Xiaomi</w:t>
              </w:r>
            </w:ins>
          </w:p>
        </w:tc>
        <w:tc>
          <w:tcPr>
            <w:tcW w:w="1710" w:type="dxa"/>
          </w:tcPr>
          <w:p w14:paraId="45FB812F" w14:textId="54C174B6" w:rsidR="00E74AB5" w:rsidRDefault="00E74AB5" w:rsidP="00E74AB5">
            <w:pPr>
              <w:rPr>
                <w:ins w:id="107" w:author="ly" w:date="2021-08-17T16:52:00Z"/>
                <w:rFonts w:eastAsia="宋体" w:hint="eastAsia"/>
                <w:sz w:val="20"/>
                <w:szCs w:val="20"/>
              </w:rPr>
            </w:pPr>
            <w:ins w:id="108" w:author="ly" w:date="2021-08-17T16:52:00Z">
              <w:r>
                <w:rPr>
                  <w:rFonts w:eastAsia="宋体"/>
                  <w:sz w:val="20"/>
                  <w:szCs w:val="20"/>
                </w:rPr>
                <w:t>Alt-1</w:t>
              </w:r>
            </w:ins>
          </w:p>
        </w:tc>
        <w:tc>
          <w:tcPr>
            <w:tcW w:w="6951" w:type="dxa"/>
          </w:tcPr>
          <w:p w14:paraId="5C97AF54" w14:textId="1CA74442" w:rsidR="00E74AB5" w:rsidRPr="0035797B" w:rsidRDefault="00E74AB5" w:rsidP="00E74AB5">
            <w:pPr>
              <w:rPr>
                <w:ins w:id="109" w:author="ly" w:date="2021-08-17T16:52:00Z"/>
                <w:rFonts w:eastAsia="宋体"/>
                <w:sz w:val="20"/>
                <w:szCs w:val="20"/>
              </w:rPr>
            </w:pPr>
            <w:ins w:id="110" w:author="ly" w:date="2021-08-17T16:52:00Z">
              <w:r>
                <w:rPr>
                  <w:rFonts w:eastAsia="宋体"/>
                  <w:sz w:val="20"/>
                  <w:szCs w:val="20"/>
                </w:rPr>
                <w:t xml:space="preserve">Bitmap is </w:t>
              </w:r>
              <w:proofErr w:type="gramStart"/>
              <w:r>
                <w:rPr>
                  <w:rFonts w:eastAsia="宋体"/>
                  <w:sz w:val="20"/>
                  <w:szCs w:val="20"/>
                </w:rPr>
                <w:t>more clear</w:t>
              </w:r>
              <w:proofErr w:type="gramEnd"/>
              <w:r>
                <w:rPr>
                  <w:rFonts w:eastAsia="宋体"/>
                  <w:sz w:val="20"/>
                  <w:szCs w:val="20"/>
                </w:rPr>
                <w:t xml:space="preserve"> to use here.</w:t>
              </w:r>
            </w:ins>
          </w:p>
        </w:tc>
      </w:tr>
    </w:tbl>
    <w:p w14:paraId="5FA94035" w14:textId="7FE2764B" w:rsidR="00BA5957" w:rsidRDefault="00BA5957" w:rsidP="00BA5957">
      <w:pPr>
        <w:rPr>
          <w:lang w:eastAsia="en-US"/>
        </w:rPr>
      </w:pPr>
    </w:p>
    <w:p w14:paraId="1EA802CB" w14:textId="77777777" w:rsidR="00FE043C" w:rsidRDefault="00FE043C" w:rsidP="00FE043C">
      <w:pPr>
        <w:pStyle w:val="3"/>
      </w:pPr>
      <w:r>
        <w:t>2.2.2 &lt;Summary of 1</w:t>
      </w:r>
      <w:r w:rsidRPr="0087516B">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p w14:paraId="7E073FF9" w14:textId="77777777" w:rsidR="00FE043C" w:rsidRPr="00693943" w:rsidRDefault="00FE043C" w:rsidP="00FE043C">
      <w:pPr>
        <w:jc w:val="center"/>
        <w:rPr>
          <w:rFonts w:eastAsia="等线"/>
          <w:b/>
          <w:sz w:val="20"/>
          <w:szCs w:val="20"/>
        </w:rPr>
      </w:pPr>
      <w:r>
        <w:rPr>
          <w:rFonts w:eastAsia="等线"/>
          <w:b/>
          <w:sz w:val="20"/>
          <w:szCs w:val="20"/>
        </w:rPr>
        <w:t>Table 2.2.2-1</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2.2-1 </w:t>
      </w:r>
    </w:p>
    <w:tbl>
      <w:tblPr>
        <w:tblStyle w:val="TableGrid4"/>
        <w:tblW w:w="9085" w:type="dxa"/>
        <w:tblLook w:val="04A0" w:firstRow="1" w:lastRow="0" w:firstColumn="1" w:lastColumn="0" w:noHBand="0" w:noVBand="1"/>
      </w:tblPr>
      <w:tblGrid>
        <w:gridCol w:w="6025"/>
        <w:gridCol w:w="3060"/>
      </w:tblGrid>
      <w:tr w:rsidR="00FE043C" w:rsidRPr="00693943" w14:paraId="06BED424" w14:textId="77777777" w:rsidTr="00FE043C">
        <w:trPr>
          <w:trHeight w:val="277"/>
        </w:trPr>
        <w:tc>
          <w:tcPr>
            <w:tcW w:w="6025" w:type="dxa"/>
            <w:shd w:val="clear" w:color="auto" w:fill="70AD47"/>
          </w:tcPr>
          <w:p w14:paraId="772E31DC" w14:textId="77777777" w:rsidR="00FE043C" w:rsidRPr="00693943" w:rsidRDefault="00FE043C" w:rsidP="00FE043C">
            <w:pPr>
              <w:rPr>
                <w:sz w:val="20"/>
                <w:szCs w:val="20"/>
              </w:rPr>
            </w:pPr>
          </w:p>
        </w:tc>
        <w:tc>
          <w:tcPr>
            <w:tcW w:w="3060" w:type="dxa"/>
            <w:shd w:val="clear" w:color="auto" w:fill="70AD47"/>
          </w:tcPr>
          <w:p w14:paraId="423BAF3F"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21317A52" w14:textId="77777777" w:rsidTr="00FE043C">
        <w:trPr>
          <w:trHeight w:val="277"/>
        </w:trPr>
        <w:tc>
          <w:tcPr>
            <w:tcW w:w="6025" w:type="dxa"/>
            <w:shd w:val="clear" w:color="auto" w:fill="auto"/>
          </w:tcPr>
          <w:p w14:paraId="61DD0ACB" w14:textId="77777777" w:rsidR="00FE043C" w:rsidRDefault="00FE043C" w:rsidP="00FE043C">
            <w:pPr>
              <w:rPr>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p w14:paraId="77F403E8" w14:textId="77777777" w:rsidR="00FE043C" w:rsidRPr="0035797B" w:rsidRDefault="00FE043C" w:rsidP="00FE043C">
            <w:pPr>
              <w:rPr>
                <w:sz w:val="20"/>
                <w:szCs w:val="20"/>
              </w:rPr>
            </w:pPr>
          </w:p>
        </w:tc>
        <w:tc>
          <w:tcPr>
            <w:tcW w:w="3060" w:type="dxa"/>
          </w:tcPr>
          <w:p w14:paraId="6746C647" w14:textId="77777777" w:rsidR="00FE043C" w:rsidRPr="00693943" w:rsidRDefault="00FE043C" w:rsidP="00FE043C">
            <w:pPr>
              <w:rPr>
                <w:sz w:val="20"/>
                <w:szCs w:val="20"/>
              </w:rPr>
            </w:pPr>
            <w:r>
              <w:rPr>
                <w:sz w:val="20"/>
                <w:szCs w:val="20"/>
              </w:rPr>
              <w:t xml:space="preserve">TCL, ZTE, </w:t>
            </w:r>
            <w:proofErr w:type="spellStart"/>
            <w:r>
              <w:rPr>
                <w:sz w:val="20"/>
                <w:szCs w:val="20"/>
              </w:rPr>
              <w:t>Sanechips</w:t>
            </w:r>
            <w:proofErr w:type="spellEnd"/>
            <w:r>
              <w:rPr>
                <w:sz w:val="20"/>
                <w:szCs w:val="20"/>
              </w:rPr>
              <w:t xml:space="preserve">, </w:t>
            </w:r>
            <w:r>
              <w:rPr>
                <w:rFonts w:eastAsia="等线"/>
                <w:sz w:val="20"/>
                <w:szCs w:val="20"/>
              </w:rPr>
              <w:t>Huawei, HiSilicon</w:t>
            </w:r>
            <w:r>
              <w:rPr>
                <w:sz w:val="20"/>
                <w:szCs w:val="20"/>
              </w:rPr>
              <w:t xml:space="preserve">, </w:t>
            </w:r>
            <w:r>
              <w:rPr>
                <w:rFonts w:eastAsia="等线"/>
                <w:sz w:val="20"/>
                <w:szCs w:val="20"/>
              </w:rPr>
              <w:t>Apple</w:t>
            </w:r>
          </w:p>
        </w:tc>
      </w:tr>
      <w:tr w:rsidR="00FE043C" w:rsidRPr="00693943" w14:paraId="6D2E4D82" w14:textId="77777777" w:rsidTr="00FE043C">
        <w:trPr>
          <w:trHeight w:val="277"/>
        </w:trPr>
        <w:tc>
          <w:tcPr>
            <w:tcW w:w="6025" w:type="dxa"/>
          </w:tcPr>
          <w:p w14:paraId="022E5E2E" w14:textId="77777777" w:rsidR="00FE043C" w:rsidRPr="00FE2894" w:rsidRDefault="00FE043C" w:rsidP="00FE043C">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060" w:type="dxa"/>
          </w:tcPr>
          <w:p w14:paraId="47DFBBA4" w14:textId="77777777" w:rsidR="00FE043C" w:rsidRPr="00693943" w:rsidRDefault="00FE043C" w:rsidP="00FE043C">
            <w:pPr>
              <w:rPr>
                <w:sz w:val="20"/>
                <w:szCs w:val="20"/>
              </w:rPr>
            </w:pPr>
            <w:r>
              <w:rPr>
                <w:rFonts w:eastAsia="宋体"/>
                <w:sz w:val="20"/>
                <w:szCs w:val="20"/>
              </w:rPr>
              <w:t xml:space="preserve">Sharp, </w:t>
            </w:r>
            <w:r>
              <w:rPr>
                <w:rFonts w:hint="eastAsia"/>
                <w:sz w:val="20"/>
                <w:szCs w:val="20"/>
              </w:rPr>
              <w:t>O</w:t>
            </w:r>
            <w:r>
              <w:rPr>
                <w:sz w:val="20"/>
                <w:szCs w:val="20"/>
              </w:rPr>
              <w:t xml:space="preserve">PPO, Nordic, [ZTE, </w:t>
            </w:r>
            <w:proofErr w:type="spellStart"/>
            <w:r>
              <w:rPr>
                <w:sz w:val="20"/>
                <w:szCs w:val="20"/>
              </w:rPr>
              <w:t>Sanechips</w:t>
            </w:r>
            <w:proofErr w:type="spellEnd"/>
            <w:r>
              <w:rPr>
                <w:sz w:val="20"/>
                <w:szCs w:val="20"/>
              </w:rPr>
              <w:t xml:space="preserve">], Intel, Ericsson, </w:t>
            </w:r>
            <w:r>
              <w:rPr>
                <w:rFonts w:eastAsia="等线"/>
                <w:sz w:val="20"/>
                <w:szCs w:val="20"/>
              </w:rPr>
              <w:t>Apple</w:t>
            </w:r>
          </w:p>
        </w:tc>
      </w:tr>
      <w:tr w:rsidR="00FE043C" w:rsidRPr="00693943" w14:paraId="0E9E0585" w14:textId="77777777" w:rsidTr="00FE043C">
        <w:trPr>
          <w:trHeight w:val="277"/>
        </w:trPr>
        <w:tc>
          <w:tcPr>
            <w:tcW w:w="6025" w:type="dxa"/>
          </w:tcPr>
          <w:p w14:paraId="24605749" w14:textId="77777777" w:rsidR="00FE043C" w:rsidRPr="00FE2894" w:rsidRDefault="00FE043C" w:rsidP="00FE043C">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060" w:type="dxa"/>
          </w:tcPr>
          <w:p w14:paraId="1F014418" w14:textId="77777777" w:rsidR="00FE043C" w:rsidRDefault="00FE043C" w:rsidP="00FE043C">
            <w:pPr>
              <w:rPr>
                <w:sz w:val="20"/>
                <w:szCs w:val="20"/>
              </w:rPr>
            </w:pPr>
          </w:p>
        </w:tc>
      </w:tr>
      <w:tr w:rsidR="00FE043C" w:rsidRPr="00693943" w14:paraId="7ACA8AF8" w14:textId="77777777" w:rsidTr="00FE043C">
        <w:trPr>
          <w:trHeight w:val="277"/>
        </w:trPr>
        <w:tc>
          <w:tcPr>
            <w:tcW w:w="6025" w:type="dxa"/>
          </w:tcPr>
          <w:p w14:paraId="5F4666A7" w14:textId="77777777" w:rsidR="00FE043C" w:rsidRPr="0035797B" w:rsidRDefault="00FE043C" w:rsidP="00FE043C">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060" w:type="dxa"/>
          </w:tcPr>
          <w:p w14:paraId="2ADCFC5F" w14:textId="77777777" w:rsidR="00FE043C" w:rsidRDefault="00FE043C" w:rsidP="00FE043C">
            <w:pPr>
              <w:rPr>
                <w:sz w:val="20"/>
                <w:szCs w:val="20"/>
              </w:rPr>
            </w:pPr>
            <w:r>
              <w:rPr>
                <w:sz w:val="20"/>
                <w:szCs w:val="20"/>
              </w:rPr>
              <w:t xml:space="preserve">CATT, Samsung, Intel, Qualcomm, </w:t>
            </w:r>
            <w:r>
              <w:rPr>
                <w:rFonts w:eastAsia="等线"/>
                <w:sz w:val="20"/>
                <w:szCs w:val="20"/>
              </w:rPr>
              <w:t>Huawei, HiSilicon</w:t>
            </w:r>
          </w:p>
        </w:tc>
      </w:tr>
    </w:tbl>
    <w:p w14:paraId="474250B7" w14:textId="77777777" w:rsidR="00FE043C" w:rsidRDefault="00FE043C" w:rsidP="00FE043C"/>
    <w:tbl>
      <w:tblPr>
        <w:tblStyle w:val="TableGrid4"/>
        <w:tblW w:w="8995" w:type="dxa"/>
        <w:tblLook w:val="04A0" w:firstRow="1" w:lastRow="0" w:firstColumn="1" w:lastColumn="0" w:noHBand="0" w:noVBand="1"/>
      </w:tblPr>
      <w:tblGrid>
        <w:gridCol w:w="4135"/>
        <w:gridCol w:w="4860"/>
      </w:tblGrid>
      <w:tr w:rsidR="00FE043C" w:rsidRPr="00693943" w14:paraId="17DB68D5" w14:textId="77777777" w:rsidTr="00FE043C">
        <w:trPr>
          <w:trHeight w:val="277"/>
        </w:trPr>
        <w:tc>
          <w:tcPr>
            <w:tcW w:w="413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86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FE043C">
        <w:trPr>
          <w:trHeight w:val="277"/>
        </w:trPr>
        <w:tc>
          <w:tcPr>
            <w:tcW w:w="4135" w:type="dxa"/>
          </w:tcPr>
          <w:p w14:paraId="57516FEB" w14:textId="77777777" w:rsidR="00FE043C" w:rsidRPr="00EE2D65" w:rsidRDefault="00FE043C" w:rsidP="00FE043C">
            <w:pPr>
              <w:rPr>
                <w:rFonts w:eastAsia="宋体"/>
                <w:sz w:val="20"/>
                <w:szCs w:val="20"/>
              </w:rPr>
            </w:pPr>
            <w:r w:rsidRPr="00EE2D65">
              <w:rPr>
                <w:rFonts w:eastAsia="宋体"/>
                <w:sz w:val="20"/>
                <w:szCs w:val="20"/>
              </w:rPr>
              <w:lastRenderedPageBreak/>
              <w:t>[</w:t>
            </w:r>
            <w:r w:rsidRPr="00EE2D65">
              <w:rPr>
                <w:rFonts w:eastAsia="宋体" w:hint="eastAsia"/>
                <w:sz w:val="20"/>
                <w:szCs w:val="20"/>
              </w:rPr>
              <w:t>ZT</w:t>
            </w:r>
            <w:r w:rsidRPr="00EE2D65">
              <w:rPr>
                <w:rFonts w:eastAsia="宋体"/>
                <w:sz w:val="20"/>
                <w:szCs w:val="20"/>
              </w:rPr>
              <w:t>E, Apple]: what’s the difference between Alt1 and Alt2.</w:t>
            </w:r>
          </w:p>
        </w:tc>
        <w:tc>
          <w:tcPr>
            <w:tcW w:w="4860" w:type="dxa"/>
          </w:tcPr>
          <w:p w14:paraId="6A3F8194" w14:textId="77777777" w:rsidR="00FE043C" w:rsidRDefault="00FE043C" w:rsidP="00FE043C">
            <w:pPr>
              <w:rPr>
                <w:sz w:val="20"/>
                <w:szCs w:val="20"/>
              </w:rPr>
            </w:pPr>
            <w:r w:rsidRPr="00EE2D65">
              <w:rPr>
                <w:rFonts w:eastAsia="宋体"/>
                <w:sz w:val="20"/>
                <w:szCs w:val="20"/>
              </w:rPr>
              <w:t>[FL]:</w:t>
            </w:r>
            <w:r w:rsidRPr="00766520">
              <w:rPr>
                <w:rFonts w:eastAsia="宋体"/>
                <w:sz w:val="20"/>
                <w:szCs w:val="20"/>
              </w:rPr>
              <w:t xml:space="preserve"> </w:t>
            </w:r>
            <w:r>
              <w:rPr>
                <w:rFonts w:eastAsia="宋体"/>
                <w:sz w:val="20"/>
                <w:szCs w:val="20"/>
              </w:rPr>
              <w:t xml:space="preserve">Both Alt1 and Alt2 consider configuring of a RS resource set per QCL assumption. However, Alt2 considers </w:t>
            </w:r>
            <w:r>
              <w:rPr>
                <w:rFonts w:eastAsia="宋体" w:hint="eastAsia"/>
                <w:sz w:val="20"/>
                <w:szCs w:val="20"/>
              </w:rPr>
              <w:t>L</w:t>
            </w:r>
            <w:r>
              <w:rPr>
                <w:rFonts w:eastAsia="宋体"/>
                <w:sz w:val="20"/>
                <w:szCs w:val="20"/>
              </w:rPr>
              <w:t>1 signaling only indicates availability information for resources from a single RS resource set, where the RS resource set has the same QCL reference as the L1 signaling.</w:t>
            </w:r>
          </w:p>
        </w:tc>
      </w:tr>
      <w:tr w:rsidR="00FE043C" w14:paraId="3770A16E" w14:textId="77777777" w:rsidTr="00FE043C">
        <w:trPr>
          <w:trHeight w:val="277"/>
        </w:trPr>
        <w:tc>
          <w:tcPr>
            <w:tcW w:w="4135" w:type="dxa"/>
          </w:tcPr>
          <w:p w14:paraId="3CB23E6A" w14:textId="77777777" w:rsidR="00FE043C" w:rsidRDefault="00FE043C" w:rsidP="00FE043C">
            <w:pPr>
              <w:rPr>
                <w:rFonts w:eastAsia="宋体"/>
                <w:sz w:val="20"/>
                <w:szCs w:val="20"/>
              </w:rPr>
            </w:pPr>
          </w:p>
        </w:tc>
        <w:tc>
          <w:tcPr>
            <w:tcW w:w="4860" w:type="dxa"/>
          </w:tcPr>
          <w:p w14:paraId="1D113024" w14:textId="77777777" w:rsidR="00FE043C" w:rsidRDefault="00FE043C" w:rsidP="00FE043C">
            <w:pPr>
              <w:rPr>
                <w:rFonts w:eastAsia="宋体"/>
                <w:sz w:val="20"/>
                <w:szCs w:val="20"/>
              </w:rPr>
            </w:pPr>
            <w:r>
              <w:rPr>
                <w:rFonts w:eastAsia="宋体"/>
                <w:sz w:val="20"/>
                <w:szCs w:val="20"/>
              </w:rPr>
              <w:t xml:space="preserve"> </w:t>
            </w:r>
          </w:p>
        </w:tc>
      </w:tr>
    </w:tbl>
    <w:p w14:paraId="76EDD652" w14:textId="77777777" w:rsidR="00FE043C" w:rsidRDefault="00FE043C" w:rsidP="00FE043C"/>
    <w:p w14:paraId="1D43EE12" w14:textId="77777777" w:rsidR="00FE043C" w:rsidRPr="000B03DA" w:rsidRDefault="00FE043C" w:rsidP="00FE043C">
      <w:pPr>
        <w:rPr>
          <w:sz w:val="20"/>
          <w:szCs w:val="20"/>
        </w:rPr>
      </w:pPr>
      <w:r w:rsidRPr="000B03DA">
        <w:rPr>
          <w:sz w:val="20"/>
          <w:szCs w:val="20"/>
        </w:rPr>
        <w:t xml:space="preserve">Companies support ‘beam selective manner’ (Alt-1 or Alt--2) </w:t>
      </w:r>
      <w:r>
        <w:rPr>
          <w:sz w:val="20"/>
          <w:szCs w:val="20"/>
        </w:rPr>
        <w:t xml:space="preserve">are </w:t>
      </w:r>
      <w:r w:rsidRPr="000B03DA">
        <w:rPr>
          <w:sz w:val="20"/>
          <w:szCs w:val="20"/>
        </w:rPr>
        <w:t>based on motivations, including</w:t>
      </w:r>
    </w:p>
    <w:p w14:paraId="5210D9C4" w14:textId="77777777" w:rsidR="00FE043C" w:rsidRPr="000B03DA" w:rsidRDefault="00FE043C" w:rsidP="00FE043C">
      <w:pPr>
        <w:rPr>
          <w:sz w:val="20"/>
          <w:szCs w:val="20"/>
        </w:rPr>
      </w:pPr>
      <w:r w:rsidRPr="000B03DA">
        <w:rPr>
          <w:sz w:val="20"/>
          <w:szCs w:val="20"/>
        </w:rPr>
        <w:t>- reduce L1 signaling overhead</w:t>
      </w:r>
    </w:p>
    <w:p w14:paraId="6B7F1B01" w14:textId="77777777" w:rsidR="00FE043C" w:rsidRPr="000B03DA" w:rsidRDefault="00FE043C" w:rsidP="00FE043C">
      <w:pPr>
        <w:rPr>
          <w:rFonts w:eastAsia="宋体"/>
          <w:sz w:val="20"/>
          <w:szCs w:val="20"/>
        </w:rPr>
      </w:pPr>
      <w:r w:rsidRPr="000B03DA">
        <w:rPr>
          <w:rFonts w:eastAsia="宋体"/>
          <w:sz w:val="20"/>
          <w:szCs w:val="20"/>
        </w:rPr>
        <w:t>- UE only need to care about the TRSs with the same QCL reference for a special PO</w:t>
      </w:r>
    </w:p>
    <w:p w14:paraId="063BD74C" w14:textId="77777777" w:rsidR="00FE043C" w:rsidRPr="000B03DA" w:rsidRDefault="00FE043C" w:rsidP="00FE043C">
      <w:pPr>
        <w:rPr>
          <w:rFonts w:eastAsia="宋体"/>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77777777" w:rsidR="00FE043C" w:rsidRDefault="00FE043C" w:rsidP="00FE043C">
      <w:pPr>
        <w:rPr>
          <w:sz w:val="20"/>
          <w:szCs w:val="20"/>
        </w:rPr>
      </w:pPr>
      <w:r w:rsidRPr="000B03DA">
        <w:rPr>
          <w:sz w:val="20"/>
          <w:szCs w:val="20"/>
        </w:rPr>
        <w:t>- 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77777777" w:rsidR="00FE043C" w:rsidRDefault="00FE043C" w:rsidP="00FE043C">
      <w:pPr>
        <w:autoSpaceDE w:val="0"/>
        <w:autoSpaceDN w:val="0"/>
        <w:adjustRightInd w:val="0"/>
        <w:snapToGrid w:val="0"/>
        <w:jc w:val="both"/>
        <w:rPr>
          <w:sz w:val="20"/>
          <w:szCs w:val="20"/>
        </w:rPr>
      </w:pPr>
      <w:r>
        <w:rPr>
          <w:sz w:val="20"/>
          <w:szCs w:val="20"/>
        </w:rPr>
        <w:t>Based on the comments from HW, Alt1 is more about configuration/signaling overhead reduction. It should be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7777777" w:rsidR="00FE043C" w:rsidRPr="006F4EB0" w:rsidRDefault="00FE043C" w:rsidP="00FE043C">
      <w:pPr>
        <w:autoSpaceDE w:val="0"/>
        <w:autoSpaceDN w:val="0"/>
        <w:adjustRightInd w:val="0"/>
        <w:snapToGrid w:val="0"/>
        <w:jc w:val="both"/>
        <w:rPr>
          <w:rFonts w:asciiTheme="minorHAnsi" w:eastAsia="宋体" w:hAnsiTheme="minorHAnsi" w:cstheme="minorBidi"/>
          <w:b/>
          <w:bCs/>
          <w:color w:val="000000"/>
          <w:sz w:val="20"/>
          <w:szCs w:val="20"/>
          <w:highlight w:val="yellow"/>
          <w:shd w:val="clear" w:color="auto" w:fill="FFFF00"/>
        </w:rPr>
      </w:pPr>
      <w:r>
        <w:rPr>
          <w:sz w:val="20"/>
          <w:szCs w:val="20"/>
        </w:rPr>
        <w:t xml:space="preserve">The following proposal is drafted to capture all the possible alternatives to support multi-beam operation of the L1 based </w:t>
      </w:r>
      <w:r>
        <w:rPr>
          <w:rFonts w:ascii="Times" w:eastAsia="Batang" w:hAnsi="Times" w:cs="Times"/>
          <w:sz w:val="20"/>
          <w:szCs w:val="20"/>
          <w:lang w:val="en-GB" w:eastAsia="en-US"/>
        </w:rPr>
        <w:t xml:space="preserve">availability </w:t>
      </w:r>
      <w:r>
        <w:rPr>
          <w:sz w:val="20"/>
          <w:szCs w:val="20"/>
        </w:rPr>
        <w:t xml:space="preserve">indication.  </w:t>
      </w:r>
    </w:p>
    <w:p w14:paraId="657DCC64" w14:textId="77777777" w:rsidR="00FE043C" w:rsidRPr="000B03DA" w:rsidRDefault="00FE043C" w:rsidP="00FE043C">
      <w:pPr>
        <w:rPr>
          <w:sz w:val="20"/>
          <w:szCs w:val="20"/>
        </w:rPr>
      </w:pPr>
    </w:p>
    <w:tbl>
      <w:tblPr>
        <w:tblStyle w:val="af9"/>
        <w:tblW w:w="9898" w:type="dxa"/>
        <w:tblInd w:w="-5" w:type="dxa"/>
        <w:tblLook w:val="04A0" w:firstRow="1" w:lastRow="0" w:firstColumn="1" w:lastColumn="0" w:noHBand="0" w:noVBand="1"/>
      </w:tblPr>
      <w:tblGrid>
        <w:gridCol w:w="9898"/>
      </w:tblGrid>
      <w:tr w:rsidR="00FE043C" w:rsidRPr="006E6414" w14:paraId="4F00407F" w14:textId="77777777" w:rsidTr="00FE043C">
        <w:trPr>
          <w:trHeight w:val="633"/>
        </w:trPr>
        <w:tc>
          <w:tcPr>
            <w:tcW w:w="9898" w:type="dxa"/>
          </w:tcPr>
          <w:p w14:paraId="2616FD1C" w14:textId="5FBB092E" w:rsidR="00FE043C" w:rsidRPr="00EE2D65" w:rsidRDefault="00FE043C" w:rsidP="0063747D">
            <w:pPr>
              <w:snapToGrid w:val="0"/>
              <w:spacing w:after="0"/>
              <w:rPr>
                <w:rFonts w:ascii="Times" w:eastAsia="Batang" w:hAnsi="Times" w:cs="Times"/>
                <w:sz w:val="20"/>
                <w:szCs w:val="20"/>
                <w:lang w:val="en-GB" w:eastAsia="en-US"/>
              </w:rPr>
            </w:pPr>
            <w:r>
              <w:rPr>
                <w:sz w:val="20"/>
                <w:szCs w:val="20"/>
              </w:rPr>
              <w:t>.</w:t>
            </w:r>
            <w:r w:rsidR="0063747D">
              <w:rPr>
                <w:rFonts w:eastAsia="宋体"/>
                <w:b/>
                <w:bCs/>
                <w:color w:val="000000"/>
                <w:sz w:val="20"/>
                <w:szCs w:val="20"/>
                <w:highlight w:val="yellow"/>
                <w:shd w:val="clear" w:color="auto" w:fill="FFFF00"/>
              </w:rPr>
              <w:t>Proposal 2.2</w:t>
            </w:r>
            <w:r>
              <w:rPr>
                <w:rFonts w:eastAsia="宋体"/>
                <w:b/>
                <w:bCs/>
                <w:color w:val="000000"/>
                <w:sz w:val="20"/>
                <w:szCs w:val="20"/>
                <w:highlight w:val="yellow"/>
                <w:shd w:val="clear" w:color="auto" w:fill="FFFF00"/>
              </w:rPr>
              <w:t>-1</w:t>
            </w:r>
          </w:p>
          <w:p w14:paraId="5AF8DA69" w14:textId="77777777" w:rsidR="00FE043C" w:rsidRDefault="00FE043C" w:rsidP="0063747D">
            <w:pPr>
              <w:snapToGrid w:val="0"/>
              <w:spacing w:after="0"/>
              <w:rPr>
                <w:rFonts w:ascii="Times" w:eastAsia="Batang" w:hAnsi="Times" w:cs="Times"/>
                <w:sz w:val="20"/>
                <w:szCs w:val="20"/>
                <w:lang w:val="en-GB" w:eastAsia="en-US"/>
              </w:rPr>
            </w:pPr>
            <w:r>
              <w:rPr>
                <w:rFonts w:ascii="Times" w:eastAsia="Batang" w:hAnsi="Times" w:cs="Times"/>
                <w:sz w:val="20"/>
                <w:szCs w:val="20"/>
                <w:lang w:val="en-GB" w:eastAsia="en-US"/>
              </w:rPr>
              <w:t xml:space="preserve">Support multi-beam operation for the L1 based </w:t>
            </w:r>
            <w:proofErr w:type="spellStart"/>
            <w:r>
              <w:rPr>
                <w:rFonts w:ascii="Times" w:eastAsia="Batang" w:hAnsi="Times" w:cs="Times"/>
                <w:sz w:val="20"/>
                <w:szCs w:val="20"/>
                <w:lang w:val="en-GB" w:eastAsia="en-US"/>
              </w:rPr>
              <w:t>signaling</w:t>
            </w:r>
            <w:proofErr w:type="spellEnd"/>
            <w:r>
              <w:rPr>
                <w:rFonts w:ascii="Times" w:eastAsia="Batang" w:hAnsi="Times" w:cs="Times"/>
                <w:sz w:val="20"/>
                <w:szCs w:val="20"/>
                <w:lang w:val="en-GB" w:eastAsia="en-US"/>
              </w:rPr>
              <w:t xml:space="preserve"> for the availability indication of TRS/CSI-RS at the configured occasion(s) to the idle/inactive UEs, based on at least one of the following alternatives</w:t>
            </w:r>
          </w:p>
          <w:p w14:paraId="17DFD3AD" w14:textId="77777777" w:rsidR="00FE043C" w:rsidRPr="001E708F" w:rsidRDefault="00FE043C" w:rsidP="00E302C1">
            <w:pPr>
              <w:pStyle w:val="aff1"/>
              <w:numPr>
                <w:ilvl w:val="0"/>
                <w:numId w:val="68"/>
              </w:numPr>
              <w:snapToGrid w:val="0"/>
              <w:spacing w:after="0"/>
              <w:contextualSpacing/>
              <w:rPr>
                <w:rFonts w:ascii="Times" w:eastAsia="Batang" w:hAnsi="Times" w:cs="Times"/>
                <w:sz w:val="20"/>
                <w:szCs w:val="20"/>
                <w:lang w:val="en-GB" w:eastAsia="en-US"/>
              </w:rPr>
            </w:pPr>
            <w:r w:rsidRPr="006F4EB0">
              <w:rPr>
                <w:rFonts w:ascii="Times" w:eastAsia="Batang" w:hAnsi="Times" w:cs="Times"/>
                <w:sz w:val="20"/>
                <w:szCs w:val="20"/>
                <w:lang w:val="en-GB" w:eastAsia="en-US"/>
              </w:rPr>
              <w:t xml:space="preserve">Alt1: </w:t>
            </w:r>
            <w:r>
              <w:rPr>
                <w:sz w:val="20"/>
                <w:szCs w:val="20"/>
              </w:rPr>
              <w:t xml:space="preserve">different </w:t>
            </w:r>
            <w:r w:rsidRPr="006F4EB0">
              <w:rPr>
                <w:sz w:val="20"/>
                <w:szCs w:val="20"/>
              </w:rPr>
              <w:t>availability/unavailability information</w:t>
            </w:r>
            <w:r>
              <w:rPr>
                <w:sz w:val="20"/>
                <w:szCs w:val="20"/>
              </w:rPr>
              <w:t xml:space="preserve"> can be provided in multiple L1 availability</w:t>
            </w:r>
            <w:r w:rsidRPr="00F46A0E">
              <w:rPr>
                <w:sz w:val="20"/>
                <w:szCs w:val="20"/>
              </w:rPr>
              <w:t xml:space="preserve"> indication</w:t>
            </w:r>
            <w:r>
              <w:rPr>
                <w:sz w:val="20"/>
                <w:szCs w:val="20"/>
              </w:rPr>
              <w:t xml:space="preserve"> occasions associated with different QCL references, where a L1 availability</w:t>
            </w:r>
            <w:r w:rsidRPr="00F46A0E">
              <w:rPr>
                <w:sz w:val="20"/>
                <w:szCs w:val="20"/>
              </w:rPr>
              <w:t xml:space="preserve"> indication</w:t>
            </w:r>
            <w:r>
              <w:rPr>
                <w:sz w:val="20"/>
                <w:szCs w:val="20"/>
              </w:rPr>
              <w:t xml:space="preserve"> occasion</w:t>
            </w:r>
            <w:r>
              <w:rPr>
                <w:rFonts w:ascii="Times" w:eastAsia="Batang" w:hAnsi="Times" w:cs="Times"/>
                <w:sz w:val="20"/>
                <w:szCs w:val="20"/>
                <w:lang w:val="en-GB" w:eastAsia="en-US"/>
              </w:rPr>
              <w:t xml:space="preserve"> provides </w:t>
            </w:r>
            <w:r w:rsidRPr="006F4EB0">
              <w:rPr>
                <w:sz w:val="20"/>
                <w:szCs w:val="20"/>
              </w:rPr>
              <w:t xml:space="preserve">availability/unavailability information for RS resources with the same QCL reference as the </w:t>
            </w:r>
            <w:r>
              <w:rPr>
                <w:sz w:val="20"/>
                <w:szCs w:val="20"/>
              </w:rPr>
              <w:t>L1 availability</w:t>
            </w:r>
            <w:r w:rsidRPr="00F46A0E">
              <w:rPr>
                <w:sz w:val="20"/>
                <w:szCs w:val="20"/>
              </w:rPr>
              <w:t xml:space="preserve"> indication</w:t>
            </w:r>
            <w:r>
              <w:rPr>
                <w:sz w:val="20"/>
                <w:szCs w:val="20"/>
              </w:rPr>
              <w:t xml:space="preserve"> occasion. </w:t>
            </w:r>
          </w:p>
          <w:p w14:paraId="00C84C0C" w14:textId="77777777" w:rsidR="00FE043C" w:rsidRPr="006F4EB0" w:rsidRDefault="00FE043C" w:rsidP="00E302C1">
            <w:pPr>
              <w:pStyle w:val="aff1"/>
              <w:numPr>
                <w:ilvl w:val="0"/>
                <w:numId w:val="68"/>
              </w:numPr>
              <w:snapToGrid w:val="0"/>
              <w:spacing w:after="0"/>
              <w:contextualSpacing/>
              <w:rPr>
                <w:rFonts w:ascii="Times" w:eastAsia="Batang" w:hAnsi="Times" w:cs="Times"/>
                <w:sz w:val="20"/>
                <w:szCs w:val="20"/>
                <w:lang w:val="en-GB" w:eastAsia="en-US"/>
              </w:rPr>
            </w:pPr>
            <w:r>
              <w:rPr>
                <w:rFonts w:ascii="Times" w:eastAsia="Batang" w:hAnsi="Times" w:cs="Times"/>
                <w:sz w:val="20"/>
                <w:szCs w:val="20"/>
                <w:lang w:val="en-GB" w:eastAsia="en-US"/>
              </w:rPr>
              <w:t>Alt2:</w:t>
            </w:r>
            <w:r w:rsidRPr="006F4EB0">
              <w:rPr>
                <w:rFonts w:ascii="Times" w:eastAsia="Batang" w:hAnsi="Times" w:cs="Times"/>
                <w:sz w:val="20"/>
                <w:szCs w:val="20"/>
                <w:lang w:val="en-GB" w:eastAsia="en-US"/>
              </w:rPr>
              <w:t xml:space="preserve"> same </w:t>
            </w:r>
            <w:r w:rsidRPr="006F4EB0">
              <w:rPr>
                <w:sz w:val="20"/>
                <w:szCs w:val="20"/>
              </w:rPr>
              <w:t xml:space="preserve">availability/unavailability information </w:t>
            </w:r>
            <w:r>
              <w:rPr>
                <w:sz w:val="20"/>
                <w:szCs w:val="20"/>
              </w:rPr>
              <w:t>is</w:t>
            </w:r>
            <w:r w:rsidRPr="006F4EB0">
              <w:rPr>
                <w:sz w:val="20"/>
                <w:szCs w:val="20"/>
              </w:rPr>
              <w:t xml:space="preserve"> </w:t>
            </w:r>
            <w:r>
              <w:rPr>
                <w:sz w:val="20"/>
                <w:szCs w:val="20"/>
              </w:rPr>
              <w:t>provided</w:t>
            </w:r>
            <w:r w:rsidRPr="006F4EB0">
              <w:rPr>
                <w:sz w:val="20"/>
                <w:szCs w:val="20"/>
              </w:rPr>
              <w:t xml:space="preserve"> </w:t>
            </w:r>
            <w:r>
              <w:rPr>
                <w:sz w:val="20"/>
                <w:szCs w:val="20"/>
              </w:rPr>
              <w:t>in multiple L1 availability</w:t>
            </w:r>
            <w:r w:rsidRPr="00F46A0E">
              <w:rPr>
                <w:sz w:val="20"/>
                <w:szCs w:val="20"/>
              </w:rPr>
              <w:t xml:space="preserve"> indication</w:t>
            </w:r>
            <w:r>
              <w:rPr>
                <w:sz w:val="20"/>
                <w:szCs w:val="20"/>
              </w:rPr>
              <w:t xml:space="preserve"> occasions associated with different QCL references. </w:t>
            </w:r>
          </w:p>
          <w:p w14:paraId="1F1A24AE" w14:textId="77777777" w:rsidR="00FE043C" w:rsidRPr="006F4EB0" w:rsidRDefault="00FE043C" w:rsidP="00E302C1">
            <w:pPr>
              <w:pStyle w:val="aff1"/>
              <w:numPr>
                <w:ilvl w:val="1"/>
                <w:numId w:val="68"/>
              </w:numPr>
              <w:snapToGrid w:val="0"/>
              <w:spacing w:after="0"/>
              <w:contextualSpacing/>
              <w:rPr>
                <w:rFonts w:ascii="Times" w:eastAsia="Batang" w:hAnsi="Times" w:cs="Times"/>
                <w:sz w:val="20"/>
                <w:szCs w:val="20"/>
                <w:lang w:val="en-GB" w:eastAsia="en-US"/>
              </w:rPr>
            </w:pPr>
            <w:r w:rsidRPr="006F4EB0">
              <w:rPr>
                <w:sz w:val="20"/>
                <w:szCs w:val="20"/>
              </w:rPr>
              <w:t xml:space="preserve">FFS whether or not </w:t>
            </w:r>
            <w:r>
              <w:rPr>
                <w:sz w:val="20"/>
                <w:szCs w:val="20"/>
              </w:rPr>
              <w:t xml:space="preserve">RS </w:t>
            </w:r>
            <w:r w:rsidRPr="006F4EB0">
              <w:rPr>
                <w:sz w:val="20"/>
                <w:szCs w:val="20"/>
              </w:rPr>
              <w:t xml:space="preserve">resources </w:t>
            </w:r>
            <w:r>
              <w:rPr>
                <w:sz w:val="20"/>
                <w:szCs w:val="20"/>
              </w:rPr>
              <w:t>can be configured per beam direction</w:t>
            </w:r>
            <w:r w:rsidRPr="006F4EB0">
              <w:rPr>
                <w:sz w:val="20"/>
                <w:szCs w:val="20"/>
              </w:rPr>
              <w:t xml:space="preserve">. </w:t>
            </w:r>
          </w:p>
          <w:p w14:paraId="48FDE328" w14:textId="77777777" w:rsidR="00FE043C" w:rsidRPr="009D606F" w:rsidRDefault="00FE043C" w:rsidP="00FE043C">
            <w:pPr>
              <w:snapToGrid w:val="0"/>
              <w:rPr>
                <w:rFonts w:ascii="Times" w:eastAsia="Batang" w:hAnsi="Times" w:cs="Times"/>
                <w:sz w:val="20"/>
                <w:szCs w:val="20"/>
                <w:lang w:val="en-GB" w:eastAsia="en-US"/>
              </w:rPr>
            </w:pPr>
          </w:p>
        </w:tc>
      </w:tr>
    </w:tbl>
    <w:p w14:paraId="57B72AE4" w14:textId="77777777" w:rsidR="00FE043C" w:rsidRDefault="00FE043C" w:rsidP="00FE043C"/>
    <w:p w14:paraId="28F5561B" w14:textId="77777777" w:rsidR="00FE043C" w:rsidRPr="006225C4"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66F50526" w14:textId="77777777" w:rsidR="00FE043C" w:rsidRPr="00631731" w:rsidRDefault="00FE043C" w:rsidP="00FE043C">
      <w:pPr>
        <w:rPr>
          <w:rFonts w:eastAsia="等线"/>
          <w:b/>
          <w:sz w:val="20"/>
          <w:szCs w:val="20"/>
          <w:lang w:val="en-GB"/>
        </w:rPr>
      </w:pPr>
    </w:p>
    <w:p w14:paraId="60D37D9C" w14:textId="77777777" w:rsidR="00FE043C" w:rsidRPr="00693943" w:rsidRDefault="00FE043C" w:rsidP="00FE043C">
      <w:pPr>
        <w:jc w:val="center"/>
        <w:rPr>
          <w:rFonts w:eastAsia="等线"/>
          <w:b/>
          <w:sz w:val="20"/>
          <w:szCs w:val="20"/>
        </w:rPr>
      </w:pPr>
      <w:r>
        <w:rPr>
          <w:rFonts w:eastAsia="等线"/>
          <w:b/>
          <w:sz w:val="20"/>
          <w:szCs w:val="20"/>
        </w:rPr>
        <w:t>Table 2.2.2-2: Summary of 1</w:t>
      </w:r>
      <w:r w:rsidRPr="00B43A80">
        <w:rPr>
          <w:rFonts w:eastAsia="等线"/>
          <w:b/>
          <w:sz w:val="20"/>
          <w:szCs w:val="20"/>
          <w:vertAlign w:val="superscript"/>
        </w:rPr>
        <w:t>st</w:t>
      </w:r>
      <w:r>
        <w:rPr>
          <w:rFonts w:eastAsia="等线"/>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2E8755D4"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w:t>
            </w:r>
            <w:proofErr w:type="spellStart"/>
            <w:r>
              <w:rPr>
                <w:sz w:val="20"/>
                <w:szCs w:val="20"/>
              </w:rPr>
              <w:t>Sanechips</w:t>
            </w:r>
            <w:proofErr w:type="spellEnd"/>
            <w:r>
              <w:rPr>
                <w:sz w:val="20"/>
                <w:szCs w:val="20"/>
              </w:rPr>
              <w:t xml:space="preserve">, </w:t>
            </w:r>
            <w:r>
              <w:rPr>
                <w:rFonts w:eastAsia="等线"/>
                <w:sz w:val="20"/>
                <w:szCs w:val="20"/>
              </w:rPr>
              <w:t>Qualcomm</w:t>
            </w:r>
            <w:r>
              <w:rPr>
                <w:sz w:val="20"/>
                <w:szCs w:val="20"/>
              </w:rPr>
              <w:t xml:space="preserve">, </w:t>
            </w:r>
            <w:r>
              <w:rPr>
                <w:rFonts w:eastAsia="等线"/>
                <w:sz w:val="20"/>
                <w:szCs w:val="20"/>
              </w:rPr>
              <w:t>Lenovo, Motorola Mobility</w:t>
            </w:r>
            <w:ins w:id="111" w:author="沈晓冬" w:date="2021-08-17T16:19:00Z">
              <w:r w:rsidR="006F66D9">
                <w:rPr>
                  <w:rFonts w:eastAsia="等线"/>
                  <w:sz w:val="20"/>
                  <w:szCs w:val="20"/>
                </w:rPr>
                <w:t>, vivo</w:t>
              </w:r>
            </w:ins>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77777777" w:rsidR="00FE043C" w:rsidRPr="00693943" w:rsidRDefault="00FE043C" w:rsidP="00FE043C">
            <w:pPr>
              <w:rPr>
                <w:sz w:val="20"/>
                <w:szCs w:val="20"/>
              </w:rPr>
            </w:pPr>
            <w:r>
              <w:rPr>
                <w:sz w:val="20"/>
                <w:szCs w:val="20"/>
              </w:rPr>
              <w:t xml:space="preserve">TCL, </w:t>
            </w:r>
            <w:r>
              <w:rPr>
                <w:rFonts w:eastAsia="等线"/>
                <w:sz w:val="20"/>
                <w:szCs w:val="20"/>
              </w:rPr>
              <w:t>Huawei, HiSilicon</w:t>
            </w:r>
          </w:p>
        </w:tc>
      </w:tr>
      <w:tr w:rsidR="00FE043C" w:rsidRPr="00693943" w14:paraId="0A478CC4" w14:textId="77777777" w:rsidTr="00FE043C">
        <w:trPr>
          <w:trHeight w:val="277"/>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77777777" w:rsidR="00FE043C" w:rsidRPr="002803F2" w:rsidRDefault="00FE043C" w:rsidP="00FE043C">
            <w:pPr>
              <w:rPr>
                <w:rFonts w:eastAsia="宋体"/>
                <w:sz w:val="20"/>
                <w:szCs w:val="20"/>
              </w:rPr>
            </w:pPr>
            <w:r w:rsidRPr="006225C4">
              <w:rPr>
                <w:rFonts w:hint="eastAsia"/>
                <w:b/>
                <w:sz w:val="20"/>
                <w:szCs w:val="20"/>
              </w:rPr>
              <w:t>Sharp</w:t>
            </w:r>
            <w:r w:rsidRPr="006225C4">
              <w:rPr>
                <w:b/>
                <w:sz w:val="20"/>
                <w:szCs w:val="20"/>
              </w:rPr>
              <w:t>:</w:t>
            </w:r>
            <w:r>
              <w:rPr>
                <w:sz w:val="20"/>
                <w:szCs w:val="20"/>
              </w:rPr>
              <w:t xml:space="preserve"> </w:t>
            </w:r>
            <w:r>
              <w:rPr>
                <w:rFonts w:eastAsia="宋体"/>
                <w:sz w:val="20"/>
                <w:szCs w:val="20"/>
              </w:rPr>
              <w:t>E</w:t>
            </w:r>
            <w:r>
              <w:rPr>
                <w:rFonts w:eastAsia="宋体" w:hint="eastAsia"/>
                <w:sz w:val="20"/>
                <w:szCs w:val="20"/>
              </w:rPr>
              <w:t xml:space="preserve">.g. the all configured resources are all resources configured in </w:t>
            </w:r>
            <w:proofErr w:type="spellStart"/>
            <w:r>
              <w:rPr>
                <w:rFonts w:eastAsia="宋体" w:hint="eastAsia"/>
                <w:sz w:val="20"/>
                <w:szCs w:val="20"/>
              </w:rPr>
              <w:t>SIBx</w:t>
            </w:r>
            <w:proofErr w:type="spellEnd"/>
            <w:r>
              <w:rPr>
                <w:rFonts w:eastAsia="宋体" w:hint="eastAsia"/>
                <w:sz w:val="20"/>
                <w:szCs w:val="20"/>
              </w:rPr>
              <w:t xml:space="preserve"> or it only includes the resources associated with an indication occasion?</w:t>
            </w:r>
          </w:p>
        </w:tc>
      </w:tr>
      <w:tr w:rsidR="00FE043C" w:rsidRPr="00693943" w14:paraId="161F3535" w14:textId="77777777" w:rsidTr="00FE043C">
        <w:trPr>
          <w:trHeight w:val="277"/>
        </w:trPr>
        <w:tc>
          <w:tcPr>
            <w:tcW w:w="4405" w:type="dxa"/>
          </w:tcPr>
          <w:p w14:paraId="75EFED8D" w14:textId="77777777" w:rsidR="00FE043C" w:rsidRDefault="00FE043C" w:rsidP="00FE043C">
            <w:pPr>
              <w:rPr>
                <w:rFonts w:eastAsia="Calibri"/>
                <w:bCs/>
                <w:sz w:val="20"/>
                <w:szCs w:val="20"/>
                <w:lang w:eastAsia="en-US"/>
              </w:rPr>
            </w:pPr>
          </w:p>
        </w:tc>
        <w:tc>
          <w:tcPr>
            <w:tcW w:w="5040" w:type="dxa"/>
          </w:tcPr>
          <w:p w14:paraId="10793CD3" w14:textId="77777777" w:rsidR="00FE043C" w:rsidRDefault="00FE043C" w:rsidP="00FE043C">
            <w:pPr>
              <w:rPr>
                <w:sz w:val="20"/>
                <w:szCs w:val="20"/>
              </w:rPr>
            </w:pPr>
            <w:r w:rsidRPr="002803F2">
              <w:rPr>
                <w:b/>
                <w:sz w:val="20"/>
                <w:szCs w:val="20"/>
              </w:rPr>
              <w:t>Ericsson</w:t>
            </w:r>
            <w:r>
              <w:rPr>
                <w:sz w:val="20"/>
                <w:szCs w:val="20"/>
              </w:rPr>
              <w:t xml:space="preserve">: </w:t>
            </w:r>
            <w:r>
              <w:rPr>
                <w:rFonts w:eastAsia="宋体"/>
                <w:sz w:val="20"/>
                <w:szCs w:val="20"/>
              </w:rPr>
              <w:t>Depends on higher layer configuration e.g. if beam grouping is supported or as discussed in Issue 2.2-1.</w:t>
            </w:r>
          </w:p>
        </w:tc>
      </w:tr>
    </w:tbl>
    <w:p w14:paraId="464901D4" w14:textId="77777777" w:rsidR="00FE043C" w:rsidRDefault="00FE043C" w:rsidP="00FE043C">
      <w:pPr>
        <w:rPr>
          <w:lang w:val="en-GB"/>
        </w:rPr>
      </w:pPr>
    </w:p>
    <w:p w14:paraId="79D7F81B" w14:textId="77777777" w:rsidR="00FE043C" w:rsidRDefault="00FE043C" w:rsidP="00FE043C">
      <w:pPr>
        <w:rPr>
          <w:sz w:val="20"/>
          <w:szCs w:val="20"/>
        </w:rPr>
      </w:pPr>
    </w:p>
    <w:tbl>
      <w:tblPr>
        <w:tblStyle w:val="TableGrid4"/>
        <w:tblW w:w="9175" w:type="dxa"/>
        <w:tblLook w:val="04A0" w:firstRow="1" w:lastRow="0" w:firstColumn="1" w:lastColumn="0" w:noHBand="0" w:noVBand="1"/>
      </w:tblPr>
      <w:tblGrid>
        <w:gridCol w:w="4225"/>
        <w:gridCol w:w="4950"/>
      </w:tblGrid>
      <w:tr w:rsidR="00FE043C" w:rsidRPr="00693943" w14:paraId="28C194D1" w14:textId="77777777" w:rsidTr="00FE043C">
        <w:trPr>
          <w:trHeight w:val="277"/>
        </w:trPr>
        <w:tc>
          <w:tcPr>
            <w:tcW w:w="4225" w:type="dxa"/>
            <w:shd w:val="clear" w:color="auto" w:fill="70AD47"/>
          </w:tcPr>
          <w:p w14:paraId="6D5618B2" w14:textId="77777777" w:rsidR="00FE043C" w:rsidRDefault="00FE043C" w:rsidP="00FE043C">
            <w:pPr>
              <w:jc w:val="center"/>
              <w:rPr>
                <w:b/>
                <w:sz w:val="20"/>
                <w:szCs w:val="20"/>
              </w:rPr>
            </w:pPr>
            <w:r>
              <w:rPr>
                <w:b/>
                <w:sz w:val="20"/>
                <w:szCs w:val="20"/>
              </w:rPr>
              <w:t>Questions/Concerns</w:t>
            </w:r>
          </w:p>
        </w:tc>
        <w:tc>
          <w:tcPr>
            <w:tcW w:w="4950" w:type="dxa"/>
            <w:shd w:val="clear" w:color="auto" w:fill="70AD47"/>
          </w:tcPr>
          <w:p w14:paraId="1AFE4C4B" w14:textId="77777777" w:rsidR="00FE043C" w:rsidRPr="00693943" w:rsidRDefault="00FE043C" w:rsidP="00FE043C">
            <w:pPr>
              <w:jc w:val="center"/>
              <w:rPr>
                <w:b/>
                <w:sz w:val="20"/>
                <w:szCs w:val="20"/>
              </w:rPr>
            </w:pPr>
            <w:r>
              <w:rPr>
                <w:b/>
                <w:sz w:val="20"/>
                <w:szCs w:val="20"/>
              </w:rPr>
              <w:t>Response</w:t>
            </w:r>
          </w:p>
        </w:tc>
      </w:tr>
      <w:tr w:rsidR="00FE043C" w14:paraId="65C5522B" w14:textId="77777777" w:rsidTr="00FE043C">
        <w:trPr>
          <w:trHeight w:val="277"/>
        </w:trPr>
        <w:tc>
          <w:tcPr>
            <w:tcW w:w="4225" w:type="dxa"/>
          </w:tcPr>
          <w:p w14:paraId="2576D8EA" w14:textId="77777777" w:rsidR="00FE043C" w:rsidRDefault="00FE043C" w:rsidP="00FE043C">
            <w:pPr>
              <w:rPr>
                <w:rFonts w:eastAsia="宋体"/>
                <w:sz w:val="20"/>
                <w:szCs w:val="20"/>
              </w:rPr>
            </w:pPr>
            <w:r>
              <w:rPr>
                <w:rFonts w:eastAsia="宋体"/>
                <w:sz w:val="20"/>
                <w:szCs w:val="20"/>
              </w:rPr>
              <w:lastRenderedPageBreak/>
              <w:t>[HW]:We are not sure what is the relationship of this discussion and the proposal of L1 indication in a window</w:t>
            </w:r>
          </w:p>
          <w:p w14:paraId="5B6C4B51" w14:textId="77777777" w:rsidR="00FE043C" w:rsidRPr="006F62FD" w:rsidRDefault="00FE043C" w:rsidP="00FE043C">
            <w:pPr>
              <w:rPr>
                <w:rFonts w:eastAsia="宋体"/>
                <w:sz w:val="20"/>
                <w:szCs w:val="20"/>
              </w:rPr>
            </w:pPr>
          </w:p>
        </w:tc>
        <w:tc>
          <w:tcPr>
            <w:tcW w:w="4950" w:type="dxa"/>
          </w:tcPr>
          <w:p w14:paraId="6492591C" w14:textId="77777777" w:rsidR="00FE043C" w:rsidRDefault="00FE043C" w:rsidP="00FE043C">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5D717C95" w14:textId="77777777" w:rsidR="00FE043C" w:rsidRPr="009A5CF6" w:rsidRDefault="00FE043C" w:rsidP="00FE043C">
            <w:pPr>
              <w:rPr>
                <w:rFonts w:eastAsia="等线"/>
                <w:sz w:val="20"/>
                <w:szCs w:val="20"/>
              </w:rPr>
            </w:pPr>
          </w:p>
        </w:tc>
      </w:tr>
      <w:tr w:rsidR="00FE043C" w14:paraId="79024EEF" w14:textId="77777777" w:rsidTr="00FE043C">
        <w:trPr>
          <w:trHeight w:val="277"/>
        </w:trPr>
        <w:tc>
          <w:tcPr>
            <w:tcW w:w="4225" w:type="dxa"/>
          </w:tcPr>
          <w:p w14:paraId="5DEE26FE" w14:textId="77777777" w:rsidR="00FE043C" w:rsidRDefault="00FE043C" w:rsidP="00FE043C">
            <w:pPr>
              <w:rPr>
                <w:rFonts w:eastAsia="宋体"/>
                <w:sz w:val="20"/>
                <w:szCs w:val="20"/>
              </w:rPr>
            </w:pPr>
            <w:r>
              <w:rPr>
                <w:rFonts w:eastAsia="宋体"/>
                <w:sz w:val="20"/>
                <w:szCs w:val="20"/>
              </w:rPr>
              <w:t xml:space="preserve"> [</w:t>
            </w:r>
            <w:proofErr w:type="spellStart"/>
            <w:r>
              <w:rPr>
                <w:rFonts w:eastAsia="宋体"/>
                <w:sz w:val="20"/>
                <w:szCs w:val="20"/>
              </w:rPr>
              <w:t>Shparp</w:t>
            </w:r>
            <w:proofErr w:type="spellEnd"/>
            <w:r>
              <w:rPr>
                <w:rFonts w:eastAsia="宋体"/>
                <w:sz w:val="20"/>
                <w:szCs w:val="20"/>
              </w:rPr>
              <w:t>, Ericsson]: Depends on higher layer configuration</w:t>
            </w:r>
          </w:p>
        </w:tc>
        <w:tc>
          <w:tcPr>
            <w:tcW w:w="4950" w:type="dxa"/>
          </w:tcPr>
          <w:p w14:paraId="145AC348" w14:textId="77777777" w:rsidR="00FE043C" w:rsidRDefault="00FE043C" w:rsidP="00FE043C">
            <w:pPr>
              <w:rPr>
                <w:rFonts w:eastAsia="宋体"/>
                <w:sz w:val="20"/>
                <w:szCs w:val="20"/>
              </w:rPr>
            </w:pPr>
            <w:r>
              <w:rPr>
                <w:sz w:val="20"/>
                <w:szCs w:val="20"/>
              </w:rPr>
              <w:t>[FL]: Whether all RS resources are all resources configured in SIB-X is already discussed under Issue 2.2-2.</w:t>
            </w:r>
          </w:p>
        </w:tc>
      </w:tr>
      <w:tr w:rsidR="00FE043C" w14:paraId="643B6318" w14:textId="77777777" w:rsidTr="00FE043C">
        <w:trPr>
          <w:trHeight w:val="277"/>
        </w:trPr>
        <w:tc>
          <w:tcPr>
            <w:tcW w:w="4225" w:type="dxa"/>
          </w:tcPr>
          <w:p w14:paraId="689B265A" w14:textId="77777777" w:rsidR="00FE043C" w:rsidRDefault="00FE043C" w:rsidP="00FE043C">
            <w:pPr>
              <w:rPr>
                <w:rFonts w:eastAsia="宋体"/>
                <w:sz w:val="20"/>
                <w:szCs w:val="20"/>
              </w:rPr>
            </w:pPr>
            <w:r>
              <w:rPr>
                <w:sz w:val="20"/>
                <w:szCs w:val="20"/>
              </w:rPr>
              <w:t>[</w:t>
            </w:r>
            <w:r>
              <w:rPr>
                <w:rFonts w:eastAsia="等线"/>
                <w:sz w:val="20"/>
                <w:szCs w:val="20"/>
              </w:rPr>
              <w:t>Apple</w:t>
            </w:r>
            <w:r>
              <w:rPr>
                <w:sz w:val="20"/>
                <w:szCs w:val="20"/>
              </w:rPr>
              <w:t xml:space="preserve">]: </w:t>
            </w:r>
            <w:r>
              <w:rPr>
                <w:rFonts w:eastAsia="宋体"/>
                <w:sz w:val="20"/>
                <w:szCs w:val="20"/>
              </w:rPr>
              <w:t>The intention needs to be further clarified.</w:t>
            </w:r>
          </w:p>
        </w:tc>
        <w:tc>
          <w:tcPr>
            <w:tcW w:w="4950" w:type="dxa"/>
          </w:tcPr>
          <w:p w14:paraId="231B2A88" w14:textId="77777777" w:rsidR="00FE043C" w:rsidRDefault="00FE043C" w:rsidP="00FE043C">
            <w:pPr>
              <w:rPr>
                <w:sz w:val="20"/>
                <w:szCs w:val="20"/>
              </w:rPr>
            </w:pPr>
            <w:r>
              <w:rPr>
                <w:sz w:val="20"/>
                <w:szCs w:val="20"/>
              </w:rPr>
              <w:t>[FL] The main discussion point for this issue is whether the indication is common to all UEs or per UE group</w:t>
            </w:r>
          </w:p>
        </w:tc>
      </w:tr>
    </w:tbl>
    <w:p w14:paraId="555578B1" w14:textId="77777777" w:rsidR="00FE043C" w:rsidRDefault="00FE043C" w:rsidP="00FE043C">
      <w:pPr>
        <w:rPr>
          <w:sz w:val="20"/>
          <w:szCs w:val="20"/>
        </w:rPr>
      </w:pPr>
    </w:p>
    <w:p w14:paraId="4B040A7F" w14:textId="77777777" w:rsidR="00FE043C" w:rsidRDefault="00FE043C" w:rsidP="00FE043C">
      <w:pPr>
        <w:rPr>
          <w:sz w:val="20"/>
          <w:szCs w:val="20"/>
        </w:rPr>
      </w:pPr>
      <w:r>
        <w:rPr>
          <w:sz w:val="20"/>
          <w:szCs w:val="20"/>
        </w:rPr>
        <w:t xml:space="preserve">The majority support Alt-1. But there is a concern, i.e. whether Alt1 is for all configured RS resources in SIB-X or all configured RS resources per beam direction. However, the main discussion point for this issue is whether the indication is for RS resources common to all UEs or per UE group. So, proposal 2.2-2 is drafted based on majority view to support common indication to all UEs.  </w:t>
      </w:r>
    </w:p>
    <w:p w14:paraId="75138F10" w14:textId="77777777" w:rsidR="00FE043C" w:rsidRPr="008056D1" w:rsidRDefault="00FE043C" w:rsidP="00FE043C">
      <w:pPr>
        <w:rPr>
          <w:sz w:val="20"/>
          <w:szCs w:val="20"/>
        </w:rPr>
      </w:pPr>
      <w:r>
        <w:rPr>
          <w:sz w:val="20"/>
          <w:szCs w:val="20"/>
        </w:rPr>
        <w:t xml:space="preserve"> </w:t>
      </w:r>
    </w:p>
    <w:tbl>
      <w:tblPr>
        <w:tblStyle w:val="af9"/>
        <w:tblW w:w="9898" w:type="dxa"/>
        <w:tblInd w:w="-5" w:type="dxa"/>
        <w:tblLook w:val="04A0" w:firstRow="1" w:lastRow="0" w:firstColumn="1" w:lastColumn="0" w:noHBand="0" w:noVBand="1"/>
      </w:tblPr>
      <w:tblGrid>
        <w:gridCol w:w="9898"/>
      </w:tblGrid>
      <w:tr w:rsidR="00FE043C" w:rsidRPr="006E6414" w14:paraId="24FC0A03" w14:textId="77777777" w:rsidTr="00FE043C">
        <w:trPr>
          <w:trHeight w:val="633"/>
        </w:trPr>
        <w:tc>
          <w:tcPr>
            <w:tcW w:w="9898" w:type="dxa"/>
          </w:tcPr>
          <w:p w14:paraId="0A644C5B" w14:textId="77777777" w:rsidR="00FE043C" w:rsidRDefault="00FE043C" w:rsidP="0063747D">
            <w:pPr>
              <w:autoSpaceDE w:val="0"/>
              <w:autoSpaceDN w:val="0"/>
              <w:adjustRightInd w:val="0"/>
              <w:snapToGrid w:val="0"/>
              <w:spacing w:after="0"/>
              <w:jc w:val="both"/>
              <w:rPr>
                <w:rFonts w:eastAsia="宋体"/>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spacing w:after="0"/>
              <w:jc w:val="both"/>
              <w:rPr>
                <w:rFonts w:asciiTheme="minorHAnsi" w:eastAsia="宋体" w:hAnsiTheme="minorHAnsi" w:cstheme="minorBidi"/>
                <w:b/>
                <w:bCs/>
                <w:color w:val="000000"/>
                <w:sz w:val="20"/>
                <w:szCs w:val="20"/>
                <w:highlight w:val="cyan"/>
                <w:shd w:val="clear" w:color="auto" w:fill="FFFF00"/>
              </w:rPr>
            </w:pPr>
            <w:r w:rsidRPr="0063747D">
              <w:rPr>
                <w:rFonts w:eastAsia="宋体"/>
                <w:b/>
                <w:bCs/>
                <w:color w:val="000000"/>
                <w:sz w:val="20"/>
                <w:szCs w:val="20"/>
                <w:highlight w:val="cyan"/>
                <w:shd w:val="clear" w:color="auto" w:fill="FFFF00"/>
              </w:rPr>
              <w:t>Proposal 2.2-2</w:t>
            </w:r>
          </w:p>
          <w:p w14:paraId="7F62AD50" w14:textId="77777777" w:rsidR="0063747D" w:rsidRDefault="00FE043C" w:rsidP="0063747D">
            <w:pPr>
              <w:spacing w:after="0"/>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UEs.</w:t>
            </w:r>
          </w:p>
          <w:p w14:paraId="2D25FA32" w14:textId="3C8CC4B2" w:rsidR="00FE043C" w:rsidRPr="0063747D" w:rsidRDefault="0063747D" w:rsidP="0063747D">
            <w:pPr>
              <w:spacing w:after="0"/>
              <w:rPr>
                <w:rFonts w:eastAsia="Calibri"/>
                <w:bCs/>
                <w:sz w:val="20"/>
                <w:szCs w:val="20"/>
                <w:lang w:eastAsia="en-US"/>
              </w:rPr>
            </w:pPr>
            <w:r>
              <w:rPr>
                <w:rFonts w:eastAsia="Calibri"/>
                <w:bCs/>
                <w:sz w:val="20"/>
                <w:szCs w:val="20"/>
                <w:lang w:eastAsia="en-US"/>
              </w:rPr>
              <w:t xml:space="preserve"> </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 xml:space="preserve">Issue 2.2-3: FFS maximum number of configured RS resources per physical layer availability indication to support and corresponding </w:t>
      </w:r>
      <w:proofErr w:type="spellStart"/>
      <w:r w:rsidRPr="008056D1">
        <w:rPr>
          <w:rFonts w:ascii="Arial" w:eastAsia="Batang" w:hAnsi="Arial"/>
          <w:szCs w:val="20"/>
          <w:lang w:val="en-GB" w:eastAsia="en-US"/>
        </w:rPr>
        <w:t>signaling</w:t>
      </w:r>
      <w:proofErr w:type="spellEnd"/>
      <w:r w:rsidRPr="008056D1">
        <w:rPr>
          <w:rFonts w:ascii="Arial" w:eastAsia="Batang" w:hAnsi="Arial"/>
          <w:szCs w:val="20"/>
          <w:lang w:val="en-GB" w:eastAsia="en-US"/>
        </w:rPr>
        <w:t xml:space="preserve"> details, e.g. using bitmap or codepoints</w:t>
      </w:r>
    </w:p>
    <w:p w14:paraId="3A740F30" w14:textId="77777777" w:rsidR="00FE043C" w:rsidRPr="008056D1" w:rsidRDefault="00FE043C" w:rsidP="00FE043C">
      <w:pPr>
        <w:jc w:val="center"/>
        <w:rPr>
          <w:rFonts w:eastAsia="等线"/>
          <w:b/>
          <w:sz w:val="20"/>
          <w:szCs w:val="20"/>
        </w:rPr>
      </w:pPr>
      <w:r>
        <w:rPr>
          <w:rFonts w:eastAsia="等线"/>
          <w:b/>
          <w:sz w:val="20"/>
          <w:szCs w:val="20"/>
        </w:rPr>
        <w:t>Table 2.2.2-3: Summary of 1</w:t>
      </w:r>
      <w:r w:rsidRPr="00B43A80">
        <w:rPr>
          <w:rFonts w:eastAsia="等线"/>
          <w:b/>
          <w:sz w:val="20"/>
          <w:szCs w:val="20"/>
          <w:vertAlign w:val="superscript"/>
        </w:rPr>
        <w:t>st</w:t>
      </w:r>
      <w:r>
        <w:rPr>
          <w:rFonts w:eastAsia="等线"/>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068AF655"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proofErr w:type="spellStart"/>
            <w:r>
              <w:rPr>
                <w:rFonts w:hint="eastAsia"/>
                <w:sz w:val="20"/>
                <w:szCs w:val="20"/>
              </w:rPr>
              <w:t>Spreadtrum</w:t>
            </w:r>
            <w:proofErr w:type="spellEnd"/>
            <w:r>
              <w:rPr>
                <w:sz w:val="20"/>
                <w:szCs w:val="20"/>
              </w:rPr>
              <w:t xml:space="preserve">, </w:t>
            </w:r>
            <w:r>
              <w:rPr>
                <w:rFonts w:eastAsia="等线"/>
                <w:sz w:val="20"/>
                <w:szCs w:val="20"/>
              </w:rPr>
              <w:t xml:space="preserve">ZTE, </w:t>
            </w:r>
            <w:proofErr w:type="spellStart"/>
            <w:r>
              <w:rPr>
                <w:rFonts w:eastAsia="等线"/>
                <w:sz w:val="20"/>
                <w:szCs w:val="20"/>
              </w:rPr>
              <w:t>Sanechips</w:t>
            </w:r>
            <w:proofErr w:type="spellEnd"/>
            <w:r>
              <w:rPr>
                <w:sz w:val="20"/>
                <w:szCs w:val="20"/>
              </w:rPr>
              <w:t xml:space="preserve">, </w:t>
            </w:r>
            <w:r>
              <w:rPr>
                <w:rFonts w:eastAsia="等线"/>
                <w:sz w:val="20"/>
                <w:szCs w:val="20"/>
              </w:rPr>
              <w:t>Intel</w:t>
            </w:r>
            <w:r>
              <w:rPr>
                <w:sz w:val="20"/>
                <w:szCs w:val="20"/>
              </w:rPr>
              <w:t xml:space="preserve">, </w:t>
            </w:r>
            <w:r>
              <w:rPr>
                <w:rFonts w:eastAsia="等线"/>
                <w:sz w:val="20"/>
                <w:szCs w:val="20"/>
              </w:rPr>
              <w:t>Ericsson</w:t>
            </w:r>
            <w:r>
              <w:rPr>
                <w:sz w:val="20"/>
                <w:szCs w:val="20"/>
              </w:rPr>
              <w:t xml:space="preserve">, </w:t>
            </w:r>
            <w:r>
              <w:rPr>
                <w:rFonts w:eastAsia="等线"/>
                <w:sz w:val="20"/>
                <w:szCs w:val="20"/>
              </w:rPr>
              <w:t>Qualcomm</w:t>
            </w:r>
            <w:r>
              <w:rPr>
                <w:sz w:val="20"/>
                <w:szCs w:val="20"/>
              </w:rPr>
              <w:t xml:space="preserve">, </w:t>
            </w:r>
            <w:r>
              <w:rPr>
                <w:rFonts w:eastAsia="等线"/>
                <w:sz w:val="20"/>
                <w:szCs w:val="20"/>
              </w:rPr>
              <w:t>Huawei, HiSilicon</w:t>
            </w:r>
            <w:r>
              <w:rPr>
                <w:sz w:val="20"/>
                <w:szCs w:val="20"/>
              </w:rPr>
              <w:t xml:space="preserve">, </w:t>
            </w:r>
            <w:r>
              <w:rPr>
                <w:rFonts w:eastAsia="等线"/>
                <w:sz w:val="20"/>
                <w:szCs w:val="20"/>
              </w:rPr>
              <w:t>Lenovo, Motorola Mobility</w:t>
            </w:r>
            <w:r>
              <w:rPr>
                <w:sz w:val="20"/>
                <w:szCs w:val="20"/>
              </w:rPr>
              <w:t xml:space="preserve">, </w:t>
            </w:r>
            <w:r>
              <w:rPr>
                <w:rFonts w:eastAsia="等线"/>
                <w:sz w:val="20"/>
                <w:szCs w:val="20"/>
              </w:rPr>
              <w:t>Apple</w:t>
            </w:r>
            <w:ins w:id="112" w:author="沈晓冬" w:date="2021-08-17T16:19:00Z">
              <w:r w:rsidR="006F66D9">
                <w:rPr>
                  <w:rFonts w:eastAsia="等线"/>
                  <w:sz w:val="20"/>
                  <w:szCs w:val="20"/>
                </w:rPr>
                <w:t>, vivo</w:t>
              </w:r>
            </w:ins>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77777777" w:rsidR="00FE043C" w:rsidRPr="00FE2894" w:rsidRDefault="00FE043C" w:rsidP="00FE043C">
            <w:pPr>
              <w:rPr>
                <w:rFonts w:eastAsia="Malgun Gothic"/>
                <w:sz w:val="20"/>
                <w:szCs w:val="20"/>
              </w:rPr>
            </w:pPr>
            <w:r>
              <w:rPr>
                <w:sz w:val="20"/>
                <w:szCs w:val="20"/>
              </w:rPr>
              <w:t xml:space="preserve">CATT, TCL, Nordic, Samsung, </w:t>
            </w:r>
            <w:r>
              <w:rPr>
                <w:rFonts w:eastAsia="等线"/>
                <w:sz w:val="20"/>
                <w:szCs w:val="20"/>
              </w:rPr>
              <w:t>Lenovo, Motorola Mobility</w:t>
            </w:r>
          </w:p>
        </w:tc>
      </w:tr>
    </w:tbl>
    <w:p w14:paraId="50C683B5" w14:textId="77777777" w:rsidR="00FE043C" w:rsidRDefault="00FE043C" w:rsidP="00FE043C">
      <w:pPr>
        <w:rPr>
          <w:rFonts w:eastAsia="等线"/>
          <w:sz w:val="20"/>
          <w:szCs w:val="20"/>
        </w:rPr>
      </w:pPr>
    </w:p>
    <w:p w14:paraId="6AB79C5B" w14:textId="77777777" w:rsidR="00FE043C" w:rsidRDefault="00FE043C" w:rsidP="00FE043C">
      <w:pPr>
        <w:rPr>
          <w:rFonts w:eastAsia="等线"/>
          <w:sz w:val="20"/>
          <w:szCs w:val="20"/>
        </w:rPr>
      </w:pPr>
      <w:r>
        <w:rPr>
          <w:rFonts w:eastAsia="等线"/>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等线"/>
          <w:sz w:val="20"/>
          <w:szCs w:val="20"/>
        </w:rPr>
      </w:pPr>
    </w:p>
    <w:tbl>
      <w:tblPr>
        <w:tblStyle w:val="af9"/>
        <w:tblW w:w="9898" w:type="dxa"/>
        <w:tblInd w:w="-5" w:type="dxa"/>
        <w:tblLook w:val="04A0" w:firstRow="1" w:lastRow="0" w:firstColumn="1" w:lastColumn="0" w:noHBand="0" w:noVBand="1"/>
      </w:tblPr>
      <w:tblGrid>
        <w:gridCol w:w="9898"/>
      </w:tblGrid>
      <w:tr w:rsidR="00FE043C" w:rsidRPr="006E6414" w14:paraId="071D6E39" w14:textId="77777777" w:rsidTr="00FE043C">
        <w:trPr>
          <w:trHeight w:val="633"/>
        </w:trPr>
        <w:tc>
          <w:tcPr>
            <w:tcW w:w="9898" w:type="dxa"/>
          </w:tcPr>
          <w:p w14:paraId="23BEB55A" w14:textId="77777777" w:rsidR="00FE043C" w:rsidRPr="0063747D" w:rsidRDefault="00FE043C" w:rsidP="0063747D">
            <w:pPr>
              <w:autoSpaceDE w:val="0"/>
              <w:autoSpaceDN w:val="0"/>
              <w:adjustRightInd w:val="0"/>
              <w:snapToGrid w:val="0"/>
              <w:spacing w:after="0"/>
              <w:jc w:val="both"/>
              <w:rPr>
                <w:rFonts w:asciiTheme="minorHAnsi" w:eastAsia="宋体" w:hAnsiTheme="minorHAnsi" w:cstheme="minorBidi"/>
                <w:b/>
                <w:bCs/>
                <w:color w:val="000000"/>
                <w:sz w:val="20"/>
                <w:szCs w:val="20"/>
                <w:highlight w:val="cyan"/>
                <w:shd w:val="clear" w:color="auto" w:fill="FFFF00"/>
              </w:rPr>
            </w:pPr>
            <w:r w:rsidRPr="0063747D">
              <w:rPr>
                <w:rFonts w:eastAsia="宋体"/>
                <w:b/>
                <w:bCs/>
                <w:color w:val="000000"/>
                <w:sz w:val="20"/>
                <w:szCs w:val="20"/>
                <w:highlight w:val="cyan"/>
                <w:shd w:val="clear" w:color="auto" w:fill="FFFF00"/>
              </w:rPr>
              <w:t>Proposal 2.2-3</w:t>
            </w:r>
          </w:p>
          <w:p w14:paraId="663FFAD6" w14:textId="77777777" w:rsidR="00FE043C" w:rsidRDefault="00FE043C" w:rsidP="0063747D">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aff1"/>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aff1"/>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0F1A41AC" w14:textId="77777777" w:rsidR="00FE043C" w:rsidRDefault="00FE043C" w:rsidP="00FE043C"/>
    <w:p w14:paraId="2DE11980" w14:textId="77777777" w:rsidR="00FE043C" w:rsidRPr="008C49DD" w:rsidRDefault="00FE043C" w:rsidP="00BA5957">
      <w:pPr>
        <w:rPr>
          <w:lang w:eastAsia="en-US"/>
        </w:rPr>
      </w:pPr>
    </w:p>
    <w:p w14:paraId="6A8840D4" w14:textId="66CBF131" w:rsidR="00412BAD" w:rsidRPr="00412BAD" w:rsidRDefault="00F655FE" w:rsidP="00412BAD">
      <w:pPr>
        <w:pStyle w:val="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lastRenderedPageBreak/>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af9"/>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E302C1">
            <w:pPr>
              <w:pStyle w:val="aff1"/>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aff1"/>
              <w:numPr>
                <w:ilvl w:val="0"/>
                <w:numId w:val="37"/>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aff1"/>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length,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aff1"/>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ac"/>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宋体"/>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ac"/>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E302C1">
            <w:pPr>
              <w:pStyle w:val="ac"/>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77777777" w:rsidR="00C501C7" w:rsidRPr="00BC70B0" w:rsidRDefault="00C501C7" w:rsidP="00FF25A7">
            <w:pPr>
              <w:spacing w:after="0"/>
              <w:rPr>
                <w:rFonts w:eastAsia="宋体"/>
                <w:i/>
                <w:iCs/>
                <w:sz w:val="20"/>
                <w:szCs w:val="20"/>
                <w:lang w:val="en-GB" w:eastAsia="en-US"/>
              </w:rPr>
            </w:pPr>
            <w:r w:rsidRPr="00BC70B0">
              <w:rPr>
                <w:rFonts w:eastAsia="宋体"/>
                <w:b/>
                <w:bCs/>
                <w:i/>
                <w:iCs/>
                <w:sz w:val="20"/>
                <w:szCs w:val="20"/>
                <w:lang w:val="en-GB" w:eastAsia="en-US"/>
              </w:rPr>
              <w:t>Proposal-1:</w:t>
            </w:r>
            <w:r w:rsidRPr="00BC70B0">
              <w:rPr>
                <w:rFonts w:eastAsia="宋体"/>
                <w:i/>
                <w:iCs/>
                <w:sz w:val="20"/>
                <w:szCs w:val="20"/>
                <w:lang w:val="en-GB" w:eastAsia="en-US"/>
              </w:rPr>
              <w:t xml:space="preserve"> A </w:t>
            </w:r>
            <w:proofErr w:type="spellStart"/>
            <w:r w:rsidRPr="00BC70B0">
              <w:rPr>
                <w:rFonts w:eastAsia="宋体"/>
                <w:i/>
                <w:iCs/>
                <w:sz w:val="20"/>
                <w:szCs w:val="20"/>
                <w:lang w:val="en-GB" w:eastAsia="en-US"/>
              </w:rPr>
              <w:t>gNB</w:t>
            </w:r>
            <w:proofErr w:type="spellEnd"/>
            <w:r w:rsidRPr="00BC70B0">
              <w:rPr>
                <w:rFonts w:eastAsia="宋体"/>
                <w:i/>
                <w:iCs/>
                <w:sz w:val="20"/>
                <w:szCs w:val="20"/>
                <w:lang w:val="en-GB" w:eastAsia="en-US"/>
              </w:rPr>
              <w:t xml:space="preserve"> may configure X codepoints, up to [8], each codepoint indicating validity/invalidity for subset of configured </w:t>
            </w:r>
            <w:proofErr w:type="spellStart"/>
            <w:r w:rsidRPr="00BC70B0">
              <w:rPr>
                <w:rFonts w:eastAsia="宋体"/>
                <w:i/>
                <w:iCs/>
                <w:sz w:val="20"/>
                <w:szCs w:val="20"/>
                <w:lang w:val="en-GB" w:eastAsia="en-US"/>
              </w:rPr>
              <w:t>iTRS</w:t>
            </w:r>
            <w:proofErr w:type="spellEnd"/>
            <w:r w:rsidRPr="00BC70B0">
              <w:rPr>
                <w:rFonts w:eastAsia="宋体"/>
                <w:i/>
                <w:iCs/>
                <w:sz w:val="20"/>
                <w:szCs w:val="20"/>
                <w:lang w:val="en-GB" w:eastAsia="en-US"/>
              </w:rPr>
              <w:t xml:space="preserve"> resource sets. </w:t>
            </w:r>
          </w:p>
          <w:p w14:paraId="050A37FE" w14:textId="77777777" w:rsidR="00C501C7" w:rsidRPr="00BC70B0" w:rsidRDefault="00C501C7" w:rsidP="00E302C1">
            <w:pPr>
              <w:numPr>
                <w:ilvl w:val="0"/>
                <w:numId w:val="46"/>
              </w:numPr>
              <w:spacing w:after="0"/>
              <w:rPr>
                <w:rFonts w:eastAsia="宋体"/>
                <w:i/>
                <w:iCs/>
                <w:sz w:val="20"/>
                <w:szCs w:val="20"/>
              </w:rPr>
            </w:pPr>
            <w:r w:rsidRPr="00BC70B0">
              <w:rPr>
                <w:rFonts w:eastAsia="宋体"/>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spacing w:after="0"/>
              <w:rPr>
                <w:rFonts w:eastAsia="宋体"/>
                <w:sz w:val="20"/>
                <w:szCs w:val="20"/>
              </w:rPr>
            </w:pPr>
            <w:r w:rsidRPr="00BC70B0">
              <w:rPr>
                <w:rFonts w:eastAsia="宋体"/>
                <w:i/>
                <w:iCs/>
                <w:sz w:val="20"/>
                <w:szCs w:val="20"/>
              </w:rPr>
              <w:t>FFS:</w:t>
            </w:r>
            <w:r w:rsidRPr="00BC70B0">
              <w:rPr>
                <w:rFonts w:eastAsia="宋体"/>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spacing w:after="0"/>
              <w:rPr>
                <w:rFonts w:eastAsia="宋体"/>
                <w:sz w:val="20"/>
                <w:szCs w:val="20"/>
              </w:rPr>
            </w:pPr>
            <w:r w:rsidRPr="00BC70B0">
              <w:rPr>
                <w:rFonts w:eastAsia="宋体"/>
                <w:i/>
                <w:iCs/>
                <w:sz w:val="20"/>
                <w:szCs w:val="20"/>
              </w:rPr>
              <w:t>DCI field is present in Paging Early indication PDCCH (if configured), otherwise in Paging DCI.</w:t>
            </w:r>
            <w:r w:rsidRPr="00BC70B0">
              <w:rPr>
                <w:rFonts w:eastAsia="宋体"/>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t>Lenovo</w:t>
            </w:r>
          </w:p>
        </w:tc>
        <w:tc>
          <w:tcPr>
            <w:tcW w:w="8573" w:type="dxa"/>
          </w:tcPr>
          <w:p w14:paraId="3CDA62EF" w14:textId="1422FDCA" w:rsidR="00AA308C" w:rsidRPr="00BC70B0" w:rsidRDefault="00AA308C" w:rsidP="00FF25A7">
            <w:pPr>
              <w:spacing w:after="0"/>
              <w:rPr>
                <w:rFonts w:eastAsia="等线"/>
                <w:b/>
                <w:bCs/>
                <w:sz w:val="20"/>
                <w:szCs w:val="20"/>
                <w:lang w:val="en-GB"/>
              </w:rPr>
            </w:pPr>
            <w:r w:rsidRPr="00BC70B0">
              <w:rPr>
                <w:rFonts w:eastAsia="等线"/>
                <w:b/>
                <w:bCs/>
                <w:sz w:val="20"/>
                <w:szCs w:val="20"/>
                <w:lang w:val="en-GB"/>
              </w:rPr>
              <w:t xml:space="preserve">Proposal 5: </w:t>
            </w:r>
            <w:proofErr w:type="spellStart"/>
            <w:r w:rsidRPr="00BC70B0">
              <w:rPr>
                <w:rFonts w:eastAsia="等线"/>
                <w:b/>
                <w:bCs/>
                <w:sz w:val="20"/>
                <w:szCs w:val="20"/>
                <w:lang w:val="en-GB"/>
              </w:rPr>
              <w:t>gNB</w:t>
            </w:r>
            <w:proofErr w:type="spellEnd"/>
            <w:r w:rsidRPr="00BC70B0">
              <w:rPr>
                <w:rFonts w:eastAsia="等线"/>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宋体"/>
                <w:b/>
                <w:i/>
                <w:sz w:val="20"/>
                <w:szCs w:val="20"/>
              </w:rPr>
            </w:pPr>
            <w:r w:rsidRPr="00BC70B0">
              <w:rPr>
                <w:rFonts w:eastAsia="宋体"/>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宋体"/>
                <w:b/>
                <w:bCs/>
                <w:sz w:val="20"/>
                <w:szCs w:val="20"/>
                <w:lang w:val="en-GB"/>
              </w:rPr>
            </w:pPr>
            <w:r w:rsidRPr="00BC70B0">
              <w:rPr>
                <w:rFonts w:eastAsia="宋体"/>
                <w:b/>
                <w:bCs/>
                <w:sz w:val="20"/>
                <w:szCs w:val="20"/>
                <w:lang w:val="en-GB"/>
              </w:rPr>
              <w:t xml:space="preserve">Proposal 6. For paging PDCCH based availability indication, the </w:t>
            </w:r>
            <w:r w:rsidRPr="00BC70B0">
              <w:rPr>
                <w:rFonts w:eastAsia="宋体"/>
                <w:b/>
                <w:bCs/>
                <w:sz w:val="20"/>
                <w:szCs w:val="20"/>
                <w:lang w:val="en-GB" w:eastAsia="ko-KR"/>
              </w:rPr>
              <w:t>validity time</w:t>
            </w:r>
            <w:r w:rsidRPr="00BC70B0">
              <w:rPr>
                <w:rFonts w:eastAsia="宋体"/>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宋体"/>
                <w:b/>
                <w:bCs/>
                <w:sz w:val="20"/>
                <w:szCs w:val="20"/>
                <w:lang w:val="en-GB"/>
              </w:rPr>
            </w:pPr>
            <w:r w:rsidRPr="00BC70B0">
              <w:rPr>
                <w:rFonts w:eastAsia="宋体"/>
                <w:b/>
                <w:bCs/>
                <w:sz w:val="20"/>
                <w:szCs w:val="20"/>
                <w:lang w:val="en-GB"/>
              </w:rPr>
              <w:t xml:space="preserve">Proposal 7. For </w:t>
            </w:r>
            <w:r w:rsidRPr="00BC70B0">
              <w:rPr>
                <w:rFonts w:eastAsia="宋体"/>
                <w:b/>
                <w:bCs/>
                <w:sz w:val="20"/>
                <w:szCs w:val="20"/>
                <w:lang w:val="en-GB" w:eastAsia="ja-JP"/>
              </w:rPr>
              <w:t xml:space="preserve">PEI based availability indication, </w:t>
            </w:r>
            <w:r w:rsidRPr="00BC70B0">
              <w:rPr>
                <w:rFonts w:eastAsia="宋体"/>
                <w:b/>
                <w:bCs/>
                <w:sz w:val="20"/>
                <w:szCs w:val="20"/>
                <w:lang w:val="en-GB"/>
              </w:rPr>
              <w:t xml:space="preserve">the </w:t>
            </w:r>
            <w:r w:rsidRPr="00BC70B0">
              <w:rPr>
                <w:rFonts w:eastAsia="宋体"/>
                <w:b/>
                <w:bCs/>
                <w:sz w:val="20"/>
                <w:szCs w:val="20"/>
                <w:lang w:val="en-GB" w:eastAsia="ko-KR"/>
              </w:rPr>
              <w:t>validity time</w:t>
            </w:r>
            <w:r w:rsidRPr="00BC70B0">
              <w:rPr>
                <w:rFonts w:eastAsia="宋体"/>
                <w:b/>
                <w:bCs/>
                <w:sz w:val="20"/>
                <w:szCs w:val="20"/>
                <w:lang w:val="en-GB"/>
              </w:rPr>
              <w:t xml:space="preserve"> is</w:t>
            </w:r>
            <w:r w:rsidRPr="00BC70B0">
              <w:rPr>
                <w:rFonts w:eastAsia="宋体"/>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spacing w:after="0"/>
              <w:rPr>
                <w:rFonts w:eastAsia="Batang"/>
                <w:b/>
                <w:sz w:val="20"/>
                <w:szCs w:val="20"/>
                <w:lang w:val="en-GB" w:eastAsia="en-US"/>
              </w:rPr>
            </w:pPr>
            <w:bookmarkStart w:id="113"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113"/>
          </w:p>
          <w:p w14:paraId="2BF1250F" w14:textId="77777777" w:rsidR="00674BF2" w:rsidRPr="00BC70B0" w:rsidRDefault="00674BF2" w:rsidP="00E302C1">
            <w:pPr>
              <w:numPr>
                <w:ilvl w:val="0"/>
                <w:numId w:val="51"/>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spacing w:after="0"/>
              <w:rPr>
                <w:rFonts w:eastAsia="宋体"/>
                <w:b/>
                <w:bCs/>
                <w:sz w:val="20"/>
                <w:szCs w:val="20"/>
              </w:rPr>
            </w:pPr>
            <w:r w:rsidRPr="00BC70B0">
              <w:rPr>
                <w:rFonts w:eastAsia="宋体"/>
                <w:b/>
                <w:bCs/>
                <w:sz w:val="20"/>
                <w:szCs w:val="20"/>
              </w:rPr>
              <w:t xml:space="preserve">Proposal 6: Validity period needs to be defined for L1 availability/unavailability indication of TRS/CSI-RS occasion(s) for IDLE/INACTIVE </w:t>
            </w:r>
            <w:proofErr w:type="spellStart"/>
            <w:r w:rsidRPr="00BC70B0">
              <w:rPr>
                <w:rFonts w:eastAsia="宋体"/>
                <w:b/>
                <w:bCs/>
                <w:sz w:val="20"/>
                <w:szCs w:val="20"/>
              </w:rPr>
              <w:t>U</w:t>
            </w:r>
            <w:r w:rsidR="00A45FE4" w:rsidRPr="00BC70B0">
              <w:rPr>
                <w:rFonts w:eastAsia="宋体"/>
                <w:b/>
                <w:bCs/>
                <w:sz w:val="20"/>
                <w:szCs w:val="20"/>
              </w:rPr>
              <w:t>e</w:t>
            </w:r>
            <w:r w:rsidRPr="00BC70B0">
              <w:rPr>
                <w:rFonts w:eastAsia="宋体"/>
                <w:b/>
                <w:bCs/>
                <w:sz w:val="20"/>
                <w:szCs w:val="20"/>
              </w:rPr>
              <w:t>s</w:t>
            </w:r>
            <w:proofErr w:type="spellEnd"/>
            <w:r w:rsidRPr="00BC70B0">
              <w:rPr>
                <w:rFonts w:eastAsia="宋体"/>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lastRenderedPageBreak/>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spacing w:after="0"/>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宋体"/>
                <w:b/>
                <w:i/>
                <w:sz w:val="20"/>
                <w:szCs w:val="20"/>
              </w:rPr>
            </w:pPr>
            <w:r w:rsidRPr="00BC70B0">
              <w:rPr>
                <w:rFonts w:eastAsia="宋体"/>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等线"/>
                <w:b/>
                <w:bCs/>
                <w:sz w:val="20"/>
                <w:szCs w:val="20"/>
              </w:rPr>
            </w:pPr>
            <w:bookmarkStart w:id="114" w:name="_Toc71665173"/>
            <w:bookmarkStart w:id="115" w:name="_Toc79168960"/>
            <w:r w:rsidRPr="00BC70B0">
              <w:rPr>
                <w:rFonts w:eastAsia="等线"/>
                <w:b/>
                <w:bCs/>
                <w:sz w:val="20"/>
                <w:szCs w:val="20"/>
                <w:lang w:eastAsia="ja-JP"/>
              </w:rPr>
              <w:t>For L1-based TRS availability indication via Paging DCI, higher layers can configure multiple validity time value(s) and the applied validity time value is indicated via Paging DCI.</w:t>
            </w:r>
            <w:bookmarkEnd w:id="114"/>
            <w:bookmarkEnd w:id="115"/>
            <w:r w:rsidRPr="00BC70B0">
              <w:rPr>
                <w:rFonts w:eastAsia="等线"/>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等线"/>
          <w:b/>
          <w:sz w:val="20"/>
          <w:szCs w:val="20"/>
          <w:lang w:val="en-GB"/>
        </w:rPr>
      </w:pPr>
    </w:p>
    <w:p w14:paraId="261AA34F" w14:textId="7C47D121" w:rsidR="00330F96" w:rsidRPr="0087516B" w:rsidRDefault="00330F96" w:rsidP="0087516B">
      <w:pPr>
        <w:pStyle w:val="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等线"/>
          <w:b/>
          <w:sz w:val="20"/>
          <w:szCs w:val="20"/>
        </w:rPr>
      </w:pPr>
      <w:r>
        <w:rPr>
          <w:rFonts w:eastAsia="等线"/>
          <w:b/>
          <w:sz w:val="20"/>
          <w:szCs w:val="20"/>
        </w:rPr>
        <w:t>Table 2.3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423D3">
        <w:rPr>
          <w:rFonts w:eastAsia="等线"/>
          <w:b/>
          <w:sz w:val="20"/>
          <w:szCs w:val="20"/>
        </w:rPr>
        <w:t xml:space="preserve">] </w:t>
      </w:r>
      <w:r w:rsidR="00A45FE4">
        <w:rPr>
          <w:rFonts w:eastAsia="等线"/>
          <w:b/>
          <w:sz w:val="20"/>
          <w:szCs w:val="20"/>
        </w:rPr>
        <w:t>–</w:t>
      </w:r>
      <w:r w:rsidR="001423D3">
        <w:rPr>
          <w:rFonts w:eastAsia="等线"/>
          <w:b/>
          <w:sz w:val="20"/>
          <w:szCs w:val="20"/>
        </w:rPr>
        <w:t xml:space="preserve">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ins w:id="116"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77777777"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p>
        </w:tc>
        <w:tc>
          <w:tcPr>
            <w:tcW w:w="3330" w:type="dxa"/>
          </w:tcPr>
          <w:p w14:paraId="5E37BCB4" w14:textId="77777777" w:rsidR="00330F96" w:rsidRPr="00FE2894" w:rsidRDefault="00330F96" w:rsidP="00F849F3">
            <w:pPr>
              <w:rPr>
                <w:sz w:val="20"/>
                <w:szCs w:val="20"/>
              </w:rPr>
            </w:pPr>
            <w:r w:rsidRPr="004E0AAD">
              <w:rPr>
                <w:rFonts w:eastAsia="等线"/>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17"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等线"/>
                <w:sz w:val="20"/>
                <w:szCs w:val="20"/>
              </w:rPr>
              <w:t>For TRS without validity time limitation</w:t>
            </w:r>
            <w:r>
              <w:rPr>
                <w:sz w:val="20"/>
                <w:szCs w:val="20"/>
              </w:rPr>
              <w:t xml:space="preserve">, </w:t>
            </w:r>
            <w:r w:rsidRPr="00FD7B3A">
              <w:rPr>
                <w:rFonts w:eastAsia="等线"/>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BC70B0">
              <w:rPr>
                <w:rFonts w:eastAsia="Malgun Gothic"/>
                <w:sz w:val="20"/>
                <w:szCs w:val="20"/>
              </w:rPr>
              <w:t>Sony</w:t>
            </w:r>
            <w:r>
              <w:rPr>
                <w:rFonts w:eastAsia="Malgun Gothic"/>
                <w:sz w:val="20"/>
                <w:szCs w:val="20"/>
              </w:rPr>
              <w:t xml:space="preserve">, </w:t>
            </w:r>
            <w:proofErr w:type="spellStart"/>
            <w:r w:rsidRPr="00BC70B0">
              <w:rPr>
                <w:rFonts w:eastAsia="Malgun Gothic"/>
                <w:sz w:val="20"/>
                <w:szCs w:val="20"/>
              </w:rPr>
              <w:t>MediaTek</w:t>
            </w:r>
            <w:proofErr w:type="spellEnd"/>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等线"/>
                <w:sz w:val="20"/>
                <w:szCs w:val="20"/>
              </w:rPr>
            </w:pPr>
          </w:p>
        </w:tc>
      </w:tr>
    </w:tbl>
    <w:p w14:paraId="0FEF0570" w14:textId="77777777" w:rsidR="00330F96" w:rsidRDefault="00330F96" w:rsidP="00330F96">
      <w:pPr>
        <w:rPr>
          <w:rFonts w:eastAsia="等线"/>
          <w:sz w:val="20"/>
          <w:szCs w:val="20"/>
        </w:rPr>
      </w:pPr>
    </w:p>
    <w:p w14:paraId="5FB0612B" w14:textId="77777777" w:rsidR="00330F96" w:rsidRPr="004E0AAD" w:rsidRDefault="00330F96" w:rsidP="00330F96">
      <w:pPr>
        <w:rPr>
          <w:rFonts w:eastAsia="等线"/>
          <w:sz w:val="20"/>
          <w:szCs w:val="20"/>
        </w:rPr>
      </w:pPr>
      <w:r w:rsidRPr="004E0AAD">
        <w:rPr>
          <w:rFonts w:eastAsia="等线"/>
          <w:sz w:val="20"/>
          <w:szCs w:val="20"/>
        </w:rPr>
        <w:t xml:space="preserve">Companies also proposed to consider </w:t>
      </w:r>
      <w:r w:rsidRPr="00F3221D">
        <w:rPr>
          <w:rFonts w:eastAsia="等线"/>
          <w:b/>
          <w:sz w:val="20"/>
          <w:szCs w:val="20"/>
        </w:rPr>
        <w:t>candidate duration</w:t>
      </w:r>
      <w:r w:rsidRPr="004E0AAD">
        <w:rPr>
          <w:rFonts w:eastAsia="等线"/>
          <w:sz w:val="20"/>
          <w:szCs w:val="20"/>
        </w:rPr>
        <w:t xml:space="preserve"> for the validity time, including</w:t>
      </w:r>
    </w:p>
    <w:p w14:paraId="0C8C9367"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N paging cycles</w:t>
      </w:r>
    </w:p>
    <w:p w14:paraId="07FF95A9"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2: N s., e.g. 10s</w:t>
      </w:r>
    </w:p>
    <w:p w14:paraId="424FD382"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eastAsia="宋体" w:hAnsi="Times New Roman"/>
          <w:iCs/>
          <w:sz w:val="20"/>
          <w:szCs w:val="20"/>
        </w:rPr>
        <w:t xml:space="preserve">Nordic </w:t>
      </w:r>
    </w:p>
    <w:p w14:paraId="0B72050F"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-3</w:t>
      </w:r>
      <w:r w:rsidRPr="004E0AAD">
        <w:rPr>
          <w:rFonts w:ascii="Times New Roman" w:eastAsia="等线" w:hAnsi="Times New Roman"/>
          <w:sz w:val="20"/>
          <w:szCs w:val="20"/>
        </w:rPr>
        <w:t>: Null/ infinity</w:t>
      </w:r>
    </w:p>
    <w:p w14:paraId="3038DA54"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4: the end of the current PO</w:t>
      </w:r>
    </w:p>
    <w:p w14:paraId="361D0844"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等线"/>
          <w:sz w:val="20"/>
          <w:szCs w:val="20"/>
        </w:rPr>
      </w:pPr>
    </w:p>
    <w:p w14:paraId="3F7C2984" w14:textId="77777777" w:rsidR="00330F96" w:rsidRPr="004E0AAD" w:rsidRDefault="00330F96" w:rsidP="00330F96">
      <w:pPr>
        <w:rPr>
          <w:rFonts w:eastAsia="等线"/>
          <w:sz w:val="20"/>
          <w:szCs w:val="20"/>
        </w:rPr>
      </w:pPr>
      <w:r>
        <w:rPr>
          <w:rFonts w:eastAsia="等线"/>
          <w:sz w:val="20"/>
          <w:szCs w:val="20"/>
        </w:rPr>
        <w:t xml:space="preserve">In addition, there are some proposals about determining the </w:t>
      </w:r>
      <w:r w:rsidRPr="00F3221D">
        <w:rPr>
          <w:rFonts w:eastAsia="等线"/>
          <w:b/>
          <w:sz w:val="20"/>
          <w:szCs w:val="20"/>
        </w:rPr>
        <w:t>reference/starting point</w:t>
      </w:r>
      <w:r>
        <w:rPr>
          <w:rFonts w:eastAsia="等线"/>
          <w:sz w:val="20"/>
          <w:szCs w:val="20"/>
        </w:rPr>
        <w:t xml:space="preserve"> for the indicated validity time.</w:t>
      </w:r>
    </w:p>
    <w:p w14:paraId="19518871"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from the time of indication</w:t>
      </w:r>
    </w:p>
    <w:p w14:paraId="67EC2892" w14:textId="77777777" w:rsidR="00330F96" w:rsidRPr="004E0AAD" w:rsidRDefault="00330F96" w:rsidP="00E302C1">
      <w:pPr>
        <w:pStyle w:val="aff1"/>
        <w:numPr>
          <w:ilvl w:val="1"/>
          <w:numId w:val="55"/>
        </w:numPr>
        <w:rPr>
          <w:rFonts w:ascii="Times New Roman" w:eastAsia="等线" w:hAnsi="Times New Roman"/>
          <w:sz w:val="20"/>
          <w:szCs w:val="20"/>
        </w:rPr>
      </w:pPr>
      <w:r w:rsidRPr="004E0AAD">
        <w:rPr>
          <w:rFonts w:ascii="Times New Roman" w:eastAsia="等线"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-2</w:t>
      </w:r>
      <w:r w:rsidRPr="004E0AAD">
        <w:rPr>
          <w:rFonts w:ascii="Times New Roman" w:eastAsia="等线"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等线" w:hAnsi="Times New Roman"/>
          <w:sz w:val="20"/>
          <w:szCs w:val="20"/>
        </w:rPr>
        <w:t>DRX cycle</w:t>
      </w:r>
    </w:p>
    <w:p w14:paraId="6BF35A06" w14:textId="77777777" w:rsidR="00330F96" w:rsidRPr="004E0AAD" w:rsidRDefault="00330F96" w:rsidP="00E302C1">
      <w:pPr>
        <w:pStyle w:val="aff1"/>
        <w:numPr>
          <w:ilvl w:val="1"/>
          <w:numId w:val="55"/>
        </w:numPr>
        <w:rPr>
          <w:rFonts w:ascii="Times New Roman" w:eastAsia="等线"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aff1"/>
        <w:rPr>
          <w:rFonts w:eastAsia="等线"/>
          <w:sz w:val="20"/>
          <w:szCs w:val="20"/>
        </w:rPr>
      </w:pPr>
    </w:p>
    <w:p w14:paraId="0E9692F5" w14:textId="0D6B69DB" w:rsidR="00330F96" w:rsidRPr="001423D3" w:rsidRDefault="00330F96" w:rsidP="00330F96">
      <w:pPr>
        <w:rPr>
          <w:rFonts w:eastAsia="宋体"/>
          <w:sz w:val="20"/>
          <w:szCs w:val="20"/>
          <w:highlight w:val="yellow"/>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001423D3">
        <w:rPr>
          <w:rFonts w:eastAsia="宋体"/>
          <w:sz w:val="20"/>
          <w:szCs w:val="20"/>
          <w:highlight w:val="yellow"/>
        </w:rPr>
        <w:t xml:space="preserve"> for </w:t>
      </w:r>
      <w:proofErr w:type="spellStart"/>
      <w:r w:rsidR="001423D3">
        <w:rPr>
          <w:rFonts w:eastAsia="宋体"/>
          <w:sz w:val="20"/>
          <w:szCs w:val="20"/>
          <w:highlight w:val="yellow"/>
        </w:rPr>
        <w:t>i</w:t>
      </w:r>
      <w:proofErr w:type="spellEnd"/>
      <w:r w:rsidR="001423D3">
        <w:rPr>
          <w:rFonts w:eastAsia="宋体"/>
          <w:sz w:val="20"/>
          <w:szCs w:val="20"/>
          <w:highlight w:val="yellow"/>
        </w:rPr>
        <w:t xml:space="preserve">) </w:t>
      </w:r>
      <w:r w:rsidRPr="0035797B">
        <w:rPr>
          <w:rFonts w:eastAsia="宋体"/>
          <w:sz w:val="20"/>
          <w:szCs w:val="20"/>
          <w:highlight w:val="yellow"/>
        </w:rPr>
        <w:t xml:space="preserve">the </w:t>
      </w:r>
      <w:r>
        <w:rPr>
          <w:rFonts w:eastAsia="宋体"/>
          <w:sz w:val="20"/>
          <w:szCs w:val="20"/>
          <w:highlight w:val="yellow"/>
        </w:rPr>
        <w:t>options</w:t>
      </w:r>
      <w:r>
        <w:rPr>
          <w:rFonts w:eastAsia="等线"/>
          <w:sz w:val="20"/>
          <w:szCs w:val="20"/>
          <w:highlight w:val="yellow"/>
        </w:rPr>
        <w:t xml:space="preserve"> in above </w:t>
      </w:r>
      <w:r w:rsidRPr="005A537B">
        <w:rPr>
          <w:rFonts w:eastAsia="等线"/>
          <w:sz w:val="20"/>
          <w:szCs w:val="20"/>
          <w:highlight w:val="yellow"/>
        </w:rPr>
        <w:t>Table 2.3.1- 1, such as option(s) to support, additional details to c</w:t>
      </w:r>
      <w:r w:rsidR="001423D3">
        <w:rPr>
          <w:rFonts w:eastAsia="等线"/>
          <w:sz w:val="20"/>
          <w:szCs w:val="20"/>
          <w:highlight w:val="yellow"/>
        </w:rPr>
        <w:t xml:space="preserve">onsider, other option, and </w:t>
      </w:r>
      <w:proofErr w:type="spellStart"/>
      <w:r w:rsidR="001423D3">
        <w:rPr>
          <w:rFonts w:eastAsia="等线"/>
          <w:sz w:val="20"/>
          <w:szCs w:val="20"/>
          <w:highlight w:val="yellow"/>
        </w:rPr>
        <w:t>etc</w:t>
      </w:r>
      <w:proofErr w:type="spellEnd"/>
      <w:r w:rsidR="001423D3">
        <w:rPr>
          <w:rFonts w:eastAsia="等线"/>
          <w:sz w:val="20"/>
          <w:szCs w:val="20"/>
          <w:highlight w:val="yellow"/>
        </w:rPr>
        <w:t xml:space="preserve">; ii) </w:t>
      </w:r>
      <w:r w:rsidRPr="005A537B">
        <w:rPr>
          <w:rFonts w:eastAsia="等线"/>
          <w:b/>
          <w:sz w:val="20"/>
          <w:szCs w:val="20"/>
          <w:highlight w:val="yellow"/>
        </w:rPr>
        <w:t xml:space="preserve">candidate duration </w:t>
      </w:r>
      <w:r w:rsidRPr="005A537B">
        <w:rPr>
          <w:rFonts w:eastAsia="等线"/>
          <w:sz w:val="20"/>
          <w:szCs w:val="20"/>
          <w:highlight w:val="yellow"/>
        </w:rPr>
        <w:t>and</w:t>
      </w:r>
      <w:r w:rsidRPr="005A537B">
        <w:rPr>
          <w:rFonts w:eastAsia="等线"/>
          <w:b/>
          <w:sz w:val="20"/>
          <w:szCs w:val="20"/>
          <w:highlight w:val="yellow"/>
        </w:rPr>
        <w:t xml:space="preserve"> reference/starting point</w:t>
      </w:r>
      <w:r w:rsidRPr="005A537B">
        <w:rPr>
          <w:rFonts w:eastAsia="等线"/>
          <w:sz w:val="20"/>
          <w:szCs w:val="20"/>
          <w:highlight w:val="yellow"/>
        </w:rPr>
        <w:t xml:space="preserve"> associated with </w:t>
      </w:r>
      <w:r w:rsidR="001423D3">
        <w:rPr>
          <w:rFonts w:eastAsia="等线"/>
          <w:sz w:val="20"/>
          <w:szCs w:val="20"/>
          <w:highlight w:val="yellow"/>
        </w:rPr>
        <w:t>preferred</w:t>
      </w:r>
      <w:r w:rsidRPr="005A537B">
        <w:rPr>
          <w:rFonts w:eastAsia="等线"/>
          <w:sz w:val="20"/>
          <w:szCs w:val="20"/>
          <w:highlight w:val="yellow"/>
        </w:rPr>
        <w:t xml:space="preserve"> options in Table 2.3.1-1.</w:t>
      </w:r>
      <w:r>
        <w:rPr>
          <w:rFonts w:eastAsia="等线"/>
          <w:sz w:val="20"/>
          <w:szCs w:val="20"/>
        </w:rPr>
        <w:t xml:space="preserve"> </w:t>
      </w:r>
    </w:p>
    <w:p w14:paraId="4190856A" w14:textId="77777777" w:rsidR="00330F96" w:rsidRDefault="00330F96" w:rsidP="00330F96">
      <w:pPr>
        <w:rPr>
          <w:rFonts w:eastAsia="等线"/>
          <w:sz w:val="20"/>
          <w:szCs w:val="20"/>
        </w:rPr>
      </w:pPr>
    </w:p>
    <w:p w14:paraId="605B0720" w14:textId="77777777" w:rsidR="00330F96" w:rsidRPr="00CF26BC" w:rsidRDefault="00330F96" w:rsidP="00330F96">
      <w:pPr>
        <w:jc w:val="center"/>
        <w:rPr>
          <w:rFonts w:eastAsia="等线"/>
          <w:b/>
          <w:sz w:val="20"/>
          <w:szCs w:val="20"/>
          <w:highlight w:val="yellow"/>
        </w:rPr>
      </w:pPr>
      <w:r w:rsidRPr="00CF26BC">
        <w:rPr>
          <w:rFonts w:eastAsia="等线"/>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宋体"/>
                <w:sz w:val="20"/>
                <w:szCs w:val="20"/>
              </w:rPr>
            </w:pPr>
            <w:r>
              <w:rPr>
                <w:rFonts w:eastAsia="宋体"/>
                <w:sz w:val="20"/>
                <w:szCs w:val="20"/>
              </w:rPr>
              <w:t>Opt-3 null/infinity</w:t>
            </w:r>
          </w:p>
        </w:tc>
        <w:tc>
          <w:tcPr>
            <w:tcW w:w="6834" w:type="dxa"/>
          </w:tcPr>
          <w:p w14:paraId="4DAA2A12" w14:textId="240D471F" w:rsidR="00330F96" w:rsidRPr="0035797B" w:rsidRDefault="00143AFF" w:rsidP="00F849F3">
            <w:pPr>
              <w:rPr>
                <w:rFonts w:eastAsia="宋体"/>
                <w:sz w:val="20"/>
                <w:szCs w:val="20"/>
              </w:rPr>
            </w:pPr>
            <w:r>
              <w:rPr>
                <w:rFonts w:eastAsia="宋体"/>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宋体"/>
                <w:sz w:val="20"/>
                <w:szCs w:val="20"/>
              </w:rPr>
            </w:pPr>
            <w:r>
              <w:rPr>
                <w:rFonts w:eastAsia="宋体" w:hint="eastAsia"/>
                <w:sz w:val="20"/>
                <w:szCs w:val="20"/>
              </w:rPr>
              <w:t>Sharp</w:t>
            </w:r>
          </w:p>
        </w:tc>
        <w:tc>
          <w:tcPr>
            <w:tcW w:w="1797" w:type="dxa"/>
          </w:tcPr>
          <w:p w14:paraId="09469270" w14:textId="7A4505CF" w:rsidR="00BA7E7A" w:rsidRDefault="00BA7E7A" w:rsidP="00195963">
            <w:pPr>
              <w:rPr>
                <w:rFonts w:eastAsia="宋体"/>
                <w:sz w:val="20"/>
                <w:szCs w:val="20"/>
              </w:rPr>
            </w:pPr>
            <w:r>
              <w:rPr>
                <w:rFonts w:eastAsia="宋体"/>
                <w:sz w:val="20"/>
                <w:szCs w:val="20"/>
              </w:rPr>
              <w:t>O</w:t>
            </w:r>
            <w:r>
              <w:rPr>
                <w:rFonts w:eastAsia="宋体" w:hint="eastAsia"/>
                <w:sz w:val="20"/>
                <w:szCs w:val="20"/>
              </w:rPr>
              <w:t>pt- 1 with m</w:t>
            </w:r>
            <w:r>
              <w:rPr>
                <w:rFonts w:eastAsia="宋体"/>
                <w:sz w:val="20"/>
                <w:szCs w:val="20"/>
              </w:rPr>
              <w:t>o</w:t>
            </w:r>
            <w:r>
              <w:rPr>
                <w:rFonts w:eastAsia="宋体" w:hint="eastAsia"/>
                <w:sz w:val="20"/>
                <w:szCs w:val="20"/>
              </w:rPr>
              <w:t>dification for candidate duration</w:t>
            </w:r>
          </w:p>
          <w:p w14:paraId="77DD015D" w14:textId="77777777" w:rsidR="00BA7E7A" w:rsidRDefault="00BA7E7A" w:rsidP="00195963">
            <w:pPr>
              <w:rPr>
                <w:rFonts w:eastAsia="宋体"/>
                <w:sz w:val="20"/>
                <w:szCs w:val="20"/>
              </w:rPr>
            </w:pPr>
          </w:p>
          <w:p w14:paraId="736C8350" w14:textId="2EF9EA5C" w:rsidR="00BA7E7A" w:rsidRPr="0035797B" w:rsidRDefault="00BA7E7A" w:rsidP="00BA7E7A">
            <w:pPr>
              <w:rPr>
                <w:rFonts w:eastAsia="宋体"/>
                <w:sz w:val="20"/>
                <w:szCs w:val="20"/>
              </w:rPr>
            </w:pPr>
            <w:r>
              <w:rPr>
                <w:rFonts w:eastAsia="宋体"/>
                <w:sz w:val="20"/>
                <w:szCs w:val="20"/>
              </w:rPr>
              <w:t>Opt</w:t>
            </w:r>
            <w:r>
              <w:rPr>
                <w:rFonts w:eastAsia="宋体" w:hint="eastAsia"/>
                <w:sz w:val="20"/>
                <w:szCs w:val="20"/>
              </w:rPr>
              <w:t>- 1 for reference/starting point</w:t>
            </w:r>
          </w:p>
        </w:tc>
        <w:tc>
          <w:tcPr>
            <w:tcW w:w="6834" w:type="dxa"/>
          </w:tcPr>
          <w:p w14:paraId="24F68FD9" w14:textId="77777777" w:rsidR="00BA7E7A" w:rsidRDefault="00BA7E7A" w:rsidP="00195963">
            <w:pPr>
              <w:rPr>
                <w:rFonts w:eastAsia="宋体"/>
                <w:sz w:val="20"/>
                <w:szCs w:val="20"/>
              </w:rPr>
            </w:pPr>
            <w:r>
              <w:rPr>
                <w:rFonts w:eastAsia="宋体" w:hint="eastAsia"/>
                <w:sz w:val="20"/>
                <w:szCs w:val="20"/>
              </w:rPr>
              <w:t xml:space="preserve">For </w:t>
            </w:r>
            <w:r>
              <w:rPr>
                <w:rFonts w:eastAsia="宋体"/>
                <w:sz w:val="20"/>
                <w:szCs w:val="20"/>
              </w:rPr>
              <w:t>O</w:t>
            </w:r>
            <w:r>
              <w:rPr>
                <w:rFonts w:eastAsia="宋体" w:hint="eastAsia"/>
                <w:sz w:val="20"/>
                <w:szCs w:val="20"/>
              </w:rPr>
              <w:t xml:space="preserve">pt-1 on </w:t>
            </w:r>
            <w:r w:rsidRPr="004E00CF">
              <w:rPr>
                <w:rFonts w:eastAsia="宋体"/>
                <w:sz w:val="20"/>
                <w:szCs w:val="20"/>
              </w:rPr>
              <w:t>candidate duration</w:t>
            </w:r>
            <w:r>
              <w:rPr>
                <w:rFonts w:eastAsia="宋体" w:hint="eastAsia"/>
                <w:sz w:val="20"/>
                <w:szCs w:val="20"/>
              </w:rPr>
              <w:t xml:space="preserve">, the paging cycle may have </w:t>
            </w:r>
            <w:r>
              <w:rPr>
                <w:rFonts w:eastAsia="宋体"/>
                <w:sz w:val="20"/>
                <w:szCs w:val="20"/>
              </w:rPr>
              <w:t xml:space="preserve">a </w:t>
            </w:r>
            <w:r>
              <w:rPr>
                <w:rFonts w:eastAsia="宋体" w:hint="eastAsia"/>
                <w:sz w:val="20"/>
                <w:szCs w:val="20"/>
              </w:rPr>
              <w:t xml:space="preserve">different value for different UE, </w:t>
            </w:r>
            <w:r>
              <w:rPr>
                <w:rFonts w:eastAsia="宋体"/>
                <w:sz w:val="20"/>
                <w:szCs w:val="20"/>
              </w:rPr>
              <w:t>“</w:t>
            </w:r>
            <w:r>
              <w:rPr>
                <w:rFonts w:eastAsia="宋体" w:hint="eastAsia"/>
                <w:sz w:val="20"/>
                <w:szCs w:val="20"/>
              </w:rPr>
              <w:t>N default paging cycle</w:t>
            </w:r>
            <w:r>
              <w:rPr>
                <w:rFonts w:eastAsia="宋体"/>
                <w:sz w:val="20"/>
                <w:szCs w:val="20"/>
              </w:rPr>
              <w:t>”</w:t>
            </w:r>
            <w:r>
              <w:rPr>
                <w:rFonts w:eastAsia="宋体" w:hint="eastAsia"/>
                <w:sz w:val="20"/>
                <w:szCs w:val="20"/>
              </w:rPr>
              <w:t xml:space="preserve"> may be proper.</w:t>
            </w:r>
          </w:p>
          <w:p w14:paraId="21F92E02" w14:textId="77777777" w:rsidR="00BA7E7A" w:rsidRDefault="00BA7E7A" w:rsidP="00195963">
            <w:pPr>
              <w:rPr>
                <w:rFonts w:eastAsia="宋体"/>
                <w:sz w:val="20"/>
                <w:szCs w:val="20"/>
              </w:rPr>
            </w:pPr>
            <w:r>
              <w:rPr>
                <w:rFonts w:eastAsia="宋体" w:hint="eastAsia"/>
                <w:sz w:val="20"/>
                <w:szCs w:val="20"/>
              </w:rPr>
              <w:t>Opt-3 will introduce an always</w:t>
            </w:r>
            <w:r>
              <w:rPr>
                <w:rFonts w:eastAsia="宋体"/>
                <w:sz w:val="20"/>
                <w:szCs w:val="20"/>
              </w:rPr>
              <w:t>-</w:t>
            </w:r>
            <w:r>
              <w:rPr>
                <w:rFonts w:eastAsia="宋体" w:hint="eastAsia"/>
                <w:sz w:val="20"/>
                <w:szCs w:val="20"/>
              </w:rPr>
              <w:t xml:space="preserve">on </w:t>
            </w:r>
            <w:r>
              <w:rPr>
                <w:rFonts w:eastAsia="宋体"/>
                <w:sz w:val="20"/>
                <w:szCs w:val="20"/>
              </w:rPr>
              <w:t>signal</w:t>
            </w:r>
            <w:r>
              <w:rPr>
                <w:rFonts w:eastAsia="宋体" w:hint="eastAsia"/>
                <w:sz w:val="20"/>
                <w:szCs w:val="20"/>
              </w:rPr>
              <w:t xml:space="preserve">, that is not </w:t>
            </w:r>
            <w:r>
              <w:rPr>
                <w:rFonts w:eastAsia="宋体"/>
                <w:sz w:val="20"/>
                <w:szCs w:val="20"/>
              </w:rPr>
              <w:t xml:space="preserve">in </w:t>
            </w:r>
            <w:r>
              <w:rPr>
                <w:rFonts w:eastAsia="宋体" w:hint="eastAsia"/>
                <w:sz w:val="20"/>
                <w:szCs w:val="20"/>
              </w:rPr>
              <w:t>compliance with the WID</w:t>
            </w:r>
            <w:r>
              <w:rPr>
                <w:rFonts w:eastAsia="宋体"/>
                <w:sz w:val="20"/>
                <w:szCs w:val="20"/>
              </w:rPr>
              <w:t>’</w:t>
            </w:r>
            <w:r>
              <w:rPr>
                <w:rFonts w:eastAsia="宋体" w:hint="eastAsia"/>
                <w:sz w:val="20"/>
                <w:szCs w:val="20"/>
              </w:rPr>
              <w:t xml:space="preserve">s objective, and if a UE miss an indication, </w:t>
            </w:r>
            <w:r w:rsidRPr="004E00CF">
              <w:rPr>
                <w:rFonts w:eastAsia="宋体"/>
                <w:sz w:val="20"/>
                <w:szCs w:val="20"/>
              </w:rPr>
              <w:t>it will not be able to update the status correctly for a long time</w:t>
            </w:r>
          </w:p>
          <w:p w14:paraId="6F66C2B6" w14:textId="77777777" w:rsidR="00BA7E7A" w:rsidRDefault="00BA7E7A" w:rsidP="00195963">
            <w:pPr>
              <w:rPr>
                <w:rFonts w:eastAsia="宋体"/>
                <w:sz w:val="20"/>
                <w:szCs w:val="20"/>
              </w:rPr>
            </w:pPr>
          </w:p>
          <w:p w14:paraId="5448C4F7" w14:textId="77777777" w:rsidR="00BA7E7A" w:rsidRPr="0035797B" w:rsidRDefault="00BA7E7A" w:rsidP="00195963">
            <w:pPr>
              <w:rPr>
                <w:rFonts w:eastAsia="宋体"/>
                <w:sz w:val="20"/>
                <w:szCs w:val="20"/>
              </w:rPr>
            </w:pPr>
            <w:r>
              <w:rPr>
                <w:rFonts w:eastAsia="宋体"/>
                <w:sz w:val="20"/>
                <w:szCs w:val="20"/>
              </w:rPr>
              <w:t>F</w:t>
            </w:r>
            <w:r>
              <w:rPr>
                <w:rFonts w:eastAsia="宋体" w:hint="eastAsia"/>
                <w:sz w:val="20"/>
                <w:szCs w:val="20"/>
              </w:rPr>
              <w:t xml:space="preserve">or </w:t>
            </w:r>
            <w:r w:rsidRPr="007456D3">
              <w:rPr>
                <w:rFonts w:eastAsia="宋体"/>
                <w:sz w:val="20"/>
                <w:szCs w:val="20"/>
              </w:rPr>
              <w:t>reference/starting point</w:t>
            </w:r>
            <w:r w:rsidRPr="007456D3">
              <w:rPr>
                <w:rFonts w:eastAsia="宋体"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宋体"/>
                <w:sz w:val="20"/>
                <w:szCs w:val="20"/>
              </w:rPr>
            </w:pPr>
            <w:r>
              <w:rPr>
                <w:rFonts w:eastAsia="宋体"/>
                <w:sz w:val="20"/>
                <w:szCs w:val="20"/>
              </w:rPr>
              <w:t>Option 1</w:t>
            </w:r>
          </w:p>
        </w:tc>
        <w:tc>
          <w:tcPr>
            <w:tcW w:w="6834" w:type="dxa"/>
          </w:tcPr>
          <w:p w14:paraId="1FF5C771" w14:textId="7E814C0E" w:rsidR="000D6D17" w:rsidRPr="0035797B" w:rsidRDefault="000D6D17" w:rsidP="000D6D17">
            <w:pPr>
              <w:rPr>
                <w:rFonts w:eastAsia="宋体"/>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宋体"/>
                <w:sz w:val="20"/>
                <w:szCs w:val="20"/>
              </w:rPr>
            </w:pPr>
            <w:r>
              <w:rPr>
                <w:rFonts w:eastAsia="宋体" w:hint="eastAsia"/>
                <w:sz w:val="20"/>
                <w:szCs w:val="20"/>
              </w:rPr>
              <w:t>O</w:t>
            </w:r>
            <w:r>
              <w:rPr>
                <w:rFonts w:eastAsia="宋体"/>
                <w:sz w:val="20"/>
                <w:szCs w:val="20"/>
              </w:rPr>
              <w:t>PPO</w:t>
            </w:r>
          </w:p>
        </w:tc>
        <w:tc>
          <w:tcPr>
            <w:tcW w:w="1797" w:type="dxa"/>
          </w:tcPr>
          <w:p w14:paraId="7117FCA0" w14:textId="41D0D05F" w:rsidR="000D6D17" w:rsidRPr="0035797B" w:rsidRDefault="00195963" w:rsidP="000D6D17">
            <w:pPr>
              <w:rPr>
                <w:rFonts w:eastAsia="宋体"/>
                <w:sz w:val="20"/>
                <w:szCs w:val="20"/>
              </w:rPr>
            </w:pPr>
            <w:proofErr w:type="spellStart"/>
            <w:r>
              <w:rPr>
                <w:rFonts w:eastAsia="宋体" w:hint="eastAsia"/>
                <w:sz w:val="20"/>
                <w:szCs w:val="20"/>
              </w:rPr>
              <w:t>O</w:t>
            </w:r>
            <w:r>
              <w:rPr>
                <w:rFonts w:eastAsia="宋体"/>
                <w:sz w:val="20"/>
                <w:szCs w:val="20"/>
              </w:rPr>
              <w:t>pion</w:t>
            </w:r>
            <w:proofErr w:type="spellEnd"/>
            <w:r>
              <w:rPr>
                <w:rFonts w:eastAsia="宋体"/>
                <w:sz w:val="20"/>
                <w:szCs w:val="20"/>
              </w:rPr>
              <w:t xml:space="preserve"> 2</w:t>
            </w:r>
          </w:p>
        </w:tc>
        <w:tc>
          <w:tcPr>
            <w:tcW w:w="6834" w:type="dxa"/>
          </w:tcPr>
          <w:p w14:paraId="404387E7" w14:textId="77777777" w:rsidR="000D6D17" w:rsidRPr="0035797B" w:rsidRDefault="000D6D17" w:rsidP="000D6D17">
            <w:pPr>
              <w:rPr>
                <w:rFonts w:eastAsia="宋体"/>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宋体"/>
                <w:sz w:val="20"/>
                <w:szCs w:val="20"/>
              </w:rPr>
            </w:pPr>
            <w:proofErr w:type="spellStart"/>
            <w:r>
              <w:rPr>
                <w:rFonts w:eastAsia="宋体" w:hint="eastAsia"/>
                <w:sz w:val="20"/>
                <w:szCs w:val="20"/>
              </w:rPr>
              <w:t>Spreadtrum</w:t>
            </w:r>
            <w:proofErr w:type="spellEnd"/>
          </w:p>
        </w:tc>
        <w:tc>
          <w:tcPr>
            <w:tcW w:w="1797" w:type="dxa"/>
          </w:tcPr>
          <w:p w14:paraId="0C058C28" w14:textId="7CBC35BF" w:rsidR="000D2B4D" w:rsidRDefault="000D2B4D" w:rsidP="000D2B4D">
            <w:pPr>
              <w:rPr>
                <w:rFonts w:eastAsia="宋体"/>
                <w:sz w:val="20"/>
                <w:szCs w:val="20"/>
              </w:rPr>
            </w:pPr>
            <w:r w:rsidRPr="004518C7">
              <w:rPr>
                <w:rFonts w:eastAsia="宋体"/>
                <w:sz w:val="20"/>
                <w:szCs w:val="20"/>
              </w:rPr>
              <w:t>Opt-1</w:t>
            </w:r>
            <w:r>
              <w:rPr>
                <w:rFonts w:eastAsia="宋体"/>
                <w:sz w:val="20"/>
                <w:szCs w:val="20"/>
              </w:rPr>
              <w:t>(</w:t>
            </w:r>
            <w:r w:rsidRPr="009B16C8">
              <w:rPr>
                <w:rFonts w:eastAsia="宋体"/>
                <w:sz w:val="20"/>
                <w:szCs w:val="20"/>
              </w:rPr>
              <w:t>Configured by higher layer</w:t>
            </w:r>
            <w:r>
              <w:rPr>
                <w:rFonts w:eastAsia="宋体"/>
                <w:sz w:val="20"/>
                <w:szCs w:val="20"/>
              </w:rPr>
              <w:t xml:space="preserve">) </w:t>
            </w:r>
            <w:r>
              <w:rPr>
                <w:rFonts w:eastAsia="宋体" w:hint="eastAsia"/>
                <w:sz w:val="20"/>
                <w:szCs w:val="20"/>
              </w:rPr>
              <w:t>and</w:t>
            </w:r>
            <w:r>
              <w:rPr>
                <w:rFonts w:eastAsia="宋体"/>
                <w:sz w:val="20"/>
                <w:szCs w:val="20"/>
              </w:rPr>
              <w:t xml:space="preserve"> O</w:t>
            </w:r>
            <w:r>
              <w:rPr>
                <w:rFonts w:eastAsia="宋体" w:hint="eastAsia"/>
                <w:sz w:val="20"/>
                <w:szCs w:val="20"/>
              </w:rPr>
              <w:t>pt-2</w:t>
            </w:r>
            <w:r>
              <w:rPr>
                <w:rFonts w:eastAsia="宋体"/>
                <w:sz w:val="20"/>
                <w:szCs w:val="20"/>
              </w:rPr>
              <w:t>(</w:t>
            </w:r>
            <w:r w:rsidRPr="009B16C8">
              <w:rPr>
                <w:rFonts w:eastAsia="宋体"/>
                <w:sz w:val="20"/>
                <w:szCs w:val="20"/>
              </w:rPr>
              <w:t>A window before a PO</w:t>
            </w:r>
            <w:r>
              <w:rPr>
                <w:rFonts w:eastAsia="宋体"/>
                <w:sz w:val="20"/>
                <w:szCs w:val="20"/>
              </w:rPr>
              <w:t>)</w:t>
            </w:r>
          </w:p>
        </w:tc>
        <w:tc>
          <w:tcPr>
            <w:tcW w:w="6834" w:type="dxa"/>
          </w:tcPr>
          <w:p w14:paraId="4BDE8491" w14:textId="5B66E2B0" w:rsidR="000D2B4D" w:rsidRPr="0035797B" w:rsidRDefault="000D2B4D" w:rsidP="000D2B4D">
            <w:pPr>
              <w:rPr>
                <w:rFonts w:eastAsia="宋体"/>
                <w:sz w:val="20"/>
                <w:szCs w:val="20"/>
              </w:rPr>
            </w:pPr>
            <w:r>
              <w:rPr>
                <w:rFonts w:eastAsia="宋体"/>
                <w:sz w:val="20"/>
                <w:szCs w:val="20"/>
              </w:rPr>
              <w:t>I</w:t>
            </w:r>
            <w:r w:rsidRPr="00EA537B">
              <w:rPr>
                <w:rFonts w:eastAsia="宋体"/>
                <w:sz w:val="20"/>
                <w:szCs w:val="20"/>
              </w:rPr>
              <w:t>n order to reduce the signaling overhead of the network, the validity time should be supported for TRS/CSI-RS availability indication.</w:t>
            </w:r>
            <w:r>
              <w:t xml:space="preserve"> </w:t>
            </w:r>
            <w:r w:rsidRPr="00EA537B">
              <w:rPr>
                <w:rFonts w:eastAsia="宋体"/>
                <w:sz w:val="20"/>
                <w:szCs w:val="20"/>
              </w:rPr>
              <w:t>The validity time for the availability indication can be multiple paging cycles.</w:t>
            </w:r>
            <w:r>
              <w:rPr>
                <w:rFonts w:eastAsia="宋体"/>
                <w:sz w:val="20"/>
                <w:szCs w:val="20"/>
              </w:rPr>
              <w:t xml:space="preserve"> Furthermore, during the </w:t>
            </w:r>
            <w:r w:rsidRPr="00EA537B">
              <w:rPr>
                <w:rFonts w:eastAsia="宋体"/>
                <w:sz w:val="20"/>
                <w:szCs w:val="20"/>
              </w:rPr>
              <w:t>validity time for the availability indication</w:t>
            </w:r>
            <w:r>
              <w:rPr>
                <w:rFonts w:eastAsia="宋体"/>
                <w:sz w:val="20"/>
                <w:szCs w:val="20"/>
              </w:rPr>
              <w:t xml:space="preserve">, </w:t>
            </w:r>
            <w:r w:rsidRPr="00EA537B">
              <w:rPr>
                <w:rFonts w:eastAsia="宋体"/>
                <w:sz w:val="20"/>
                <w:szCs w:val="20"/>
              </w:rPr>
              <w:t>UE can determine whether the TRS</w:t>
            </w:r>
            <w:r>
              <w:rPr>
                <w:rFonts w:eastAsia="宋体"/>
                <w:sz w:val="20"/>
                <w:szCs w:val="20"/>
              </w:rPr>
              <w:t>/CSI-RS</w:t>
            </w:r>
            <w:r w:rsidRPr="00EA537B">
              <w:rPr>
                <w:rFonts w:eastAsia="宋体"/>
                <w:sz w:val="20"/>
                <w:szCs w:val="20"/>
              </w:rPr>
              <w:t xml:space="preserve"> in the window </w:t>
            </w:r>
            <w:r w:rsidRPr="00AB2095">
              <w:rPr>
                <w:rFonts w:eastAsia="宋体"/>
                <w:sz w:val="20"/>
                <w:szCs w:val="20"/>
              </w:rPr>
              <w:t>before a PO</w:t>
            </w:r>
            <w:r w:rsidRPr="00EA537B">
              <w:rPr>
                <w:rFonts w:eastAsia="宋体"/>
                <w:sz w:val="20"/>
                <w:szCs w:val="20"/>
              </w:rPr>
              <w:t xml:space="preserve"> is valid based on </w:t>
            </w:r>
            <w:r w:rsidRPr="00AB2095">
              <w:rPr>
                <w:rFonts w:eastAsia="宋体"/>
                <w:sz w:val="20"/>
                <w:szCs w:val="20"/>
              </w:rPr>
              <w:t xml:space="preserve">the availability </w:t>
            </w:r>
            <w:proofErr w:type="gramStart"/>
            <w:r w:rsidRPr="00AB2095">
              <w:rPr>
                <w:rFonts w:eastAsia="宋体"/>
                <w:sz w:val="20"/>
                <w:szCs w:val="20"/>
              </w:rPr>
              <w:t>indication</w:t>
            </w:r>
            <w:r>
              <w:rPr>
                <w:rFonts w:eastAsia="宋体"/>
                <w:sz w:val="20"/>
                <w:szCs w:val="20"/>
              </w:rPr>
              <w:t>(</w:t>
            </w:r>
            <w:proofErr w:type="gramEnd"/>
            <w:r>
              <w:rPr>
                <w:rFonts w:eastAsia="宋体"/>
                <w:sz w:val="20"/>
                <w:szCs w:val="20"/>
              </w:rPr>
              <w:t>PEI/Paging</w:t>
            </w:r>
            <w:r>
              <w:rPr>
                <w:rFonts w:eastAsia="宋体" w:hint="eastAsia"/>
                <w:sz w:val="20"/>
                <w:szCs w:val="20"/>
              </w:rPr>
              <w:t xml:space="preserve"> DCI</w:t>
            </w:r>
            <w:r>
              <w:rPr>
                <w:rFonts w:eastAsia="宋体"/>
                <w:sz w:val="20"/>
                <w:szCs w:val="20"/>
              </w:rPr>
              <w:t xml:space="preserve">). Therefore, in our view, Opt-1 can </w:t>
            </w:r>
            <w:r w:rsidRPr="00AB2095">
              <w:rPr>
                <w:rFonts w:eastAsia="宋体"/>
                <w:sz w:val="20"/>
                <w:szCs w:val="20"/>
              </w:rPr>
              <w:t xml:space="preserve">work together with </w:t>
            </w:r>
            <w:r>
              <w:rPr>
                <w:rFonts w:eastAsia="宋体"/>
                <w:sz w:val="20"/>
                <w:szCs w:val="20"/>
              </w:rPr>
              <w:t xml:space="preserve">Opt-2 to reduce </w:t>
            </w:r>
            <w:r w:rsidRPr="00EA537B">
              <w:rPr>
                <w:rFonts w:eastAsia="宋体"/>
                <w:sz w:val="20"/>
                <w:szCs w:val="20"/>
              </w:rPr>
              <w:t>the overhead of the network</w:t>
            </w:r>
            <w:r w:rsidRPr="00AB2095">
              <w:rPr>
                <w:rFonts w:eastAsia="宋体"/>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宋体"/>
                <w:sz w:val="20"/>
                <w:szCs w:val="20"/>
              </w:rPr>
            </w:pPr>
            <w:r>
              <w:rPr>
                <w:rFonts w:eastAsia="宋体"/>
                <w:sz w:val="20"/>
                <w:szCs w:val="20"/>
              </w:rPr>
              <w:t xml:space="preserve">Nordic </w:t>
            </w:r>
          </w:p>
        </w:tc>
        <w:tc>
          <w:tcPr>
            <w:tcW w:w="1797" w:type="dxa"/>
          </w:tcPr>
          <w:p w14:paraId="15A32211" w14:textId="75629472" w:rsidR="00A45FE4" w:rsidRPr="004518C7" w:rsidRDefault="00806ECD" w:rsidP="000D2B4D">
            <w:pPr>
              <w:rPr>
                <w:rFonts w:eastAsia="宋体"/>
                <w:sz w:val="20"/>
                <w:szCs w:val="20"/>
              </w:rPr>
            </w:pPr>
            <w:r>
              <w:rPr>
                <w:rFonts w:eastAsia="宋体"/>
                <w:sz w:val="20"/>
                <w:szCs w:val="20"/>
              </w:rPr>
              <w:t xml:space="preserve">Option </w:t>
            </w:r>
            <w:r w:rsidR="00C80EEE">
              <w:rPr>
                <w:rFonts w:eastAsia="宋体"/>
                <w:sz w:val="20"/>
                <w:szCs w:val="20"/>
              </w:rPr>
              <w:t>2</w:t>
            </w:r>
          </w:p>
        </w:tc>
        <w:tc>
          <w:tcPr>
            <w:tcW w:w="6834" w:type="dxa"/>
          </w:tcPr>
          <w:p w14:paraId="2E5E9D40" w14:textId="0BB73E2C" w:rsidR="00A45FE4" w:rsidRDefault="00D515B7" w:rsidP="000D2B4D">
            <w:pPr>
              <w:rPr>
                <w:rFonts w:eastAsia="宋体"/>
                <w:sz w:val="20"/>
                <w:szCs w:val="20"/>
              </w:rPr>
            </w:pPr>
            <w:proofErr w:type="gramStart"/>
            <w:r>
              <w:rPr>
                <w:rFonts w:eastAsia="宋体"/>
                <w:sz w:val="20"/>
                <w:szCs w:val="20"/>
              </w:rPr>
              <w:t>We  could</w:t>
            </w:r>
            <w:proofErr w:type="gramEnd"/>
            <w:r>
              <w:rPr>
                <w:rFonts w:eastAsia="宋体"/>
                <w:sz w:val="20"/>
                <w:szCs w:val="20"/>
              </w:rPr>
              <w:t xml:space="preserve"> be fine also with Option 1, but then </w:t>
            </w:r>
            <w:r w:rsidR="009A066B">
              <w:rPr>
                <w:rFonts w:eastAsia="宋体"/>
                <w:sz w:val="20"/>
                <w:szCs w:val="20"/>
              </w:rPr>
              <w:t xml:space="preserve">there must be some reference cycle defined. </w:t>
            </w:r>
            <w:r w:rsidR="00EA4928">
              <w:rPr>
                <w:rFonts w:eastAsia="宋体"/>
                <w:sz w:val="20"/>
                <w:szCs w:val="20"/>
              </w:rPr>
              <w:t xml:space="preserve">For option 2, </w:t>
            </w:r>
            <w:proofErr w:type="spellStart"/>
            <w:r w:rsidR="00EA4928">
              <w:rPr>
                <w:rFonts w:eastAsia="宋体"/>
                <w:sz w:val="20"/>
                <w:szCs w:val="20"/>
              </w:rPr>
              <w:t>gNB</w:t>
            </w:r>
            <w:proofErr w:type="spellEnd"/>
            <w:r w:rsidR="00EA4928">
              <w:rPr>
                <w:rFonts w:eastAsia="宋体"/>
                <w:sz w:val="20"/>
                <w:szCs w:val="20"/>
              </w:rPr>
              <w:t xml:space="preserve"> just </w:t>
            </w:r>
            <w:r w:rsidR="00740509">
              <w:rPr>
                <w:rFonts w:eastAsia="宋体"/>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宋体"/>
                <w:sz w:val="20"/>
                <w:szCs w:val="20"/>
              </w:rPr>
            </w:pPr>
            <w:r>
              <w:rPr>
                <w:rFonts w:eastAsia="宋体"/>
                <w:sz w:val="20"/>
                <w:szCs w:val="20"/>
              </w:rPr>
              <w:t>Samsung</w:t>
            </w:r>
          </w:p>
        </w:tc>
        <w:tc>
          <w:tcPr>
            <w:tcW w:w="1797" w:type="dxa"/>
          </w:tcPr>
          <w:p w14:paraId="44D8ADAA" w14:textId="6ACB3852" w:rsidR="00522D2B" w:rsidRDefault="002E47D0" w:rsidP="000D2B4D">
            <w:pPr>
              <w:rPr>
                <w:rFonts w:eastAsia="宋体"/>
                <w:sz w:val="20"/>
                <w:szCs w:val="20"/>
              </w:rPr>
            </w:pPr>
            <w:r w:rsidRPr="002E47D0">
              <w:rPr>
                <w:rFonts w:eastAsia="宋体"/>
                <w:b/>
                <w:sz w:val="20"/>
                <w:szCs w:val="20"/>
              </w:rPr>
              <w:t>S</w:t>
            </w:r>
            <w:r w:rsidR="00522D2B" w:rsidRPr="002E47D0">
              <w:rPr>
                <w:rFonts w:eastAsia="宋体"/>
                <w:b/>
                <w:sz w:val="20"/>
                <w:szCs w:val="20"/>
              </w:rPr>
              <w:t>ignaling method</w:t>
            </w:r>
            <w:r w:rsidRPr="002E47D0">
              <w:rPr>
                <w:rFonts w:eastAsia="宋体"/>
                <w:b/>
                <w:sz w:val="20"/>
                <w:szCs w:val="20"/>
              </w:rPr>
              <w:t>:</w:t>
            </w:r>
            <w:r>
              <w:rPr>
                <w:rFonts w:eastAsia="宋体"/>
                <w:sz w:val="20"/>
                <w:szCs w:val="20"/>
              </w:rPr>
              <w:t xml:space="preserve"> Option 1</w:t>
            </w:r>
          </w:p>
          <w:p w14:paraId="2E6AD802" w14:textId="77777777" w:rsidR="00522D2B" w:rsidRDefault="00522D2B" w:rsidP="000D2B4D">
            <w:pPr>
              <w:rPr>
                <w:rFonts w:eastAsia="宋体"/>
                <w:sz w:val="20"/>
                <w:szCs w:val="20"/>
              </w:rPr>
            </w:pPr>
          </w:p>
          <w:p w14:paraId="2332E27A" w14:textId="11C4BF7F" w:rsidR="00522D2B" w:rsidRDefault="002E47D0" w:rsidP="000D2B4D">
            <w:pPr>
              <w:rPr>
                <w:rFonts w:eastAsia="宋体"/>
                <w:sz w:val="20"/>
                <w:szCs w:val="20"/>
              </w:rPr>
            </w:pPr>
            <w:r w:rsidRPr="002E47D0">
              <w:rPr>
                <w:rFonts w:eastAsia="宋体"/>
                <w:b/>
                <w:sz w:val="20"/>
                <w:szCs w:val="20"/>
              </w:rPr>
              <w:t>Candidate duration</w:t>
            </w:r>
            <w:r>
              <w:rPr>
                <w:rFonts w:eastAsia="宋体"/>
                <w:sz w:val="20"/>
                <w:szCs w:val="20"/>
              </w:rPr>
              <w:t>: Option 1, 2, 3</w:t>
            </w:r>
          </w:p>
          <w:p w14:paraId="197071CB" w14:textId="77777777" w:rsidR="002E47D0" w:rsidRDefault="002E47D0" w:rsidP="000D2B4D">
            <w:pPr>
              <w:rPr>
                <w:rFonts w:eastAsia="宋体"/>
                <w:sz w:val="20"/>
                <w:szCs w:val="20"/>
              </w:rPr>
            </w:pPr>
          </w:p>
          <w:p w14:paraId="61F9A6F1" w14:textId="2D983324" w:rsidR="002E47D0" w:rsidRDefault="002E47D0" w:rsidP="002E47D0">
            <w:pPr>
              <w:rPr>
                <w:rFonts w:eastAsia="宋体"/>
                <w:sz w:val="20"/>
                <w:szCs w:val="20"/>
              </w:rPr>
            </w:pPr>
            <w:r w:rsidRPr="00F3221D">
              <w:rPr>
                <w:rFonts w:eastAsia="等线"/>
                <w:b/>
                <w:sz w:val="20"/>
                <w:szCs w:val="20"/>
              </w:rPr>
              <w:t>reference/starting point</w:t>
            </w:r>
            <w:r>
              <w:rPr>
                <w:rFonts w:eastAsia="等线"/>
                <w:b/>
                <w:sz w:val="20"/>
                <w:szCs w:val="20"/>
              </w:rPr>
              <w:t xml:space="preserve">: </w:t>
            </w:r>
            <w:r w:rsidRPr="002E47D0">
              <w:rPr>
                <w:rFonts w:eastAsia="等线"/>
                <w:sz w:val="20"/>
                <w:szCs w:val="20"/>
              </w:rPr>
              <w:t>start of current DRX cycle.</w:t>
            </w:r>
          </w:p>
        </w:tc>
        <w:tc>
          <w:tcPr>
            <w:tcW w:w="6834" w:type="dxa"/>
          </w:tcPr>
          <w:p w14:paraId="347ACC49" w14:textId="77777777" w:rsidR="002E47D0" w:rsidRDefault="002E47D0" w:rsidP="002E47D0">
            <w:pPr>
              <w:rPr>
                <w:rFonts w:eastAsia="宋体"/>
                <w:sz w:val="20"/>
                <w:szCs w:val="20"/>
              </w:rPr>
            </w:pPr>
            <w:r>
              <w:rPr>
                <w:rFonts w:eastAsia="宋体"/>
                <w:sz w:val="20"/>
                <w:szCs w:val="20"/>
              </w:rPr>
              <w:t xml:space="preserve">Higher layer </w:t>
            </w:r>
            <w:proofErr w:type="spellStart"/>
            <w:r>
              <w:rPr>
                <w:rFonts w:eastAsia="宋体"/>
                <w:sz w:val="20"/>
                <w:szCs w:val="20"/>
              </w:rPr>
              <w:t>configuraiton</w:t>
            </w:r>
            <w:proofErr w:type="spellEnd"/>
            <w:r>
              <w:rPr>
                <w:rFonts w:eastAsia="宋体"/>
                <w:sz w:val="20"/>
                <w:szCs w:val="20"/>
              </w:rPr>
              <w:t xml:space="preserve"> of the validity time is sufficient. More candidate durations can be considered, including null/infinity.</w:t>
            </w:r>
          </w:p>
          <w:p w14:paraId="4C827396" w14:textId="77777777" w:rsidR="002E47D0" w:rsidRDefault="002E47D0" w:rsidP="002E47D0">
            <w:pPr>
              <w:rPr>
                <w:rFonts w:eastAsia="宋体"/>
                <w:sz w:val="20"/>
                <w:szCs w:val="20"/>
              </w:rPr>
            </w:pPr>
          </w:p>
          <w:p w14:paraId="41864923" w14:textId="6F0DEAE7" w:rsidR="002E47D0" w:rsidRDefault="002E47D0" w:rsidP="002E47D0">
            <w:pPr>
              <w:rPr>
                <w:rFonts w:eastAsia="宋体"/>
                <w:sz w:val="20"/>
                <w:szCs w:val="20"/>
              </w:rPr>
            </w:pPr>
            <w:r>
              <w:rPr>
                <w:rFonts w:eastAsia="宋体"/>
                <w:sz w:val="20"/>
                <w:szCs w:val="20"/>
              </w:rPr>
              <w:t xml:space="preserve">The reference/starting point should be common to all UEs. We </w:t>
            </w:r>
            <w:proofErr w:type="spellStart"/>
            <w:r>
              <w:rPr>
                <w:rFonts w:eastAsia="宋体"/>
                <w:sz w:val="20"/>
                <w:szCs w:val="20"/>
              </w:rPr>
              <w:t>sugget</w:t>
            </w:r>
            <w:proofErr w:type="spellEnd"/>
            <w:r>
              <w:rPr>
                <w:rFonts w:eastAsia="宋体"/>
                <w:sz w:val="20"/>
                <w:szCs w:val="20"/>
              </w:rPr>
              <w:t xml:space="preserve"> to start of current DRX cycle as Opt-3. In practice, </w:t>
            </w:r>
            <w:proofErr w:type="spellStart"/>
            <w:r>
              <w:rPr>
                <w:rFonts w:eastAsia="宋体"/>
                <w:sz w:val="20"/>
                <w:szCs w:val="20"/>
              </w:rPr>
              <w:t>gNB</w:t>
            </w:r>
            <w:proofErr w:type="spellEnd"/>
            <w:r>
              <w:rPr>
                <w:rFonts w:eastAsia="宋体"/>
                <w:sz w:val="20"/>
                <w:szCs w:val="20"/>
              </w:rPr>
              <w:t xml:space="preserve"> transmits the </w:t>
            </w:r>
            <w:proofErr w:type="spellStart"/>
            <w:r>
              <w:rPr>
                <w:rFonts w:eastAsia="宋体"/>
                <w:sz w:val="20"/>
                <w:szCs w:val="20"/>
              </w:rPr>
              <w:t>avaiablity</w:t>
            </w:r>
            <w:proofErr w:type="spellEnd"/>
            <w:r>
              <w:rPr>
                <w:rFonts w:eastAsia="宋体"/>
                <w:sz w:val="20"/>
                <w:szCs w:val="20"/>
              </w:rPr>
              <w:t xml:space="preserve"> indication after they are used for connected mode UEs.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宋体"/>
                <w:sz w:val="20"/>
                <w:szCs w:val="20"/>
              </w:rPr>
            </w:pPr>
            <w:r>
              <w:rPr>
                <w:rFonts w:eastAsia="等线"/>
                <w:sz w:val="20"/>
                <w:szCs w:val="20"/>
              </w:rPr>
              <w:lastRenderedPageBreak/>
              <w:t xml:space="preserve">ZTE, </w:t>
            </w:r>
            <w:proofErr w:type="spellStart"/>
            <w:r>
              <w:rPr>
                <w:rFonts w:eastAsia="等线"/>
                <w:sz w:val="20"/>
                <w:szCs w:val="20"/>
              </w:rPr>
              <w:t>Sanechips</w:t>
            </w:r>
            <w:proofErr w:type="spellEnd"/>
          </w:p>
        </w:tc>
        <w:tc>
          <w:tcPr>
            <w:tcW w:w="1797" w:type="dxa"/>
          </w:tcPr>
          <w:p w14:paraId="0DD0EE42" w14:textId="64488BBF" w:rsidR="00234629" w:rsidRPr="002E47D0" w:rsidRDefault="00234629" w:rsidP="00234629">
            <w:pPr>
              <w:rPr>
                <w:rFonts w:eastAsia="宋体"/>
                <w:b/>
                <w:sz w:val="20"/>
                <w:szCs w:val="20"/>
              </w:rPr>
            </w:pPr>
            <w:r>
              <w:rPr>
                <w:rFonts w:eastAsia="宋体"/>
                <w:sz w:val="20"/>
                <w:szCs w:val="20"/>
              </w:rPr>
              <w:t>opt-1</w:t>
            </w:r>
          </w:p>
        </w:tc>
        <w:tc>
          <w:tcPr>
            <w:tcW w:w="6834" w:type="dxa"/>
          </w:tcPr>
          <w:p w14:paraId="23511C71" w14:textId="3CFA8C0F" w:rsidR="00234629" w:rsidRDefault="00234629" w:rsidP="00234629">
            <w:pPr>
              <w:rPr>
                <w:rFonts w:eastAsia="宋体"/>
                <w:sz w:val="20"/>
                <w:szCs w:val="20"/>
              </w:rPr>
            </w:pPr>
            <w:r>
              <w:rPr>
                <w:rFonts w:eastAsia="宋体" w:hint="eastAsia"/>
                <w:sz w:val="20"/>
                <w:szCs w:val="20"/>
              </w:rPr>
              <w:t>I</w:t>
            </w:r>
            <w:r>
              <w:rPr>
                <w:rFonts w:eastAsia="宋体"/>
                <w:sz w:val="20"/>
                <w:szCs w:val="20"/>
              </w:rPr>
              <w:t xml:space="preserve">f the </w:t>
            </w:r>
            <w:r w:rsidRPr="004F591E">
              <w:rPr>
                <w:rFonts w:eastAsia="宋体"/>
                <w:sz w:val="20"/>
                <w:szCs w:val="20"/>
              </w:rPr>
              <w:t>validity time of TRS/CSI-RS availability indication</w:t>
            </w:r>
            <w:r>
              <w:rPr>
                <w:rFonts w:eastAsia="宋体"/>
                <w:sz w:val="20"/>
                <w:szCs w:val="20"/>
              </w:rPr>
              <w:t xml:space="preserve"> is needed, we prefer the </w:t>
            </w:r>
            <w:r w:rsidRPr="004F591E">
              <w:rPr>
                <w:rFonts w:eastAsia="宋体"/>
                <w:sz w:val="20"/>
                <w:szCs w:val="20"/>
              </w:rPr>
              <w:t>validity time</w:t>
            </w:r>
            <w:r>
              <w:rPr>
                <w:rFonts w:eastAsia="宋体"/>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等线"/>
                <w:sz w:val="20"/>
                <w:szCs w:val="20"/>
              </w:rPr>
            </w:pPr>
            <w:r>
              <w:rPr>
                <w:rFonts w:eastAsia="等线"/>
                <w:sz w:val="20"/>
                <w:szCs w:val="20"/>
              </w:rPr>
              <w:t>Intel</w:t>
            </w:r>
          </w:p>
        </w:tc>
        <w:tc>
          <w:tcPr>
            <w:tcW w:w="1797" w:type="dxa"/>
          </w:tcPr>
          <w:p w14:paraId="450A4FED" w14:textId="77777777" w:rsidR="00662FB6" w:rsidRDefault="00662FB6" w:rsidP="00662FB6">
            <w:pPr>
              <w:rPr>
                <w:rFonts w:eastAsia="宋体"/>
                <w:sz w:val="20"/>
                <w:szCs w:val="20"/>
              </w:rPr>
            </w:pPr>
            <w:r w:rsidRPr="00275819">
              <w:rPr>
                <w:rFonts w:eastAsia="宋体"/>
                <w:bCs/>
                <w:sz w:val="20"/>
                <w:szCs w:val="20"/>
              </w:rPr>
              <w:t>Option 1</w:t>
            </w:r>
            <w:r>
              <w:rPr>
                <w:rFonts w:eastAsia="宋体"/>
                <w:bCs/>
                <w:sz w:val="20"/>
                <w:szCs w:val="20"/>
              </w:rPr>
              <w:t xml:space="preserve"> </w:t>
            </w:r>
            <w:r>
              <w:rPr>
                <w:rFonts w:eastAsia="宋体"/>
                <w:sz w:val="20"/>
                <w:szCs w:val="20"/>
              </w:rPr>
              <w:t>(</w:t>
            </w:r>
            <w:r w:rsidRPr="009B16C8">
              <w:rPr>
                <w:rFonts w:eastAsia="宋体"/>
                <w:sz w:val="20"/>
                <w:szCs w:val="20"/>
              </w:rPr>
              <w:t>Configured by higher layer</w:t>
            </w:r>
            <w:r>
              <w:rPr>
                <w:rFonts w:eastAsia="宋体"/>
                <w:sz w:val="20"/>
                <w:szCs w:val="20"/>
              </w:rPr>
              <w:t>)</w:t>
            </w:r>
          </w:p>
          <w:p w14:paraId="37A908B2" w14:textId="77777777" w:rsidR="00662FB6" w:rsidRDefault="00662FB6" w:rsidP="00662FB6">
            <w:pPr>
              <w:rPr>
                <w:rFonts w:eastAsia="宋体"/>
                <w:sz w:val="20"/>
                <w:szCs w:val="20"/>
              </w:rPr>
            </w:pPr>
          </w:p>
          <w:p w14:paraId="6ABF6715" w14:textId="77777777" w:rsidR="00662FB6" w:rsidRDefault="00662FB6" w:rsidP="00662FB6">
            <w:pPr>
              <w:rPr>
                <w:rFonts w:eastAsia="宋体"/>
                <w:sz w:val="20"/>
                <w:szCs w:val="20"/>
              </w:rPr>
            </w:pPr>
            <w:r>
              <w:rPr>
                <w:rFonts w:eastAsia="宋体"/>
                <w:sz w:val="20"/>
                <w:szCs w:val="20"/>
              </w:rPr>
              <w:t>Duration (Option 1, 2, 3)</w:t>
            </w:r>
          </w:p>
          <w:p w14:paraId="4BE28957" w14:textId="77777777" w:rsidR="00662FB6" w:rsidRDefault="00662FB6" w:rsidP="00662FB6">
            <w:pPr>
              <w:rPr>
                <w:rFonts w:eastAsia="宋体"/>
                <w:sz w:val="20"/>
                <w:szCs w:val="20"/>
              </w:rPr>
            </w:pPr>
          </w:p>
          <w:p w14:paraId="4CBB99FC" w14:textId="77777777" w:rsidR="00662FB6" w:rsidRDefault="00662FB6" w:rsidP="00662FB6">
            <w:pPr>
              <w:rPr>
                <w:rFonts w:eastAsia="宋体"/>
                <w:sz w:val="20"/>
                <w:szCs w:val="20"/>
              </w:rPr>
            </w:pPr>
            <w:r>
              <w:rPr>
                <w:rFonts w:eastAsia="宋体"/>
                <w:sz w:val="20"/>
                <w:szCs w:val="20"/>
              </w:rPr>
              <w:t>Start from time of indication, Opt-1</w:t>
            </w:r>
          </w:p>
          <w:p w14:paraId="6D69031A" w14:textId="77777777" w:rsidR="00662FB6" w:rsidRDefault="00662FB6" w:rsidP="00234629">
            <w:pPr>
              <w:rPr>
                <w:rFonts w:eastAsia="宋体"/>
                <w:sz w:val="20"/>
                <w:szCs w:val="20"/>
              </w:rPr>
            </w:pPr>
          </w:p>
        </w:tc>
        <w:tc>
          <w:tcPr>
            <w:tcW w:w="6834" w:type="dxa"/>
          </w:tcPr>
          <w:p w14:paraId="70A8EC63" w14:textId="77777777" w:rsidR="00662FB6" w:rsidRDefault="00662FB6" w:rsidP="00234629">
            <w:pPr>
              <w:rPr>
                <w:rFonts w:eastAsia="宋体"/>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等线"/>
                <w:sz w:val="20"/>
                <w:szCs w:val="20"/>
              </w:rPr>
            </w:pPr>
            <w:r>
              <w:rPr>
                <w:rFonts w:eastAsia="宋体"/>
                <w:sz w:val="20"/>
                <w:szCs w:val="20"/>
              </w:rPr>
              <w:t>Ericsson</w:t>
            </w:r>
          </w:p>
        </w:tc>
        <w:tc>
          <w:tcPr>
            <w:tcW w:w="1797" w:type="dxa"/>
          </w:tcPr>
          <w:p w14:paraId="59A3A13B" w14:textId="097837F1" w:rsidR="00CF001A" w:rsidRPr="00275819" w:rsidRDefault="00CF001A" w:rsidP="00CF001A">
            <w:pPr>
              <w:rPr>
                <w:rFonts w:eastAsia="宋体"/>
                <w:bCs/>
                <w:sz w:val="20"/>
                <w:szCs w:val="20"/>
              </w:rPr>
            </w:pPr>
            <w:r>
              <w:rPr>
                <w:rFonts w:eastAsia="宋体"/>
                <w:sz w:val="20"/>
                <w:szCs w:val="20"/>
              </w:rPr>
              <w:t>Opt-3 (Indicating validity via L1) is first preference</w:t>
            </w:r>
          </w:p>
        </w:tc>
        <w:tc>
          <w:tcPr>
            <w:tcW w:w="6834" w:type="dxa"/>
          </w:tcPr>
          <w:p w14:paraId="6406BC71" w14:textId="77777777" w:rsidR="00CF001A" w:rsidRDefault="00CF001A" w:rsidP="00CF001A">
            <w:pPr>
              <w:rPr>
                <w:rFonts w:eastAsia="宋体"/>
                <w:sz w:val="20"/>
                <w:szCs w:val="20"/>
              </w:rPr>
            </w:pPr>
            <w:r>
              <w:rPr>
                <w:rFonts w:eastAsia="宋体"/>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宋体"/>
                <w:sz w:val="20"/>
                <w:szCs w:val="20"/>
              </w:rPr>
            </w:pPr>
          </w:p>
          <w:p w14:paraId="26CEE01D" w14:textId="77777777" w:rsidR="00CF001A" w:rsidRDefault="00CF001A" w:rsidP="00CF001A">
            <w:pPr>
              <w:rPr>
                <w:rFonts w:eastAsia="宋体"/>
                <w:sz w:val="20"/>
                <w:szCs w:val="20"/>
              </w:rPr>
            </w:pPr>
            <w:r>
              <w:rPr>
                <w:rFonts w:eastAsia="宋体"/>
                <w:sz w:val="20"/>
                <w:szCs w:val="20"/>
              </w:rPr>
              <w:t xml:space="preserve">Regarding candidate duration, we prefer Opt-1 although we would like to check if this refers to default paging cycle so that UEs have same understanding of the duration of the cycle length/availability. We do not support Opt-3 as it implies an always-ON TRS from NW perspective. </w:t>
            </w:r>
          </w:p>
          <w:p w14:paraId="697885A2" w14:textId="77777777" w:rsidR="00CF001A" w:rsidRDefault="00CF001A" w:rsidP="00CF001A">
            <w:pPr>
              <w:rPr>
                <w:rFonts w:eastAsia="宋体"/>
                <w:sz w:val="20"/>
                <w:szCs w:val="20"/>
              </w:rPr>
            </w:pPr>
          </w:p>
          <w:p w14:paraId="4FAB9488" w14:textId="77777777" w:rsidR="00CF001A" w:rsidRDefault="00CF001A" w:rsidP="00CF001A">
            <w:pPr>
              <w:rPr>
                <w:rFonts w:eastAsia="宋体"/>
                <w:sz w:val="20"/>
                <w:szCs w:val="20"/>
              </w:rPr>
            </w:pPr>
            <w:r>
              <w:rPr>
                <w:rFonts w:eastAsia="宋体"/>
                <w:sz w:val="20"/>
                <w:szCs w:val="20"/>
              </w:rPr>
              <w:t xml:space="preserve">Reference </w:t>
            </w:r>
            <w:proofErr w:type="gramStart"/>
            <w:r>
              <w:rPr>
                <w:rFonts w:eastAsia="宋体"/>
                <w:sz w:val="20"/>
                <w:szCs w:val="20"/>
              </w:rPr>
              <w:t>point :</w:t>
            </w:r>
            <w:proofErr w:type="gramEnd"/>
            <w:r>
              <w:rPr>
                <w:rFonts w:eastAsia="宋体"/>
                <w:sz w:val="20"/>
                <w:szCs w:val="20"/>
              </w:rPr>
              <w:t xml:space="preserve"> UE can assume availability from the time/Paging cycle in which it receives the indication.</w:t>
            </w:r>
          </w:p>
          <w:p w14:paraId="756D49FE" w14:textId="77777777" w:rsidR="00CF001A" w:rsidRDefault="00CF001A" w:rsidP="00CF001A">
            <w:pPr>
              <w:rPr>
                <w:rFonts w:eastAsia="宋体"/>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等线"/>
                <w:sz w:val="20"/>
                <w:szCs w:val="20"/>
              </w:rPr>
            </w:pPr>
            <w:r>
              <w:rPr>
                <w:rFonts w:eastAsia="等线"/>
                <w:sz w:val="20"/>
                <w:szCs w:val="20"/>
              </w:rPr>
              <w:t>Qualcomm</w:t>
            </w:r>
          </w:p>
        </w:tc>
        <w:tc>
          <w:tcPr>
            <w:tcW w:w="1797" w:type="dxa"/>
          </w:tcPr>
          <w:p w14:paraId="1D8C53F4" w14:textId="77777777" w:rsidR="0080215D" w:rsidRDefault="0080215D" w:rsidP="00FE043C">
            <w:pPr>
              <w:rPr>
                <w:rFonts w:eastAsia="宋体"/>
                <w:sz w:val="20"/>
                <w:szCs w:val="20"/>
              </w:rPr>
            </w:pPr>
            <w:r>
              <w:rPr>
                <w:rFonts w:eastAsia="宋体"/>
                <w:sz w:val="20"/>
                <w:szCs w:val="20"/>
              </w:rPr>
              <w:t>Opt-3</w:t>
            </w:r>
          </w:p>
        </w:tc>
        <w:tc>
          <w:tcPr>
            <w:tcW w:w="6834" w:type="dxa"/>
          </w:tcPr>
          <w:p w14:paraId="2B7D838B" w14:textId="77777777" w:rsidR="0080215D" w:rsidRDefault="0080215D" w:rsidP="00FE043C">
            <w:pPr>
              <w:rPr>
                <w:rFonts w:eastAsia="宋体"/>
                <w:sz w:val="20"/>
                <w:szCs w:val="20"/>
              </w:rPr>
            </w:pPr>
            <w:r>
              <w:rPr>
                <w:rFonts w:eastAsia="宋体"/>
                <w:sz w:val="20"/>
                <w:szCs w:val="20"/>
              </w:rPr>
              <w:t xml:space="preserve">The TRS is valid as long as it is indicated by availability indication signaling. Given the TRS is reused from a connected mode UE, its presence/absence </w:t>
            </w:r>
            <w:proofErr w:type="spellStart"/>
            <w:r>
              <w:rPr>
                <w:rFonts w:eastAsia="宋体"/>
                <w:sz w:val="20"/>
                <w:szCs w:val="20"/>
              </w:rPr>
              <w:t>wont</w:t>
            </w:r>
            <w:proofErr w:type="spellEnd"/>
            <w:r>
              <w:rPr>
                <w:rFonts w:eastAsia="宋体"/>
                <w:sz w:val="20"/>
                <w:szCs w:val="20"/>
              </w:rPr>
              <w:t xml:space="preserve">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97" w:type="dxa"/>
          </w:tcPr>
          <w:p w14:paraId="0FFA875B" w14:textId="77777777" w:rsidR="000D143D" w:rsidRDefault="000D143D" w:rsidP="00FE043C">
            <w:pPr>
              <w:rPr>
                <w:rFonts w:eastAsia="宋体"/>
                <w:sz w:val="20"/>
                <w:szCs w:val="20"/>
              </w:rPr>
            </w:pPr>
            <w:r>
              <w:rPr>
                <w:rFonts w:eastAsia="宋体"/>
                <w:sz w:val="20"/>
                <w:szCs w:val="20"/>
              </w:rPr>
              <w:t>(Opt-1 and Opt-2) or Opt-</w:t>
            </w:r>
            <w:r w:rsidRPr="00CE3F5F">
              <w:rPr>
                <w:rFonts w:eastAsia="宋体"/>
                <w:sz w:val="20"/>
                <w:szCs w:val="20"/>
                <w:highlight w:val="yellow"/>
              </w:rPr>
              <w:t>5</w:t>
            </w:r>
            <w:r>
              <w:rPr>
                <w:rFonts w:eastAsia="宋体"/>
                <w:sz w:val="20"/>
                <w:szCs w:val="20"/>
              </w:rPr>
              <w:t xml:space="preserve"> (i.e. </w:t>
            </w:r>
            <w:r>
              <w:rPr>
                <w:rFonts w:eastAsia="Times New Roman"/>
                <w:sz w:val="20"/>
                <w:szCs w:val="20"/>
                <w:lang w:val="en-GB" w:eastAsia="en-US"/>
              </w:rPr>
              <w:t>Support, FFS details</w:t>
            </w:r>
            <w:r>
              <w:rPr>
                <w:rFonts w:eastAsia="宋体"/>
                <w:sz w:val="20"/>
                <w:szCs w:val="20"/>
              </w:rPr>
              <w:t>, there is a typo in the proposal)</w:t>
            </w:r>
          </w:p>
        </w:tc>
        <w:tc>
          <w:tcPr>
            <w:tcW w:w="6834" w:type="dxa"/>
          </w:tcPr>
          <w:p w14:paraId="1927685B" w14:textId="77777777" w:rsidR="000D143D" w:rsidRDefault="000D143D" w:rsidP="00FE043C">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宋体"/>
                <w:sz w:val="20"/>
                <w:szCs w:val="20"/>
              </w:rPr>
            </w:pPr>
          </w:p>
          <w:p w14:paraId="4E00EA7D" w14:textId="77777777" w:rsidR="000D143D" w:rsidRDefault="000D143D" w:rsidP="00FE043C">
            <w:pPr>
              <w:rPr>
                <w:rFonts w:eastAsia="宋体"/>
                <w:sz w:val="20"/>
                <w:szCs w:val="20"/>
              </w:rPr>
            </w:pPr>
            <w:r>
              <w:rPr>
                <w:rFonts w:eastAsia="宋体"/>
                <w:sz w:val="20"/>
                <w:szCs w:val="20"/>
              </w:rPr>
              <w:t xml:space="preserve">First, we’d like to support Opt-2. It is only the TRS resources located within a window before the PO that is useful for the UEs associated with the PO. By defining the window, on the one hand, less resources are indicated in L1 signaling, and thus the signaling overhead is reduced (more details please see our reply under Issue 2.2.2-2). On the other hand, </w:t>
            </w:r>
            <w:proofErr w:type="spellStart"/>
            <w:r>
              <w:rPr>
                <w:rFonts w:eastAsia="宋体"/>
                <w:sz w:val="20"/>
                <w:szCs w:val="20"/>
              </w:rPr>
              <w:t>gNB</w:t>
            </w:r>
            <w:proofErr w:type="spellEnd"/>
            <w:r>
              <w:rPr>
                <w:rFonts w:eastAsia="宋体"/>
                <w:sz w:val="20"/>
                <w:szCs w:val="20"/>
              </w:rPr>
              <w:t xml:space="preserve"> can only pay attention to the TRS resources within the window, which is friendlier for </w:t>
            </w:r>
            <w:proofErr w:type="spellStart"/>
            <w:r>
              <w:rPr>
                <w:rFonts w:eastAsia="宋体"/>
                <w:sz w:val="20"/>
                <w:szCs w:val="20"/>
              </w:rPr>
              <w:t>gNB</w:t>
            </w:r>
            <w:proofErr w:type="spellEnd"/>
            <w:r>
              <w:rPr>
                <w:rFonts w:eastAsia="宋体"/>
                <w:sz w:val="20"/>
                <w:szCs w:val="20"/>
              </w:rPr>
              <w:t xml:space="preserve"> implementation.</w:t>
            </w:r>
          </w:p>
          <w:p w14:paraId="1430ADBB" w14:textId="77777777" w:rsidR="000D143D" w:rsidRDefault="000D143D" w:rsidP="00FE043C">
            <w:pPr>
              <w:rPr>
                <w:rFonts w:eastAsia="宋体"/>
                <w:sz w:val="20"/>
                <w:szCs w:val="20"/>
              </w:rPr>
            </w:pPr>
          </w:p>
          <w:p w14:paraId="2A859D20" w14:textId="77777777" w:rsidR="000D143D" w:rsidRDefault="000D143D" w:rsidP="00FE043C">
            <w:pPr>
              <w:rPr>
                <w:rFonts w:eastAsia="宋体"/>
                <w:sz w:val="20"/>
                <w:szCs w:val="20"/>
              </w:rPr>
            </w:pPr>
            <w:r>
              <w:rPr>
                <w:rFonts w:eastAsia="宋体"/>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宋体"/>
                <w:sz w:val="20"/>
                <w:szCs w:val="20"/>
              </w:rPr>
            </w:pPr>
          </w:p>
          <w:p w14:paraId="38782CAE" w14:textId="77777777" w:rsidR="000D143D" w:rsidRDefault="000D143D" w:rsidP="00FE043C">
            <w:pPr>
              <w:rPr>
                <w:rFonts w:eastAsia="宋体"/>
                <w:sz w:val="20"/>
                <w:szCs w:val="20"/>
              </w:rPr>
            </w:pPr>
            <w:r>
              <w:rPr>
                <w:rFonts w:eastAsia="宋体"/>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宋体"/>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等线"/>
                <w:sz w:val="20"/>
                <w:szCs w:val="20"/>
              </w:rPr>
            </w:pPr>
            <w:r>
              <w:rPr>
                <w:rFonts w:eastAsia="宋体"/>
                <w:sz w:val="20"/>
                <w:szCs w:val="20"/>
              </w:rPr>
              <w:t>Lenovo, Motorola Mobility</w:t>
            </w:r>
          </w:p>
        </w:tc>
        <w:tc>
          <w:tcPr>
            <w:tcW w:w="1797" w:type="dxa"/>
          </w:tcPr>
          <w:p w14:paraId="0FB09150" w14:textId="39D2B7B4" w:rsidR="0097064B" w:rsidRDefault="0097064B" w:rsidP="0097064B">
            <w:pPr>
              <w:rPr>
                <w:rFonts w:eastAsia="宋体"/>
                <w:sz w:val="20"/>
                <w:szCs w:val="20"/>
              </w:rPr>
            </w:pPr>
            <w:r>
              <w:rPr>
                <w:rFonts w:eastAsia="宋体"/>
                <w:sz w:val="20"/>
                <w:szCs w:val="20"/>
              </w:rPr>
              <w:t>Option 2 (window before a PO)</w:t>
            </w:r>
          </w:p>
        </w:tc>
        <w:tc>
          <w:tcPr>
            <w:tcW w:w="6834" w:type="dxa"/>
          </w:tcPr>
          <w:p w14:paraId="03C370CC" w14:textId="63DE4024" w:rsidR="0097064B" w:rsidRDefault="0097064B" w:rsidP="0097064B">
            <w:pPr>
              <w:rPr>
                <w:rFonts w:eastAsia="宋体"/>
                <w:sz w:val="20"/>
                <w:szCs w:val="20"/>
              </w:rPr>
            </w:pPr>
            <w:r>
              <w:rPr>
                <w:rFonts w:eastAsia="宋体"/>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宋体"/>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宋体"/>
                <w:sz w:val="20"/>
                <w:szCs w:val="20"/>
              </w:rPr>
            </w:pPr>
            <w:r w:rsidRPr="00275819">
              <w:rPr>
                <w:rFonts w:eastAsia="宋体"/>
                <w:bCs/>
                <w:sz w:val="20"/>
                <w:szCs w:val="20"/>
              </w:rPr>
              <w:t>Option 1</w:t>
            </w:r>
            <w:r>
              <w:rPr>
                <w:rFonts w:eastAsia="宋体"/>
                <w:bCs/>
                <w:sz w:val="20"/>
                <w:szCs w:val="20"/>
              </w:rPr>
              <w:t xml:space="preserve"> </w:t>
            </w:r>
            <w:r>
              <w:rPr>
                <w:rFonts w:eastAsia="宋体"/>
                <w:sz w:val="20"/>
                <w:szCs w:val="20"/>
              </w:rPr>
              <w:t>(</w:t>
            </w:r>
            <w:r w:rsidRPr="009B16C8">
              <w:rPr>
                <w:rFonts w:eastAsia="宋体"/>
                <w:sz w:val="20"/>
                <w:szCs w:val="20"/>
              </w:rPr>
              <w:t>Configured by higher layer</w:t>
            </w:r>
            <w:r>
              <w:rPr>
                <w:rFonts w:eastAsia="宋体"/>
                <w:sz w:val="20"/>
                <w:szCs w:val="20"/>
              </w:rPr>
              <w:t>)</w:t>
            </w:r>
          </w:p>
          <w:p w14:paraId="5620CD60" w14:textId="77777777" w:rsidR="004F23FB" w:rsidRDefault="004F23FB" w:rsidP="004F23FB">
            <w:pPr>
              <w:rPr>
                <w:rFonts w:eastAsia="宋体"/>
                <w:sz w:val="20"/>
                <w:szCs w:val="20"/>
              </w:rPr>
            </w:pPr>
          </w:p>
        </w:tc>
        <w:tc>
          <w:tcPr>
            <w:tcW w:w="6834" w:type="dxa"/>
          </w:tcPr>
          <w:p w14:paraId="4373B544" w14:textId="77777777" w:rsidR="004F23FB" w:rsidRDefault="004F23FB" w:rsidP="004F23FB">
            <w:pPr>
              <w:rPr>
                <w:rFonts w:eastAsia="宋体"/>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宋体"/>
                <w:bCs/>
                <w:sz w:val="20"/>
                <w:szCs w:val="20"/>
              </w:rPr>
            </w:pPr>
            <w:r>
              <w:rPr>
                <w:rFonts w:eastAsia="宋体"/>
                <w:bCs/>
                <w:sz w:val="20"/>
                <w:szCs w:val="20"/>
              </w:rPr>
              <w:t xml:space="preserve">Option </w:t>
            </w:r>
            <w:r w:rsidR="00EF6071">
              <w:rPr>
                <w:rFonts w:eastAsia="宋体"/>
                <w:bCs/>
                <w:sz w:val="20"/>
                <w:szCs w:val="20"/>
              </w:rPr>
              <w:t>1/</w:t>
            </w:r>
            <w:r>
              <w:rPr>
                <w:rFonts w:eastAsia="宋体"/>
                <w:bCs/>
                <w:sz w:val="20"/>
                <w:szCs w:val="20"/>
              </w:rPr>
              <w:t>3</w:t>
            </w:r>
            <w:r w:rsidR="00EF6071">
              <w:rPr>
                <w:rFonts w:eastAsia="宋体"/>
                <w:bCs/>
                <w:sz w:val="20"/>
                <w:szCs w:val="20"/>
              </w:rPr>
              <w:t>/4</w:t>
            </w:r>
            <w:r>
              <w:rPr>
                <w:rFonts w:eastAsia="宋体"/>
                <w:bCs/>
                <w:sz w:val="20"/>
                <w:szCs w:val="20"/>
              </w:rPr>
              <w:t xml:space="preserve"> </w:t>
            </w:r>
            <w:r w:rsidR="00EF6071">
              <w:rPr>
                <w:rFonts w:eastAsia="宋体"/>
                <w:bCs/>
                <w:sz w:val="20"/>
                <w:szCs w:val="20"/>
              </w:rPr>
              <w:t>(validity time)</w:t>
            </w:r>
          </w:p>
          <w:p w14:paraId="31C20775" w14:textId="5E192099" w:rsidR="00EF6071" w:rsidRPr="00275819" w:rsidRDefault="00EF6071" w:rsidP="004F23FB">
            <w:pPr>
              <w:rPr>
                <w:rFonts w:eastAsia="宋体"/>
                <w:bCs/>
                <w:sz w:val="20"/>
                <w:szCs w:val="20"/>
              </w:rPr>
            </w:pPr>
            <w:r>
              <w:rPr>
                <w:rFonts w:eastAsia="宋体"/>
                <w:bCs/>
                <w:sz w:val="20"/>
                <w:szCs w:val="20"/>
              </w:rPr>
              <w:t>Option 1 (reference point)</w:t>
            </w:r>
          </w:p>
        </w:tc>
        <w:tc>
          <w:tcPr>
            <w:tcW w:w="6834" w:type="dxa"/>
          </w:tcPr>
          <w:p w14:paraId="7BA4DC7B" w14:textId="77777777" w:rsidR="00BE1BA7" w:rsidRDefault="00BE1BA7" w:rsidP="004F23FB">
            <w:pPr>
              <w:rPr>
                <w:rFonts w:eastAsia="宋体"/>
                <w:sz w:val="20"/>
                <w:szCs w:val="20"/>
              </w:rPr>
            </w:pPr>
          </w:p>
        </w:tc>
      </w:tr>
      <w:tr w:rsidR="006F66D9" w:rsidRPr="0035797B" w14:paraId="6FC8D684" w14:textId="77777777" w:rsidTr="006F66D9">
        <w:trPr>
          <w:trHeight w:val="448"/>
          <w:ins w:id="118" w:author="沈晓冬" w:date="2021-08-17T16:20:00Z"/>
        </w:trPr>
        <w:tc>
          <w:tcPr>
            <w:tcW w:w="1105" w:type="dxa"/>
          </w:tcPr>
          <w:p w14:paraId="6CEDA46A" w14:textId="77777777" w:rsidR="006F66D9" w:rsidRPr="00A904FD" w:rsidRDefault="006F66D9" w:rsidP="00F130CB">
            <w:pPr>
              <w:rPr>
                <w:ins w:id="119" w:author="沈晓冬" w:date="2021-08-17T16:20:00Z"/>
                <w:rFonts w:eastAsia="宋体"/>
                <w:sz w:val="20"/>
                <w:szCs w:val="20"/>
              </w:rPr>
            </w:pPr>
            <w:ins w:id="120" w:author="沈晓冬" w:date="2021-08-17T16:20:00Z">
              <w:r>
                <w:rPr>
                  <w:rFonts w:eastAsia="宋体" w:hint="eastAsia"/>
                  <w:sz w:val="20"/>
                  <w:szCs w:val="20"/>
                </w:rPr>
                <w:lastRenderedPageBreak/>
                <w:t>v</w:t>
              </w:r>
              <w:r>
                <w:rPr>
                  <w:rFonts w:eastAsia="宋体"/>
                  <w:sz w:val="20"/>
                  <w:szCs w:val="20"/>
                </w:rPr>
                <w:t>ivo</w:t>
              </w:r>
            </w:ins>
          </w:p>
        </w:tc>
        <w:tc>
          <w:tcPr>
            <w:tcW w:w="1797" w:type="dxa"/>
          </w:tcPr>
          <w:p w14:paraId="73C96E64" w14:textId="0825E61E" w:rsidR="006F66D9" w:rsidRPr="0035797B" w:rsidRDefault="006F66D9" w:rsidP="00F130CB">
            <w:pPr>
              <w:rPr>
                <w:ins w:id="121" w:author="沈晓冬" w:date="2021-08-17T16:20:00Z"/>
                <w:rFonts w:eastAsia="宋体"/>
                <w:sz w:val="20"/>
                <w:szCs w:val="20"/>
              </w:rPr>
            </w:pPr>
            <w:ins w:id="122" w:author="沈晓冬" w:date="2021-08-17T16:21:00Z">
              <w:r>
                <w:rPr>
                  <w:rFonts w:eastAsia="宋体"/>
                  <w:sz w:val="20"/>
                  <w:szCs w:val="20"/>
                </w:rPr>
                <w:t>Opt-3 null/infinity</w:t>
              </w:r>
            </w:ins>
          </w:p>
        </w:tc>
        <w:tc>
          <w:tcPr>
            <w:tcW w:w="6834" w:type="dxa"/>
          </w:tcPr>
          <w:p w14:paraId="119CE426" w14:textId="77777777" w:rsidR="006F66D9" w:rsidRDefault="006F66D9" w:rsidP="00F130CB">
            <w:pPr>
              <w:rPr>
                <w:ins w:id="123" w:author="沈晓冬" w:date="2021-08-17T16:20:00Z"/>
                <w:rFonts w:eastAsia="宋体"/>
                <w:sz w:val="20"/>
                <w:szCs w:val="20"/>
              </w:rPr>
            </w:pPr>
            <w:ins w:id="124" w:author="沈晓冬" w:date="2021-08-17T16:20:00Z">
              <w:r>
                <w:rPr>
                  <w:rFonts w:eastAsia="宋体"/>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F130CB">
            <w:pPr>
              <w:rPr>
                <w:ins w:id="125" w:author="沈晓冬" w:date="2021-08-17T16:20:00Z"/>
                <w:rFonts w:eastAsia="宋体"/>
                <w:sz w:val="20"/>
                <w:szCs w:val="20"/>
              </w:rPr>
            </w:pPr>
            <w:ins w:id="126" w:author="沈晓冬" w:date="2021-08-17T16:20:00Z">
              <w:r>
                <w:rPr>
                  <w:rFonts w:eastAsia="宋体"/>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27" w:author="ly" w:date="2021-08-17T16:53:00Z"/>
        </w:trPr>
        <w:tc>
          <w:tcPr>
            <w:tcW w:w="1105" w:type="dxa"/>
          </w:tcPr>
          <w:p w14:paraId="3EA85D17" w14:textId="631035FE" w:rsidR="00E74AB5" w:rsidRDefault="00E74AB5" w:rsidP="00E74AB5">
            <w:pPr>
              <w:rPr>
                <w:ins w:id="128" w:author="ly" w:date="2021-08-17T16:53:00Z"/>
                <w:rFonts w:eastAsia="宋体" w:hint="eastAsia"/>
                <w:sz w:val="20"/>
                <w:szCs w:val="20"/>
              </w:rPr>
            </w:pPr>
            <w:ins w:id="129" w:author="ly" w:date="2021-08-17T16:53:00Z">
              <w:r>
                <w:rPr>
                  <w:rFonts w:eastAsia="等线" w:hint="eastAsia"/>
                  <w:sz w:val="20"/>
                  <w:szCs w:val="20"/>
                </w:rPr>
                <w:t>Xiaomi</w:t>
              </w:r>
            </w:ins>
          </w:p>
        </w:tc>
        <w:tc>
          <w:tcPr>
            <w:tcW w:w="1797" w:type="dxa"/>
          </w:tcPr>
          <w:p w14:paraId="7FF43B71" w14:textId="77777777" w:rsidR="00E74AB5" w:rsidRPr="00BD40F2" w:rsidRDefault="00E74AB5" w:rsidP="00E74AB5">
            <w:pPr>
              <w:rPr>
                <w:ins w:id="130" w:author="ly" w:date="2021-08-17T16:53:00Z"/>
                <w:rFonts w:eastAsia="宋体"/>
                <w:sz w:val="20"/>
                <w:szCs w:val="20"/>
              </w:rPr>
            </w:pPr>
            <w:ins w:id="131" w:author="ly" w:date="2021-08-17T16:53:00Z">
              <w:r w:rsidRPr="00BD40F2">
                <w:rPr>
                  <w:rFonts w:eastAsia="宋体"/>
                  <w:sz w:val="20"/>
                  <w:szCs w:val="20"/>
                </w:rPr>
                <w:t>Option 1</w:t>
              </w:r>
              <w:r>
                <w:rPr>
                  <w:rFonts w:eastAsia="宋体"/>
                  <w:sz w:val="20"/>
                  <w:szCs w:val="20"/>
                </w:rPr>
                <w:t>/2</w:t>
              </w:r>
            </w:ins>
          </w:p>
          <w:p w14:paraId="5C0800AA" w14:textId="77777777" w:rsidR="00E74AB5" w:rsidRDefault="00E74AB5" w:rsidP="00E74AB5">
            <w:pPr>
              <w:rPr>
                <w:ins w:id="132" w:author="ly" w:date="2021-08-17T16:53:00Z"/>
                <w:rFonts w:eastAsia="宋体"/>
                <w:sz w:val="20"/>
                <w:szCs w:val="20"/>
              </w:rPr>
            </w:pPr>
          </w:p>
        </w:tc>
        <w:tc>
          <w:tcPr>
            <w:tcW w:w="6834" w:type="dxa"/>
          </w:tcPr>
          <w:p w14:paraId="3A0E5446" w14:textId="57996D03" w:rsidR="00E74AB5" w:rsidRDefault="00E74AB5" w:rsidP="00E74AB5">
            <w:pPr>
              <w:rPr>
                <w:ins w:id="133" w:author="ly" w:date="2021-08-17T16:53:00Z"/>
                <w:rFonts w:eastAsia="宋体"/>
                <w:sz w:val="20"/>
                <w:szCs w:val="20"/>
              </w:rPr>
            </w:pPr>
            <w:ins w:id="134" w:author="ly" w:date="2021-08-17T16:53:00Z">
              <w:r>
                <w:rPr>
                  <w:rFonts w:eastAsia="宋体"/>
                  <w:sz w:val="20"/>
                  <w:szCs w:val="20"/>
                </w:rPr>
                <w:t xml:space="preserve">Option2 can be a </w:t>
              </w:r>
              <w:proofErr w:type="spellStart"/>
              <w:r>
                <w:rPr>
                  <w:rFonts w:eastAsia="宋体"/>
                  <w:sz w:val="20"/>
                  <w:szCs w:val="20"/>
                </w:rPr>
                <w:t>futher</w:t>
              </w:r>
              <w:proofErr w:type="spellEnd"/>
              <w:r>
                <w:rPr>
                  <w:rFonts w:eastAsia="宋体"/>
                  <w:sz w:val="20"/>
                  <w:szCs w:val="20"/>
                </w:rPr>
                <w:t xml:space="preserve"> </w:t>
              </w:r>
              <w:r>
                <w:rPr>
                  <w:rFonts w:eastAsia="宋体" w:hint="eastAsia"/>
                  <w:sz w:val="20"/>
                  <w:szCs w:val="20"/>
                </w:rPr>
                <w:t>o</w:t>
              </w:r>
              <w:r w:rsidRPr="008A687D">
                <w:rPr>
                  <w:rFonts w:eastAsia="宋体"/>
                  <w:sz w:val="20"/>
                  <w:szCs w:val="20"/>
                </w:rPr>
                <w:t>ptimization</w:t>
              </w:r>
              <w:r>
                <w:rPr>
                  <w:rFonts w:eastAsia="宋体"/>
                  <w:sz w:val="20"/>
                  <w:szCs w:val="20"/>
                </w:rPr>
                <w:t xml:space="preserve"> based on option 1. </w:t>
              </w:r>
            </w:ins>
          </w:p>
        </w:tc>
      </w:tr>
    </w:tbl>
    <w:p w14:paraId="06F0C2AD" w14:textId="71792090" w:rsidR="00F5434A" w:rsidRPr="006F66D9" w:rsidRDefault="00F5434A" w:rsidP="00412BAD">
      <w:pPr>
        <w:rPr>
          <w:sz w:val="20"/>
          <w:szCs w:val="20"/>
        </w:rPr>
      </w:pPr>
    </w:p>
    <w:p w14:paraId="0E710F58" w14:textId="77777777" w:rsidR="00FE043C" w:rsidRDefault="00FE043C" w:rsidP="00FE043C"/>
    <w:p w14:paraId="226648F6" w14:textId="77777777" w:rsidR="00FE043C" w:rsidRDefault="00FE043C" w:rsidP="00FE043C">
      <w:pPr>
        <w:pStyle w:val="3"/>
      </w:pPr>
      <w:r>
        <w:t>2.3.2 &lt;Summary of 1</w:t>
      </w:r>
      <w:r w:rsidRPr="0087516B">
        <w:t>st</w:t>
      </w:r>
      <w:r>
        <w:t xml:space="preserve"> round discussion&gt;</w:t>
      </w:r>
    </w:p>
    <w:p w14:paraId="4909BC5D" w14:textId="77777777" w:rsidR="00FE043C" w:rsidRDefault="00FE043C" w:rsidP="00FE043C">
      <w:pPr>
        <w:rPr>
          <w:lang w:val="en-GB" w:eastAsia="en-US"/>
        </w:rPr>
      </w:pPr>
    </w:p>
    <w:p w14:paraId="158C2211" w14:textId="77777777" w:rsidR="00FE043C" w:rsidRDefault="00FE043C" w:rsidP="00FE043C">
      <w:pPr>
        <w:jc w:val="center"/>
        <w:rPr>
          <w:rFonts w:eastAsia="等线"/>
          <w:b/>
          <w:sz w:val="20"/>
          <w:szCs w:val="20"/>
        </w:rPr>
      </w:pPr>
      <w:r>
        <w:rPr>
          <w:rFonts w:eastAsia="等线"/>
          <w:b/>
          <w:sz w:val="20"/>
          <w:szCs w:val="20"/>
        </w:rPr>
        <w:t>Table 2.3.2-1: Summary of 1</w:t>
      </w:r>
      <w:r w:rsidRPr="00B43A80">
        <w:rPr>
          <w:rFonts w:eastAsia="等线"/>
          <w:b/>
          <w:sz w:val="20"/>
          <w:szCs w:val="20"/>
          <w:vertAlign w:val="superscript"/>
        </w:rPr>
        <w:t>st</w:t>
      </w:r>
      <w:r>
        <w:rPr>
          <w:rFonts w:eastAsia="等线"/>
          <w:b/>
          <w:sz w:val="20"/>
          <w:szCs w:val="20"/>
        </w:rPr>
        <w:t xml:space="preserve"> round discussion on Issue 2.3</w:t>
      </w:r>
    </w:p>
    <w:tbl>
      <w:tblPr>
        <w:tblStyle w:val="TableGrid4"/>
        <w:tblW w:w="9445" w:type="dxa"/>
        <w:tblLook w:val="04A0" w:firstRow="1" w:lastRow="0" w:firstColumn="1" w:lastColumn="0" w:noHBand="0" w:noVBand="1"/>
      </w:tblPr>
      <w:tblGrid>
        <w:gridCol w:w="3865"/>
        <w:gridCol w:w="5580"/>
      </w:tblGrid>
      <w:tr w:rsidR="00FE043C" w14:paraId="292AA963"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14:paraId="7BDD153E"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64B0FDB9" w14:textId="77777777" w:rsidR="00FE043C" w:rsidRDefault="00FE043C" w:rsidP="00FE043C">
            <w:pPr>
              <w:rPr>
                <w:rFonts w:eastAsia="Times New Roman"/>
                <w:sz w:val="20"/>
                <w:szCs w:val="20"/>
                <w:lang w:val="en-GB" w:eastAsia="en-US"/>
              </w:rPr>
            </w:pPr>
            <w:r>
              <w:rPr>
                <w:rFonts w:eastAsia="Times New Roman"/>
                <w:sz w:val="20"/>
                <w:szCs w:val="20"/>
                <w:lang w:val="en-GB" w:eastAsia="en-US"/>
              </w:rPr>
              <w:t xml:space="preserve">Opt-1: </w:t>
            </w:r>
            <w:r>
              <w:rPr>
                <w:rFonts w:eastAsia="Batang"/>
                <w:sz w:val="20"/>
                <w:szCs w:val="20"/>
                <w:lang w:val="en-GB" w:eastAsia="en-US"/>
              </w:rPr>
              <w:t>Configured by higher layer</w:t>
            </w:r>
          </w:p>
          <w:p w14:paraId="75029C56" w14:textId="77777777" w:rsidR="00FE043C" w:rsidRDefault="00FE043C" w:rsidP="00FE043C">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0034924C" w14:textId="77777777" w:rsidR="00FE043C" w:rsidRDefault="00FE043C" w:rsidP="00FE043C">
            <w:pPr>
              <w:rPr>
                <w:sz w:val="20"/>
                <w:szCs w:val="20"/>
              </w:rPr>
            </w:pPr>
            <w:r>
              <w:rPr>
                <w:sz w:val="20"/>
                <w:szCs w:val="20"/>
              </w:rPr>
              <w:t xml:space="preserve">CATT, </w:t>
            </w:r>
            <w:r>
              <w:rPr>
                <w:rFonts w:eastAsia="宋体"/>
                <w:sz w:val="20"/>
                <w:szCs w:val="20"/>
              </w:rPr>
              <w:t xml:space="preserve">Sharp, </w:t>
            </w:r>
            <w:r>
              <w:rPr>
                <w:sz w:val="20"/>
                <w:szCs w:val="20"/>
              </w:rPr>
              <w:t xml:space="preserve">TCL, </w:t>
            </w:r>
            <w:proofErr w:type="spellStart"/>
            <w:r>
              <w:rPr>
                <w:rFonts w:eastAsia="宋体"/>
                <w:sz w:val="20"/>
                <w:szCs w:val="20"/>
              </w:rPr>
              <w:t>Spreadtrum</w:t>
            </w:r>
            <w:proofErr w:type="spellEnd"/>
            <w:r>
              <w:rPr>
                <w:rFonts w:eastAsia="宋体"/>
                <w:sz w:val="20"/>
                <w:szCs w:val="20"/>
              </w:rPr>
              <w:t xml:space="preserve">, Samsung, </w:t>
            </w:r>
            <w:r>
              <w:rPr>
                <w:rFonts w:eastAsia="等线"/>
                <w:sz w:val="20"/>
                <w:szCs w:val="20"/>
              </w:rPr>
              <w:t xml:space="preserve">ZTE, </w:t>
            </w:r>
            <w:proofErr w:type="spellStart"/>
            <w:r>
              <w:rPr>
                <w:rFonts w:eastAsia="等线"/>
                <w:sz w:val="20"/>
                <w:szCs w:val="20"/>
              </w:rPr>
              <w:t>Sanechips</w:t>
            </w:r>
            <w:proofErr w:type="spellEnd"/>
            <w:r>
              <w:rPr>
                <w:sz w:val="20"/>
                <w:szCs w:val="20"/>
              </w:rPr>
              <w:t xml:space="preserve">, </w:t>
            </w:r>
            <w:r>
              <w:rPr>
                <w:rFonts w:eastAsia="等线"/>
                <w:sz w:val="20"/>
                <w:szCs w:val="20"/>
              </w:rPr>
              <w:t>Intel</w:t>
            </w:r>
            <w:r>
              <w:rPr>
                <w:sz w:val="20"/>
                <w:szCs w:val="20"/>
              </w:rPr>
              <w:t xml:space="preserve">, </w:t>
            </w:r>
            <w:r>
              <w:rPr>
                <w:rFonts w:eastAsia="等线"/>
                <w:sz w:val="20"/>
                <w:szCs w:val="20"/>
              </w:rPr>
              <w:t>Huawei, HiSilicon</w:t>
            </w:r>
            <w:r>
              <w:rPr>
                <w:sz w:val="20"/>
                <w:szCs w:val="20"/>
              </w:rPr>
              <w:t xml:space="preserve">, </w:t>
            </w:r>
            <w:r>
              <w:rPr>
                <w:rFonts w:eastAsia="MS Mincho"/>
                <w:sz w:val="20"/>
                <w:szCs w:val="20"/>
                <w:lang w:eastAsia="ja-JP"/>
              </w:rPr>
              <w:t>DOCOMO, Apple</w:t>
            </w:r>
          </w:p>
        </w:tc>
      </w:tr>
      <w:tr w:rsidR="00FE043C" w14:paraId="4988783D"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6B84EF19" w14:textId="77777777" w:rsidR="00FE043C" w:rsidRDefault="00FE043C" w:rsidP="00FE043C">
            <w:pPr>
              <w:rPr>
                <w:rFonts w:eastAsia="Times New Roman"/>
                <w:sz w:val="20"/>
                <w:szCs w:val="20"/>
                <w:lang w:val="en-GB" w:eastAsia="en-US"/>
              </w:rPr>
            </w:pPr>
            <w:r>
              <w:rPr>
                <w:rFonts w:eastAsia="Batang"/>
                <w:sz w:val="20"/>
                <w:szCs w:val="20"/>
                <w:lang w:val="en-GB" w:eastAsia="en-US"/>
              </w:rPr>
              <w:t xml:space="preserve">Opt-2: A window before </w:t>
            </w:r>
            <w:r>
              <w:rPr>
                <w:rFonts w:eastAsia="Times New Roman"/>
                <w:sz w:val="20"/>
                <w:szCs w:val="20"/>
                <w:lang w:val="en-GB" w:eastAsia="en-US"/>
              </w:rPr>
              <w:t>a PO</w:t>
            </w:r>
          </w:p>
        </w:tc>
        <w:tc>
          <w:tcPr>
            <w:tcW w:w="5580" w:type="dxa"/>
            <w:tcBorders>
              <w:top w:val="single" w:sz="4" w:space="0" w:color="auto"/>
              <w:left w:val="single" w:sz="4" w:space="0" w:color="auto"/>
              <w:bottom w:val="single" w:sz="4" w:space="0" w:color="auto"/>
              <w:right w:val="single" w:sz="4" w:space="0" w:color="auto"/>
            </w:tcBorders>
          </w:tcPr>
          <w:p w14:paraId="65D578CF" w14:textId="77777777" w:rsidR="00FE043C" w:rsidRDefault="00FE043C" w:rsidP="00FE043C">
            <w:pPr>
              <w:rPr>
                <w:sz w:val="20"/>
                <w:szCs w:val="20"/>
              </w:rPr>
            </w:pPr>
            <w:r>
              <w:rPr>
                <w:sz w:val="20"/>
                <w:szCs w:val="20"/>
              </w:rPr>
              <w:t xml:space="preserve">OPPO, </w:t>
            </w:r>
            <w:proofErr w:type="spellStart"/>
            <w:r>
              <w:rPr>
                <w:rFonts w:eastAsia="宋体"/>
                <w:sz w:val="20"/>
                <w:szCs w:val="20"/>
              </w:rPr>
              <w:t>Spreadtrum</w:t>
            </w:r>
            <w:proofErr w:type="spellEnd"/>
            <w:r>
              <w:rPr>
                <w:rFonts w:eastAsia="宋体"/>
                <w:sz w:val="20"/>
                <w:szCs w:val="20"/>
              </w:rPr>
              <w:t xml:space="preserve">, Nordic, </w:t>
            </w:r>
            <w:r>
              <w:rPr>
                <w:rFonts w:eastAsia="等线"/>
                <w:sz w:val="20"/>
                <w:szCs w:val="20"/>
              </w:rPr>
              <w:t>Huawei, HiSilicon</w:t>
            </w:r>
            <w:r>
              <w:rPr>
                <w:sz w:val="20"/>
                <w:szCs w:val="20"/>
              </w:rPr>
              <w:t xml:space="preserve">, </w:t>
            </w:r>
            <w:r>
              <w:rPr>
                <w:rFonts w:eastAsia="宋体"/>
                <w:sz w:val="20"/>
                <w:szCs w:val="20"/>
              </w:rPr>
              <w:t>Lenovo, Motorola Mobility</w:t>
            </w:r>
          </w:p>
        </w:tc>
      </w:tr>
      <w:tr w:rsidR="00FE043C" w14:paraId="50EFF9C4"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13798A3D"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Opt-3: Include in the L1 based availability indication</w:t>
            </w:r>
          </w:p>
          <w:p w14:paraId="38B903FA" w14:textId="77777777" w:rsidR="00FE043C" w:rsidRDefault="00FE043C" w:rsidP="00FE043C">
            <w:pPr>
              <w:rPr>
                <w:rFonts w:eastAsia="Batang"/>
                <w:sz w:val="20"/>
                <w:szCs w:val="20"/>
                <w:lang w:val="en-GB" w:eastAsia="en-US"/>
              </w:rPr>
            </w:pPr>
          </w:p>
        </w:tc>
        <w:tc>
          <w:tcPr>
            <w:tcW w:w="5580" w:type="dxa"/>
            <w:tcBorders>
              <w:top w:val="single" w:sz="4" w:space="0" w:color="auto"/>
              <w:left w:val="single" w:sz="4" w:space="0" w:color="auto"/>
              <w:bottom w:val="single" w:sz="4" w:space="0" w:color="auto"/>
              <w:right w:val="single" w:sz="4" w:space="0" w:color="auto"/>
            </w:tcBorders>
          </w:tcPr>
          <w:p w14:paraId="2CDA620B" w14:textId="77777777" w:rsidR="00FE043C" w:rsidRDefault="00FE043C" w:rsidP="00FE043C">
            <w:pPr>
              <w:rPr>
                <w:sz w:val="20"/>
                <w:szCs w:val="20"/>
                <w:lang w:val="en-GB"/>
              </w:rPr>
            </w:pPr>
            <w:r>
              <w:rPr>
                <w:rFonts w:eastAsia="宋体"/>
                <w:sz w:val="20"/>
                <w:szCs w:val="20"/>
              </w:rPr>
              <w:t xml:space="preserve">Ericsson, </w:t>
            </w:r>
            <w:r>
              <w:rPr>
                <w:rFonts w:eastAsia="等线"/>
                <w:sz w:val="20"/>
                <w:szCs w:val="20"/>
              </w:rPr>
              <w:t>Qualcomm</w:t>
            </w:r>
            <w:r>
              <w:rPr>
                <w:sz w:val="20"/>
                <w:szCs w:val="20"/>
              </w:rPr>
              <w:t xml:space="preserve">, </w:t>
            </w:r>
            <w:r>
              <w:rPr>
                <w:rFonts w:eastAsia="MS Mincho"/>
                <w:sz w:val="20"/>
                <w:szCs w:val="20"/>
                <w:lang w:eastAsia="ja-JP"/>
              </w:rPr>
              <w:t>Apple</w:t>
            </w:r>
          </w:p>
        </w:tc>
      </w:tr>
      <w:tr w:rsidR="00FE043C" w14:paraId="4ED8D5FF"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558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5580" w:type="dxa"/>
            <w:tcBorders>
              <w:top w:val="single" w:sz="4" w:space="0" w:color="auto"/>
              <w:left w:val="single" w:sz="4" w:space="0" w:color="auto"/>
              <w:bottom w:val="single" w:sz="4" w:space="0" w:color="auto"/>
              <w:right w:val="single" w:sz="4" w:space="0" w:color="auto"/>
            </w:tcBorders>
          </w:tcPr>
          <w:p w14:paraId="79192C29" w14:textId="77777777" w:rsidR="00FE043C" w:rsidRDefault="00FE043C" w:rsidP="00FE043C">
            <w:pPr>
              <w:rPr>
                <w:sz w:val="20"/>
                <w:szCs w:val="20"/>
                <w:lang w:val="en-GB"/>
              </w:rPr>
            </w:pPr>
            <w:r>
              <w:rPr>
                <w:rFonts w:eastAsia="等线"/>
                <w:sz w:val="20"/>
                <w:szCs w:val="20"/>
              </w:rPr>
              <w:t>Huawei, HiSilicon</w:t>
            </w:r>
            <w:r>
              <w:rPr>
                <w:sz w:val="20"/>
                <w:szCs w:val="20"/>
              </w:rPr>
              <w:t xml:space="preserve">, </w:t>
            </w:r>
            <w:r>
              <w:rPr>
                <w:rFonts w:eastAsia="MS Mincho"/>
                <w:sz w:val="20"/>
                <w:szCs w:val="20"/>
                <w:lang w:eastAsia="ja-JP"/>
              </w:rPr>
              <w:t>Apple</w:t>
            </w:r>
          </w:p>
        </w:tc>
      </w:tr>
    </w:tbl>
    <w:p w14:paraId="486BFAB0" w14:textId="77777777" w:rsidR="00FE043C" w:rsidRDefault="00FE043C" w:rsidP="00FE043C">
      <w:pPr>
        <w:rPr>
          <w:lang w:val="en-GB" w:eastAsia="en-US"/>
        </w:rPr>
      </w:pPr>
    </w:p>
    <w:p w14:paraId="717D1630" w14:textId="77777777" w:rsidR="00FE043C" w:rsidRDefault="00FE043C" w:rsidP="00FE043C">
      <w:pPr>
        <w:rPr>
          <w:rFonts w:eastAsia="等线"/>
          <w:sz w:val="20"/>
          <w:szCs w:val="20"/>
        </w:rPr>
      </w:pPr>
      <w:r>
        <w:rPr>
          <w:rFonts w:eastAsia="等线"/>
          <w:sz w:val="20"/>
          <w:szCs w:val="20"/>
          <w:lang w:val="en-GB"/>
        </w:rPr>
        <w:t xml:space="preserve">No objection to support validity time. But, the views for detailed solutions are still divergent. So, it’s suggested to sync views for </w:t>
      </w:r>
      <w:r>
        <w:rPr>
          <w:rFonts w:eastAsia="等线"/>
          <w:sz w:val="20"/>
          <w:szCs w:val="20"/>
        </w:rPr>
        <w:t xml:space="preserve">the all possible alternatives in this meeting, and do down-selection in next meeting. </w:t>
      </w:r>
    </w:p>
    <w:p w14:paraId="66C930FD" w14:textId="77777777" w:rsidR="00FE043C" w:rsidRPr="00533D04" w:rsidRDefault="00FE043C" w:rsidP="00FE043C">
      <w:pPr>
        <w:rPr>
          <w:lang w:eastAsia="en-US"/>
        </w:rPr>
      </w:pPr>
    </w:p>
    <w:tbl>
      <w:tblPr>
        <w:tblStyle w:val="af9"/>
        <w:tblW w:w="9898" w:type="dxa"/>
        <w:tblInd w:w="-5" w:type="dxa"/>
        <w:tblLook w:val="04A0" w:firstRow="1" w:lastRow="0" w:firstColumn="1" w:lastColumn="0" w:noHBand="0" w:noVBand="1"/>
      </w:tblPr>
      <w:tblGrid>
        <w:gridCol w:w="9898"/>
      </w:tblGrid>
      <w:tr w:rsidR="00FE043C" w:rsidRPr="006E6414" w14:paraId="3B813E1C" w14:textId="77777777" w:rsidTr="00FE043C">
        <w:trPr>
          <w:trHeight w:val="633"/>
        </w:trPr>
        <w:tc>
          <w:tcPr>
            <w:tcW w:w="9898" w:type="dxa"/>
          </w:tcPr>
          <w:p w14:paraId="4F6935FF" w14:textId="77777777" w:rsidR="00FE043C" w:rsidRPr="00602A29" w:rsidRDefault="00FE043C" w:rsidP="00FE043C">
            <w:pPr>
              <w:autoSpaceDE w:val="0"/>
              <w:autoSpaceDN w:val="0"/>
              <w:adjustRightInd w:val="0"/>
              <w:snapToGrid w:val="0"/>
              <w:jc w:val="both"/>
              <w:rPr>
                <w:rFonts w:asciiTheme="minorHAnsi" w:eastAsia="宋体" w:hAnsiTheme="minorHAnsi" w:cstheme="minorBidi"/>
                <w:b/>
                <w:bCs/>
                <w:color w:val="000000"/>
                <w:sz w:val="20"/>
                <w:szCs w:val="20"/>
                <w:highlight w:val="yellow"/>
                <w:shd w:val="clear" w:color="auto" w:fill="FFFF00"/>
              </w:rPr>
            </w:pPr>
            <w:r>
              <w:rPr>
                <w:rFonts w:eastAsia="宋体"/>
                <w:b/>
                <w:bCs/>
                <w:color w:val="000000"/>
                <w:sz w:val="20"/>
                <w:szCs w:val="20"/>
                <w:highlight w:val="yellow"/>
                <w:shd w:val="clear" w:color="auto" w:fill="FFFF00"/>
              </w:rPr>
              <w:t>Proposal 2.2-3</w:t>
            </w:r>
          </w:p>
          <w:p w14:paraId="12495A8C" w14:textId="77777777" w:rsidR="00FE043C" w:rsidRDefault="00FE043C" w:rsidP="00FE043C">
            <w:pPr>
              <w:rPr>
                <w:rFonts w:ascii="Times" w:eastAsia="Batang" w:hAnsi="Times"/>
                <w:sz w:val="20"/>
                <w:lang w:val="en-GB" w:eastAsia="ko-KR"/>
              </w:rPr>
            </w:pPr>
            <w:r>
              <w:rPr>
                <w:rFonts w:ascii="Times" w:eastAsia="Batang" w:hAnsi="Times"/>
                <w:sz w:val="20"/>
                <w:lang w:val="en-GB" w:eastAsia="ko-KR"/>
              </w:rPr>
              <w:t xml:space="preserve">L1 based availability indication of TRS/CSI-RS at the </w:t>
            </w:r>
            <w:r>
              <w:rPr>
                <w:rFonts w:eastAsia="Batang"/>
                <w:sz w:val="20"/>
                <w:szCs w:val="20"/>
                <w:lang w:val="en-GB" w:eastAsia="ko-KR"/>
              </w:rPr>
              <w:t>configured occasion(s) to the idle/inactive UEs is valid for a time duration that can be determined based on at least one or more alternatives from the following:</w:t>
            </w:r>
          </w:p>
          <w:p w14:paraId="23235759" w14:textId="77777777" w:rsidR="00FE043C" w:rsidRDefault="00FE043C" w:rsidP="00E302C1">
            <w:pPr>
              <w:numPr>
                <w:ilvl w:val="0"/>
                <w:numId w:val="69"/>
              </w:numPr>
              <w:spacing w:after="0"/>
              <w:rPr>
                <w:rFonts w:eastAsia="Times New Roman"/>
                <w:sz w:val="20"/>
                <w:szCs w:val="20"/>
                <w:lang w:val="en-GB" w:eastAsia="en-US"/>
              </w:rPr>
            </w:pPr>
            <w:r>
              <w:rPr>
                <w:rFonts w:eastAsia="Times New Roman"/>
                <w:sz w:val="20"/>
                <w:szCs w:val="20"/>
                <w:lang w:val="en-GB" w:eastAsia="en-US"/>
              </w:rPr>
              <w:t xml:space="preserve">Alt-1: </w:t>
            </w:r>
            <w:r>
              <w:rPr>
                <w:rFonts w:eastAsia="Batang"/>
                <w:sz w:val="20"/>
                <w:szCs w:val="20"/>
                <w:lang w:val="en-GB" w:eastAsia="en-US"/>
              </w:rPr>
              <w:t>Configured by higher layer</w:t>
            </w:r>
          </w:p>
          <w:p w14:paraId="1DDAA46F" w14:textId="77777777" w:rsidR="00FE043C" w:rsidRDefault="00FE043C" w:rsidP="00E302C1">
            <w:pPr>
              <w:numPr>
                <w:ilvl w:val="0"/>
                <w:numId w:val="69"/>
              </w:numPr>
              <w:spacing w:after="0"/>
              <w:rPr>
                <w:rFonts w:eastAsia="Times New Roman"/>
                <w:strike/>
                <w:sz w:val="20"/>
                <w:szCs w:val="20"/>
                <w:lang w:val="en-GB" w:eastAsia="en-US"/>
              </w:rPr>
            </w:pPr>
            <w:r>
              <w:rPr>
                <w:rFonts w:eastAsia="Batang"/>
                <w:sz w:val="20"/>
                <w:szCs w:val="20"/>
                <w:lang w:val="en-GB" w:eastAsia="en-US"/>
              </w:rPr>
              <w:t xml:space="preserve">Alt-2: A window before </w:t>
            </w:r>
            <w:r>
              <w:rPr>
                <w:rFonts w:eastAsia="Times New Roman"/>
                <w:sz w:val="20"/>
                <w:szCs w:val="20"/>
                <w:lang w:val="en-GB" w:eastAsia="en-US"/>
              </w:rPr>
              <w:t xml:space="preserve">a PO </w:t>
            </w:r>
          </w:p>
          <w:p w14:paraId="67E30B84" w14:textId="77777777" w:rsidR="00FE043C" w:rsidRDefault="00FE043C" w:rsidP="00E302C1">
            <w:pPr>
              <w:numPr>
                <w:ilvl w:val="0"/>
                <w:numId w:val="69"/>
              </w:numPr>
              <w:spacing w:after="0"/>
              <w:rPr>
                <w:rFonts w:eastAsia="Times New Roman"/>
                <w:sz w:val="20"/>
                <w:szCs w:val="20"/>
                <w:lang w:val="en-GB" w:eastAsia="en-US"/>
              </w:rPr>
            </w:pPr>
            <w:r>
              <w:rPr>
                <w:rFonts w:eastAsia="Times New Roman"/>
                <w:sz w:val="20"/>
                <w:szCs w:val="20"/>
                <w:lang w:val="en-GB" w:eastAsia="en-US"/>
              </w:rPr>
              <w:t>Alt-3: Included in the availability indication</w:t>
            </w:r>
          </w:p>
          <w:p w14:paraId="0C3DB4F4" w14:textId="77777777" w:rsidR="00FE043C" w:rsidRPr="00533D04" w:rsidRDefault="00FE043C" w:rsidP="00E302C1">
            <w:pPr>
              <w:numPr>
                <w:ilvl w:val="0"/>
                <w:numId w:val="69"/>
              </w:numPr>
              <w:spacing w:after="0"/>
              <w:rPr>
                <w:rFonts w:eastAsia="Times New Roman"/>
                <w:sz w:val="20"/>
                <w:szCs w:val="20"/>
                <w:lang w:val="en-GB" w:eastAsia="en-US"/>
              </w:rPr>
            </w:pPr>
            <w:r>
              <w:rPr>
                <w:rFonts w:eastAsia="Batang"/>
                <w:sz w:val="20"/>
                <w:szCs w:val="20"/>
                <w:lang w:val="en-GB" w:eastAsia="en-US"/>
              </w:rPr>
              <w:t xml:space="preserve">A combination of alternatives is not precluded. </w:t>
            </w:r>
          </w:p>
          <w:p w14:paraId="36539AA1" w14:textId="77777777" w:rsidR="00FE043C" w:rsidRDefault="00FE043C" w:rsidP="00E302C1">
            <w:pPr>
              <w:numPr>
                <w:ilvl w:val="0"/>
                <w:numId w:val="69"/>
              </w:numPr>
              <w:spacing w:after="0"/>
              <w:rPr>
                <w:rFonts w:eastAsia="Times New Roman"/>
                <w:sz w:val="20"/>
                <w:szCs w:val="20"/>
                <w:lang w:val="en-GB" w:eastAsia="en-US"/>
              </w:rPr>
            </w:pPr>
            <w:r>
              <w:rPr>
                <w:rFonts w:eastAsia="Batang"/>
                <w:sz w:val="20"/>
                <w:szCs w:val="20"/>
                <w:lang w:val="en-GB" w:eastAsia="en-US"/>
              </w:rPr>
              <w:t>FFS details, e.g. applicable values for the time duration, or reference point</w:t>
            </w:r>
          </w:p>
          <w:p w14:paraId="405FEFD9" w14:textId="77777777" w:rsidR="00FE043C" w:rsidRPr="00533D04" w:rsidRDefault="00FE043C" w:rsidP="00FE043C">
            <w:pPr>
              <w:rPr>
                <w:rFonts w:ascii="Times" w:eastAsia="Batang" w:hAnsi="Times" w:cstheme="minorBidi"/>
                <w:sz w:val="20"/>
                <w:szCs w:val="20"/>
                <w:lang w:val="en-GB" w:eastAsia="en-US"/>
              </w:rPr>
            </w:pPr>
          </w:p>
        </w:tc>
      </w:tr>
    </w:tbl>
    <w:p w14:paraId="5733FE0E" w14:textId="736ACBCC" w:rsidR="007B0D79" w:rsidRPr="00FE043C" w:rsidRDefault="007B0D79" w:rsidP="007B0D79">
      <w:pPr>
        <w:rPr>
          <w:lang w:val="en-GB" w:eastAsia="en-US"/>
        </w:rPr>
      </w:pPr>
    </w:p>
    <w:p w14:paraId="5F6ACD5E" w14:textId="7F52DF4B" w:rsidR="00294C12" w:rsidRPr="00805209" w:rsidRDefault="00294C12" w:rsidP="002262FE">
      <w:pPr>
        <w:pStyle w:val="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af9"/>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spacing w:after="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af9"/>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lastRenderedPageBreak/>
              <w:t>Huawei, HiSilicon</w:t>
            </w:r>
          </w:p>
        </w:tc>
        <w:tc>
          <w:tcPr>
            <w:tcW w:w="8663" w:type="dxa"/>
          </w:tcPr>
          <w:p w14:paraId="34CF5359" w14:textId="5294A66D" w:rsidR="00A617D8" w:rsidRPr="006A23C9" w:rsidRDefault="00A617D8" w:rsidP="00E302C1">
            <w:pPr>
              <w:pStyle w:val="aff1"/>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t>Vivo</w:t>
            </w:r>
          </w:p>
        </w:tc>
        <w:tc>
          <w:tcPr>
            <w:tcW w:w="8663" w:type="dxa"/>
          </w:tcPr>
          <w:p w14:paraId="7DE526AC" w14:textId="77777777" w:rsidR="00B7490D" w:rsidRPr="00486FCE" w:rsidRDefault="00B7490D" w:rsidP="00B7490D">
            <w:pPr>
              <w:pStyle w:val="ac"/>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宋体"/>
                <w:b/>
                <w:i/>
                <w:sz w:val="20"/>
              </w:rPr>
              <w:t>:</w:t>
            </w:r>
            <w:r w:rsidRPr="00486FCE">
              <w:rPr>
                <w:rFonts w:eastAsiaTheme="minorEastAsia"/>
                <w:i/>
                <w:sz w:val="20"/>
                <w:lang w:val="fr-FR"/>
              </w:rPr>
              <w:t xml:space="preserve"> SIB based TRS avsilsbility update can be supported.</w:t>
            </w:r>
          </w:p>
          <w:p w14:paraId="5B097FEE" w14:textId="77777777" w:rsidR="00B7490D" w:rsidRPr="00486FCE" w:rsidRDefault="00B7490D" w:rsidP="00B7490D">
            <w:pPr>
              <w:pStyle w:val="ac"/>
              <w:numPr>
                <w:ilvl w:val="0"/>
                <w:numId w:val="8"/>
              </w:numPr>
              <w:spacing w:afterLines="50"/>
              <w:jc w:val="both"/>
              <w:rPr>
                <w:rFonts w:eastAsiaTheme="minorEastAsia"/>
                <w:i/>
                <w:sz w:val="20"/>
                <w:lang w:val="fr-FR"/>
              </w:rPr>
            </w:pPr>
            <w:r w:rsidRPr="00486FCE">
              <w:rPr>
                <w:rFonts w:eastAsiaTheme="minorEastAsia"/>
                <w:i/>
                <w:sz w:val="20"/>
                <w:lang w:val="fr-FR"/>
              </w:rPr>
              <w:t>It is up to RAN2 to decide whenther the same SI update mechanism is reused.</w:t>
            </w:r>
          </w:p>
          <w:p w14:paraId="167DB996" w14:textId="77777777" w:rsidR="00B7490D" w:rsidRPr="00486FCE" w:rsidRDefault="00B7490D" w:rsidP="00B7490D">
            <w:pPr>
              <w:pStyle w:val="ac"/>
              <w:spacing w:beforeLines="50" w:before="120" w:after="0"/>
              <w:rPr>
                <w:rFonts w:eastAsiaTheme="minorEastAsia"/>
                <w:i/>
                <w:sz w:val="20"/>
                <w:lang w:val="fr-FR"/>
              </w:rPr>
            </w:pPr>
            <w:r w:rsidRPr="00486FCE">
              <w:rPr>
                <w:b/>
                <w:i/>
                <w:sz w:val="20"/>
              </w:rPr>
              <w:t xml:space="preserve">Proposal </w:t>
            </w:r>
            <w:r w:rsidRPr="00486FCE">
              <w:rPr>
                <w:b/>
                <w:i/>
                <w:noProof/>
                <w:sz w:val="20"/>
              </w:rPr>
              <w:t>6</w:t>
            </w:r>
            <w:r w:rsidRPr="00486FCE">
              <w:rPr>
                <w:rFonts w:eastAsia="宋体"/>
                <w:b/>
                <w:i/>
                <w:sz w:val="20"/>
              </w:rPr>
              <w:t>:</w:t>
            </w:r>
            <w:r w:rsidRPr="00486FCE">
              <w:rPr>
                <w:rFonts w:eastAsiaTheme="minorEastAsia"/>
                <w:i/>
                <w:sz w:val="20"/>
                <w:lang w:val="fr-FR"/>
              </w:rPr>
              <w:t xml:space="preserve"> NW can configure a subset of TRS with SIB based availability indication, and the remaining TRS resource with L1 based availability indication in the TRS resource allocation.</w:t>
            </w:r>
          </w:p>
          <w:p w14:paraId="79F6720B" w14:textId="2EFF582F" w:rsidR="00B7490D" w:rsidRPr="00B7490D" w:rsidRDefault="00B7490D" w:rsidP="00B7490D">
            <w:pPr>
              <w:pStyle w:val="ac"/>
              <w:numPr>
                <w:ilvl w:val="0"/>
                <w:numId w:val="8"/>
              </w:numPr>
              <w:spacing w:after="0"/>
              <w:jc w:val="both"/>
              <w:rPr>
                <w:rFonts w:eastAsiaTheme="minorEastAsia"/>
                <w:i/>
                <w:sz w:val="20"/>
                <w:lang w:val="fr-FR"/>
              </w:rPr>
            </w:pPr>
            <w:r w:rsidRPr="00486FCE">
              <w:rPr>
                <w:rFonts w:eastAsiaTheme="minorEastAsia"/>
                <w:i/>
                <w:sz w:val="20"/>
                <w:lang w:val="fr-FR"/>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ac"/>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宋体"/>
                <w:b/>
                <w:i/>
                <w:sz w:val="20"/>
                <w:szCs w:val="20"/>
              </w:rPr>
            </w:pPr>
            <w:r w:rsidRPr="006A23C9">
              <w:rPr>
                <w:rFonts w:eastAsia="宋体"/>
                <w:b/>
                <w:i/>
                <w:sz w:val="20"/>
                <w:szCs w:val="20"/>
              </w:rPr>
              <w:t xml:space="preserve">Proposal </w:t>
            </w:r>
            <w:r w:rsidRPr="006A23C9">
              <w:rPr>
                <w:rFonts w:eastAsia="宋体" w:hint="eastAsia"/>
                <w:b/>
                <w:i/>
                <w:sz w:val="20"/>
                <w:szCs w:val="20"/>
              </w:rPr>
              <w:t>6</w:t>
            </w:r>
            <w:r w:rsidRPr="006A23C9">
              <w:rPr>
                <w:rFonts w:eastAsia="宋体"/>
                <w:b/>
                <w:i/>
                <w:sz w:val="20"/>
                <w:szCs w:val="20"/>
              </w:rPr>
              <w:t>:</w:t>
            </w:r>
            <w:r w:rsidRPr="006A23C9">
              <w:rPr>
                <w:rFonts w:eastAsia="宋体"/>
                <w:sz w:val="20"/>
                <w:szCs w:val="20"/>
              </w:rPr>
              <w:t xml:space="preserve"> </w:t>
            </w:r>
            <w:r w:rsidRPr="006A23C9">
              <w:rPr>
                <w:rFonts w:eastAsia="宋体"/>
                <w:b/>
                <w:i/>
                <w:sz w:val="20"/>
                <w:szCs w:val="20"/>
              </w:rPr>
              <w:t>T</w:t>
            </w:r>
            <w:r w:rsidRPr="006A23C9">
              <w:rPr>
                <w:rFonts w:eastAsia="Times New Roman"/>
                <w:b/>
                <w:i/>
                <w:sz w:val="20"/>
                <w:szCs w:val="20"/>
                <w:lang w:eastAsia="en-US"/>
              </w:rPr>
              <w:t xml:space="preserve">he availability of TRS/CSI-RS at </w:t>
            </w:r>
            <w:r w:rsidRPr="006A23C9">
              <w:rPr>
                <w:rFonts w:eastAsia="宋体" w:hint="eastAsia"/>
                <w:b/>
                <w:i/>
                <w:sz w:val="20"/>
                <w:szCs w:val="20"/>
              </w:rPr>
              <w:t>a given cell</w:t>
            </w:r>
            <w:r w:rsidRPr="006A23C9">
              <w:rPr>
                <w:rFonts w:eastAsia="Times New Roman"/>
                <w:b/>
                <w:i/>
                <w:sz w:val="20"/>
                <w:szCs w:val="20"/>
                <w:lang w:eastAsia="en-US"/>
              </w:rPr>
              <w:t xml:space="preserve"> </w:t>
            </w:r>
            <w:r w:rsidRPr="006A23C9">
              <w:rPr>
                <w:rFonts w:eastAsia="宋体"/>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宋体" w:hint="eastAsia"/>
                <w:b/>
                <w:i/>
                <w:sz w:val="20"/>
                <w:szCs w:val="20"/>
              </w:rPr>
              <w:t>ce</w:t>
            </w:r>
            <w:r w:rsidRPr="006A23C9">
              <w:rPr>
                <w:rFonts w:eastAsia="Times New Roman"/>
                <w:b/>
                <w:i/>
                <w:sz w:val="20"/>
                <w:szCs w:val="20"/>
                <w:lang w:eastAsia="en-US"/>
              </w:rPr>
              <w:t>/ab</w:t>
            </w:r>
            <w:r w:rsidRPr="006A23C9">
              <w:rPr>
                <w:rFonts w:eastAsia="宋体" w:hint="eastAsia"/>
                <w:b/>
                <w:i/>
                <w:sz w:val="20"/>
                <w:szCs w:val="20"/>
              </w:rPr>
              <w:t>s</w:t>
            </w:r>
            <w:r w:rsidRPr="006A23C9">
              <w:rPr>
                <w:rFonts w:eastAsia="Times New Roman"/>
                <w:b/>
                <w:i/>
                <w:sz w:val="20"/>
                <w:szCs w:val="20"/>
                <w:lang w:eastAsia="en-US"/>
              </w:rPr>
              <w:t>e</w:t>
            </w:r>
            <w:r w:rsidRPr="006A23C9">
              <w:rPr>
                <w:rFonts w:eastAsia="宋体" w:hint="eastAsia"/>
                <w:b/>
                <w:i/>
                <w:sz w:val="20"/>
                <w:szCs w:val="20"/>
              </w:rPr>
              <w:t>nce</w:t>
            </w:r>
            <w:r w:rsidRPr="006A23C9">
              <w:rPr>
                <w:rFonts w:eastAsia="Times New Roman"/>
                <w:b/>
                <w:i/>
                <w:sz w:val="20"/>
                <w:szCs w:val="20"/>
                <w:lang w:eastAsia="en-US"/>
              </w:rPr>
              <w:t xml:space="preserve"> of TRS/CSI-RS configuration in the SIB-X</w:t>
            </w:r>
            <w:r w:rsidRPr="006A23C9">
              <w:rPr>
                <w:rFonts w:eastAsia="宋体"/>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宋体"/>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宋体" w:hint="eastAsia"/>
                <w:b/>
                <w:bCs/>
                <w:sz w:val="20"/>
                <w:szCs w:val="20"/>
              </w:rPr>
              <w:t>P</w:t>
            </w:r>
            <w:r w:rsidRPr="006A23C9">
              <w:rPr>
                <w:rFonts w:eastAsia="宋体"/>
                <w:b/>
                <w:bCs/>
                <w:sz w:val="20"/>
                <w:szCs w:val="20"/>
              </w:rPr>
              <w:t xml:space="preserve">roposal 4. </w:t>
            </w:r>
            <w:r w:rsidRPr="006A23C9">
              <w:rPr>
                <w:rFonts w:eastAsia="宋体"/>
                <w:b/>
                <w:bCs/>
                <w:sz w:val="20"/>
                <w:szCs w:val="20"/>
                <w:lang w:val="en-GB" w:eastAsia="ja-JP"/>
              </w:rPr>
              <w:t xml:space="preserve">Supporting SIB based signalling for availability information of TRS/CSI-RS occasions for idle/inactive </w:t>
            </w:r>
            <w:proofErr w:type="spellStart"/>
            <w:r w:rsidRPr="006A23C9">
              <w:rPr>
                <w:rFonts w:eastAsia="宋体"/>
                <w:b/>
                <w:bCs/>
                <w:sz w:val="20"/>
                <w:szCs w:val="20"/>
                <w:lang w:val="en-GB" w:eastAsia="ja-JP"/>
              </w:rPr>
              <w:t>U</w:t>
            </w:r>
            <w:r w:rsidR="00DD25CA" w:rsidRPr="006A23C9">
              <w:rPr>
                <w:rFonts w:eastAsia="宋体"/>
                <w:b/>
                <w:bCs/>
                <w:sz w:val="20"/>
                <w:szCs w:val="20"/>
                <w:lang w:val="en-GB" w:eastAsia="ja-JP"/>
              </w:rPr>
              <w:t>e</w:t>
            </w:r>
            <w:r w:rsidRPr="006A23C9">
              <w:rPr>
                <w:rFonts w:eastAsia="宋体"/>
                <w:b/>
                <w:bCs/>
                <w:sz w:val="20"/>
                <w:szCs w:val="20"/>
                <w:lang w:val="en-GB" w:eastAsia="ja-JP"/>
              </w:rPr>
              <w:t>s</w:t>
            </w:r>
            <w:proofErr w:type="spellEnd"/>
            <w:r w:rsidRPr="006A23C9">
              <w:rPr>
                <w:rFonts w:eastAsia="宋体"/>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宋体"/>
                <w:b/>
                <w:bCs/>
                <w:sz w:val="20"/>
                <w:szCs w:val="20"/>
              </w:rPr>
            </w:pPr>
            <w:r w:rsidRPr="006A23C9">
              <w:rPr>
                <w:rFonts w:eastAsia="宋体"/>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135"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135"/>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ac"/>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lastRenderedPageBreak/>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6CED66A" w:rsidR="006A23C9" w:rsidRDefault="0036242B" w:rsidP="00DD25CA">
      <w:pPr>
        <w:pStyle w:val="3"/>
        <w:numPr>
          <w:ilvl w:val="1"/>
          <w:numId w:val="1"/>
        </w:numPr>
      </w:pPr>
      <w:r>
        <w:t>&lt;</w:t>
      </w:r>
      <w:r w:rsidR="006A23C9">
        <w:t>1</w:t>
      </w:r>
      <w:r w:rsidR="006A23C9" w:rsidRPr="00640AA4">
        <w:rPr>
          <w:vertAlign w:val="superscript"/>
        </w:rPr>
        <w:t>st</w:t>
      </w:r>
      <w:r w:rsidR="006A23C9">
        <w:t xml:space="preserve"> round discussion</w:t>
      </w:r>
      <w:r>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等线"/>
          <w:sz w:val="20"/>
          <w:szCs w:val="20"/>
          <w:highlight w:val="yellow"/>
        </w:rPr>
      </w:pPr>
      <w:r w:rsidRPr="00F849F3">
        <w:rPr>
          <w:rFonts w:eastAsia="等线"/>
          <w:sz w:val="20"/>
          <w:szCs w:val="20"/>
          <w:highlight w:val="yellow"/>
        </w:rPr>
        <w:t xml:space="preserve">Issue 3-1: whether or how to support SIB based signaling for availability information of TRS/CSI-RS occasions for idle/inactive </w:t>
      </w:r>
      <w:proofErr w:type="spellStart"/>
      <w:r w:rsidRPr="00F849F3">
        <w:rPr>
          <w:rFonts w:eastAsia="等线"/>
          <w:sz w:val="20"/>
          <w:szCs w:val="20"/>
          <w:highlight w:val="yellow"/>
        </w:rPr>
        <w:t>U</w:t>
      </w:r>
      <w:r w:rsidR="00DD25CA" w:rsidRPr="00F849F3">
        <w:rPr>
          <w:rFonts w:eastAsia="等线"/>
          <w:sz w:val="20"/>
          <w:szCs w:val="20"/>
          <w:highlight w:val="yellow"/>
        </w:rPr>
        <w:t>e</w:t>
      </w:r>
      <w:r w:rsidRPr="00F849F3">
        <w:rPr>
          <w:rFonts w:eastAsia="等线"/>
          <w:sz w:val="20"/>
          <w:szCs w:val="20"/>
          <w:highlight w:val="yellow"/>
        </w:rPr>
        <w:t>s</w:t>
      </w:r>
      <w:proofErr w:type="spellEnd"/>
    </w:p>
    <w:p w14:paraId="4E9CD8D1" w14:textId="77777777" w:rsidR="00F849F3" w:rsidRPr="00F849F3" w:rsidRDefault="00F849F3" w:rsidP="00F849F3">
      <w:pPr>
        <w:numPr>
          <w:ilvl w:val="0"/>
          <w:numId w:val="2"/>
        </w:numPr>
        <w:rPr>
          <w:rFonts w:eastAsia="等线"/>
          <w:sz w:val="20"/>
          <w:szCs w:val="20"/>
          <w:highlight w:val="cyan"/>
        </w:rPr>
      </w:pPr>
      <w:r w:rsidRPr="00F849F3">
        <w:rPr>
          <w:rFonts w:eastAsia="等线"/>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等线"/>
          <w:b/>
          <w:sz w:val="20"/>
          <w:szCs w:val="20"/>
        </w:rPr>
      </w:pPr>
    </w:p>
    <w:p w14:paraId="1E49A18E" w14:textId="025A5967" w:rsidR="00F849F3" w:rsidRPr="0087516B" w:rsidRDefault="00F849F3" w:rsidP="0087516B">
      <w:pPr>
        <w:pStyle w:val="4"/>
      </w:pPr>
      <w:r w:rsidRPr="0087516B">
        <w:t xml:space="preserve">Issue 3-1: whether or how to support SIB based </w:t>
      </w:r>
      <w:proofErr w:type="spellStart"/>
      <w:r w:rsidRPr="0087516B">
        <w:t>signaling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等线"/>
          <w:b/>
          <w:sz w:val="20"/>
          <w:szCs w:val="20"/>
        </w:rPr>
      </w:pPr>
      <w:r>
        <w:rPr>
          <w:rFonts w:eastAsia="等线"/>
          <w:b/>
          <w:sz w:val="20"/>
          <w:szCs w:val="20"/>
        </w:rPr>
        <w:t>Table 3.1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41B84">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等线"/>
                <w:sz w:val="20"/>
                <w:szCs w:val="20"/>
              </w:rPr>
            </w:pPr>
          </w:p>
        </w:tc>
        <w:tc>
          <w:tcPr>
            <w:tcW w:w="2520" w:type="dxa"/>
            <w:shd w:val="clear" w:color="auto" w:fill="70AD47"/>
          </w:tcPr>
          <w:p w14:paraId="2290456F"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等线"/>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等线"/>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等线"/>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等线"/>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等线"/>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等线"/>
                <w:sz w:val="20"/>
                <w:szCs w:val="20"/>
              </w:rPr>
            </w:pPr>
            <w:r w:rsidRPr="00506C31">
              <w:rPr>
                <w:rFonts w:eastAsia="Malgun Gothic"/>
                <w:sz w:val="20"/>
                <w:szCs w:val="20"/>
              </w:rPr>
              <w:t>Huawei, HiSilicon</w:t>
            </w:r>
            <w:r>
              <w:rPr>
                <w:rFonts w:eastAsia="Malgun Gothic"/>
                <w:sz w:val="20"/>
                <w:szCs w:val="20"/>
              </w:rPr>
              <w:t xml:space="preserve">, ZTE, </w:t>
            </w:r>
            <w:proofErr w:type="spellStart"/>
            <w:r>
              <w:rPr>
                <w:rFonts w:eastAsia="Malgun Gothic"/>
                <w:sz w:val="20"/>
                <w:szCs w:val="20"/>
              </w:rPr>
              <w:t>InterDigital</w:t>
            </w:r>
            <w:proofErr w:type="spellEnd"/>
            <w:r>
              <w:rPr>
                <w:rFonts w:eastAsia="Malgun Gothic"/>
                <w:sz w:val="20"/>
                <w:szCs w:val="20"/>
              </w:rPr>
              <w:t>, DOCOMO</w:t>
            </w:r>
          </w:p>
        </w:tc>
        <w:tc>
          <w:tcPr>
            <w:tcW w:w="3870" w:type="dxa"/>
          </w:tcPr>
          <w:p w14:paraId="2ED49E02" w14:textId="77777777" w:rsidR="00F849F3" w:rsidRPr="0035797B" w:rsidRDefault="00F849F3" w:rsidP="00F849F3">
            <w:pPr>
              <w:rPr>
                <w:rFonts w:eastAsia="等线"/>
                <w:sz w:val="20"/>
                <w:szCs w:val="20"/>
              </w:rPr>
            </w:pPr>
          </w:p>
        </w:tc>
      </w:tr>
    </w:tbl>
    <w:p w14:paraId="7E691348" w14:textId="77777777" w:rsidR="00F849F3" w:rsidRDefault="00F849F3" w:rsidP="00F849F3">
      <w:pPr>
        <w:rPr>
          <w:rFonts w:eastAsia="等线"/>
          <w:sz w:val="20"/>
          <w:szCs w:val="20"/>
        </w:rPr>
      </w:pPr>
    </w:p>
    <w:p w14:paraId="2015A406" w14:textId="77777777" w:rsidR="00F849F3" w:rsidRPr="00062E00" w:rsidRDefault="00F849F3" w:rsidP="00F849F3">
      <w:pPr>
        <w:rPr>
          <w:rFonts w:eastAsia="等线"/>
          <w:sz w:val="20"/>
          <w:szCs w:val="20"/>
        </w:rPr>
      </w:pPr>
      <w:r>
        <w:rPr>
          <w:rFonts w:eastAsia="等线"/>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等线"/>
          <w:sz w:val="20"/>
          <w:szCs w:val="20"/>
        </w:rPr>
      </w:pPr>
    </w:p>
    <w:p w14:paraId="7D7EF970" w14:textId="5DCEA123" w:rsidR="00F849F3" w:rsidRDefault="00F849F3" w:rsidP="00F849F3">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3</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3.1- 1, such as Alt(s) to support</w:t>
      </w:r>
      <w:r w:rsidR="00992DEF">
        <w:rPr>
          <w:rFonts w:eastAsia="等线"/>
          <w:sz w:val="20"/>
          <w:szCs w:val="20"/>
          <w:highlight w:val="yellow"/>
        </w:rPr>
        <w:t xml:space="preserve"> and reasons</w:t>
      </w:r>
      <w:r>
        <w:rPr>
          <w:rFonts w:eastAsia="等线"/>
          <w:sz w:val="20"/>
          <w:szCs w:val="20"/>
          <w:highlight w:val="yellow"/>
        </w:rPr>
        <w:t xml:space="preserve">, </w:t>
      </w:r>
      <w:r w:rsidRPr="005266BF">
        <w:rPr>
          <w:rFonts w:eastAsia="等线"/>
          <w:sz w:val="20"/>
          <w:szCs w:val="20"/>
          <w:highlight w:val="yellow"/>
        </w:rPr>
        <w:t>additional details to consi</w:t>
      </w:r>
      <w:r>
        <w:rPr>
          <w:rFonts w:eastAsia="等线"/>
          <w:sz w:val="20"/>
          <w:szCs w:val="20"/>
          <w:highlight w:val="yellow"/>
        </w:rPr>
        <w:t xml:space="preserve">der, </w:t>
      </w:r>
      <w:r w:rsidR="00992DEF">
        <w:rPr>
          <w:rFonts w:eastAsia="等线"/>
          <w:sz w:val="20"/>
          <w:szCs w:val="20"/>
          <w:highlight w:val="yellow"/>
        </w:rPr>
        <w:t xml:space="preserve">other alternative if any, </w:t>
      </w:r>
      <w:r>
        <w:rPr>
          <w:rFonts w:eastAsia="等线"/>
          <w:sz w:val="20"/>
          <w:szCs w:val="20"/>
          <w:highlight w:val="yellow"/>
        </w:rPr>
        <w:t>and etc.</w:t>
      </w:r>
      <w:r>
        <w:rPr>
          <w:rFonts w:eastAsia="等线"/>
          <w:sz w:val="20"/>
          <w:szCs w:val="20"/>
        </w:rPr>
        <w:t xml:space="preserve"> </w:t>
      </w:r>
    </w:p>
    <w:p w14:paraId="0B343833" w14:textId="77777777" w:rsidR="00F849F3" w:rsidRDefault="00F849F3" w:rsidP="00F849F3">
      <w:pPr>
        <w:rPr>
          <w:rFonts w:eastAsia="等线"/>
          <w:sz w:val="20"/>
          <w:szCs w:val="20"/>
        </w:rPr>
      </w:pPr>
    </w:p>
    <w:p w14:paraId="6D5CAF67" w14:textId="77777777" w:rsidR="00F849F3" w:rsidRPr="00062E00" w:rsidRDefault="00F849F3" w:rsidP="00F849F3">
      <w:pPr>
        <w:jc w:val="center"/>
        <w:rPr>
          <w:rFonts w:eastAsia="等线"/>
          <w:b/>
          <w:kern w:val="2"/>
          <w:sz w:val="20"/>
          <w:szCs w:val="20"/>
        </w:rPr>
      </w:pPr>
      <w:r w:rsidRPr="00062E00">
        <w:rPr>
          <w:rFonts w:eastAsia="等线"/>
          <w:b/>
          <w:sz w:val="20"/>
          <w:szCs w:val="20"/>
          <w:highlight w:val="yellow"/>
        </w:rPr>
        <w:t>Table 3.1-2</w:t>
      </w:r>
      <w:r w:rsidRPr="00062E00">
        <w:rPr>
          <w:rFonts w:eastAsia="等线"/>
          <w:b/>
          <w:kern w:val="2"/>
          <w:sz w:val="20"/>
          <w:szCs w:val="20"/>
          <w:highlight w:val="yellow"/>
        </w:rPr>
        <w:t>: 1</w:t>
      </w:r>
      <w:r w:rsidRPr="00062E00">
        <w:rPr>
          <w:rFonts w:eastAsia="等线"/>
          <w:b/>
          <w:kern w:val="2"/>
          <w:sz w:val="20"/>
          <w:szCs w:val="20"/>
          <w:highlight w:val="yellow"/>
          <w:vertAlign w:val="superscript"/>
        </w:rPr>
        <w:t>st</w:t>
      </w:r>
      <w:r w:rsidRPr="00062E00">
        <w:rPr>
          <w:rFonts w:eastAsia="等线"/>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等线"/>
                <w:b/>
                <w:bCs/>
                <w:sz w:val="20"/>
                <w:szCs w:val="20"/>
              </w:rPr>
            </w:pPr>
            <w:r>
              <w:rPr>
                <w:rFonts w:eastAsia="等线"/>
                <w:b/>
                <w:bCs/>
                <w:sz w:val="20"/>
                <w:szCs w:val="20"/>
              </w:rPr>
              <w:t xml:space="preserve">Alt </w:t>
            </w:r>
          </w:p>
          <w:p w14:paraId="64F3B1BD" w14:textId="77777777" w:rsidR="00F849F3" w:rsidRPr="0035797B" w:rsidRDefault="00F849F3" w:rsidP="00F849F3">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等线"/>
                <w:sz w:val="20"/>
                <w:szCs w:val="20"/>
              </w:rPr>
            </w:pPr>
            <w:r>
              <w:rPr>
                <w:rFonts w:eastAsia="等线"/>
                <w:sz w:val="20"/>
                <w:szCs w:val="20"/>
              </w:rPr>
              <w:t>CATT</w:t>
            </w:r>
          </w:p>
        </w:tc>
        <w:tc>
          <w:tcPr>
            <w:tcW w:w="1706" w:type="dxa"/>
          </w:tcPr>
          <w:p w14:paraId="4EAA0AEA" w14:textId="28062354" w:rsidR="00F849F3" w:rsidRPr="0035797B" w:rsidRDefault="00143AFF" w:rsidP="00F849F3">
            <w:pPr>
              <w:rPr>
                <w:rFonts w:eastAsia="宋体"/>
                <w:sz w:val="20"/>
                <w:szCs w:val="20"/>
              </w:rPr>
            </w:pPr>
            <w:r>
              <w:rPr>
                <w:rFonts w:eastAsia="宋体"/>
                <w:sz w:val="20"/>
                <w:szCs w:val="20"/>
              </w:rPr>
              <w:t>Alt-1</w:t>
            </w:r>
          </w:p>
        </w:tc>
        <w:tc>
          <w:tcPr>
            <w:tcW w:w="6925" w:type="dxa"/>
          </w:tcPr>
          <w:p w14:paraId="6C719EFA" w14:textId="36927C1B" w:rsidR="00F849F3" w:rsidRPr="0035797B" w:rsidRDefault="00261632" w:rsidP="00F849F3">
            <w:pPr>
              <w:rPr>
                <w:rFonts w:eastAsia="宋体"/>
                <w:sz w:val="20"/>
                <w:szCs w:val="20"/>
              </w:rPr>
            </w:pPr>
            <w:r>
              <w:rPr>
                <w:rFonts w:eastAsia="宋体"/>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A9F5FA7" w14:textId="50CD4C7E" w:rsidR="00BA7E7A" w:rsidRPr="00487825" w:rsidRDefault="00BA7E7A" w:rsidP="00BA7E7A">
            <w:pPr>
              <w:rPr>
                <w:rFonts w:eastAsia="宋体"/>
                <w:sz w:val="20"/>
                <w:szCs w:val="20"/>
              </w:rPr>
            </w:pPr>
            <w:r>
              <w:rPr>
                <w:sz w:val="20"/>
                <w:szCs w:val="20"/>
              </w:rPr>
              <w:t>Alt-</w:t>
            </w:r>
            <w:r>
              <w:rPr>
                <w:rFonts w:eastAsia="宋体" w:hint="eastAsia"/>
                <w:sz w:val="20"/>
                <w:szCs w:val="20"/>
              </w:rPr>
              <w:t>4</w:t>
            </w:r>
          </w:p>
        </w:tc>
        <w:tc>
          <w:tcPr>
            <w:tcW w:w="6925" w:type="dxa"/>
          </w:tcPr>
          <w:p w14:paraId="3F255772" w14:textId="77777777" w:rsidR="00BA7E7A" w:rsidRPr="0035797B" w:rsidRDefault="00BA7E7A" w:rsidP="00195963">
            <w:pPr>
              <w:rPr>
                <w:rFonts w:eastAsia="宋体"/>
                <w:sz w:val="20"/>
                <w:szCs w:val="20"/>
              </w:rPr>
            </w:pPr>
            <w:r>
              <w:rPr>
                <w:rFonts w:eastAsia="宋体"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等线"/>
                <w:sz w:val="20"/>
                <w:szCs w:val="20"/>
              </w:rPr>
            </w:pPr>
            <w:r>
              <w:rPr>
                <w:rFonts w:eastAsia="等线"/>
                <w:sz w:val="20"/>
                <w:szCs w:val="20"/>
              </w:rPr>
              <w:t xml:space="preserve">TCL </w:t>
            </w:r>
          </w:p>
        </w:tc>
        <w:tc>
          <w:tcPr>
            <w:tcW w:w="1706" w:type="dxa"/>
          </w:tcPr>
          <w:p w14:paraId="0B6D54E9" w14:textId="200E0581" w:rsidR="000D6D17" w:rsidRPr="0035797B" w:rsidRDefault="000D6D17" w:rsidP="000D6D17">
            <w:pPr>
              <w:rPr>
                <w:rFonts w:eastAsia="宋体"/>
                <w:sz w:val="20"/>
                <w:szCs w:val="20"/>
              </w:rPr>
            </w:pPr>
            <w:r>
              <w:rPr>
                <w:rFonts w:eastAsia="宋体"/>
                <w:sz w:val="20"/>
                <w:szCs w:val="20"/>
              </w:rPr>
              <w:t xml:space="preserve">Alt1 &amp; Alt2 </w:t>
            </w:r>
          </w:p>
        </w:tc>
        <w:tc>
          <w:tcPr>
            <w:tcW w:w="6925" w:type="dxa"/>
          </w:tcPr>
          <w:p w14:paraId="7C5F3227" w14:textId="54F5DFDB" w:rsidR="000D6D17" w:rsidRPr="0035797B" w:rsidRDefault="000D6D17" w:rsidP="000D6D17">
            <w:pPr>
              <w:rPr>
                <w:rFonts w:eastAsia="宋体"/>
                <w:sz w:val="20"/>
                <w:szCs w:val="20"/>
              </w:rPr>
            </w:pPr>
            <w:r>
              <w:rPr>
                <w:rFonts w:eastAsia="宋体"/>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C0929AC" w14:textId="7F8238F0" w:rsidR="000D6D17" w:rsidRPr="0035797B" w:rsidRDefault="00F461DD" w:rsidP="000D6D17">
            <w:pPr>
              <w:rPr>
                <w:rFonts w:eastAsia="宋体"/>
                <w:sz w:val="20"/>
                <w:szCs w:val="20"/>
              </w:rPr>
            </w:pPr>
            <w:r>
              <w:rPr>
                <w:rFonts w:eastAsia="宋体" w:hint="eastAsia"/>
                <w:sz w:val="20"/>
                <w:szCs w:val="20"/>
              </w:rPr>
              <w:t>A</w:t>
            </w:r>
            <w:r>
              <w:rPr>
                <w:rFonts w:eastAsia="宋体"/>
                <w:sz w:val="20"/>
                <w:szCs w:val="20"/>
              </w:rPr>
              <w:t>lt-5</w:t>
            </w:r>
          </w:p>
        </w:tc>
        <w:tc>
          <w:tcPr>
            <w:tcW w:w="6925" w:type="dxa"/>
          </w:tcPr>
          <w:p w14:paraId="36908BEB" w14:textId="1E67FF1C" w:rsidR="000D6D17" w:rsidRPr="0035797B" w:rsidRDefault="00F461DD" w:rsidP="000D6D17">
            <w:pPr>
              <w:rPr>
                <w:rFonts w:eastAsia="宋体"/>
                <w:sz w:val="20"/>
                <w:szCs w:val="20"/>
              </w:rPr>
            </w:pPr>
            <w:r>
              <w:rPr>
                <w:rFonts w:eastAsia="宋体"/>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E0550B7" w14:textId="0E993DAC" w:rsidR="000D2B4D" w:rsidRDefault="000D2B4D" w:rsidP="000D2B4D">
            <w:pPr>
              <w:rPr>
                <w:rFonts w:eastAsia="宋体"/>
                <w:sz w:val="20"/>
                <w:szCs w:val="20"/>
              </w:rPr>
            </w:pPr>
            <w:r>
              <w:rPr>
                <w:rFonts w:eastAsia="宋体"/>
                <w:sz w:val="20"/>
                <w:szCs w:val="20"/>
              </w:rPr>
              <w:t>Alt-1</w:t>
            </w:r>
          </w:p>
        </w:tc>
        <w:tc>
          <w:tcPr>
            <w:tcW w:w="6925" w:type="dxa"/>
          </w:tcPr>
          <w:p w14:paraId="1CF64B15" w14:textId="77777777" w:rsidR="000D2B4D" w:rsidRDefault="000D2B4D" w:rsidP="000D2B4D">
            <w:pPr>
              <w:rPr>
                <w:rFonts w:eastAsia="宋体"/>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等线"/>
                <w:sz w:val="20"/>
                <w:szCs w:val="20"/>
              </w:rPr>
            </w:pPr>
            <w:r>
              <w:rPr>
                <w:rFonts w:eastAsia="等线"/>
                <w:sz w:val="20"/>
                <w:szCs w:val="20"/>
              </w:rPr>
              <w:t xml:space="preserve">Nordic </w:t>
            </w:r>
          </w:p>
        </w:tc>
        <w:tc>
          <w:tcPr>
            <w:tcW w:w="1706" w:type="dxa"/>
          </w:tcPr>
          <w:p w14:paraId="2D33CB72" w14:textId="7689CA01" w:rsidR="00DD25CA" w:rsidRDefault="00DD25CA" w:rsidP="000D2B4D">
            <w:pPr>
              <w:rPr>
                <w:rFonts w:eastAsia="宋体"/>
                <w:sz w:val="20"/>
                <w:szCs w:val="20"/>
              </w:rPr>
            </w:pPr>
            <w:r>
              <w:rPr>
                <w:rFonts w:eastAsia="宋体"/>
                <w:sz w:val="20"/>
                <w:szCs w:val="20"/>
              </w:rPr>
              <w:t>Alt-5</w:t>
            </w:r>
          </w:p>
        </w:tc>
        <w:tc>
          <w:tcPr>
            <w:tcW w:w="6925" w:type="dxa"/>
          </w:tcPr>
          <w:p w14:paraId="3710AF14" w14:textId="77777777" w:rsidR="00DD25CA" w:rsidRDefault="00DD25CA" w:rsidP="000D2B4D">
            <w:pPr>
              <w:rPr>
                <w:rFonts w:eastAsia="宋体"/>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等线"/>
                <w:sz w:val="20"/>
                <w:szCs w:val="20"/>
              </w:rPr>
            </w:pPr>
            <w:r>
              <w:rPr>
                <w:rFonts w:eastAsia="等线"/>
                <w:sz w:val="20"/>
                <w:szCs w:val="20"/>
              </w:rPr>
              <w:lastRenderedPageBreak/>
              <w:t xml:space="preserve">Samsung </w:t>
            </w:r>
          </w:p>
        </w:tc>
        <w:tc>
          <w:tcPr>
            <w:tcW w:w="1706" w:type="dxa"/>
          </w:tcPr>
          <w:p w14:paraId="47305883" w14:textId="46E1C3CB" w:rsidR="002E47D0" w:rsidRDefault="000E11A2" w:rsidP="000D2B4D">
            <w:pPr>
              <w:rPr>
                <w:rFonts w:eastAsia="宋体"/>
                <w:sz w:val="20"/>
                <w:szCs w:val="20"/>
              </w:rPr>
            </w:pPr>
            <w:r>
              <w:rPr>
                <w:rFonts w:eastAsia="宋体"/>
                <w:sz w:val="20"/>
                <w:szCs w:val="20"/>
              </w:rPr>
              <w:t>Alt-1 or Alt-4</w:t>
            </w:r>
          </w:p>
        </w:tc>
        <w:tc>
          <w:tcPr>
            <w:tcW w:w="6925" w:type="dxa"/>
          </w:tcPr>
          <w:p w14:paraId="24C08783" w14:textId="0E4045F2" w:rsidR="000E11A2" w:rsidRDefault="000E11A2" w:rsidP="000D2B4D">
            <w:pPr>
              <w:rPr>
                <w:rFonts w:eastAsia="宋体"/>
                <w:sz w:val="20"/>
                <w:szCs w:val="20"/>
              </w:rPr>
            </w:pPr>
            <w:r>
              <w:rPr>
                <w:rFonts w:eastAsia="宋体"/>
                <w:sz w:val="20"/>
                <w:szCs w:val="20"/>
              </w:rPr>
              <w:t xml:space="preserve">SIB based signaling is beneficial and necessary for </w:t>
            </w:r>
            <w:proofErr w:type="spellStart"/>
            <w:r>
              <w:rPr>
                <w:rFonts w:eastAsia="宋体"/>
                <w:sz w:val="20"/>
                <w:szCs w:val="20"/>
              </w:rPr>
              <w:t>gNB</w:t>
            </w:r>
            <w:proofErr w:type="spellEnd"/>
            <w:r>
              <w:rPr>
                <w:rFonts w:eastAsia="宋体"/>
                <w:sz w:val="20"/>
                <w:szCs w:val="20"/>
              </w:rPr>
              <w:t xml:space="preserve"> to balance power saving gain and L1 signaling overhead. Alt-1 is the simplest way to support SIB based solution. We are also open to study other </w:t>
            </w:r>
            <w:proofErr w:type="spellStart"/>
            <w:r>
              <w:rPr>
                <w:rFonts w:eastAsia="宋体"/>
                <w:sz w:val="20"/>
                <w:szCs w:val="20"/>
              </w:rPr>
              <w:t>alterantives</w:t>
            </w:r>
            <w:proofErr w:type="spellEnd"/>
            <w:r>
              <w:rPr>
                <w:rFonts w:eastAsia="宋体"/>
                <w:sz w:val="20"/>
                <w:szCs w:val="20"/>
              </w:rPr>
              <w:t xml:space="preserve"> for SIB based </w:t>
            </w:r>
            <w:proofErr w:type="spellStart"/>
            <w:r>
              <w:rPr>
                <w:rFonts w:eastAsia="宋体"/>
                <w:sz w:val="20"/>
                <w:szCs w:val="20"/>
              </w:rPr>
              <w:t>siganlign</w:t>
            </w:r>
            <w:proofErr w:type="spellEnd"/>
            <w:r>
              <w:rPr>
                <w:rFonts w:eastAsia="宋体"/>
                <w:sz w:val="20"/>
                <w:szCs w:val="20"/>
              </w:rPr>
              <w:t xml:space="preserve">.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27730C3A" w14:textId="4A52B973" w:rsidR="00234629" w:rsidRDefault="00234629" w:rsidP="00234629">
            <w:pPr>
              <w:rPr>
                <w:rFonts w:eastAsia="宋体"/>
                <w:sz w:val="20"/>
                <w:szCs w:val="20"/>
              </w:rPr>
            </w:pPr>
            <w:r>
              <w:rPr>
                <w:sz w:val="20"/>
                <w:szCs w:val="20"/>
              </w:rPr>
              <w:t>Alt-5</w:t>
            </w:r>
          </w:p>
        </w:tc>
        <w:tc>
          <w:tcPr>
            <w:tcW w:w="6925" w:type="dxa"/>
          </w:tcPr>
          <w:p w14:paraId="62A1449F" w14:textId="77777777" w:rsidR="00234629" w:rsidRDefault="00234629" w:rsidP="00234629">
            <w:pPr>
              <w:rPr>
                <w:rFonts w:eastAsia="宋体"/>
                <w:sz w:val="20"/>
                <w:szCs w:val="20"/>
              </w:rPr>
            </w:pPr>
            <w:r>
              <w:rPr>
                <w:rFonts w:eastAsia="宋体"/>
                <w:sz w:val="20"/>
                <w:szCs w:val="20"/>
              </w:rPr>
              <w:t>The L1-based solution can provide both long term indication and short term indication.</w:t>
            </w:r>
          </w:p>
          <w:p w14:paraId="5FD26B6A" w14:textId="77777777" w:rsidR="00234629" w:rsidRDefault="00234629" w:rsidP="00234629">
            <w:pPr>
              <w:rPr>
                <w:rFonts w:eastAsia="宋体"/>
                <w:sz w:val="20"/>
                <w:szCs w:val="20"/>
              </w:rPr>
            </w:pPr>
            <w:r>
              <w:rPr>
                <w:rFonts w:eastAsia="宋体" w:hint="eastAsia"/>
                <w:sz w:val="20"/>
                <w:szCs w:val="20"/>
              </w:rPr>
              <w:t>T</w:t>
            </w:r>
            <w:r>
              <w:rPr>
                <w:rFonts w:eastAsia="宋体"/>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宋体"/>
                <w:sz w:val="20"/>
                <w:szCs w:val="20"/>
              </w:rPr>
              <w:t>gNB</w:t>
            </w:r>
            <w:proofErr w:type="spellEnd"/>
            <w:r>
              <w:rPr>
                <w:rFonts w:eastAsia="宋体"/>
                <w:sz w:val="20"/>
                <w:szCs w:val="20"/>
              </w:rPr>
              <w:t xml:space="preserve"> and UE, and also cost more resource overhead.</w:t>
            </w:r>
          </w:p>
          <w:p w14:paraId="03A8E544" w14:textId="266FB1AD" w:rsidR="00234629" w:rsidRDefault="00234629" w:rsidP="00234629">
            <w:pPr>
              <w:rPr>
                <w:rFonts w:eastAsia="宋体"/>
                <w:sz w:val="20"/>
                <w:szCs w:val="20"/>
              </w:rPr>
            </w:pPr>
            <w:r>
              <w:rPr>
                <w:rFonts w:eastAsia="宋体"/>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等线"/>
                <w:sz w:val="20"/>
                <w:szCs w:val="20"/>
              </w:rPr>
            </w:pPr>
            <w:r>
              <w:rPr>
                <w:rFonts w:eastAsia="等线"/>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宋体"/>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等线"/>
                <w:sz w:val="20"/>
                <w:szCs w:val="20"/>
              </w:rPr>
            </w:pPr>
            <w:r>
              <w:rPr>
                <w:rFonts w:eastAsia="等线"/>
                <w:sz w:val="20"/>
                <w:szCs w:val="20"/>
              </w:rPr>
              <w:t>Ericsson</w:t>
            </w:r>
          </w:p>
        </w:tc>
        <w:tc>
          <w:tcPr>
            <w:tcW w:w="1706" w:type="dxa"/>
          </w:tcPr>
          <w:p w14:paraId="5C3B7CD6" w14:textId="501246A3" w:rsidR="00CF001A" w:rsidRDefault="00CF001A" w:rsidP="00CF001A">
            <w:pPr>
              <w:rPr>
                <w:sz w:val="20"/>
                <w:szCs w:val="20"/>
              </w:rPr>
            </w:pPr>
            <w:r>
              <w:rPr>
                <w:rFonts w:eastAsia="宋体"/>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宋体"/>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06" w:type="dxa"/>
          </w:tcPr>
          <w:p w14:paraId="4C0E0B86" w14:textId="77777777" w:rsidR="000D143D" w:rsidRDefault="000D143D" w:rsidP="00FE043C">
            <w:pPr>
              <w:rPr>
                <w:sz w:val="20"/>
                <w:szCs w:val="20"/>
              </w:rPr>
            </w:pPr>
            <w:r>
              <w:rPr>
                <w:rFonts w:eastAsia="宋体"/>
                <w:sz w:val="20"/>
                <w:szCs w:val="20"/>
              </w:rPr>
              <w:t>Alt-5</w:t>
            </w:r>
          </w:p>
        </w:tc>
        <w:tc>
          <w:tcPr>
            <w:tcW w:w="6925" w:type="dxa"/>
          </w:tcPr>
          <w:p w14:paraId="51DCEFFE" w14:textId="77777777" w:rsidR="000D143D" w:rsidRDefault="000D143D" w:rsidP="00FE043C">
            <w:pPr>
              <w:rPr>
                <w:rFonts w:eastAsia="宋体"/>
                <w:sz w:val="20"/>
                <w:szCs w:val="20"/>
              </w:rPr>
            </w:pPr>
            <w:r>
              <w:rPr>
                <w:rFonts w:eastAsia="宋体"/>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等线"/>
                <w:sz w:val="20"/>
                <w:szCs w:val="20"/>
              </w:rPr>
            </w:pPr>
            <w:r>
              <w:rPr>
                <w:rFonts w:eastAsia="等线"/>
                <w:sz w:val="20"/>
                <w:szCs w:val="20"/>
              </w:rPr>
              <w:t>Lenovo, Motorola Mobility</w:t>
            </w:r>
          </w:p>
        </w:tc>
        <w:tc>
          <w:tcPr>
            <w:tcW w:w="1706" w:type="dxa"/>
          </w:tcPr>
          <w:p w14:paraId="0B57347F" w14:textId="47B89838" w:rsidR="00D91060" w:rsidRDefault="00D91060" w:rsidP="00D91060">
            <w:pPr>
              <w:rPr>
                <w:rFonts w:eastAsia="宋体"/>
                <w:sz w:val="20"/>
                <w:szCs w:val="20"/>
              </w:rPr>
            </w:pPr>
            <w:r>
              <w:rPr>
                <w:rFonts w:eastAsia="宋体"/>
                <w:sz w:val="20"/>
                <w:szCs w:val="20"/>
              </w:rPr>
              <w:t>Alt2 is preferred, but Alt1 is acceptable.</w:t>
            </w:r>
          </w:p>
        </w:tc>
        <w:tc>
          <w:tcPr>
            <w:tcW w:w="6925" w:type="dxa"/>
          </w:tcPr>
          <w:p w14:paraId="2B8591C1" w14:textId="77777777" w:rsidR="00D91060" w:rsidRDefault="00D91060" w:rsidP="00D91060">
            <w:pPr>
              <w:rPr>
                <w:rFonts w:eastAsia="宋体"/>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宋体"/>
                <w:sz w:val="20"/>
                <w:szCs w:val="20"/>
              </w:rPr>
            </w:pPr>
            <w:r>
              <w:rPr>
                <w:rFonts w:eastAsia="宋体"/>
                <w:sz w:val="20"/>
                <w:szCs w:val="20"/>
              </w:rPr>
              <w:t>Alt 5</w:t>
            </w:r>
          </w:p>
        </w:tc>
        <w:tc>
          <w:tcPr>
            <w:tcW w:w="6925" w:type="dxa"/>
          </w:tcPr>
          <w:p w14:paraId="2FFD30D2" w14:textId="7CA0DC5C" w:rsidR="004F23FB" w:rsidRDefault="004F23FB" w:rsidP="004F23FB">
            <w:pPr>
              <w:rPr>
                <w:rFonts w:eastAsia="宋体"/>
                <w:sz w:val="20"/>
                <w:szCs w:val="20"/>
              </w:rPr>
            </w:pPr>
            <w:r w:rsidRPr="00561F82">
              <w:rPr>
                <w:rFonts w:eastAsia="MS Mincho"/>
                <w:sz w:val="20"/>
                <w:szCs w:val="21"/>
              </w:rPr>
              <w:t xml:space="preserve">SIB based </w:t>
            </w:r>
            <w:proofErr w:type="spellStart"/>
            <w:r w:rsidRPr="00561F82">
              <w:rPr>
                <w:rFonts w:eastAsia="MS Mincho"/>
                <w:sz w:val="20"/>
                <w:szCs w:val="21"/>
              </w:rPr>
              <w:t>signalling</w:t>
            </w:r>
            <w:proofErr w:type="spellEnd"/>
            <w:r w:rsidRPr="00561F82">
              <w:rPr>
                <w:rFonts w:eastAsia="MS Mincho"/>
                <w:sz w:val="20"/>
                <w:szCs w:val="21"/>
              </w:rPr>
              <w:t xml:space="preserve">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is 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 xml:space="preserve">and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宋体"/>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宋体"/>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136" w:author="沈晓冬" w:date="2021-08-17T16:22:00Z"/>
        </w:trPr>
        <w:tc>
          <w:tcPr>
            <w:tcW w:w="1105" w:type="dxa"/>
          </w:tcPr>
          <w:p w14:paraId="289035BB" w14:textId="77777777" w:rsidR="006F66D9" w:rsidRPr="0035797B" w:rsidRDefault="006F66D9" w:rsidP="00F130CB">
            <w:pPr>
              <w:rPr>
                <w:ins w:id="137" w:author="沈晓冬" w:date="2021-08-17T16:22:00Z"/>
                <w:rFonts w:eastAsia="等线"/>
                <w:sz w:val="20"/>
                <w:szCs w:val="20"/>
              </w:rPr>
            </w:pPr>
            <w:ins w:id="138" w:author="沈晓冬" w:date="2021-08-17T16:22:00Z">
              <w:r>
                <w:rPr>
                  <w:rFonts w:eastAsia="等线" w:hint="eastAsia"/>
                  <w:sz w:val="20"/>
                  <w:szCs w:val="20"/>
                </w:rPr>
                <w:t>v</w:t>
              </w:r>
              <w:r>
                <w:rPr>
                  <w:rFonts w:eastAsia="等线"/>
                  <w:sz w:val="20"/>
                  <w:szCs w:val="20"/>
                </w:rPr>
                <w:t>ivo</w:t>
              </w:r>
            </w:ins>
          </w:p>
        </w:tc>
        <w:tc>
          <w:tcPr>
            <w:tcW w:w="1706" w:type="dxa"/>
          </w:tcPr>
          <w:p w14:paraId="3F6A16CF" w14:textId="4ACDE215" w:rsidR="006F66D9" w:rsidRPr="0035797B" w:rsidRDefault="006F66D9" w:rsidP="00F130CB">
            <w:pPr>
              <w:rPr>
                <w:ins w:id="139" w:author="沈晓冬" w:date="2021-08-17T16:22:00Z"/>
                <w:rFonts w:eastAsia="宋体"/>
                <w:sz w:val="20"/>
                <w:szCs w:val="20"/>
              </w:rPr>
            </w:pPr>
            <w:ins w:id="140" w:author="沈晓冬" w:date="2021-08-17T16:25:00Z">
              <w:r>
                <w:rPr>
                  <w:rFonts w:eastAsia="宋体" w:hint="eastAsia"/>
                  <w:sz w:val="20"/>
                  <w:szCs w:val="20"/>
                </w:rPr>
                <w:t>A</w:t>
              </w:r>
              <w:r>
                <w:rPr>
                  <w:rFonts w:eastAsia="宋体"/>
                  <w:sz w:val="20"/>
                  <w:szCs w:val="20"/>
                </w:rPr>
                <w:t>lt 2</w:t>
              </w:r>
            </w:ins>
          </w:p>
        </w:tc>
        <w:tc>
          <w:tcPr>
            <w:tcW w:w="6925" w:type="dxa"/>
          </w:tcPr>
          <w:p w14:paraId="63F9CECD" w14:textId="77777777" w:rsidR="006F66D9" w:rsidRDefault="006F66D9" w:rsidP="00F130CB">
            <w:pPr>
              <w:rPr>
                <w:ins w:id="141" w:author="沈晓冬" w:date="2021-08-17T16:22:00Z"/>
                <w:rFonts w:eastAsia="宋体"/>
                <w:sz w:val="20"/>
                <w:szCs w:val="20"/>
              </w:rPr>
            </w:pPr>
            <w:ins w:id="142" w:author="沈晓冬" w:date="2021-08-17T16:22:00Z">
              <w:r>
                <w:rPr>
                  <w:rFonts w:eastAsia="宋体"/>
                  <w:sz w:val="20"/>
                  <w:szCs w:val="20"/>
                </w:rPr>
                <w:t>W</w:t>
              </w:r>
              <w:r>
                <w:rPr>
                  <w:rFonts w:eastAsia="宋体" w:hint="eastAsia"/>
                  <w:sz w:val="20"/>
                  <w:szCs w:val="20"/>
                </w:rPr>
                <w:t>hether</w:t>
              </w:r>
              <w:r>
                <w:rPr>
                  <w:rFonts w:eastAsia="宋体"/>
                  <w:sz w:val="20"/>
                  <w:szCs w:val="20"/>
                </w:rPr>
                <w:t xml:space="preserve"> the availability of the TRS follows L1 indication or SIB, it can be indicated together with the configuration for the TRS resource. </w:t>
              </w:r>
            </w:ins>
          </w:p>
          <w:p w14:paraId="017F72E1" w14:textId="77777777" w:rsidR="006F66D9" w:rsidRDefault="006F66D9" w:rsidP="00F130CB">
            <w:pPr>
              <w:rPr>
                <w:ins w:id="143" w:author="沈晓冬" w:date="2021-08-17T16:22:00Z"/>
                <w:rFonts w:eastAsia="宋体"/>
                <w:sz w:val="20"/>
                <w:szCs w:val="20"/>
              </w:rPr>
            </w:pPr>
          </w:p>
          <w:p w14:paraId="1166E481" w14:textId="77777777" w:rsidR="006F66D9" w:rsidRPr="0035797B" w:rsidRDefault="006F66D9" w:rsidP="00F130CB">
            <w:pPr>
              <w:rPr>
                <w:ins w:id="144" w:author="沈晓冬" w:date="2021-08-17T16:22:00Z"/>
                <w:rFonts w:eastAsia="宋体"/>
                <w:sz w:val="20"/>
                <w:szCs w:val="20"/>
              </w:rPr>
            </w:pPr>
            <w:ins w:id="145" w:author="沈晓冬" w:date="2021-08-17T16:22:00Z">
              <w:r>
                <w:rPr>
                  <w:rFonts w:eastAsia="宋体"/>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146" w:author="ly" w:date="2021-08-17T16:53:00Z"/>
        </w:trPr>
        <w:tc>
          <w:tcPr>
            <w:tcW w:w="1105" w:type="dxa"/>
          </w:tcPr>
          <w:p w14:paraId="4D69D8D2" w14:textId="50F865A3" w:rsidR="00E74AB5" w:rsidRDefault="00E74AB5" w:rsidP="00E74AB5">
            <w:pPr>
              <w:rPr>
                <w:ins w:id="147" w:author="ly" w:date="2021-08-17T16:53:00Z"/>
                <w:rFonts w:eastAsia="等线" w:hint="eastAsia"/>
                <w:sz w:val="20"/>
                <w:szCs w:val="20"/>
              </w:rPr>
            </w:pPr>
            <w:ins w:id="148"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149" w:author="ly" w:date="2021-08-17T16:53:00Z"/>
                <w:rFonts w:eastAsia="宋体" w:hint="eastAsia"/>
                <w:sz w:val="20"/>
                <w:szCs w:val="20"/>
              </w:rPr>
            </w:pPr>
            <w:ins w:id="150"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151" w:author="ly" w:date="2021-08-17T16:53:00Z"/>
                <w:rFonts w:eastAsia="宋体"/>
                <w:sz w:val="20"/>
                <w:szCs w:val="20"/>
              </w:rPr>
            </w:pPr>
            <w:ins w:id="152"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proofErr w:type="spellStart"/>
              <w:r w:rsidRPr="008E69CB">
                <w:rPr>
                  <w:rFonts w:eastAsia="MS Mincho" w:hint="eastAsia"/>
                  <w:sz w:val="20"/>
                  <w:szCs w:val="21"/>
                </w:rPr>
                <w:t>flexiable</w:t>
              </w:r>
              <w:proofErr w:type="spellEnd"/>
              <w:r w:rsidRPr="008E69CB">
                <w:rPr>
                  <w:rFonts w:eastAsia="MS Mincho"/>
                  <w:sz w:val="20"/>
                  <w:szCs w:val="21"/>
                </w:rPr>
                <w:t>.</w:t>
              </w:r>
            </w:ins>
          </w:p>
        </w:tc>
      </w:tr>
    </w:tbl>
    <w:p w14:paraId="5FDFC84A" w14:textId="77777777" w:rsidR="00F849F3" w:rsidRPr="006F66D9" w:rsidRDefault="00F849F3" w:rsidP="00F849F3">
      <w:pPr>
        <w:rPr>
          <w:rFonts w:eastAsia="等线"/>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4"/>
      </w:pPr>
      <w:r w:rsidRPr="0087516B">
        <w:lastRenderedPageBreak/>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等线"/>
          <w:sz w:val="20"/>
          <w:szCs w:val="20"/>
        </w:rPr>
      </w:pPr>
    </w:p>
    <w:p w14:paraId="6BEACDD9" w14:textId="57BBC96F" w:rsidR="00F849F3" w:rsidRPr="0035797B" w:rsidRDefault="00F849F3" w:rsidP="00F849F3">
      <w:pPr>
        <w:jc w:val="center"/>
        <w:rPr>
          <w:rFonts w:eastAsia="等线"/>
          <w:b/>
          <w:sz w:val="20"/>
          <w:szCs w:val="20"/>
        </w:rPr>
      </w:pPr>
      <w:r w:rsidRPr="005266BF">
        <w:rPr>
          <w:rFonts w:eastAsia="等线"/>
          <w:b/>
          <w:sz w:val="20"/>
          <w:szCs w:val="20"/>
        </w:rPr>
        <w:t xml:space="preserve">Table </w:t>
      </w:r>
      <w:r>
        <w:rPr>
          <w:rFonts w:eastAsia="等线"/>
          <w:b/>
          <w:sz w:val="20"/>
          <w:szCs w:val="20"/>
        </w:rPr>
        <w:t>3.1-3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6A67DB">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等线"/>
                <w:sz w:val="20"/>
                <w:szCs w:val="20"/>
              </w:rPr>
            </w:pPr>
          </w:p>
        </w:tc>
        <w:tc>
          <w:tcPr>
            <w:tcW w:w="1260" w:type="dxa"/>
            <w:shd w:val="clear" w:color="auto" w:fill="70AD47"/>
          </w:tcPr>
          <w:p w14:paraId="414650D5"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等线"/>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77777777" w:rsidR="00F849F3" w:rsidRDefault="00F849F3" w:rsidP="00F849F3">
            <w:pPr>
              <w:rPr>
                <w:sz w:val="20"/>
                <w:szCs w:val="20"/>
              </w:rPr>
            </w:pPr>
            <w:r>
              <w:rPr>
                <w:rFonts w:eastAsia="Malgun Gothic"/>
                <w:sz w:val="20"/>
                <w:szCs w:val="20"/>
              </w:rPr>
              <w:t>MediaTek, Apple</w:t>
            </w:r>
          </w:p>
        </w:tc>
        <w:tc>
          <w:tcPr>
            <w:tcW w:w="3240" w:type="dxa"/>
          </w:tcPr>
          <w:p w14:paraId="6B0A83D9" w14:textId="77777777" w:rsidR="00F849F3" w:rsidRPr="00560120" w:rsidRDefault="00F849F3" w:rsidP="00F849F3">
            <w:pPr>
              <w:rPr>
                <w:rFonts w:eastAsia="等线"/>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等线"/>
                <w:sz w:val="20"/>
                <w:szCs w:val="20"/>
              </w:rPr>
            </w:pPr>
            <w:r w:rsidRPr="00062E00">
              <w:rPr>
                <w:sz w:val="20"/>
                <w:szCs w:val="20"/>
              </w:rPr>
              <w:t>Alt-2: yes,</w:t>
            </w:r>
            <w:r w:rsidRPr="00062E00">
              <w:rPr>
                <w:rFonts w:eastAsia="等线"/>
                <w:sz w:val="20"/>
                <w:szCs w:val="20"/>
              </w:rPr>
              <w:t xml:space="preserve"> NW can con</w:t>
            </w:r>
            <w:r w:rsidRPr="00062E00">
              <w:rPr>
                <w:sz w:val="20"/>
                <w:szCs w:val="20"/>
              </w:rPr>
              <w:t xml:space="preserve">figure a subset of TRS with SIB </w:t>
            </w:r>
            <w:r w:rsidRPr="00062E00">
              <w:rPr>
                <w:rFonts w:eastAsia="等线"/>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77777777" w:rsidR="00F849F3" w:rsidRPr="00062E00" w:rsidRDefault="00F849F3" w:rsidP="00F849F3">
            <w:pPr>
              <w:rPr>
                <w:rFonts w:eastAsia="等线"/>
                <w:sz w:val="20"/>
                <w:szCs w:val="20"/>
              </w:rPr>
            </w:pPr>
            <w:r w:rsidRPr="00062E00">
              <w:rPr>
                <w:sz w:val="20"/>
                <w:szCs w:val="20"/>
              </w:rPr>
              <w:t>vivo</w:t>
            </w:r>
          </w:p>
        </w:tc>
        <w:tc>
          <w:tcPr>
            <w:tcW w:w="3240" w:type="dxa"/>
          </w:tcPr>
          <w:p w14:paraId="08C963C6" w14:textId="77777777" w:rsidR="00F849F3" w:rsidRPr="00062E00" w:rsidRDefault="00F849F3" w:rsidP="00F849F3">
            <w:pPr>
              <w:rPr>
                <w:rFonts w:eastAsia="等线"/>
                <w:sz w:val="20"/>
                <w:szCs w:val="20"/>
              </w:rPr>
            </w:pPr>
            <w:r w:rsidRPr="00062E00">
              <w:rPr>
                <w:rFonts w:eastAsia="等线"/>
                <w:sz w:val="20"/>
                <w:szCs w:val="20"/>
              </w:rPr>
              <w:t xml:space="preserve">For TRS resource configured with L1 availability </w:t>
            </w:r>
            <w:proofErr w:type="spellStart"/>
            <w:r w:rsidRPr="00062E00">
              <w:rPr>
                <w:rFonts w:eastAsia="等线"/>
                <w:sz w:val="20"/>
                <w:szCs w:val="20"/>
              </w:rPr>
              <w:t>signalling</w:t>
            </w:r>
            <w:proofErr w:type="spellEnd"/>
            <w:r w:rsidRPr="00062E00">
              <w:rPr>
                <w:rFonts w:eastAsia="等线"/>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77777777" w:rsidR="00F849F3" w:rsidRPr="00062E00" w:rsidRDefault="00F849F3" w:rsidP="00F849F3">
            <w:pPr>
              <w:jc w:val="both"/>
              <w:rPr>
                <w:sz w:val="20"/>
                <w:szCs w:val="20"/>
              </w:rPr>
            </w:pPr>
            <w:r w:rsidRPr="00062E00">
              <w:rPr>
                <w:sz w:val="20"/>
                <w:szCs w:val="20"/>
              </w:rPr>
              <w:t>Alt-3: yes, s</w:t>
            </w:r>
            <w:r w:rsidRPr="00062E00">
              <w:rPr>
                <w:rFonts w:eastAsia="等线"/>
                <w:sz w:val="20"/>
                <w:szCs w:val="20"/>
              </w:rPr>
              <w:t xml:space="preserve">ame availability information of TRS/CSI-RS occasions for idle/inactive UEs can be provided in both SIB based </w:t>
            </w:r>
            <w:proofErr w:type="spellStart"/>
            <w:r w:rsidRPr="00062E00">
              <w:rPr>
                <w:rFonts w:eastAsia="等线"/>
                <w:sz w:val="20"/>
                <w:szCs w:val="20"/>
              </w:rPr>
              <w:t>signalling</w:t>
            </w:r>
            <w:proofErr w:type="spellEnd"/>
            <w:r w:rsidRPr="00062E00">
              <w:rPr>
                <w:rFonts w:eastAsia="等线"/>
                <w:sz w:val="20"/>
                <w:szCs w:val="20"/>
              </w:rPr>
              <w:t xml:space="preserve"> and L1 based </w:t>
            </w:r>
            <w:proofErr w:type="spellStart"/>
            <w:r w:rsidRPr="00062E00">
              <w:rPr>
                <w:rFonts w:eastAsia="等线"/>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等线"/>
                <w:sz w:val="20"/>
                <w:szCs w:val="20"/>
              </w:rPr>
            </w:pPr>
            <w:r w:rsidRPr="00062E00">
              <w:rPr>
                <w:sz w:val="20"/>
                <w:szCs w:val="20"/>
              </w:rPr>
              <w:t>-</w:t>
            </w:r>
            <w:r w:rsidRPr="00062E00">
              <w:rPr>
                <w:rFonts w:eastAsia="等线"/>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等线"/>
                <w:sz w:val="20"/>
                <w:szCs w:val="20"/>
              </w:rPr>
              <w:t>signalling</w:t>
            </w:r>
            <w:proofErr w:type="spellEnd"/>
            <w:r w:rsidRPr="00062E00">
              <w:rPr>
                <w:rFonts w:eastAsia="等线"/>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等线"/>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宋体"/>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等线"/>
          <w:b/>
          <w:sz w:val="20"/>
          <w:szCs w:val="20"/>
        </w:rPr>
      </w:pPr>
    </w:p>
    <w:p w14:paraId="2822C71B" w14:textId="1AAD2978" w:rsidR="00F849F3" w:rsidRPr="009A751A" w:rsidRDefault="00F849F3" w:rsidP="00F849F3">
      <w:pPr>
        <w:rPr>
          <w:rFonts w:eastAsia="等线"/>
          <w:sz w:val="20"/>
          <w:szCs w:val="20"/>
          <w:highlight w:val="cyan"/>
        </w:rPr>
      </w:pPr>
      <w:r w:rsidRPr="009A751A">
        <w:rPr>
          <w:rFonts w:eastAsia="宋体"/>
          <w:sz w:val="20"/>
          <w:szCs w:val="20"/>
          <w:highlight w:val="cyan"/>
        </w:rPr>
        <w:t>For the 1</w:t>
      </w:r>
      <w:r w:rsidRPr="009A751A">
        <w:rPr>
          <w:rFonts w:eastAsia="宋体"/>
          <w:sz w:val="20"/>
          <w:szCs w:val="20"/>
          <w:highlight w:val="cyan"/>
          <w:vertAlign w:val="superscript"/>
        </w:rPr>
        <w:t>st</w:t>
      </w:r>
      <w:r w:rsidRPr="009A751A">
        <w:rPr>
          <w:rFonts w:eastAsia="宋体"/>
          <w:sz w:val="20"/>
          <w:szCs w:val="20"/>
          <w:highlight w:val="cyan"/>
        </w:rPr>
        <w:t xml:space="preserve"> round discussion on Issue 3-2, companies are invited to provide comments for the Alts</w:t>
      </w:r>
      <w:r w:rsidRPr="009A751A">
        <w:rPr>
          <w:rFonts w:eastAsia="等线"/>
          <w:sz w:val="20"/>
          <w:szCs w:val="20"/>
          <w:highlight w:val="cyan"/>
        </w:rPr>
        <w:t xml:space="preserve"> in above Table 3.1- 3, such as Alt(s) to support</w:t>
      </w:r>
      <w:r w:rsidR="00992DEF">
        <w:rPr>
          <w:rFonts w:eastAsia="等线"/>
          <w:sz w:val="20"/>
          <w:szCs w:val="20"/>
          <w:highlight w:val="cyan"/>
        </w:rPr>
        <w:t>/FFS</w:t>
      </w:r>
      <w:r w:rsidRPr="009A751A">
        <w:rPr>
          <w:rFonts w:eastAsia="等线"/>
          <w:sz w:val="20"/>
          <w:szCs w:val="20"/>
          <w:highlight w:val="cyan"/>
        </w:rPr>
        <w:t xml:space="preserve">, additional details to consider, </w:t>
      </w:r>
      <w:r w:rsidR="00992DEF">
        <w:rPr>
          <w:rFonts w:eastAsia="等线"/>
          <w:sz w:val="20"/>
          <w:szCs w:val="20"/>
          <w:highlight w:val="cyan"/>
        </w:rPr>
        <w:t xml:space="preserve">other alternative if any, </w:t>
      </w:r>
      <w:r w:rsidRPr="009A751A">
        <w:rPr>
          <w:rFonts w:eastAsia="等线"/>
          <w:sz w:val="20"/>
          <w:szCs w:val="20"/>
          <w:highlight w:val="cyan"/>
        </w:rPr>
        <w:t xml:space="preserve">and etc. </w:t>
      </w:r>
    </w:p>
    <w:p w14:paraId="593D2D20" w14:textId="77777777" w:rsidR="00F849F3" w:rsidRPr="009A751A" w:rsidRDefault="00F849F3" w:rsidP="00F849F3">
      <w:pPr>
        <w:rPr>
          <w:rFonts w:eastAsia="等线"/>
          <w:sz w:val="20"/>
          <w:szCs w:val="20"/>
          <w:highlight w:val="cyan"/>
        </w:rPr>
      </w:pPr>
    </w:p>
    <w:p w14:paraId="1AF9080F" w14:textId="77777777" w:rsidR="00F849F3" w:rsidRPr="00062E00" w:rsidRDefault="00F849F3" w:rsidP="00F849F3">
      <w:pPr>
        <w:jc w:val="center"/>
        <w:rPr>
          <w:rFonts w:eastAsia="等线"/>
          <w:b/>
          <w:kern w:val="2"/>
          <w:sz w:val="20"/>
          <w:szCs w:val="20"/>
        </w:rPr>
      </w:pPr>
      <w:r w:rsidRPr="009A751A">
        <w:rPr>
          <w:rFonts w:eastAsia="等线"/>
          <w:b/>
          <w:sz w:val="20"/>
          <w:szCs w:val="20"/>
          <w:highlight w:val="cyan"/>
        </w:rPr>
        <w:t>Table 3.1-4</w:t>
      </w:r>
      <w:r w:rsidRPr="009A751A">
        <w:rPr>
          <w:rFonts w:eastAsia="等线"/>
          <w:b/>
          <w:kern w:val="2"/>
          <w:sz w:val="20"/>
          <w:szCs w:val="20"/>
          <w:highlight w:val="cyan"/>
        </w:rPr>
        <w:t>: 1</w:t>
      </w:r>
      <w:r w:rsidRPr="009A751A">
        <w:rPr>
          <w:rFonts w:eastAsia="等线"/>
          <w:b/>
          <w:kern w:val="2"/>
          <w:sz w:val="20"/>
          <w:szCs w:val="20"/>
          <w:highlight w:val="cyan"/>
          <w:vertAlign w:val="superscript"/>
        </w:rPr>
        <w:t>st</w:t>
      </w:r>
      <w:r w:rsidRPr="009A751A">
        <w:rPr>
          <w:rFonts w:eastAsia="等线"/>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等线"/>
                <w:b/>
                <w:bCs/>
                <w:sz w:val="20"/>
                <w:szCs w:val="20"/>
              </w:rPr>
            </w:pPr>
            <w:r>
              <w:rPr>
                <w:rFonts w:eastAsia="等线"/>
                <w:b/>
                <w:bCs/>
                <w:sz w:val="20"/>
                <w:szCs w:val="20"/>
              </w:rPr>
              <w:t>Alt(s)</w:t>
            </w:r>
          </w:p>
          <w:p w14:paraId="5A1445E1" w14:textId="2FAB1BA5" w:rsidR="00F849F3" w:rsidRPr="0035797B" w:rsidRDefault="00F849F3" w:rsidP="00F849F3">
            <w:pPr>
              <w:ind w:firstLine="196"/>
              <w:jc w:val="center"/>
              <w:rPr>
                <w:rFonts w:eastAsia="等线"/>
                <w:b/>
                <w:bCs/>
                <w:sz w:val="20"/>
                <w:szCs w:val="20"/>
              </w:rPr>
            </w:pPr>
            <w:r>
              <w:rPr>
                <w:rFonts w:eastAsia="等线"/>
                <w:b/>
                <w:bCs/>
                <w:sz w:val="20"/>
                <w:szCs w:val="20"/>
              </w:rPr>
              <w:t>(support</w:t>
            </w:r>
            <w:r w:rsidR="00992DEF">
              <w:rPr>
                <w:rFonts w:eastAsia="等线"/>
                <w:b/>
                <w:bCs/>
                <w:sz w:val="20"/>
                <w:szCs w:val="20"/>
              </w:rPr>
              <w:t>/FFS</w:t>
            </w:r>
            <w:r>
              <w:rPr>
                <w:rFonts w:eastAsia="等线"/>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等线"/>
                <w:sz w:val="20"/>
                <w:szCs w:val="20"/>
              </w:rPr>
            </w:pPr>
            <w:r>
              <w:rPr>
                <w:rFonts w:eastAsia="等线"/>
                <w:sz w:val="20"/>
                <w:szCs w:val="20"/>
              </w:rPr>
              <w:t>CATT</w:t>
            </w:r>
          </w:p>
        </w:tc>
        <w:tc>
          <w:tcPr>
            <w:tcW w:w="1710" w:type="dxa"/>
          </w:tcPr>
          <w:p w14:paraId="393A3C53" w14:textId="2B534724" w:rsidR="00F849F3" w:rsidRPr="0035797B" w:rsidRDefault="00261632" w:rsidP="00F849F3">
            <w:pPr>
              <w:rPr>
                <w:rFonts w:eastAsia="宋体"/>
                <w:sz w:val="20"/>
                <w:szCs w:val="20"/>
              </w:rPr>
            </w:pPr>
            <w:r>
              <w:rPr>
                <w:rFonts w:eastAsia="宋体"/>
                <w:sz w:val="20"/>
                <w:szCs w:val="20"/>
              </w:rPr>
              <w:t>Alt-5</w:t>
            </w:r>
          </w:p>
        </w:tc>
        <w:tc>
          <w:tcPr>
            <w:tcW w:w="6951" w:type="dxa"/>
          </w:tcPr>
          <w:p w14:paraId="0A291B64" w14:textId="1607CCC8" w:rsidR="00F849F3" w:rsidRPr="0035797B" w:rsidRDefault="00261632" w:rsidP="00F849F3">
            <w:pPr>
              <w:rPr>
                <w:rFonts w:eastAsia="宋体"/>
                <w:sz w:val="20"/>
                <w:szCs w:val="20"/>
              </w:rPr>
            </w:pPr>
            <w:r>
              <w:rPr>
                <w:rFonts w:eastAsia="宋体"/>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4BB5C598" w14:textId="77777777"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176A2732" w14:textId="77777777" w:rsidR="00BA7E7A" w:rsidRPr="0035797B" w:rsidRDefault="00BA7E7A" w:rsidP="00195963">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slightly</w:t>
            </w:r>
            <w:r>
              <w:rPr>
                <w:rFonts w:eastAsia="宋体" w:hint="eastAsia"/>
                <w:sz w:val="20"/>
                <w:szCs w:val="20"/>
              </w:rPr>
              <w:t xml:space="preserve"> </w:t>
            </w:r>
            <w:r>
              <w:rPr>
                <w:rFonts w:eastAsia="宋体"/>
                <w:sz w:val="20"/>
                <w:szCs w:val="20"/>
              </w:rPr>
              <w:t>prefer</w:t>
            </w:r>
            <w:r>
              <w:rPr>
                <w:rFonts w:eastAsia="宋体"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等线"/>
                <w:sz w:val="20"/>
                <w:szCs w:val="20"/>
              </w:rPr>
            </w:pPr>
            <w:r>
              <w:rPr>
                <w:rFonts w:eastAsia="等线"/>
                <w:sz w:val="20"/>
                <w:szCs w:val="20"/>
              </w:rPr>
              <w:t>TCL</w:t>
            </w:r>
          </w:p>
        </w:tc>
        <w:tc>
          <w:tcPr>
            <w:tcW w:w="1710" w:type="dxa"/>
          </w:tcPr>
          <w:p w14:paraId="17F9A82A" w14:textId="3608354C" w:rsidR="000D6D17" w:rsidRPr="0035797B" w:rsidRDefault="000D6D17" w:rsidP="000D6D17">
            <w:pPr>
              <w:rPr>
                <w:rFonts w:eastAsia="宋体"/>
                <w:sz w:val="20"/>
                <w:szCs w:val="20"/>
              </w:rPr>
            </w:pPr>
            <w:r>
              <w:rPr>
                <w:rFonts w:eastAsia="宋体"/>
                <w:sz w:val="20"/>
                <w:szCs w:val="20"/>
              </w:rPr>
              <w:t>Alt3</w:t>
            </w:r>
          </w:p>
        </w:tc>
        <w:tc>
          <w:tcPr>
            <w:tcW w:w="6951" w:type="dxa"/>
          </w:tcPr>
          <w:p w14:paraId="5FB507A2" w14:textId="43AFE15B" w:rsidR="000D6D17" w:rsidRPr="0035797B" w:rsidRDefault="000D6D17" w:rsidP="000D6D17">
            <w:pPr>
              <w:rPr>
                <w:rFonts w:eastAsia="宋体"/>
                <w:sz w:val="20"/>
                <w:szCs w:val="20"/>
              </w:rPr>
            </w:pPr>
            <w:r>
              <w:rPr>
                <w:rFonts w:eastAsia="宋体"/>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等线"/>
                <w:sz w:val="20"/>
                <w:szCs w:val="20"/>
              </w:rPr>
            </w:pPr>
            <w:r>
              <w:rPr>
                <w:rFonts w:eastAsia="等线"/>
                <w:sz w:val="20"/>
                <w:szCs w:val="20"/>
              </w:rPr>
              <w:t>Samsung</w:t>
            </w:r>
          </w:p>
        </w:tc>
        <w:tc>
          <w:tcPr>
            <w:tcW w:w="1710" w:type="dxa"/>
          </w:tcPr>
          <w:p w14:paraId="2680FFB5" w14:textId="2469D759" w:rsidR="000D6D17" w:rsidRPr="0035797B" w:rsidRDefault="000E11A2" w:rsidP="000D6D17">
            <w:pPr>
              <w:rPr>
                <w:rFonts w:eastAsia="宋体"/>
                <w:sz w:val="20"/>
                <w:szCs w:val="20"/>
              </w:rPr>
            </w:pPr>
            <w:r>
              <w:rPr>
                <w:rFonts w:eastAsia="宋体"/>
                <w:sz w:val="20"/>
                <w:szCs w:val="20"/>
              </w:rPr>
              <w:t>Alt3 or Alt 6</w:t>
            </w:r>
          </w:p>
        </w:tc>
        <w:tc>
          <w:tcPr>
            <w:tcW w:w="6951" w:type="dxa"/>
          </w:tcPr>
          <w:p w14:paraId="3DDE8A9C" w14:textId="381A6332" w:rsidR="000D6D17" w:rsidRPr="0035797B" w:rsidRDefault="000E11A2" w:rsidP="000E11A2">
            <w:pPr>
              <w:rPr>
                <w:rFonts w:eastAsia="宋体"/>
                <w:sz w:val="20"/>
                <w:szCs w:val="20"/>
              </w:rPr>
            </w:pPr>
            <w:r w:rsidRPr="000E11A2">
              <w:rPr>
                <w:rFonts w:eastAsia="宋体"/>
                <w:sz w:val="20"/>
                <w:szCs w:val="20"/>
              </w:rPr>
              <w:t xml:space="preserve">SIB based signaling and L1 based signaling </w:t>
            </w:r>
            <w:r>
              <w:rPr>
                <w:rFonts w:eastAsia="宋体"/>
                <w:sz w:val="20"/>
                <w:szCs w:val="20"/>
              </w:rPr>
              <w:t xml:space="preserve">can be configured simultaneously to explore benefits to both </w:t>
            </w:r>
            <w:proofErr w:type="spellStart"/>
            <w:r>
              <w:rPr>
                <w:rFonts w:eastAsia="宋体"/>
                <w:sz w:val="20"/>
                <w:szCs w:val="20"/>
              </w:rPr>
              <w:t>gNB</w:t>
            </w:r>
            <w:proofErr w:type="spellEnd"/>
            <w:r>
              <w:rPr>
                <w:rFonts w:eastAsia="宋体"/>
                <w:sz w:val="20"/>
                <w:szCs w:val="20"/>
              </w:rPr>
              <w:t xml:space="preserve"> and UE. We are open to discuss all possible </w:t>
            </w:r>
            <w:proofErr w:type="spellStart"/>
            <w:r>
              <w:rPr>
                <w:rFonts w:eastAsia="宋体"/>
                <w:sz w:val="20"/>
                <w:szCs w:val="20"/>
              </w:rPr>
              <w:t>alterantives</w:t>
            </w:r>
            <w:proofErr w:type="spellEnd"/>
            <w:r>
              <w:rPr>
                <w:rFonts w:eastAsia="宋体"/>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5B222DCA" w14:textId="678DD454" w:rsidR="00521EDB" w:rsidRDefault="00521EDB" w:rsidP="00521EDB">
            <w:pPr>
              <w:rPr>
                <w:rFonts w:eastAsia="宋体"/>
                <w:sz w:val="20"/>
                <w:szCs w:val="20"/>
              </w:rPr>
            </w:pPr>
            <w:r>
              <w:rPr>
                <w:sz w:val="20"/>
                <w:szCs w:val="20"/>
              </w:rPr>
              <w:t>Alt-1</w:t>
            </w:r>
          </w:p>
        </w:tc>
        <w:tc>
          <w:tcPr>
            <w:tcW w:w="6951" w:type="dxa"/>
          </w:tcPr>
          <w:p w14:paraId="2E7AA48A" w14:textId="77777777" w:rsidR="00521EDB" w:rsidRDefault="00521EDB" w:rsidP="00521EDB">
            <w:pPr>
              <w:rPr>
                <w:rFonts w:eastAsia="宋体"/>
                <w:sz w:val="20"/>
                <w:szCs w:val="20"/>
              </w:rPr>
            </w:pPr>
            <w:r>
              <w:rPr>
                <w:rFonts w:eastAsia="宋体"/>
                <w:sz w:val="20"/>
                <w:szCs w:val="20"/>
              </w:rPr>
              <w:t>The L1-based solution can provide both long term indication and short term indication.</w:t>
            </w:r>
          </w:p>
          <w:p w14:paraId="32071DC5" w14:textId="77777777" w:rsidR="00521EDB" w:rsidRDefault="00521EDB" w:rsidP="00521EDB">
            <w:pPr>
              <w:rPr>
                <w:rFonts w:eastAsia="宋体"/>
                <w:sz w:val="20"/>
                <w:szCs w:val="20"/>
              </w:rPr>
            </w:pPr>
            <w:r>
              <w:rPr>
                <w:rFonts w:eastAsia="宋体" w:hint="eastAsia"/>
                <w:sz w:val="20"/>
                <w:szCs w:val="20"/>
              </w:rPr>
              <w:t>T</w:t>
            </w:r>
            <w:r>
              <w:rPr>
                <w:rFonts w:eastAsia="宋体"/>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宋体"/>
                <w:sz w:val="20"/>
                <w:szCs w:val="20"/>
              </w:rPr>
              <w:t>gNB</w:t>
            </w:r>
            <w:proofErr w:type="spellEnd"/>
            <w:r>
              <w:rPr>
                <w:rFonts w:eastAsia="宋体"/>
                <w:sz w:val="20"/>
                <w:szCs w:val="20"/>
              </w:rPr>
              <w:t xml:space="preserve"> and UE, and also cost more resource overhead.</w:t>
            </w:r>
          </w:p>
          <w:p w14:paraId="494375E6" w14:textId="560DEE06" w:rsidR="00521EDB" w:rsidRPr="000E11A2" w:rsidRDefault="00521EDB" w:rsidP="00521EDB">
            <w:pPr>
              <w:rPr>
                <w:rFonts w:eastAsia="宋体"/>
                <w:sz w:val="20"/>
                <w:szCs w:val="20"/>
              </w:rPr>
            </w:pPr>
            <w:r>
              <w:rPr>
                <w:rFonts w:eastAsia="宋体"/>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等线"/>
                <w:sz w:val="20"/>
                <w:szCs w:val="20"/>
              </w:rPr>
            </w:pPr>
            <w:r>
              <w:rPr>
                <w:rFonts w:eastAsia="等线"/>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宋体"/>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等线"/>
                <w:sz w:val="20"/>
                <w:szCs w:val="20"/>
              </w:rPr>
            </w:pPr>
            <w:r>
              <w:rPr>
                <w:rFonts w:eastAsia="等线"/>
                <w:sz w:val="20"/>
                <w:szCs w:val="20"/>
              </w:rPr>
              <w:t>Huawei, HiSilicon</w:t>
            </w:r>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宋体"/>
                <w:sz w:val="20"/>
                <w:szCs w:val="20"/>
              </w:rPr>
            </w:pPr>
            <w:r>
              <w:rPr>
                <w:rFonts w:eastAsia="宋体"/>
                <w:sz w:val="20"/>
                <w:szCs w:val="20"/>
              </w:rPr>
              <w:t>S</w:t>
            </w:r>
            <w:r>
              <w:rPr>
                <w:rFonts w:eastAsia="宋体" w:hint="eastAsia"/>
                <w:sz w:val="20"/>
                <w:szCs w:val="20"/>
              </w:rPr>
              <w:t xml:space="preserve">ee </w:t>
            </w:r>
            <w:r>
              <w:rPr>
                <w:rFonts w:eastAsia="宋体"/>
                <w:sz w:val="20"/>
                <w:szCs w:val="20"/>
              </w:rPr>
              <w:t xml:space="preserve">our comments for </w:t>
            </w:r>
            <w:r w:rsidRPr="00AE76D3">
              <w:rPr>
                <w:rFonts w:eastAsia="宋体"/>
                <w:sz w:val="20"/>
                <w:szCs w:val="20"/>
              </w:rPr>
              <w:t>Issue 3-1</w:t>
            </w:r>
            <w:r>
              <w:rPr>
                <w:rFonts w:eastAsia="宋体"/>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等线"/>
                <w:sz w:val="20"/>
                <w:szCs w:val="20"/>
              </w:rPr>
            </w:pPr>
            <w:r>
              <w:rPr>
                <w:rFonts w:eastAsia="等线"/>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宋体"/>
                <w:sz w:val="20"/>
                <w:szCs w:val="20"/>
              </w:rPr>
            </w:pPr>
            <w:r>
              <w:rPr>
                <w:rFonts w:eastAsia="宋体"/>
                <w:sz w:val="20"/>
                <w:szCs w:val="20"/>
              </w:rPr>
              <w:t>We do not see it is very necessary to support the simultaneous configuration of both, even though we think SIB-based signaling itself is useful</w:t>
            </w:r>
            <w:r w:rsidR="0056547F">
              <w:rPr>
                <w:rFonts w:eastAsia="宋体"/>
                <w:sz w:val="20"/>
                <w:szCs w:val="20"/>
              </w:rPr>
              <w:t>.</w:t>
            </w:r>
          </w:p>
        </w:tc>
      </w:tr>
      <w:tr w:rsidR="006F66D9" w:rsidRPr="0035797B" w14:paraId="5FBA8001" w14:textId="77777777" w:rsidTr="006F66D9">
        <w:trPr>
          <w:trHeight w:val="448"/>
          <w:ins w:id="153" w:author="沈晓冬" w:date="2021-08-17T16:25:00Z"/>
        </w:trPr>
        <w:tc>
          <w:tcPr>
            <w:tcW w:w="1075" w:type="dxa"/>
          </w:tcPr>
          <w:p w14:paraId="4AD2B47E" w14:textId="77777777" w:rsidR="006F66D9" w:rsidRPr="0035797B" w:rsidRDefault="006F66D9" w:rsidP="00F130CB">
            <w:pPr>
              <w:rPr>
                <w:ins w:id="154" w:author="沈晓冬" w:date="2021-08-17T16:25:00Z"/>
                <w:rFonts w:eastAsia="等线"/>
                <w:sz w:val="20"/>
                <w:szCs w:val="20"/>
              </w:rPr>
            </w:pPr>
            <w:ins w:id="155" w:author="沈晓冬" w:date="2021-08-17T16:25:00Z">
              <w:r>
                <w:rPr>
                  <w:rFonts w:eastAsia="等线" w:hint="eastAsia"/>
                  <w:sz w:val="20"/>
                  <w:szCs w:val="20"/>
                </w:rPr>
                <w:t>v</w:t>
              </w:r>
              <w:r>
                <w:rPr>
                  <w:rFonts w:eastAsia="等线"/>
                  <w:sz w:val="20"/>
                  <w:szCs w:val="20"/>
                </w:rPr>
                <w:t>ivo</w:t>
              </w:r>
            </w:ins>
          </w:p>
        </w:tc>
        <w:tc>
          <w:tcPr>
            <w:tcW w:w="1710" w:type="dxa"/>
          </w:tcPr>
          <w:p w14:paraId="1063132D" w14:textId="77777777" w:rsidR="006F66D9" w:rsidRPr="0035797B" w:rsidRDefault="006F66D9" w:rsidP="00F130CB">
            <w:pPr>
              <w:rPr>
                <w:ins w:id="156" w:author="沈晓冬" w:date="2021-08-17T16:25:00Z"/>
                <w:rFonts w:eastAsia="宋体"/>
                <w:sz w:val="20"/>
                <w:szCs w:val="20"/>
              </w:rPr>
            </w:pPr>
            <w:ins w:id="157" w:author="沈晓冬" w:date="2021-08-17T16:25:00Z">
              <w:r>
                <w:rPr>
                  <w:rFonts w:eastAsia="宋体"/>
                  <w:sz w:val="20"/>
                  <w:szCs w:val="20"/>
                </w:rPr>
                <w:t>Alt-2</w:t>
              </w:r>
            </w:ins>
          </w:p>
        </w:tc>
        <w:tc>
          <w:tcPr>
            <w:tcW w:w="6951" w:type="dxa"/>
          </w:tcPr>
          <w:p w14:paraId="43E3712D" w14:textId="77777777" w:rsidR="006F66D9" w:rsidRDefault="006F66D9" w:rsidP="00F130CB">
            <w:pPr>
              <w:rPr>
                <w:ins w:id="158" w:author="沈晓冬" w:date="2021-08-17T16:25:00Z"/>
                <w:rFonts w:eastAsia="宋体"/>
                <w:sz w:val="20"/>
                <w:szCs w:val="20"/>
              </w:rPr>
            </w:pPr>
            <w:ins w:id="159" w:author="沈晓冬" w:date="2021-08-17T16:25:00Z">
              <w:r>
                <w:rPr>
                  <w:rFonts w:eastAsia="宋体"/>
                  <w:sz w:val="20"/>
                  <w:szCs w:val="20"/>
                </w:rPr>
                <w:t xml:space="preserve">For each TRS resource, SIB based signaling and L1 signaling </w:t>
              </w:r>
              <w:proofErr w:type="spellStart"/>
              <w:r>
                <w:rPr>
                  <w:rFonts w:eastAsia="宋体"/>
                  <w:sz w:val="20"/>
                  <w:szCs w:val="20"/>
                </w:rPr>
                <w:t>can not</w:t>
              </w:r>
              <w:proofErr w:type="spellEnd"/>
              <w:r>
                <w:rPr>
                  <w:rFonts w:eastAsia="宋体"/>
                  <w:sz w:val="20"/>
                  <w:szCs w:val="20"/>
                </w:rPr>
                <w:t xml:space="preserve"> be indicated simultaneously. NW can indicate whether the availability follows the L1 indication together with the configuration for the resource in SIB.</w:t>
              </w:r>
            </w:ins>
          </w:p>
          <w:p w14:paraId="07799E4C" w14:textId="77777777" w:rsidR="006F66D9" w:rsidRPr="0035797B" w:rsidRDefault="006F66D9" w:rsidP="00F130CB">
            <w:pPr>
              <w:rPr>
                <w:ins w:id="160" w:author="沈晓冬" w:date="2021-08-17T16:25:00Z"/>
                <w:rFonts w:eastAsia="宋体"/>
                <w:sz w:val="20"/>
                <w:szCs w:val="20"/>
              </w:rPr>
            </w:pPr>
            <w:ins w:id="161" w:author="沈晓冬" w:date="2021-08-17T16:25:00Z">
              <w:r>
                <w:rPr>
                  <w:rFonts w:eastAsia="宋体"/>
                  <w:sz w:val="20"/>
                  <w:szCs w:val="20"/>
                </w:rPr>
                <w:lastRenderedPageBreak/>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162" w:author="ly" w:date="2021-08-17T16:53:00Z"/>
        </w:trPr>
        <w:tc>
          <w:tcPr>
            <w:tcW w:w="1075" w:type="dxa"/>
          </w:tcPr>
          <w:p w14:paraId="0051616C" w14:textId="1C5A64AE" w:rsidR="00E74AB5" w:rsidRDefault="00E74AB5" w:rsidP="00E74AB5">
            <w:pPr>
              <w:rPr>
                <w:ins w:id="163" w:author="ly" w:date="2021-08-17T16:53:00Z"/>
                <w:rFonts w:eastAsia="等线" w:hint="eastAsia"/>
                <w:sz w:val="20"/>
                <w:szCs w:val="20"/>
              </w:rPr>
            </w:pPr>
            <w:ins w:id="164" w:author="ly" w:date="2021-08-17T16:53:00Z">
              <w:r>
                <w:rPr>
                  <w:rFonts w:eastAsia="等线" w:hint="eastAsia"/>
                  <w:sz w:val="20"/>
                  <w:szCs w:val="20"/>
                </w:rPr>
                <w:lastRenderedPageBreak/>
                <w:t>X</w:t>
              </w:r>
              <w:r>
                <w:rPr>
                  <w:rFonts w:eastAsia="等线"/>
                  <w:sz w:val="20"/>
                  <w:szCs w:val="20"/>
                </w:rPr>
                <w:t xml:space="preserve">iaomi </w:t>
              </w:r>
            </w:ins>
          </w:p>
        </w:tc>
        <w:tc>
          <w:tcPr>
            <w:tcW w:w="1710" w:type="dxa"/>
          </w:tcPr>
          <w:p w14:paraId="4D132C5F" w14:textId="52D518AA" w:rsidR="00E74AB5" w:rsidRDefault="00E74AB5" w:rsidP="00E74AB5">
            <w:pPr>
              <w:rPr>
                <w:ins w:id="165" w:author="ly" w:date="2021-08-17T16:53:00Z"/>
                <w:rFonts w:eastAsia="宋体"/>
                <w:sz w:val="20"/>
                <w:szCs w:val="20"/>
              </w:rPr>
            </w:pPr>
            <w:ins w:id="166" w:author="ly" w:date="2021-08-17T16:53:00Z">
              <w:r>
                <w:rPr>
                  <w:rFonts w:eastAsia="宋体"/>
                  <w:sz w:val="20"/>
                  <w:szCs w:val="20"/>
                </w:rPr>
                <w:t>Alt-5</w:t>
              </w:r>
            </w:ins>
          </w:p>
        </w:tc>
        <w:tc>
          <w:tcPr>
            <w:tcW w:w="6951" w:type="dxa"/>
          </w:tcPr>
          <w:p w14:paraId="739A24EE" w14:textId="5420071A" w:rsidR="00E74AB5" w:rsidRDefault="00E74AB5" w:rsidP="00E74AB5">
            <w:pPr>
              <w:rPr>
                <w:ins w:id="167" w:author="ly" w:date="2021-08-17T16:53:00Z"/>
                <w:rFonts w:eastAsia="宋体"/>
                <w:sz w:val="20"/>
                <w:szCs w:val="20"/>
              </w:rPr>
            </w:pPr>
            <w:ins w:id="168" w:author="ly" w:date="2021-08-17T16:53:00Z">
              <w:r>
                <w:rPr>
                  <w:rFonts w:eastAsia="宋体"/>
                  <w:sz w:val="20"/>
                  <w:szCs w:val="20"/>
                </w:rPr>
                <w:t>If the answer of i</w:t>
              </w:r>
              <w:r w:rsidRPr="00AE76D3">
                <w:rPr>
                  <w:rFonts w:eastAsia="宋体"/>
                  <w:sz w:val="20"/>
                  <w:szCs w:val="20"/>
                </w:rPr>
                <w:t>ssue 3-1</w:t>
              </w:r>
              <w:r>
                <w:rPr>
                  <w:rFonts w:eastAsia="宋体"/>
                  <w:sz w:val="20"/>
                  <w:szCs w:val="20"/>
                </w:rPr>
                <w:t xml:space="preserve"> is yes, alt-5 is preferred.</w:t>
              </w:r>
            </w:ins>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1"/>
        <w:numPr>
          <w:ilvl w:val="0"/>
          <w:numId w:val="1"/>
        </w:numPr>
        <w:tabs>
          <w:tab w:val="clear" w:pos="432"/>
        </w:tabs>
        <w:suppressAutoHyphens w:val="0"/>
        <w:spacing w:line="240" w:lineRule="auto"/>
        <w:ind w:left="1134" w:hanging="1134"/>
      </w:pPr>
      <w:r>
        <w:t>Configurations</w:t>
      </w:r>
    </w:p>
    <w:p w14:paraId="53B1C83B" w14:textId="54539137" w:rsidR="002C30EF" w:rsidRPr="00991E3A" w:rsidRDefault="007B0D79" w:rsidP="009C4A17">
      <w:pPr>
        <w:pStyle w:val="2"/>
        <w:numPr>
          <w:ilvl w:val="2"/>
          <w:numId w:val="1"/>
        </w:numPr>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af9"/>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宋体"/>
                <w:sz w:val="20"/>
                <w:szCs w:val="20"/>
                <w:highlight w:val="green"/>
              </w:rPr>
            </w:pPr>
            <w:r w:rsidRPr="00020E6E">
              <w:rPr>
                <w:rFonts w:eastAsia="宋体"/>
                <w:sz w:val="20"/>
                <w:szCs w:val="20"/>
                <w:highlight w:val="green"/>
              </w:rPr>
              <w:t>Agreement:</w:t>
            </w:r>
          </w:p>
          <w:p w14:paraId="46512B4C" w14:textId="6701D2BE" w:rsidR="00020E6E" w:rsidRPr="00020E6E" w:rsidRDefault="00020E6E" w:rsidP="00020E6E">
            <w:pPr>
              <w:autoSpaceDE w:val="0"/>
              <w:autoSpaceDN w:val="0"/>
              <w:adjustRightInd w:val="0"/>
              <w:snapToGrid w:val="0"/>
              <w:spacing w:after="0"/>
              <w:jc w:val="both"/>
              <w:rPr>
                <w:rFonts w:eastAsia="宋体"/>
                <w:sz w:val="20"/>
                <w:szCs w:val="20"/>
              </w:rPr>
            </w:pPr>
            <w:r w:rsidRPr="00020E6E">
              <w:rPr>
                <w:rFonts w:eastAsia="宋体"/>
                <w:sz w:val="20"/>
                <w:szCs w:val="20"/>
              </w:rPr>
              <w:t xml:space="preserve">The QCL information of TRS/CSI-RS occasion(s) for idle/inactive </w:t>
            </w:r>
            <w:proofErr w:type="spellStart"/>
            <w:r w:rsidRPr="00020E6E">
              <w:rPr>
                <w:rFonts w:eastAsia="宋体"/>
                <w:sz w:val="20"/>
                <w:szCs w:val="20"/>
              </w:rPr>
              <w:t>U</w:t>
            </w:r>
            <w:r w:rsidR="009C4A17" w:rsidRPr="00020E6E">
              <w:rPr>
                <w:rFonts w:eastAsia="宋体"/>
                <w:sz w:val="20"/>
                <w:szCs w:val="20"/>
              </w:rPr>
              <w:t>e</w:t>
            </w:r>
            <w:r w:rsidRPr="00020E6E">
              <w:rPr>
                <w:rFonts w:eastAsia="宋体"/>
                <w:sz w:val="20"/>
                <w:szCs w:val="20"/>
              </w:rPr>
              <w:t>s</w:t>
            </w:r>
            <w:proofErr w:type="spellEnd"/>
            <w:r w:rsidRPr="00020E6E">
              <w:rPr>
                <w:rFonts w:eastAsia="宋体"/>
                <w:sz w:val="20"/>
                <w:szCs w:val="20"/>
              </w:rPr>
              <w:t xml:space="preserve">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spacing w:after="0"/>
              <w:ind w:left="1080"/>
              <w:jc w:val="both"/>
              <w:rPr>
                <w:rFonts w:eastAsia="宋体"/>
                <w:sz w:val="20"/>
                <w:szCs w:val="20"/>
              </w:rPr>
            </w:pPr>
            <w:r w:rsidRPr="00020E6E">
              <w:rPr>
                <w:rFonts w:eastAsia="宋体"/>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spacing w:after="0"/>
              <w:ind w:left="1080"/>
              <w:jc w:val="both"/>
              <w:rPr>
                <w:rFonts w:eastAsia="宋体"/>
                <w:sz w:val="22"/>
                <w:szCs w:val="20"/>
              </w:rPr>
            </w:pPr>
            <w:r w:rsidRPr="00020E6E">
              <w:rPr>
                <w:rFonts w:eastAsia="宋体"/>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af9"/>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E302C1">
            <w:pPr>
              <w:pStyle w:val="aff1"/>
              <w:numPr>
                <w:ilvl w:val="0"/>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aff1"/>
              <w:numPr>
                <w:ilvl w:val="0"/>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aff1"/>
              <w:numPr>
                <w:ilvl w:val="1"/>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aff1"/>
              <w:numPr>
                <w:ilvl w:val="1"/>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宋体"/>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2C0C8B93" w:rsidR="00A10CC8" w:rsidRPr="008E1B49" w:rsidRDefault="00A10CC8" w:rsidP="008E1B49">
            <w:pPr>
              <w:adjustRightInd w:val="0"/>
              <w:snapToGrid w:val="0"/>
              <w:spacing w:after="0"/>
              <w:rPr>
                <w:rFonts w:eastAsia="Malgun Gothic"/>
                <w:sz w:val="20"/>
                <w:szCs w:val="20"/>
              </w:rPr>
            </w:pPr>
            <w:r w:rsidRPr="008E1B49">
              <w:rPr>
                <w:rFonts w:eastAsia="Malgun Gothic"/>
                <w:sz w:val="20"/>
                <w:szCs w:val="20"/>
              </w:rPr>
              <w:t>vivo</w:t>
            </w:r>
          </w:p>
        </w:tc>
        <w:tc>
          <w:tcPr>
            <w:tcW w:w="8663" w:type="dxa"/>
          </w:tcPr>
          <w:p w14:paraId="45488D7B" w14:textId="03C305B8" w:rsidR="00A10CC8" w:rsidRPr="008E1B49" w:rsidRDefault="00A10CC8" w:rsidP="008E1B49">
            <w:pPr>
              <w:pStyle w:val="ac"/>
              <w:adjustRightInd w:val="0"/>
              <w:snapToGrid w:val="0"/>
              <w:spacing w:after="0"/>
              <w:rPr>
                <w:rFonts w:eastAsiaTheme="minorEastAsia"/>
                <w:i/>
                <w:sz w:val="20"/>
                <w:szCs w:val="20"/>
                <w:lang w:val="fr-FR"/>
              </w:rPr>
            </w:pPr>
            <w:bookmarkStart w:id="169" w:name="PP1"/>
            <w:r w:rsidRPr="008E1B49">
              <w:rPr>
                <w:b/>
                <w:i/>
                <w:sz w:val="20"/>
                <w:szCs w:val="20"/>
              </w:rPr>
              <w:t xml:space="preserve">Proposal </w:t>
            </w:r>
            <w:r w:rsidRPr="008E1B49">
              <w:rPr>
                <w:b/>
                <w:i/>
                <w:noProof/>
                <w:sz w:val="20"/>
                <w:szCs w:val="20"/>
              </w:rPr>
              <w:t>1</w:t>
            </w:r>
            <w:r w:rsidRPr="008E1B49">
              <w:rPr>
                <w:rFonts w:eastAsia="宋体"/>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169"/>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spacing w:after="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ac"/>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宋体"/>
                <w:b/>
                <w:bCs/>
                <w:sz w:val="20"/>
                <w:szCs w:val="20"/>
              </w:rPr>
            </w:pPr>
            <w:r w:rsidRPr="008E1B49">
              <w:rPr>
                <w:rFonts w:eastAsia="宋体"/>
                <w:b/>
                <w:bCs/>
                <w:i/>
                <w:iCs/>
                <w:sz w:val="20"/>
                <w:szCs w:val="20"/>
              </w:rPr>
              <w:t>Proposal 3: QCL information configuration of TRS for idle/inactive UE should be configured</w:t>
            </w:r>
            <w:r w:rsidRPr="008E1B49">
              <w:rPr>
                <w:rFonts w:eastAsia="宋体"/>
                <w:b/>
                <w:i/>
                <w:sz w:val="20"/>
                <w:szCs w:val="20"/>
              </w:rPr>
              <w:t xml:space="preserve"> at least</w:t>
            </w:r>
            <w:r w:rsidRPr="008E1B49">
              <w:rPr>
                <w:rFonts w:eastAsia="宋体"/>
                <w:b/>
                <w:bCs/>
                <w:i/>
                <w:iCs/>
                <w:sz w:val="20"/>
                <w:szCs w:val="20"/>
              </w:rPr>
              <w:t xml:space="preserve"> per </w:t>
            </w:r>
            <w:r w:rsidRPr="008E1B49">
              <w:rPr>
                <w:rFonts w:eastAsia="宋体"/>
                <w:b/>
                <w:i/>
                <w:sz w:val="20"/>
                <w:szCs w:val="20"/>
              </w:rPr>
              <w:t>CSI-RS resource set</w:t>
            </w:r>
            <w:r w:rsidRPr="008E1B49">
              <w:rPr>
                <w:rFonts w:eastAsia="宋体"/>
                <w:b/>
                <w:bCs/>
                <w:i/>
                <w:iCs/>
                <w:sz w:val="20"/>
                <w:szCs w:val="20"/>
              </w:rPr>
              <w:t xml:space="preserve">. </w:t>
            </w:r>
          </w:p>
          <w:p w14:paraId="4DF8F234" w14:textId="2EEFDB2A" w:rsidR="002371C2" w:rsidRPr="008E1B49" w:rsidRDefault="003B4A51" w:rsidP="008E1B49">
            <w:pPr>
              <w:adjustRightInd w:val="0"/>
              <w:snapToGrid w:val="0"/>
              <w:spacing w:after="0"/>
              <w:rPr>
                <w:rFonts w:eastAsia="宋体"/>
                <w:b/>
                <w:i/>
                <w:sz w:val="20"/>
                <w:szCs w:val="20"/>
              </w:rPr>
            </w:pPr>
            <w:r w:rsidRPr="008E1B49">
              <w:rPr>
                <w:rFonts w:eastAsia="宋体"/>
                <w:b/>
                <w:bCs/>
                <w:i/>
                <w:iCs/>
                <w:sz w:val="20"/>
                <w:szCs w:val="20"/>
              </w:rPr>
              <w:t>Proposal 4:</w:t>
            </w:r>
            <w:r w:rsidRPr="008E1B49">
              <w:rPr>
                <w:rFonts w:eastAsia="宋体"/>
                <w:b/>
                <w:i/>
                <w:sz w:val="20"/>
                <w:szCs w:val="20"/>
              </w:rPr>
              <w:t xml:space="preserve"> </w:t>
            </w:r>
            <w:r w:rsidRPr="008E1B49">
              <w:rPr>
                <w:rFonts w:eastAsia="宋体"/>
                <w:b/>
                <w:i/>
                <w:sz w:val="20"/>
                <w:szCs w:val="20"/>
                <w:lang w:val="en-GB"/>
              </w:rPr>
              <w:t xml:space="preserve">For </w:t>
            </w:r>
            <w:r w:rsidRPr="008E1B49">
              <w:rPr>
                <w:rFonts w:eastAsia="Times New Roman"/>
                <w:b/>
                <w:i/>
                <w:sz w:val="20"/>
                <w:szCs w:val="20"/>
                <w:lang w:val="en-GB" w:eastAsia="en-US"/>
              </w:rPr>
              <w:t>TRS/CSI-RS occasion(s)</w:t>
            </w:r>
            <w:r w:rsidRPr="008E1B49">
              <w:rPr>
                <w:rFonts w:eastAsia="宋体"/>
                <w:b/>
                <w:i/>
                <w:sz w:val="20"/>
                <w:szCs w:val="20"/>
                <w:lang w:val="en-GB"/>
              </w:rPr>
              <w:t xml:space="preserve"> configured for </w:t>
            </w:r>
            <w:r w:rsidRPr="008E1B49">
              <w:rPr>
                <w:rFonts w:eastAsia="宋体"/>
                <w:b/>
                <w:i/>
                <w:sz w:val="20"/>
                <w:szCs w:val="20"/>
              </w:rPr>
              <w:t>idle/inactive mode</w:t>
            </w:r>
            <w:r w:rsidRPr="008E1B49">
              <w:rPr>
                <w:rFonts w:eastAsia="宋体"/>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宋体"/>
                <w:b/>
                <w:i/>
                <w:sz w:val="20"/>
                <w:szCs w:val="20"/>
                <w:lang w:val="en-GB"/>
              </w:rPr>
              <w:t xml:space="preserve"> C</w:t>
            </w:r>
            <w:r w:rsidRPr="008E1B49">
              <w:rPr>
                <w:rFonts w:eastAsia="Times New Roman"/>
                <w:b/>
                <w:i/>
                <w:sz w:val="20"/>
                <w:szCs w:val="20"/>
                <w:lang w:val="en-GB" w:eastAsia="en-US"/>
              </w:rPr>
              <w:t xml:space="preserve"> </w:t>
            </w:r>
            <w:r w:rsidRPr="008E1B49">
              <w:rPr>
                <w:rFonts w:eastAsia="宋体"/>
                <w:b/>
                <w:i/>
                <w:sz w:val="20"/>
                <w:szCs w:val="20"/>
                <w:lang w:val="en-GB"/>
              </w:rPr>
              <w:t xml:space="preserve">and </w:t>
            </w:r>
            <w:r w:rsidRPr="008E1B49">
              <w:rPr>
                <w:rFonts w:eastAsia="Times New Roman"/>
                <w:b/>
                <w:i/>
                <w:sz w:val="20"/>
                <w:szCs w:val="20"/>
                <w:lang w:val="en-GB" w:eastAsia="en-US"/>
              </w:rPr>
              <w:t>QCL-Type</w:t>
            </w:r>
            <w:r w:rsidRPr="008E1B49">
              <w:rPr>
                <w:rFonts w:eastAsia="宋体"/>
                <w:b/>
                <w:i/>
                <w:sz w:val="20"/>
                <w:szCs w:val="20"/>
                <w:lang w:val="en-GB"/>
              </w:rPr>
              <w:t xml:space="preserve"> D </w:t>
            </w:r>
            <w:r w:rsidRPr="008E1B49">
              <w:rPr>
                <w:rFonts w:eastAsia="Times New Roman"/>
                <w:b/>
                <w:i/>
                <w:sz w:val="20"/>
                <w:szCs w:val="20"/>
                <w:lang w:val="en-GB" w:eastAsia="en-US"/>
              </w:rPr>
              <w:t>with</w:t>
            </w:r>
            <w:r w:rsidRPr="008E1B49">
              <w:rPr>
                <w:rFonts w:eastAsia="宋体"/>
                <w:b/>
                <w:i/>
                <w:sz w:val="20"/>
                <w:szCs w:val="20"/>
                <w:lang w:val="en-GB"/>
              </w:rPr>
              <w:t xml:space="preserve"> SS/PBCH block.</w:t>
            </w:r>
            <w:r w:rsidRPr="008E1B49">
              <w:rPr>
                <w:rFonts w:eastAsia="宋体"/>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ac"/>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spacing w:after="0"/>
              <w:textAlignment w:val="baseline"/>
              <w:rPr>
                <w:rFonts w:eastAsia="宋体"/>
                <w:b/>
                <w:bCs/>
                <w:sz w:val="20"/>
                <w:szCs w:val="20"/>
                <w:lang w:eastAsia="en-US"/>
              </w:rPr>
            </w:pPr>
            <w:bookmarkStart w:id="170" w:name="_Toc71625909"/>
            <w:bookmarkStart w:id="171" w:name="P1"/>
            <w:r w:rsidRPr="008E1B49">
              <w:rPr>
                <w:rFonts w:eastAsia="宋体"/>
                <w:b/>
                <w:bCs/>
                <w:sz w:val="20"/>
                <w:szCs w:val="20"/>
                <w:lang w:eastAsia="en-US"/>
              </w:rPr>
              <w:t xml:space="preserve">Proposal </w:t>
            </w:r>
            <w:r w:rsidRPr="008E1B49">
              <w:rPr>
                <w:rFonts w:eastAsia="宋体"/>
                <w:b/>
                <w:bCs/>
                <w:sz w:val="20"/>
                <w:szCs w:val="20"/>
                <w:lang w:eastAsia="en-US"/>
              </w:rPr>
              <w:fldChar w:fldCharType="begin"/>
            </w:r>
            <w:r w:rsidRPr="008E1B49">
              <w:rPr>
                <w:rFonts w:eastAsia="宋体"/>
                <w:b/>
                <w:bCs/>
                <w:sz w:val="20"/>
                <w:szCs w:val="20"/>
                <w:lang w:eastAsia="en-US"/>
              </w:rPr>
              <w:instrText xml:space="preserve"> SEQ Proposal \* ARABIC </w:instrText>
            </w:r>
            <w:r w:rsidRPr="008E1B49">
              <w:rPr>
                <w:rFonts w:eastAsia="宋体"/>
                <w:b/>
                <w:bCs/>
                <w:sz w:val="20"/>
                <w:szCs w:val="20"/>
                <w:lang w:eastAsia="en-US"/>
              </w:rPr>
              <w:fldChar w:fldCharType="separate"/>
            </w:r>
            <w:r w:rsidRPr="008E1B49">
              <w:rPr>
                <w:rFonts w:eastAsia="宋体"/>
                <w:b/>
                <w:bCs/>
                <w:noProof/>
                <w:sz w:val="20"/>
                <w:szCs w:val="20"/>
                <w:lang w:eastAsia="en-US"/>
              </w:rPr>
              <w:t>1</w:t>
            </w:r>
            <w:r w:rsidRPr="008E1B49">
              <w:rPr>
                <w:rFonts w:eastAsia="宋体"/>
                <w:b/>
                <w:bCs/>
                <w:sz w:val="20"/>
                <w:szCs w:val="20"/>
                <w:lang w:eastAsia="en-US"/>
              </w:rPr>
              <w:fldChar w:fldCharType="end"/>
            </w:r>
            <w:r w:rsidRPr="008E1B49">
              <w:rPr>
                <w:rFonts w:eastAsia="宋体"/>
                <w:b/>
                <w:bCs/>
                <w:sz w:val="20"/>
                <w:szCs w:val="20"/>
                <w:lang w:eastAsia="en-US"/>
              </w:rPr>
              <w:t xml:space="preserve">: Reuse Rel-16 QCL rule with SSB as the QCL source for periodic TRS configured to inactive/idle </w:t>
            </w:r>
            <w:proofErr w:type="spellStart"/>
            <w:r w:rsidRPr="008E1B49">
              <w:rPr>
                <w:rFonts w:eastAsia="宋体"/>
                <w:b/>
                <w:bCs/>
                <w:sz w:val="20"/>
                <w:szCs w:val="20"/>
                <w:lang w:eastAsia="en-US"/>
              </w:rPr>
              <w:t>U</w:t>
            </w:r>
            <w:r w:rsidR="009C4A17" w:rsidRPr="008E1B49">
              <w:rPr>
                <w:rFonts w:eastAsia="宋体"/>
                <w:b/>
                <w:bCs/>
                <w:sz w:val="20"/>
                <w:szCs w:val="20"/>
                <w:lang w:eastAsia="en-US"/>
              </w:rPr>
              <w:t>e</w:t>
            </w:r>
            <w:r w:rsidRPr="008E1B49">
              <w:rPr>
                <w:rFonts w:eastAsia="宋体"/>
                <w:b/>
                <w:bCs/>
                <w:sz w:val="20"/>
                <w:szCs w:val="20"/>
                <w:lang w:eastAsia="en-US"/>
              </w:rPr>
              <w:t>s</w:t>
            </w:r>
            <w:bookmarkEnd w:id="170"/>
            <w:bookmarkEnd w:id="171"/>
            <w:proofErr w:type="spellEnd"/>
            <w:r w:rsidRPr="008E1B49">
              <w:rPr>
                <w:rFonts w:eastAsia="宋体"/>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宋体"/>
                <w:b/>
                <w:bCs/>
                <w:sz w:val="20"/>
                <w:szCs w:val="20"/>
              </w:rPr>
            </w:pPr>
            <w:r w:rsidRPr="008E1B49">
              <w:rPr>
                <w:rFonts w:eastAsia="宋体"/>
                <w:b/>
                <w:bCs/>
                <w:sz w:val="20"/>
                <w:szCs w:val="20"/>
              </w:rPr>
              <w:t>Proposal 4: In maximum, 8 sets of TRS configurations, where each configuration can support up to 8 SSB beams, can be supported in SIB. We are als</w:t>
            </w:r>
            <w:r w:rsidR="008E1B49" w:rsidRPr="008E1B49">
              <w:rPr>
                <w:rFonts w:eastAsia="宋体"/>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宋体"/>
                <w:b/>
                <w:sz w:val="20"/>
                <w:szCs w:val="20"/>
                <w:lang w:val="en-GB"/>
              </w:rPr>
            </w:pPr>
            <w:r w:rsidRPr="008E1B49">
              <w:rPr>
                <w:rFonts w:eastAsia="宋体"/>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spacing w:after="0"/>
              <w:jc w:val="both"/>
              <w:rPr>
                <w:rFonts w:eastAsia="宋体"/>
                <w:b/>
                <w:sz w:val="20"/>
                <w:szCs w:val="20"/>
                <w:lang w:val="en-GB"/>
              </w:rPr>
            </w:pPr>
            <w:r w:rsidRPr="008E1B49">
              <w:rPr>
                <w:rFonts w:eastAsia="宋体"/>
                <w:b/>
                <w:sz w:val="20"/>
                <w:szCs w:val="20"/>
                <w:lang w:val="en-GB"/>
              </w:rPr>
              <w:t xml:space="preserve">Proposal 4: The QCL type of TRS/CSI-RS occasion reference signal for idle </w:t>
            </w:r>
            <w:proofErr w:type="spellStart"/>
            <w:r w:rsidRPr="008E1B49">
              <w:rPr>
                <w:rFonts w:eastAsia="宋体"/>
                <w:b/>
                <w:sz w:val="20"/>
                <w:szCs w:val="20"/>
                <w:lang w:val="en-GB"/>
              </w:rPr>
              <w:t>U</w:t>
            </w:r>
            <w:r w:rsidR="009C4A17">
              <w:rPr>
                <w:rFonts w:eastAsia="宋体"/>
                <w:b/>
                <w:sz w:val="20"/>
                <w:szCs w:val="20"/>
                <w:lang w:val="en-GB"/>
              </w:rPr>
              <w:t>e</w:t>
            </w:r>
            <w:r w:rsidRPr="008E1B49">
              <w:rPr>
                <w:rFonts w:eastAsia="宋体"/>
                <w:b/>
                <w:sz w:val="20"/>
                <w:szCs w:val="20"/>
                <w:lang w:val="en-GB"/>
              </w:rPr>
              <w:t>s</w:t>
            </w:r>
            <w:proofErr w:type="spellEnd"/>
            <w:r w:rsidRPr="008E1B49">
              <w:rPr>
                <w:rFonts w:eastAsia="宋体"/>
                <w:b/>
                <w:sz w:val="20"/>
                <w:szCs w:val="20"/>
                <w:lang w:val="en-GB"/>
              </w:rPr>
              <w:t xml:space="preserve"> should take </w:t>
            </w:r>
            <w:r w:rsidR="009C4A17">
              <w:rPr>
                <w:rFonts w:eastAsia="宋体"/>
                <w:b/>
                <w:sz w:val="20"/>
                <w:szCs w:val="20"/>
                <w:lang w:val="en-GB"/>
              </w:rPr>
              <w:t>‘</w:t>
            </w:r>
            <w:r w:rsidRPr="008E1B49">
              <w:rPr>
                <w:rFonts w:eastAsia="宋体"/>
                <w:b/>
                <w:sz w:val="20"/>
                <w:szCs w:val="20"/>
                <w:lang w:val="en-GB"/>
              </w:rPr>
              <w:t>QCL-</w:t>
            </w:r>
            <w:proofErr w:type="spellStart"/>
            <w:r w:rsidRPr="008E1B49">
              <w:rPr>
                <w:rFonts w:eastAsia="宋体"/>
                <w:b/>
                <w:sz w:val="20"/>
                <w:szCs w:val="20"/>
                <w:lang w:val="en-GB"/>
              </w:rPr>
              <w:t>TypeC</w:t>
            </w:r>
            <w:proofErr w:type="spellEnd"/>
            <w:r w:rsidR="009C4A17">
              <w:rPr>
                <w:rFonts w:eastAsia="宋体"/>
                <w:b/>
                <w:sz w:val="20"/>
                <w:szCs w:val="20"/>
                <w:lang w:val="en-GB"/>
              </w:rPr>
              <w:t>’</w:t>
            </w:r>
            <w:r w:rsidRPr="008E1B49">
              <w:rPr>
                <w:rFonts w:eastAsia="宋体"/>
                <w:b/>
                <w:sz w:val="20"/>
                <w:szCs w:val="20"/>
                <w:lang w:val="en-GB"/>
              </w:rPr>
              <w:t xml:space="preserve"> or </w:t>
            </w:r>
            <w:r w:rsidR="009C4A17">
              <w:rPr>
                <w:rFonts w:eastAsia="宋体"/>
                <w:b/>
                <w:sz w:val="20"/>
                <w:szCs w:val="20"/>
                <w:lang w:val="en-GB"/>
              </w:rPr>
              <w:t>‘</w:t>
            </w:r>
            <w:r w:rsidRPr="008E1B49">
              <w:rPr>
                <w:rFonts w:eastAsia="宋体"/>
                <w:b/>
                <w:sz w:val="20"/>
                <w:szCs w:val="20"/>
                <w:lang w:val="en-GB"/>
              </w:rPr>
              <w:t>QCL-</w:t>
            </w:r>
            <w:proofErr w:type="spellStart"/>
            <w:r w:rsidRPr="008E1B49">
              <w:rPr>
                <w:rFonts w:eastAsia="宋体"/>
                <w:b/>
                <w:sz w:val="20"/>
                <w:szCs w:val="20"/>
                <w:lang w:val="en-GB"/>
              </w:rPr>
              <w:t>TypeD</w:t>
            </w:r>
            <w:proofErr w:type="spellEnd"/>
            <w:r w:rsidR="009C4A17">
              <w:rPr>
                <w:rFonts w:eastAsia="宋体"/>
                <w:b/>
                <w:sz w:val="20"/>
                <w:szCs w:val="20"/>
                <w:lang w:val="en-GB"/>
              </w:rPr>
              <w:t>’</w:t>
            </w:r>
            <w:r w:rsidRPr="008E1B49">
              <w:rPr>
                <w:rFonts w:eastAsia="宋体"/>
                <w:b/>
                <w:sz w:val="20"/>
                <w:szCs w:val="20"/>
                <w:lang w:val="en-GB"/>
              </w:rPr>
              <w:t xml:space="preserve"> as the default</w:t>
            </w:r>
          </w:p>
          <w:p w14:paraId="18B57F0F" w14:textId="77777777" w:rsidR="002371C2" w:rsidRPr="008E1B49" w:rsidRDefault="002371C2" w:rsidP="008E1B49">
            <w:pPr>
              <w:pStyle w:val="ac"/>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宋体"/>
                <w:b/>
                <w:i/>
                <w:sz w:val="20"/>
                <w:szCs w:val="20"/>
              </w:rPr>
            </w:pPr>
            <w:r w:rsidRPr="008E1B49">
              <w:rPr>
                <w:rFonts w:eastAsia="宋体"/>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172" w:name="_Toc79168966"/>
            <w:r w:rsidRPr="008E1B49">
              <w:rPr>
                <w:rFonts w:ascii="Times New Roman" w:hAnsi="Times New Roman" w:cs="Times New Roman"/>
                <w:sz w:val="20"/>
                <w:szCs w:val="20"/>
                <w:lang w:eastAsia="ja-JP"/>
              </w:rPr>
              <w:t>QCL information of TRS/CSI-RS occasions is configured per resource set.</w:t>
            </w:r>
            <w:bookmarkEnd w:id="172"/>
          </w:p>
          <w:p w14:paraId="4A2004D7"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ac"/>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宋体"/>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宋体"/>
          <w:sz w:val="20"/>
          <w:szCs w:val="20"/>
          <w:highlight w:val="yellow"/>
          <w:lang w:val="en-GB" w:eastAsia="en-US"/>
        </w:rPr>
        <w:t xml:space="preserve">Issue 4.1-2: </w:t>
      </w:r>
      <w:r w:rsidRPr="00CF26BC">
        <w:rPr>
          <w:rFonts w:eastAsia="宋体"/>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992DEF">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等线"/>
                <w:sz w:val="20"/>
                <w:szCs w:val="20"/>
              </w:rPr>
            </w:pPr>
          </w:p>
        </w:tc>
        <w:tc>
          <w:tcPr>
            <w:tcW w:w="2250" w:type="dxa"/>
            <w:shd w:val="clear" w:color="auto" w:fill="70AD47"/>
          </w:tcPr>
          <w:p w14:paraId="1CC3EB45"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等线"/>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等线"/>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等线"/>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等线"/>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等线"/>
                <w:sz w:val="20"/>
                <w:szCs w:val="20"/>
              </w:rPr>
            </w:pPr>
          </w:p>
        </w:tc>
        <w:tc>
          <w:tcPr>
            <w:tcW w:w="2250" w:type="dxa"/>
          </w:tcPr>
          <w:p w14:paraId="5FE2FB61" w14:textId="77777777" w:rsidR="00CF26BC" w:rsidRPr="0035797B" w:rsidRDefault="00CF26BC" w:rsidP="00674DCF">
            <w:pPr>
              <w:rPr>
                <w:rFonts w:eastAsia="等线"/>
                <w:sz w:val="20"/>
                <w:szCs w:val="20"/>
              </w:rPr>
            </w:pPr>
            <w:r w:rsidRPr="009C29AE">
              <w:rPr>
                <w:rFonts w:eastAsia="等线"/>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等线"/>
                <w:sz w:val="20"/>
                <w:szCs w:val="20"/>
              </w:rPr>
              <w:t>-</w:t>
            </w:r>
            <w:r>
              <w:rPr>
                <w:rFonts w:eastAsia="等线"/>
                <w:sz w:val="20"/>
                <w:szCs w:val="20"/>
              </w:rPr>
              <w:t xml:space="preserve"> </w:t>
            </w:r>
            <w:r>
              <w:rPr>
                <w:sz w:val="20"/>
                <w:szCs w:val="20"/>
              </w:rPr>
              <w:t>reuse Rel-15 configuration</w:t>
            </w:r>
          </w:p>
          <w:p w14:paraId="27320FD1" w14:textId="1D794016" w:rsidR="00CF26BC" w:rsidRPr="0035797B" w:rsidRDefault="00CF26BC" w:rsidP="00674DCF">
            <w:pPr>
              <w:rPr>
                <w:rFonts w:eastAsia="等线"/>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等线"/>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等线"/>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等线"/>
                <w:sz w:val="20"/>
                <w:szCs w:val="20"/>
              </w:rPr>
            </w:pPr>
            <w:r w:rsidRPr="00BF7B6B">
              <w:rPr>
                <w:rFonts w:eastAsia="等线"/>
                <w:sz w:val="20"/>
                <w:szCs w:val="20"/>
              </w:rPr>
              <w:t>E</w:t>
            </w:r>
            <w:r w:rsidRPr="00BF7B6B">
              <w:rPr>
                <w:rFonts w:eastAsia="等线" w:hint="eastAsia"/>
                <w:sz w:val="20"/>
                <w:szCs w:val="20"/>
              </w:rPr>
              <w:t xml:space="preserve">.g. </w:t>
            </w:r>
            <w:r w:rsidRPr="00BF7B6B">
              <w:rPr>
                <w:rFonts w:eastAsia="等线"/>
                <w:sz w:val="20"/>
                <w:szCs w:val="20"/>
              </w:rPr>
              <w:t xml:space="preserve">the </w:t>
            </w:r>
            <w:r w:rsidRPr="00BF7B6B">
              <w:rPr>
                <w:rFonts w:eastAsia="等线" w:hint="eastAsia"/>
                <w:sz w:val="20"/>
                <w:szCs w:val="20"/>
              </w:rPr>
              <w:t xml:space="preserve">first CSI-RS/TRS resource is associated </w:t>
            </w:r>
            <w:r w:rsidRPr="00BF7B6B">
              <w:rPr>
                <w:rFonts w:eastAsia="等线"/>
                <w:sz w:val="20"/>
                <w:szCs w:val="20"/>
              </w:rPr>
              <w:t>with</w:t>
            </w:r>
            <w:r w:rsidRPr="00BF7B6B">
              <w:rPr>
                <w:rFonts w:eastAsia="等线" w:hint="eastAsia"/>
                <w:sz w:val="20"/>
                <w:szCs w:val="20"/>
              </w:rPr>
              <w:t xml:space="preserve"> </w:t>
            </w:r>
            <w:r w:rsidRPr="00BF7B6B">
              <w:rPr>
                <w:rFonts w:eastAsia="等线"/>
                <w:sz w:val="20"/>
                <w:szCs w:val="20"/>
              </w:rPr>
              <w:t xml:space="preserve">the </w:t>
            </w:r>
            <w:r w:rsidRPr="00BF7B6B">
              <w:rPr>
                <w:rFonts w:eastAsia="等线" w:hint="eastAsia"/>
                <w:sz w:val="20"/>
                <w:szCs w:val="20"/>
              </w:rPr>
              <w:t xml:space="preserve">first active SSB index as default, then one bit for each CSI-RS/TRS resource is set to indicate if the associated SSB index is </w:t>
            </w:r>
            <w:r w:rsidRPr="00BF7B6B">
              <w:rPr>
                <w:rFonts w:eastAsia="等线"/>
                <w:sz w:val="20"/>
                <w:szCs w:val="20"/>
              </w:rPr>
              <w:t xml:space="preserve">the </w:t>
            </w:r>
            <w:r w:rsidRPr="00BF7B6B">
              <w:rPr>
                <w:rFonts w:eastAsia="等线" w:hint="eastAsia"/>
                <w:sz w:val="20"/>
                <w:szCs w:val="20"/>
              </w:rPr>
              <w:t xml:space="preserve">same or different </w:t>
            </w:r>
            <w:r w:rsidRPr="00BF7B6B">
              <w:rPr>
                <w:rFonts w:eastAsia="等线"/>
                <w:sz w:val="20"/>
                <w:szCs w:val="20"/>
              </w:rPr>
              <w:t>from</w:t>
            </w:r>
            <w:r w:rsidRPr="00BF7B6B">
              <w:rPr>
                <w:rFonts w:eastAsia="等线" w:hint="eastAsia"/>
                <w:sz w:val="20"/>
                <w:szCs w:val="20"/>
              </w:rPr>
              <w:t xml:space="preserve"> the previous resource</w:t>
            </w:r>
            <w:r w:rsidRPr="00BF7B6B">
              <w:rPr>
                <w:rFonts w:eastAsia="等线"/>
                <w:sz w:val="20"/>
                <w:szCs w:val="20"/>
              </w:rPr>
              <w:t>’</w:t>
            </w:r>
            <w:r w:rsidRPr="00BF7B6B">
              <w:rPr>
                <w:rFonts w:eastAsia="等线" w:hint="eastAsia"/>
                <w:sz w:val="20"/>
                <w:szCs w:val="20"/>
              </w:rPr>
              <w:t xml:space="preserve">s. </w:t>
            </w:r>
            <w:r w:rsidRPr="00BF7B6B">
              <w:rPr>
                <w:rFonts w:eastAsia="等线"/>
                <w:sz w:val="20"/>
                <w:szCs w:val="20"/>
              </w:rPr>
              <w:t>I</w:t>
            </w:r>
            <w:r w:rsidRPr="00BF7B6B">
              <w:rPr>
                <w:rFonts w:eastAsia="等线"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等线"/>
          <w:sz w:val="20"/>
          <w:szCs w:val="20"/>
        </w:rPr>
      </w:pPr>
    </w:p>
    <w:p w14:paraId="16B6DCFD"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4.1.1- 1,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0048839F" w14:textId="77777777" w:rsidR="00CF26BC" w:rsidRPr="00D141CF" w:rsidRDefault="00CF26BC" w:rsidP="00CF26BC">
      <w:pPr>
        <w:rPr>
          <w:rFonts w:eastAsia="宋体"/>
          <w:b/>
          <w:sz w:val="20"/>
          <w:szCs w:val="20"/>
        </w:rPr>
      </w:pPr>
    </w:p>
    <w:p w14:paraId="78EE1697"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4.1.1-2</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347A6D48"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等线"/>
                <w:sz w:val="20"/>
                <w:szCs w:val="20"/>
              </w:rPr>
            </w:pPr>
            <w:r>
              <w:rPr>
                <w:rFonts w:eastAsia="等线"/>
                <w:sz w:val="20"/>
                <w:szCs w:val="20"/>
              </w:rPr>
              <w:t>CATT</w:t>
            </w:r>
          </w:p>
        </w:tc>
        <w:tc>
          <w:tcPr>
            <w:tcW w:w="1706" w:type="dxa"/>
          </w:tcPr>
          <w:p w14:paraId="08C0C34B" w14:textId="7D3F8511" w:rsidR="00CF26BC" w:rsidRPr="0035797B" w:rsidRDefault="00261632" w:rsidP="00674DCF">
            <w:pPr>
              <w:rPr>
                <w:rFonts w:eastAsia="宋体"/>
                <w:sz w:val="20"/>
                <w:szCs w:val="20"/>
              </w:rPr>
            </w:pPr>
            <w:r>
              <w:rPr>
                <w:rFonts w:eastAsia="宋体"/>
                <w:sz w:val="20"/>
                <w:szCs w:val="20"/>
              </w:rPr>
              <w:t>Alt-1</w:t>
            </w:r>
          </w:p>
        </w:tc>
        <w:tc>
          <w:tcPr>
            <w:tcW w:w="6925" w:type="dxa"/>
          </w:tcPr>
          <w:p w14:paraId="6610CF10" w14:textId="28559FA2" w:rsidR="00CF26BC" w:rsidRPr="0035797B" w:rsidRDefault="00261632" w:rsidP="00674DCF">
            <w:pPr>
              <w:rPr>
                <w:rFonts w:eastAsia="宋体"/>
                <w:sz w:val="20"/>
                <w:szCs w:val="20"/>
              </w:rPr>
            </w:pPr>
            <w:r>
              <w:rPr>
                <w:rFonts w:eastAsia="宋体"/>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B89D9AC" w14:textId="310C8F1F"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627078B2" w14:textId="77777777" w:rsidR="00BA7E7A" w:rsidRPr="0035797B" w:rsidRDefault="00BA7E7A" w:rsidP="00195963">
            <w:pPr>
              <w:rPr>
                <w:rFonts w:eastAsia="宋体"/>
                <w:sz w:val="20"/>
                <w:szCs w:val="20"/>
              </w:rPr>
            </w:pPr>
            <w:r>
              <w:rPr>
                <w:rFonts w:eastAsia="宋体"/>
                <w:sz w:val="20"/>
                <w:szCs w:val="20"/>
              </w:rPr>
              <w:t>I</w:t>
            </w:r>
            <w:r>
              <w:rPr>
                <w:rFonts w:eastAsia="宋体" w:hint="eastAsia"/>
                <w:sz w:val="20"/>
                <w:szCs w:val="20"/>
              </w:rPr>
              <w:t xml:space="preserve">t only costs one bit for each RS resource/set  which is  more </w:t>
            </w:r>
            <w:r>
              <w:rPr>
                <w:rFonts w:eastAsia="宋体"/>
                <w:sz w:val="20"/>
                <w:szCs w:val="20"/>
              </w:rPr>
              <w:t>efficient</w:t>
            </w:r>
            <w:r>
              <w:rPr>
                <w:rFonts w:eastAsia="宋体" w:hint="eastAsia"/>
                <w:sz w:val="20"/>
                <w:szCs w:val="20"/>
              </w:rPr>
              <w:t xml:space="preserve"> than configuring </w:t>
            </w:r>
            <w:r>
              <w:rPr>
                <w:rFonts w:eastAsia="宋体"/>
                <w:sz w:val="20"/>
                <w:szCs w:val="20"/>
              </w:rPr>
              <w:t xml:space="preserve">a </w:t>
            </w:r>
            <w:r>
              <w:rPr>
                <w:rFonts w:eastAsia="宋体" w:hint="eastAsia"/>
                <w:sz w:val="20"/>
                <w:szCs w:val="20"/>
              </w:rPr>
              <w:t xml:space="preserve">6bits SSB index for each RS within the  limited size of the </w:t>
            </w:r>
            <w:proofErr w:type="spellStart"/>
            <w:r>
              <w:rPr>
                <w:rFonts w:eastAsia="宋体" w:hint="eastAsia"/>
                <w:sz w:val="20"/>
                <w:szCs w:val="20"/>
              </w:rPr>
              <w:t>SIBx</w:t>
            </w:r>
            <w:proofErr w:type="spellEnd"/>
            <w:r>
              <w:rPr>
                <w:rFonts w:eastAsia="宋体" w:hint="eastAsia"/>
                <w:sz w:val="20"/>
                <w:szCs w:val="20"/>
              </w:rPr>
              <w:t xml:space="preserve">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等线"/>
                <w:sz w:val="20"/>
                <w:szCs w:val="20"/>
              </w:rPr>
            </w:pPr>
            <w:r>
              <w:rPr>
                <w:rFonts w:eastAsia="等线"/>
                <w:sz w:val="20"/>
                <w:szCs w:val="20"/>
              </w:rPr>
              <w:t>TCL</w:t>
            </w:r>
          </w:p>
        </w:tc>
        <w:tc>
          <w:tcPr>
            <w:tcW w:w="1706" w:type="dxa"/>
          </w:tcPr>
          <w:p w14:paraId="7D3B5E15" w14:textId="6C97CC19" w:rsidR="0053156E" w:rsidRPr="0035797B" w:rsidRDefault="0053156E" w:rsidP="0053156E">
            <w:pPr>
              <w:rPr>
                <w:rFonts w:eastAsia="宋体"/>
                <w:sz w:val="20"/>
                <w:szCs w:val="20"/>
              </w:rPr>
            </w:pPr>
            <w:r>
              <w:rPr>
                <w:rFonts w:eastAsia="宋体"/>
                <w:sz w:val="20"/>
                <w:szCs w:val="20"/>
              </w:rPr>
              <w:t>Alt1</w:t>
            </w:r>
          </w:p>
        </w:tc>
        <w:tc>
          <w:tcPr>
            <w:tcW w:w="6925" w:type="dxa"/>
          </w:tcPr>
          <w:p w14:paraId="69953DE4" w14:textId="0629E6DA" w:rsidR="0053156E" w:rsidRPr="0035797B" w:rsidRDefault="0053156E" w:rsidP="0053156E">
            <w:pPr>
              <w:rPr>
                <w:rFonts w:eastAsia="宋体"/>
                <w:sz w:val="20"/>
                <w:szCs w:val="20"/>
              </w:rPr>
            </w:pPr>
            <w:r>
              <w:rPr>
                <w:rFonts w:eastAsia="宋体"/>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0EB942F1" w14:textId="57C12350" w:rsidR="0053156E" w:rsidRPr="0035797B" w:rsidRDefault="00F461DD" w:rsidP="0053156E">
            <w:pPr>
              <w:rPr>
                <w:rFonts w:eastAsia="宋体"/>
                <w:sz w:val="20"/>
                <w:szCs w:val="20"/>
              </w:rPr>
            </w:pPr>
            <w:r>
              <w:rPr>
                <w:rFonts w:eastAsia="宋体"/>
                <w:sz w:val="20"/>
                <w:szCs w:val="20"/>
              </w:rPr>
              <w:t>Alt-1</w:t>
            </w:r>
          </w:p>
        </w:tc>
        <w:tc>
          <w:tcPr>
            <w:tcW w:w="6925" w:type="dxa"/>
          </w:tcPr>
          <w:p w14:paraId="7449C029" w14:textId="31B77381" w:rsidR="0053156E" w:rsidRPr="0035797B" w:rsidRDefault="00F461DD" w:rsidP="0053156E">
            <w:pPr>
              <w:rPr>
                <w:rFonts w:eastAsia="宋体"/>
                <w:sz w:val="20"/>
                <w:szCs w:val="20"/>
              </w:rPr>
            </w:pPr>
            <w:r>
              <w:rPr>
                <w:rFonts w:eastAsia="宋体"/>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E700895" w14:textId="173F7A9F" w:rsidR="000D2B4D" w:rsidRDefault="000D2B4D" w:rsidP="000D2B4D">
            <w:pPr>
              <w:rPr>
                <w:rFonts w:eastAsia="宋体"/>
                <w:sz w:val="20"/>
                <w:szCs w:val="20"/>
              </w:rPr>
            </w:pPr>
            <w:r w:rsidRPr="00C524EC">
              <w:rPr>
                <w:rFonts w:eastAsia="宋体"/>
                <w:sz w:val="20"/>
                <w:szCs w:val="20"/>
              </w:rPr>
              <w:t>Alt1</w:t>
            </w:r>
          </w:p>
        </w:tc>
        <w:tc>
          <w:tcPr>
            <w:tcW w:w="6925" w:type="dxa"/>
          </w:tcPr>
          <w:p w14:paraId="1B06111A" w14:textId="77777777" w:rsidR="000D2B4D" w:rsidRDefault="000D2B4D" w:rsidP="000D2B4D">
            <w:pPr>
              <w:rPr>
                <w:rFonts w:eastAsia="宋体"/>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等线"/>
                <w:sz w:val="20"/>
                <w:szCs w:val="20"/>
              </w:rPr>
            </w:pPr>
            <w:r>
              <w:rPr>
                <w:rFonts w:eastAsia="等线"/>
                <w:sz w:val="20"/>
                <w:szCs w:val="20"/>
              </w:rPr>
              <w:t xml:space="preserve">Nordic </w:t>
            </w:r>
          </w:p>
        </w:tc>
        <w:tc>
          <w:tcPr>
            <w:tcW w:w="1706" w:type="dxa"/>
          </w:tcPr>
          <w:p w14:paraId="40C6B2E4" w14:textId="2DF100DB" w:rsidR="009C4A17" w:rsidRPr="00C524EC" w:rsidRDefault="009C4A17" w:rsidP="000D2B4D">
            <w:pPr>
              <w:rPr>
                <w:rFonts w:eastAsia="宋体"/>
                <w:sz w:val="20"/>
                <w:szCs w:val="20"/>
              </w:rPr>
            </w:pPr>
            <w:r>
              <w:rPr>
                <w:rFonts w:eastAsia="宋体"/>
                <w:sz w:val="20"/>
                <w:szCs w:val="20"/>
              </w:rPr>
              <w:t>Alt1</w:t>
            </w:r>
          </w:p>
        </w:tc>
        <w:tc>
          <w:tcPr>
            <w:tcW w:w="6925" w:type="dxa"/>
          </w:tcPr>
          <w:p w14:paraId="21C9B62A" w14:textId="77777777" w:rsidR="009C4A17" w:rsidRDefault="009C4A17" w:rsidP="000D2B4D">
            <w:pPr>
              <w:rPr>
                <w:rFonts w:eastAsia="宋体"/>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等线"/>
                <w:sz w:val="20"/>
                <w:szCs w:val="20"/>
              </w:rPr>
            </w:pPr>
            <w:r>
              <w:rPr>
                <w:rFonts w:eastAsia="等线"/>
                <w:sz w:val="20"/>
                <w:szCs w:val="20"/>
              </w:rPr>
              <w:t>Samsung</w:t>
            </w:r>
          </w:p>
        </w:tc>
        <w:tc>
          <w:tcPr>
            <w:tcW w:w="1706" w:type="dxa"/>
          </w:tcPr>
          <w:p w14:paraId="04218D1B" w14:textId="0AF45D71" w:rsidR="000E11A2" w:rsidRDefault="00C7191B" w:rsidP="000D2B4D">
            <w:pPr>
              <w:rPr>
                <w:rFonts w:eastAsia="宋体"/>
                <w:sz w:val="20"/>
                <w:szCs w:val="20"/>
              </w:rPr>
            </w:pPr>
            <w:r>
              <w:rPr>
                <w:rFonts w:eastAsia="宋体"/>
                <w:sz w:val="20"/>
                <w:szCs w:val="20"/>
              </w:rPr>
              <w:t>Alt-2</w:t>
            </w:r>
          </w:p>
        </w:tc>
        <w:tc>
          <w:tcPr>
            <w:tcW w:w="6925" w:type="dxa"/>
          </w:tcPr>
          <w:p w14:paraId="492C9421" w14:textId="3C221CBC" w:rsidR="00C7191B" w:rsidRDefault="00C7191B" w:rsidP="000D2B4D">
            <w:pPr>
              <w:rPr>
                <w:rFonts w:eastAsia="宋体"/>
                <w:sz w:val="20"/>
                <w:szCs w:val="20"/>
              </w:rPr>
            </w:pPr>
            <w:r>
              <w:rPr>
                <w:rFonts w:eastAsia="宋体"/>
                <w:sz w:val="20"/>
                <w:szCs w:val="20"/>
              </w:rPr>
              <w:t xml:space="preserve">The </w:t>
            </w:r>
            <w:proofErr w:type="spellStart"/>
            <w:r>
              <w:rPr>
                <w:rFonts w:eastAsia="宋体"/>
                <w:sz w:val="20"/>
                <w:szCs w:val="20"/>
              </w:rPr>
              <w:t>avaiablity</w:t>
            </w:r>
            <w:proofErr w:type="spellEnd"/>
            <w:r>
              <w:rPr>
                <w:rFonts w:eastAsia="宋体"/>
                <w:sz w:val="20"/>
                <w:szCs w:val="20"/>
              </w:rPr>
              <w:t xml:space="preserve"> state for each TRS/CSI-RS resource is independent, depending on the </w:t>
            </w:r>
            <w:r w:rsidR="00087D24">
              <w:rPr>
                <w:rFonts w:eastAsia="宋体"/>
                <w:sz w:val="20"/>
                <w:szCs w:val="20"/>
              </w:rPr>
              <w:t>status</w:t>
            </w:r>
            <w:r>
              <w:rPr>
                <w:rFonts w:eastAsia="宋体"/>
                <w:sz w:val="20"/>
                <w:szCs w:val="20"/>
              </w:rPr>
              <w:t xml:space="preserve"> in connected mode. If we configure the RS </w:t>
            </w:r>
            <w:proofErr w:type="spellStart"/>
            <w:r>
              <w:rPr>
                <w:rFonts w:eastAsia="宋体"/>
                <w:sz w:val="20"/>
                <w:szCs w:val="20"/>
              </w:rPr>
              <w:t>resoruces</w:t>
            </w:r>
            <w:proofErr w:type="spellEnd"/>
            <w:r>
              <w:rPr>
                <w:rFonts w:eastAsia="宋体"/>
                <w:sz w:val="20"/>
                <w:szCs w:val="20"/>
              </w:rPr>
              <w:t xml:space="preserve"> set per QCL assumption, </w:t>
            </w:r>
            <w:proofErr w:type="spellStart"/>
            <w:r>
              <w:rPr>
                <w:rFonts w:eastAsia="宋体"/>
                <w:sz w:val="20"/>
                <w:szCs w:val="20"/>
              </w:rPr>
              <w:t>gNB</w:t>
            </w:r>
            <w:proofErr w:type="spellEnd"/>
            <w:r>
              <w:rPr>
                <w:rFonts w:eastAsia="宋体"/>
                <w:sz w:val="20"/>
                <w:szCs w:val="20"/>
              </w:rPr>
              <w:t xml:space="preserve"> may need to indicate both the set ID and resource ID in the </w:t>
            </w:r>
            <w:proofErr w:type="spellStart"/>
            <w:r>
              <w:rPr>
                <w:rFonts w:eastAsia="宋体"/>
                <w:sz w:val="20"/>
                <w:szCs w:val="20"/>
              </w:rPr>
              <w:t>avaiablity</w:t>
            </w:r>
            <w:proofErr w:type="spellEnd"/>
            <w:r>
              <w:rPr>
                <w:rFonts w:eastAsia="宋体"/>
                <w:sz w:val="20"/>
                <w:szCs w:val="20"/>
              </w:rPr>
              <w:t xml:space="preserve"> indication. So, we prefer</w:t>
            </w:r>
            <w:r w:rsidR="00087D24">
              <w:rPr>
                <w:rFonts w:eastAsia="宋体"/>
                <w:sz w:val="20"/>
                <w:szCs w:val="20"/>
              </w:rPr>
              <w:t xml:space="preserve"> to use the same </w:t>
            </w:r>
            <w:proofErr w:type="spellStart"/>
            <w:r w:rsidR="00087D24">
              <w:rPr>
                <w:rFonts w:eastAsia="宋体"/>
                <w:sz w:val="20"/>
                <w:szCs w:val="20"/>
              </w:rPr>
              <w:t>configuraiton</w:t>
            </w:r>
            <w:proofErr w:type="spellEnd"/>
            <w:r w:rsidR="00087D24">
              <w:rPr>
                <w:rFonts w:eastAsia="宋体"/>
                <w:sz w:val="20"/>
                <w:szCs w:val="20"/>
              </w:rPr>
              <w:t xml:space="preserve"> as for connected mode</w:t>
            </w:r>
            <w:r>
              <w:rPr>
                <w:rFonts w:eastAsia="宋体"/>
                <w:sz w:val="20"/>
                <w:szCs w:val="20"/>
              </w:rPr>
              <w:t xml:space="preserve">, where the QCL information is provided per RS resource. </w:t>
            </w:r>
          </w:p>
          <w:p w14:paraId="162EFC55" w14:textId="2F5263EF" w:rsidR="00C7191B" w:rsidRDefault="00C7191B" w:rsidP="00C7191B">
            <w:pPr>
              <w:rPr>
                <w:rFonts w:eastAsia="宋体"/>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5F51C442" w14:textId="6F311D24" w:rsidR="00234629" w:rsidRDefault="00234629" w:rsidP="00234629">
            <w:pPr>
              <w:rPr>
                <w:rFonts w:eastAsia="宋体"/>
                <w:sz w:val="20"/>
                <w:szCs w:val="20"/>
              </w:rPr>
            </w:pPr>
            <w:r>
              <w:rPr>
                <w:sz w:val="20"/>
                <w:szCs w:val="20"/>
              </w:rPr>
              <w:t>Alt-1</w:t>
            </w:r>
          </w:p>
        </w:tc>
        <w:tc>
          <w:tcPr>
            <w:tcW w:w="6925" w:type="dxa"/>
          </w:tcPr>
          <w:p w14:paraId="5EE305BF" w14:textId="4A37ECB5" w:rsidR="00234629" w:rsidRDefault="00234629" w:rsidP="00234629">
            <w:pPr>
              <w:rPr>
                <w:rFonts w:eastAsia="宋体"/>
                <w:sz w:val="20"/>
                <w:szCs w:val="20"/>
              </w:rPr>
            </w:pPr>
            <w:r>
              <w:rPr>
                <w:rFonts w:eastAsia="宋体"/>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等线"/>
                <w:sz w:val="20"/>
                <w:szCs w:val="20"/>
              </w:rPr>
            </w:pPr>
            <w:r>
              <w:rPr>
                <w:rFonts w:eastAsia="等线"/>
                <w:sz w:val="20"/>
                <w:szCs w:val="20"/>
              </w:rPr>
              <w:lastRenderedPageBreak/>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宋体"/>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等线"/>
                <w:sz w:val="20"/>
                <w:szCs w:val="20"/>
              </w:rPr>
            </w:pPr>
            <w:proofErr w:type="spellStart"/>
            <w:r>
              <w:rPr>
                <w:rFonts w:eastAsia="等线"/>
                <w:sz w:val="20"/>
                <w:szCs w:val="20"/>
              </w:rPr>
              <w:t>Ericssons</w:t>
            </w:r>
            <w:proofErr w:type="spellEnd"/>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宋体"/>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等线"/>
                <w:sz w:val="20"/>
                <w:szCs w:val="20"/>
              </w:rPr>
            </w:pPr>
            <w:r>
              <w:rPr>
                <w:rFonts w:eastAsia="等线"/>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宋体"/>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等线"/>
                <w:sz w:val="20"/>
                <w:szCs w:val="20"/>
              </w:rPr>
            </w:pPr>
            <w:r>
              <w:rPr>
                <w:rFonts w:eastAsia="等线"/>
                <w:sz w:val="20"/>
                <w:szCs w:val="20"/>
              </w:rPr>
              <w:t>Huawei, HiSilicon</w:t>
            </w:r>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宋体"/>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等线"/>
                <w:sz w:val="20"/>
                <w:szCs w:val="20"/>
              </w:rPr>
            </w:pPr>
            <w:r>
              <w:rPr>
                <w:rFonts w:eastAsia="等线"/>
                <w:sz w:val="20"/>
                <w:szCs w:val="20"/>
              </w:rPr>
              <w:t>Lenovo, Motorola Mobility</w:t>
            </w:r>
          </w:p>
        </w:tc>
        <w:tc>
          <w:tcPr>
            <w:tcW w:w="1706" w:type="dxa"/>
          </w:tcPr>
          <w:p w14:paraId="0F9320B1" w14:textId="14B09945" w:rsidR="00EF52C5" w:rsidRDefault="00EF52C5" w:rsidP="00EF52C5">
            <w:pPr>
              <w:rPr>
                <w:sz w:val="20"/>
                <w:szCs w:val="20"/>
              </w:rPr>
            </w:pPr>
            <w:r>
              <w:rPr>
                <w:rFonts w:eastAsia="宋体"/>
                <w:sz w:val="20"/>
                <w:szCs w:val="20"/>
              </w:rPr>
              <w:t>Alt1</w:t>
            </w:r>
          </w:p>
        </w:tc>
        <w:tc>
          <w:tcPr>
            <w:tcW w:w="6925" w:type="dxa"/>
          </w:tcPr>
          <w:p w14:paraId="1A59DCB4" w14:textId="77777777" w:rsidR="00EF52C5" w:rsidRDefault="00EF52C5" w:rsidP="00EF52C5">
            <w:pPr>
              <w:rPr>
                <w:rFonts w:eastAsia="宋体"/>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宋体"/>
                <w:sz w:val="20"/>
                <w:szCs w:val="20"/>
              </w:rPr>
            </w:pPr>
            <w:r>
              <w:rPr>
                <w:sz w:val="20"/>
                <w:szCs w:val="20"/>
              </w:rPr>
              <w:t>Alt-1</w:t>
            </w:r>
          </w:p>
        </w:tc>
        <w:tc>
          <w:tcPr>
            <w:tcW w:w="6925" w:type="dxa"/>
          </w:tcPr>
          <w:p w14:paraId="53CE9956" w14:textId="77777777" w:rsidR="004F23FB" w:rsidRDefault="004F23FB" w:rsidP="004F23FB">
            <w:pPr>
              <w:rPr>
                <w:rFonts w:eastAsia="宋体"/>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宋体"/>
                <w:sz w:val="20"/>
                <w:szCs w:val="20"/>
              </w:rPr>
            </w:pPr>
            <w:r>
              <w:rPr>
                <w:rFonts w:eastAsia="宋体"/>
                <w:sz w:val="20"/>
                <w:szCs w:val="20"/>
              </w:rPr>
              <w:t>We would like a clarification first. Do all the companies here assume that we directly reuse the CSI-RS resource set configuration signaling</w:t>
            </w:r>
            <w:r w:rsidR="003865CA">
              <w:rPr>
                <w:rFonts w:eastAsia="宋体"/>
                <w:sz w:val="20"/>
                <w:szCs w:val="20"/>
              </w:rPr>
              <w:t xml:space="preserve"> (which uses 2 or 4 CSI-RS resources for TRS)? This creates significant </w:t>
            </w:r>
            <w:r w:rsidR="0088480D">
              <w:rPr>
                <w:rFonts w:eastAsia="宋体"/>
                <w:sz w:val="20"/>
                <w:szCs w:val="20"/>
              </w:rPr>
              <w:t xml:space="preserve">signaling </w:t>
            </w:r>
            <w:r w:rsidR="003865CA">
              <w:rPr>
                <w:rFonts w:eastAsia="宋体"/>
                <w:sz w:val="20"/>
                <w:szCs w:val="20"/>
              </w:rPr>
              <w:t>overhead, which is a big issue for SIB.</w:t>
            </w:r>
            <w:r w:rsidR="0088480D">
              <w:rPr>
                <w:rFonts w:eastAsia="宋体"/>
                <w:sz w:val="20"/>
                <w:szCs w:val="20"/>
              </w:rPr>
              <w:t xml:space="preserve"> We think we should define a separate TRS configuration to minimize the overhead.</w:t>
            </w:r>
          </w:p>
        </w:tc>
      </w:tr>
      <w:tr w:rsidR="006F66D9" w:rsidRPr="0035797B" w14:paraId="58AB0160" w14:textId="77777777" w:rsidTr="006F66D9">
        <w:trPr>
          <w:trHeight w:val="448"/>
          <w:ins w:id="173" w:author="沈晓冬" w:date="2021-08-17T16:28:00Z"/>
        </w:trPr>
        <w:tc>
          <w:tcPr>
            <w:tcW w:w="1105" w:type="dxa"/>
          </w:tcPr>
          <w:p w14:paraId="13661BBA" w14:textId="77777777" w:rsidR="006F66D9" w:rsidRPr="0035797B" w:rsidRDefault="006F66D9" w:rsidP="00F130CB">
            <w:pPr>
              <w:rPr>
                <w:ins w:id="174" w:author="沈晓冬" w:date="2021-08-17T16:28:00Z"/>
                <w:rFonts w:eastAsia="等线"/>
                <w:sz w:val="20"/>
                <w:szCs w:val="20"/>
              </w:rPr>
            </w:pPr>
            <w:ins w:id="175" w:author="沈晓冬" w:date="2021-08-17T16:28:00Z">
              <w:r>
                <w:rPr>
                  <w:rFonts w:eastAsia="等线" w:hint="eastAsia"/>
                  <w:sz w:val="20"/>
                  <w:szCs w:val="20"/>
                </w:rPr>
                <w:t>v</w:t>
              </w:r>
              <w:r>
                <w:rPr>
                  <w:rFonts w:eastAsia="等线"/>
                  <w:sz w:val="20"/>
                  <w:szCs w:val="20"/>
                </w:rPr>
                <w:t>ivo</w:t>
              </w:r>
            </w:ins>
          </w:p>
        </w:tc>
        <w:tc>
          <w:tcPr>
            <w:tcW w:w="1706" w:type="dxa"/>
          </w:tcPr>
          <w:p w14:paraId="4F42656B" w14:textId="77777777" w:rsidR="006F66D9" w:rsidRPr="0035797B" w:rsidRDefault="006F66D9" w:rsidP="00F130CB">
            <w:pPr>
              <w:rPr>
                <w:ins w:id="176" w:author="沈晓冬" w:date="2021-08-17T16:28:00Z"/>
                <w:rFonts w:eastAsia="宋体"/>
                <w:sz w:val="20"/>
                <w:szCs w:val="20"/>
              </w:rPr>
            </w:pPr>
            <w:ins w:id="177" w:author="沈晓冬" w:date="2021-08-17T16:28:00Z">
              <w:r>
                <w:rPr>
                  <w:rFonts w:eastAsia="宋体" w:hint="eastAsia"/>
                  <w:sz w:val="20"/>
                  <w:szCs w:val="20"/>
                </w:rPr>
                <w:t>A</w:t>
              </w:r>
              <w:r>
                <w:rPr>
                  <w:rFonts w:eastAsia="宋体"/>
                  <w:sz w:val="20"/>
                  <w:szCs w:val="20"/>
                </w:rPr>
                <w:t>lt-1</w:t>
              </w:r>
            </w:ins>
          </w:p>
        </w:tc>
        <w:tc>
          <w:tcPr>
            <w:tcW w:w="6925" w:type="dxa"/>
          </w:tcPr>
          <w:p w14:paraId="41399236" w14:textId="77777777" w:rsidR="006F66D9" w:rsidRPr="0035797B" w:rsidRDefault="006F66D9" w:rsidP="00F130CB">
            <w:pPr>
              <w:rPr>
                <w:ins w:id="178" w:author="沈晓冬" w:date="2021-08-17T16:28:00Z"/>
                <w:rFonts w:eastAsia="宋体"/>
                <w:sz w:val="20"/>
                <w:szCs w:val="20"/>
              </w:rPr>
            </w:pPr>
          </w:p>
        </w:tc>
      </w:tr>
      <w:tr w:rsidR="00430234" w:rsidRPr="0035797B" w14:paraId="4B0999A6" w14:textId="77777777" w:rsidTr="006F66D9">
        <w:trPr>
          <w:trHeight w:val="448"/>
          <w:ins w:id="179" w:author="ly" w:date="2021-08-17T16:54:00Z"/>
        </w:trPr>
        <w:tc>
          <w:tcPr>
            <w:tcW w:w="1105" w:type="dxa"/>
          </w:tcPr>
          <w:p w14:paraId="7E110FA2" w14:textId="71CF301E" w:rsidR="00430234" w:rsidRDefault="00430234" w:rsidP="00430234">
            <w:pPr>
              <w:rPr>
                <w:ins w:id="180" w:author="ly" w:date="2021-08-17T16:54:00Z"/>
                <w:rFonts w:eastAsia="等线" w:hint="eastAsia"/>
                <w:sz w:val="20"/>
                <w:szCs w:val="20"/>
              </w:rPr>
            </w:pPr>
            <w:ins w:id="181"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182" w:author="ly" w:date="2021-08-17T16:54:00Z"/>
                <w:rFonts w:eastAsia="宋体" w:hint="eastAsia"/>
                <w:sz w:val="20"/>
                <w:szCs w:val="20"/>
              </w:rPr>
            </w:pPr>
            <w:ins w:id="183" w:author="ly" w:date="2021-08-17T16:54:00Z">
              <w:r>
                <w:rPr>
                  <w:rFonts w:eastAsia="宋体"/>
                  <w:sz w:val="20"/>
                  <w:szCs w:val="20"/>
                </w:rPr>
                <w:t>Alt-2</w:t>
              </w:r>
            </w:ins>
          </w:p>
        </w:tc>
        <w:tc>
          <w:tcPr>
            <w:tcW w:w="6925" w:type="dxa"/>
          </w:tcPr>
          <w:p w14:paraId="4647C97D" w14:textId="0EBAE230" w:rsidR="00430234" w:rsidRPr="0035797B" w:rsidRDefault="00430234" w:rsidP="00430234">
            <w:pPr>
              <w:rPr>
                <w:ins w:id="184" w:author="ly" w:date="2021-08-17T16:54:00Z"/>
                <w:rFonts w:eastAsia="宋体"/>
                <w:sz w:val="20"/>
                <w:szCs w:val="20"/>
              </w:rPr>
            </w:pPr>
          </w:p>
        </w:tc>
      </w:tr>
    </w:tbl>
    <w:p w14:paraId="0ECA1D36" w14:textId="72A39C9B" w:rsidR="00CF26BC" w:rsidRDefault="00CF26BC" w:rsidP="00CF26BC">
      <w:pPr>
        <w:widowControl w:val="0"/>
        <w:autoSpaceDE w:val="0"/>
        <w:autoSpaceDN w:val="0"/>
        <w:adjustRightInd w:val="0"/>
        <w:snapToGrid w:val="0"/>
        <w:jc w:val="both"/>
        <w:rPr>
          <w:rFonts w:eastAsia="宋体"/>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af9"/>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aff1"/>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宋体"/>
                <w:sz w:val="20"/>
                <w:szCs w:val="20"/>
                <w:lang w:val="en-GB"/>
              </w:rPr>
            </w:pPr>
            <w:r w:rsidRPr="00A10CC8">
              <w:rPr>
                <w:rFonts w:eastAsia="宋体"/>
                <w:sz w:val="20"/>
                <w:szCs w:val="20"/>
                <w:lang w:val="en-GB"/>
              </w:rPr>
              <w:t xml:space="preserve">For a periodic CSI-RS resource in an </w:t>
            </w:r>
            <w:r w:rsidRPr="00A10CC8">
              <w:rPr>
                <w:rFonts w:eastAsia="宋体"/>
                <w:i/>
                <w:color w:val="000000"/>
                <w:sz w:val="20"/>
                <w:szCs w:val="20"/>
                <w:lang w:val="en-GB"/>
              </w:rPr>
              <w:t>NZP-CSI-RS-</w:t>
            </w:r>
            <w:proofErr w:type="spellStart"/>
            <w:r w:rsidRPr="00A10CC8">
              <w:rPr>
                <w:rFonts w:eastAsia="宋体"/>
                <w:i/>
                <w:color w:val="000000"/>
                <w:sz w:val="20"/>
                <w:szCs w:val="20"/>
                <w:lang w:val="en-GB"/>
              </w:rPr>
              <w:t>ResourceSet</w:t>
            </w:r>
            <w:proofErr w:type="spellEnd"/>
            <w:r w:rsidRPr="00A10CC8">
              <w:rPr>
                <w:rFonts w:eastAsia="宋体"/>
                <w:i/>
                <w:color w:val="000000"/>
                <w:sz w:val="20"/>
                <w:szCs w:val="20"/>
                <w:lang w:val="en-GB"/>
              </w:rPr>
              <w:t xml:space="preserve"> </w:t>
            </w:r>
            <w:r w:rsidRPr="00A10CC8">
              <w:rPr>
                <w:rFonts w:eastAsia="宋体"/>
                <w:sz w:val="20"/>
                <w:szCs w:val="20"/>
                <w:lang w:val="en-GB"/>
              </w:rPr>
              <w:t xml:space="preserve">configured with higher layer parameter </w:t>
            </w:r>
            <w:proofErr w:type="spellStart"/>
            <w:r w:rsidRPr="00A10CC8">
              <w:rPr>
                <w:rFonts w:eastAsia="宋体"/>
                <w:i/>
                <w:sz w:val="20"/>
                <w:szCs w:val="20"/>
                <w:lang w:val="en-GB"/>
              </w:rPr>
              <w:t>trs</w:t>
            </w:r>
            <w:proofErr w:type="spellEnd"/>
            <w:r w:rsidRPr="00A10CC8">
              <w:rPr>
                <w:rFonts w:eastAsia="宋体"/>
                <w:i/>
                <w:sz w:val="20"/>
                <w:szCs w:val="20"/>
                <w:lang w:val="en-GB"/>
              </w:rPr>
              <w:t>-Info</w:t>
            </w:r>
            <w:r w:rsidRPr="00A10CC8">
              <w:rPr>
                <w:rFonts w:eastAsia="宋体"/>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宋体"/>
                <w:sz w:val="20"/>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when applicable,</w:t>
            </w:r>
            <w:r w:rsidRPr="00A10CC8">
              <w:rPr>
                <w:rFonts w:eastAsia="宋体"/>
                <w:sz w:val="20"/>
                <w:szCs w:val="20"/>
                <w:lang w:val="x-none"/>
              </w:rPr>
              <w:t xml:space="preserve"> </w:t>
            </w:r>
            <w:r w:rsidR="00150AE7">
              <w:rPr>
                <w:rFonts w:eastAsia="宋体"/>
                <w:sz w:val="20"/>
                <w:szCs w:val="20"/>
                <w:lang w:val="en-GB"/>
              </w:rPr>
              <w:t>‘</w:t>
            </w:r>
            <w:proofErr w:type="spellStart"/>
            <w:r w:rsidRPr="00A10CC8">
              <w:rPr>
                <w:rFonts w:eastAsia="宋体"/>
                <w:sz w:val="20"/>
                <w:szCs w:val="20"/>
                <w:lang w:val="en-GB"/>
              </w:rPr>
              <w:t>typeD</w:t>
            </w:r>
            <w:proofErr w:type="spellEnd"/>
            <w:r w:rsidR="00150AE7">
              <w:rPr>
                <w:rFonts w:eastAsia="宋体"/>
                <w:sz w:val="20"/>
                <w:szCs w:val="20"/>
                <w:lang w:val="en-GB"/>
              </w:rPr>
              <w:t>’</w:t>
            </w:r>
            <w:r w:rsidRPr="00A10CC8">
              <w:rPr>
                <w:rFonts w:eastAsia="宋体"/>
                <w:sz w:val="20"/>
                <w:szCs w:val="20"/>
                <w:lang w:val="en-GB"/>
              </w:rPr>
              <w:t xml:space="preserve"> </w:t>
            </w:r>
            <w:r w:rsidRPr="00A10CC8">
              <w:rPr>
                <w:rFonts w:eastAsia="宋体"/>
                <w:sz w:val="20"/>
                <w:szCs w:val="20"/>
                <w:lang w:val="x-none"/>
              </w:rPr>
              <w:t xml:space="preserve">with </w:t>
            </w:r>
            <w:r w:rsidRPr="00A10CC8">
              <w:rPr>
                <w:rFonts w:eastAsia="宋体"/>
                <w:sz w:val="20"/>
                <w:szCs w:val="20"/>
                <w:lang w:val="en-GB"/>
              </w:rPr>
              <w:t xml:space="preserve">the same </w:t>
            </w:r>
            <w:r w:rsidRPr="00A10CC8">
              <w:rPr>
                <w:rFonts w:eastAsia="宋体"/>
                <w:sz w:val="20"/>
                <w:szCs w:val="20"/>
                <w:lang w:val="x-none"/>
              </w:rPr>
              <w:t>SS/PBCH block</w:t>
            </w:r>
            <w:r w:rsidRPr="00A10CC8">
              <w:rPr>
                <w:rFonts w:eastAsia="宋体"/>
                <w:sz w:val="20"/>
                <w:szCs w:val="20"/>
                <w:lang w:val="en-GB"/>
              </w:rPr>
              <w:t xml:space="preserve">, </w:t>
            </w:r>
            <w:r w:rsidRPr="00A10CC8">
              <w:rPr>
                <w:rFonts w:eastAsia="宋体"/>
                <w:sz w:val="20"/>
                <w:szCs w:val="20"/>
                <w:lang w:val="x-none"/>
              </w:rPr>
              <w:t>or</w:t>
            </w:r>
          </w:p>
          <w:p w14:paraId="44AF8561" w14:textId="4CE2D7B1" w:rsidR="00CF26BC" w:rsidRPr="00CB0AC3" w:rsidRDefault="00CF26BC" w:rsidP="00674DCF">
            <w:pPr>
              <w:spacing w:before="120" w:after="120"/>
              <w:ind w:left="568" w:hanging="284"/>
              <w:rPr>
                <w:rFonts w:eastAsia="宋体"/>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 xml:space="preserve">when applicable, </w:t>
            </w:r>
            <w:r w:rsidR="00150AE7">
              <w:rPr>
                <w:rFonts w:eastAsia="宋体"/>
                <w:sz w:val="20"/>
                <w:szCs w:val="20"/>
                <w:lang w:val="en-GB"/>
              </w:rPr>
              <w:t>‘</w:t>
            </w:r>
            <w:r w:rsidRPr="00A10CC8">
              <w:rPr>
                <w:rFonts w:eastAsia="宋体"/>
                <w:sz w:val="20"/>
                <w:szCs w:val="20"/>
                <w:lang w:val="en-GB"/>
              </w:rPr>
              <w:t>t</w:t>
            </w:r>
            <w:proofErr w:type="spellStart"/>
            <w:r w:rsidRPr="00A10CC8">
              <w:rPr>
                <w:rFonts w:eastAsia="宋体"/>
                <w:sz w:val="20"/>
                <w:szCs w:val="20"/>
                <w:lang w:val="x-none"/>
              </w:rPr>
              <w:t>ypeD</w:t>
            </w:r>
            <w:proofErr w:type="spellEnd"/>
            <w:r w:rsidR="00150AE7">
              <w:rPr>
                <w:rFonts w:eastAsia="宋体"/>
                <w:sz w:val="20"/>
                <w:szCs w:val="20"/>
                <w:lang w:val="x-none"/>
              </w:rPr>
              <w:t>’</w:t>
            </w:r>
            <w:r w:rsidRPr="00A10CC8">
              <w:rPr>
                <w:rFonts w:eastAsia="宋体"/>
                <w:sz w:val="20"/>
                <w:szCs w:val="20"/>
                <w:lang w:val="x-none"/>
              </w:rPr>
              <w:t xml:space="preserve"> with a CSI-RS resource in a</w:t>
            </w:r>
            <w:r w:rsidRPr="00A10CC8">
              <w:rPr>
                <w:rFonts w:eastAsia="宋体"/>
                <w:sz w:val="20"/>
                <w:szCs w:val="20"/>
                <w:lang w:val="en-GB"/>
              </w:rPr>
              <w:t>n</w:t>
            </w:r>
            <w:r w:rsidRPr="00A10CC8">
              <w:rPr>
                <w:rFonts w:eastAsia="宋体"/>
                <w:sz w:val="20"/>
                <w:szCs w:val="20"/>
                <w:lang w:val="x-none"/>
              </w:rPr>
              <w:t xml:space="preserve"> </w:t>
            </w:r>
            <w:r w:rsidRPr="00A10CC8">
              <w:rPr>
                <w:rFonts w:eastAsia="宋体"/>
                <w:i/>
                <w:sz w:val="20"/>
                <w:szCs w:val="20"/>
                <w:lang w:val="en-GB"/>
              </w:rPr>
              <w:t>NZP-CSI-RS-</w:t>
            </w:r>
            <w:proofErr w:type="spellStart"/>
            <w:r w:rsidRPr="00A10CC8">
              <w:rPr>
                <w:rFonts w:eastAsia="宋体"/>
                <w:i/>
                <w:sz w:val="20"/>
                <w:szCs w:val="20"/>
                <w:lang w:val="en-GB"/>
              </w:rPr>
              <w:t>ResourceSet</w:t>
            </w:r>
            <w:proofErr w:type="spellEnd"/>
            <w:r w:rsidRPr="00A10CC8">
              <w:rPr>
                <w:rFonts w:eastAsia="宋体"/>
                <w:sz w:val="20"/>
                <w:szCs w:val="20"/>
                <w:lang w:val="x-none"/>
              </w:rPr>
              <w:t xml:space="preserve"> configured with higher layer parameter </w:t>
            </w:r>
            <w:r w:rsidRPr="00A10CC8">
              <w:rPr>
                <w:rFonts w:eastAsia="宋体"/>
                <w:i/>
                <w:sz w:val="20"/>
                <w:szCs w:val="20"/>
                <w:lang w:val="en-GB"/>
              </w:rPr>
              <w:t>repetition</w:t>
            </w:r>
            <w:r w:rsidRPr="00A10CC8">
              <w:rPr>
                <w:rFonts w:eastAsia="宋体"/>
                <w:sz w:val="20"/>
                <w:szCs w:val="20"/>
                <w:lang w:val="en-GB"/>
              </w:rPr>
              <w:t xml:space="preserve">, </w:t>
            </w:r>
          </w:p>
        </w:tc>
      </w:tr>
    </w:tbl>
    <w:p w14:paraId="422E1B04" w14:textId="77777777" w:rsidR="00CF26BC" w:rsidRPr="00D141CF" w:rsidRDefault="00CF26BC" w:rsidP="00CF26BC">
      <w:pPr>
        <w:jc w:val="center"/>
        <w:rPr>
          <w:rFonts w:eastAsia="等线"/>
          <w:b/>
          <w:sz w:val="20"/>
          <w:szCs w:val="20"/>
        </w:rPr>
      </w:pPr>
    </w:p>
    <w:p w14:paraId="7DCF43B6" w14:textId="563B529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C52FB">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等线"/>
                <w:sz w:val="20"/>
                <w:szCs w:val="20"/>
              </w:rPr>
            </w:pPr>
          </w:p>
        </w:tc>
        <w:tc>
          <w:tcPr>
            <w:tcW w:w="2999" w:type="dxa"/>
            <w:shd w:val="clear" w:color="auto" w:fill="70AD47"/>
          </w:tcPr>
          <w:p w14:paraId="3DAFD4C2"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等线"/>
                <w:sz w:val="20"/>
                <w:szCs w:val="20"/>
              </w:rPr>
              <w:t>FR1: either ‘</w:t>
            </w:r>
            <w:proofErr w:type="spellStart"/>
            <w:r w:rsidRPr="009E0A1D">
              <w:rPr>
                <w:rFonts w:eastAsia="等线"/>
                <w:sz w:val="20"/>
                <w:szCs w:val="20"/>
              </w:rPr>
              <w:t>typeA</w:t>
            </w:r>
            <w:proofErr w:type="spellEnd"/>
            <w:r w:rsidRPr="009E0A1D">
              <w:rPr>
                <w:rFonts w:eastAsia="等线"/>
                <w:sz w:val="20"/>
                <w:szCs w:val="20"/>
              </w:rPr>
              <w:t>’ or ‘</w:t>
            </w:r>
            <w:proofErr w:type="spellStart"/>
            <w:r w:rsidRPr="009E0A1D">
              <w:rPr>
                <w:rFonts w:eastAsia="等线"/>
                <w:sz w:val="20"/>
                <w:szCs w:val="20"/>
              </w:rPr>
              <w:t>typeC</w:t>
            </w:r>
            <w:proofErr w:type="spellEnd"/>
            <w:r w:rsidRPr="009E0A1D">
              <w:rPr>
                <w:rFonts w:eastAsia="等线"/>
                <w:sz w:val="20"/>
                <w:szCs w:val="20"/>
              </w:rPr>
              <w:t xml:space="preserve">’; </w:t>
            </w:r>
          </w:p>
          <w:p w14:paraId="390F8BE0" w14:textId="77777777" w:rsidR="00CF26BC" w:rsidRPr="009E0A1D" w:rsidRDefault="00CF26BC" w:rsidP="00674DCF">
            <w:pPr>
              <w:rPr>
                <w:rFonts w:eastAsia="等线"/>
                <w:sz w:val="20"/>
                <w:szCs w:val="20"/>
              </w:rPr>
            </w:pPr>
            <w:r>
              <w:rPr>
                <w:sz w:val="20"/>
                <w:szCs w:val="20"/>
              </w:rPr>
              <w:t xml:space="preserve">- </w:t>
            </w:r>
            <w:r w:rsidRPr="009E0A1D">
              <w:rPr>
                <w:rFonts w:eastAsia="等线"/>
                <w:sz w:val="20"/>
                <w:szCs w:val="20"/>
              </w:rPr>
              <w:t>FR2: either ‘</w:t>
            </w:r>
            <w:proofErr w:type="spellStart"/>
            <w:r w:rsidRPr="009E0A1D">
              <w:rPr>
                <w:rFonts w:eastAsia="等线"/>
                <w:sz w:val="20"/>
                <w:szCs w:val="20"/>
              </w:rPr>
              <w:t>typeA+D</w:t>
            </w:r>
            <w:proofErr w:type="spellEnd"/>
            <w:r w:rsidRPr="009E0A1D">
              <w:rPr>
                <w:rFonts w:eastAsia="等线"/>
                <w:sz w:val="20"/>
                <w:szCs w:val="20"/>
              </w:rPr>
              <w:t>’ or ‘</w:t>
            </w:r>
            <w:proofErr w:type="spellStart"/>
            <w:r w:rsidRPr="009E0A1D">
              <w:rPr>
                <w:rFonts w:eastAsia="等线"/>
                <w:sz w:val="20"/>
                <w:szCs w:val="20"/>
              </w:rPr>
              <w:t>typeC+D</w:t>
            </w:r>
            <w:proofErr w:type="spellEnd"/>
            <w:r w:rsidRPr="009E0A1D">
              <w:rPr>
                <w:rFonts w:eastAsia="等线"/>
                <w:sz w:val="20"/>
                <w:szCs w:val="20"/>
              </w:rPr>
              <w:t>’.</w:t>
            </w:r>
          </w:p>
        </w:tc>
        <w:tc>
          <w:tcPr>
            <w:tcW w:w="2999" w:type="dxa"/>
          </w:tcPr>
          <w:p w14:paraId="2475DB01" w14:textId="77777777" w:rsidR="00CF26BC" w:rsidRPr="0035797B" w:rsidRDefault="00CF26BC" w:rsidP="00674DCF">
            <w:pPr>
              <w:rPr>
                <w:rFonts w:eastAsia="等线"/>
                <w:sz w:val="20"/>
                <w:szCs w:val="20"/>
              </w:rPr>
            </w:pPr>
            <w:r w:rsidRPr="008E1B49">
              <w:rPr>
                <w:rFonts w:eastAsia="Malgun Gothic"/>
                <w:sz w:val="20"/>
                <w:szCs w:val="20"/>
              </w:rPr>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等线"/>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等线"/>
                <w:sz w:val="20"/>
                <w:szCs w:val="20"/>
              </w:rPr>
            </w:pPr>
            <w:r>
              <w:rPr>
                <w:rFonts w:eastAsia="等线"/>
                <w:sz w:val="20"/>
                <w:szCs w:val="20"/>
              </w:rPr>
              <w:t>Alt-2.1: no explicit indication</w:t>
            </w:r>
            <w:r w:rsidR="001C52FB">
              <w:rPr>
                <w:rFonts w:eastAsia="等线"/>
                <w:sz w:val="20"/>
                <w:szCs w:val="20"/>
              </w:rPr>
              <w:t xml:space="preserve"> in higher layer configuration </w:t>
            </w:r>
          </w:p>
        </w:tc>
        <w:tc>
          <w:tcPr>
            <w:tcW w:w="2999" w:type="dxa"/>
          </w:tcPr>
          <w:p w14:paraId="1EA9DEB2" w14:textId="77777777" w:rsidR="00CF26BC" w:rsidRPr="0035797B" w:rsidRDefault="00CF26BC" w:rsidP="00674DCF">
            <w:pPr>
              <w:rPr>
                <w:rFonts w:eastAsia="等线"/>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等线"/>
                <w:sz w:val="20"/>
                <w:szCs w:val="20"/>
              </w:rPr>
              <w:t xml:space="preserve">Alt-2.2: w/ explicit indication </w:t>
            </w:r>
            <w:r w:rsidR="001C52FB">
              <w:rPr>
                <w:rFonts w:eastAsia="等线"/>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等线"/>
          <w:sz w:val="20"/>
          <w:szCs w:val="20"/>
        </w:rPr>
      </w:pPr>
    </w:p>
    <w:p w14:paraId="4F788516"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4.1-2</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4.1.1- 3,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5D968EBB" w14:textId="77777777" w:rsidR="00CF26BC" w:rsidRPr="00D141CF" w:rsidRDefault="00CF26BC" w:rsidP="00CF26BC">
      <w:pPr>
        <w:rPr>
          <w:rFonts w:eastAsia="宋体"/>
          <w:b/>
          <w:sz w:val="20"/>
          <w:szCs w:val="20"/>
        </w:rPr>
      </w:pPr>
    </w:p>
    <w:p w14:paraId="73EE91CB"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w:t>
      </w:r>
      <w:r>
        <w:rPr>
          <w:rFonts w:eastAsia="等线"/>
          <w:b/>
          <w:sz w:val="20"/>
          <w:szCs w:val="20"/>
          <w:highlight w:val="yellow"/>
        </w:rPr>
        <w:t>-4</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w:t>
      </w:r>
      <w:r>
        <w:rPr>
          <w:rFonts w:eastAsia="等线"/>
          <w:b/>
          <w:kern w:val="2"/>
          <w:sz w:val="20"/>
          <w:szCs w:val="20"/>
          <w:highlight w:val="yellow"/>
        </w:rPr>
        <w:t>-2</w:t>
      </w:r>
      <w:r w:rsidRPr="00D141CF">
        <w:rPr>
          <w:rFonts w:eastAsia="等线"/>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1187644E"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等线"/>
                <w:sz w:val="20"/>
                <w:szCs w:val="20"/>
              </w:rPr>
            </w:pPr>
            <w:r>
              <w:rPr>
                <w:rFonts w:eastAsia="等线"/>
                <w:sz w:val="20"/>
                <w:szCs w:val="20"/>
              </w:rPr>
              <w:t>CATT</w:t>
            </w:r>
          </w:p>
        </w:tc>
        <w:tc>
          <w:tcPr>
            <w:tcW w:w="1706" w:type="dxa"/>
          </w:tcPr>
          <w:p w14:paraId="34BE91E4" w14:textId="297B6643" w:rsidR="00CF26BC" w:rsidRPr="0035797B" w:rsidRDefault="00261632" w:rsidP="00674DCF">
            <w:pPr>
              <w:rPr>
                <w:rFonts w:eastAsia="宋体"/>
                <w:sz w:val="20"/>
                <w:szCs w:val="20"/>
              </w:rPr>
            </w:pPr>
            <w:r>
              <w:rPr>
                <w:rFonts w:eastAsia="宋体"/>
                <w:sz w:val="20"/>
                <w:szCs w:val="20"/>
              </w:rPr>
              <w:t>Alt-2</w:t>
            </w:r>
          </w:p>
        </w:tc>
        <w:tc>
          <w:tcPr>
            <w:tcW w:w="6925" w:type="dxa"/>
          </w:tcPr>
          <w:p w14:paraId="0DEF9E57" w14:textId="56C66ED8" w:rsidR="00CF26BC" w:rsidRPr="0035797B" w:rsidRDefault="00261632"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58F1FA86" w14:textId="77777777" w:rsidR="00BA7E7A" w:rsidRPr="0035797B" w:rsidRDefault="00BA7E7A" w:rsidP="00195963">
            <w:pPr>
              <w:rPr>
                <w:rFonts w:eastAsia="宋体"/>
                <w:sz w:val="20"/>
                <w:szCs w:val="20"/>
              </w:rPr>
            </w:pPr>
            <w:r w:rsidRPr="00487825">
              <w:rPr>
                <w:rFonts w:eastAsia="宋体"/>
                <w:sz w:val="20"/>
                <w:szCs w:val="20"/>
              </w:rPr>
              <w:t>Alt-2.1</w:t>
            </w:r>
          </w:p>
        </w:tc>
        <w:tc>
          <w:tcPr>
            <w:tcW w:w="6925" w:type="dxa"/>
          </w:tcPr>
          <w:p w14:paraId="5624D798"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等线"/>
                <w:sz w:val="20"/>
                <w:szCs w:val="20"/>
              </w:rPr>
            </w:pPr>
            <w:r>
              <w:rPr>
                <w:rFonts w:eastAsia="等线"/>
                <w:sz w:val="20"/>
                <w:szCs w:val="20"/>
              </w:rPr>
              <w:t>TCL</w:t>
            </w:r>
          </w:p>
        </w:tc>
        <w:tc>
          <w:tcPr>
            <w:tcW w:w="1706" w:type="dxa"/>
          </w:tcPr>
          <w:p w14:paraId="7FB1779F" w14:textId="6563257A" w:rsidR="0053156E" w:rsidRPr="0035797B" w:rsidRDefault="0053156E" w:rsidP="0053156E">
            <w:pPr>
              <w:rPr>
                <w:rFonts w:eastAsia="宋体"/>
                <w:sz w:val="20"/>
                <w:szCs w:val="20"/>
              </w:rPr>
            </w:pPr>
            <w:r>
              <w:rPr>
                <w:rFonts w:eastAsia="宋体"/>
                <w:sz w:val="20"/>
                <w:szCs w:val="20"/>
              </w:rPr>
              <w:t>Alt2</w:t>
            </w:r>
          </w:p>
        </w:tc>
        <w:tc>
          <w:tcPr>
            <w:tcW w:w="6925" w:type="dxa"/>
          </w:tcPr>
          <w:p w14:paraId="56471B40" w14:textId="77777777" w:rsidR="0053156E" w:rsidRPr="0035797B" w:rsidRDefault="0053156E" w:rsidP="0053156E">
            <w:pPr>
              <w:rPr>
                <w:rFonts w:eastAsia="宋体"/>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等线"/>
                <w:sz w:val="20"/>
                <w:szCs w:val="20"/>
              </w:rPr>
            </w:pPr>
            <w:r>
              <w:rPr>
                <w:rFonts w:eastAsia="等线" w:hint="eastAsia"/>
                <w:sz w:val="20"/>
                <w:szCs w:val="20"/>
              </w:rPr>
              <w:lastRenderedPageBreak/>
              <w:t>O</w:t>
            </w:r>
            <w:r>
              <w:rPr>
                <w:rFonts w:eastAsia="等线"/>
                <w:sz w:val="20"/>
                <w:szCs w:val="20"/>
              </w:rPr>
              <w:t>PPO</w:t>
            </w:r>
          </w:p>
        </w:tc>
        <w:tc>
          <w:tcPr>
            <w:tcW w:w="1706" w:type="dxa"/>
          </w:tcPr>
          <w:p w14:paraId="7E004991" w14:textId="610915FD" w:rsidR="0053156E" w:rsidRPr="0035797B" w:rsidRDefault="00F461DD" w:rsidP="0053156E">
            <w:pPr>
              <w:rPr>
                <w:rFonts w:eastAsia="宋体"/>
                <w:sz w:val="20"/>
                <w:szCs w:val="20"/>
              </w:rPr>
            </w:pPr>
            <w:r>
              <w:rPr>
                <w:rFonts w:eastAsia="宋体"/>
                <w:sz w:val="20"/>
                <w:szCs w:val="20"/>
              </w:rPr>
              <w:t>Alt-2.1</w:t>
            </w:r>
          </w:p>
        </w:tc>
        <w:tc>
          <w:tcPr>
            <w:tcW w:w="6925" w:type="dxa"/>
          </w:tcPr>
          <w:p w14:paraId="6C133B91" w14:textId="77777777" w:rsidR="0053156E" w:rsidRPr="0035797B" w:rsidRDefault="0053156E" w:rsidP="0053156E">
            <w:pPr>
              <w:rPr>
                <w:rFonts w:eastAsia="宋体"/>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等线"/>
                <w:sz w:val="20"/>
                <w:szCs w:val="20"/>
              </w:rPr>
            </w:pPr>
            <w:r>
              <w:rPr>
                <w:rFonts w:eastAsia="等线"/>
                <w:sz w:val="20"/>
                <w:szCs w:val="20"/>
              </w:rPr>
              <w:t>Nordic</w:t>
            </w:r>
          </w:p>
        </w:tc>
        <w:tc>
          <w:tcPr>
            <w:tcW w:w="1706" w:type="dxa"/>
          </w:tcPr>
          <w:p w14:paraId="5F3360E5" w14:textId="0F439C7F" w:rsidR="00150AE7" w:rsidRDefault="00515DA5" w:rsidP="0053156E">
            <w:pPr>
              <w:rPr>
                <w:rFonts w:eastAsia="宋体"/>
                <w:sz w:val="20"/>
                <w:szCs w:val="20"/>
              </w:rPr>
            </w:pPr>
            <w:r>
              <w:rPr>
                <w:rFonts w:eastAsia="宋体"/>
                <w:sz w:val="20"/>
                <w:szCs w:val="20"/>
              </w:rPr>
              <w:t>Alt 2</w:t>
            </w:r>
          </w:p>
        </w:tc>
        <w:tc>
          <w:tcPr>
            <w:tcW w:w="6925" w:type="dxa"/>
          </w:tcPr>
          <w:p w14:paraId="511914B2" w14:textId="77777777" w:rsidR="00150AE7" w:rsidRPr="0035797B" w:rsidRDefault="00150AE7" w:rsidP="0053156E">
            <w:pPr>
              <w:rPr>
                <w:rFonts w:eastAsia="宋体"/>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等线"/>
                <w:sz w:val="20"/>
                <w:szCs w:val="20"/>
              </w:rPr>
            </w:pPr>
            <w:r>
              <w:rPr>
                <w:rFonts w:eastAsia="等线"/>
                <w:sz w:val="20"/>
                <w:szCs w:val="20"/>
              </w:rPr>
              <w:t xml:space="preserve">Samsung </w:t>
            </w:r>
          </w:p>
        </w:tc>
        <w:tc>
          <w:tcPr>
            <w:tcW w:w="1706" w:type="dxa"/>
          </w:tcPr>
          <w:p w14:paraId="6ECFA5EE" w14:textId="6BB5124F" w:rsidR="00C7191B" w:rsidRDefault="00C7191B" w:rsidP="0053156E">
            <w:pPr>
              <w:rPr>
                <w:rFonts w:eastAsia="宋体"/>
                <w:sz w:val="20"/>
                <w:szCs w:val="20"/>
              </w:rPr>
            </w:pPr>
            <w:r>
              <w:rPr>
                <w:rFonts w:eastAsia="等线"/>
                <w:sz w:val="20"/>
                <w:szCs w:val="20"/>
              </w:rPr>
              <w:t>Alt-2.1</w:t>
            </w:r>
          </w:p>
        </w:tc>
        <w:tc>
          <w:tcPr>
            <w:tcW w:w="6925" w:type="dxa"/>
          </w:tcPr>
          <w:p w14:paraId="2F1D9EBD" w14:textId="342A5D17" w:rsidR="00C7191B" w:rsidRPr="0035797B" w:rsidRDefault="00C7191B" w:rsidP="0053156E">
            <w:pPr>
              <w:rPr>
                <w:rFonts w:eastAsia="宋体"/>
                <w:sz w:val="20"/>
                <w:szCs w:val="20"/>
              </w:rPr>
            </w:pPr>
            <w:r>
              <w:rPr>
                <w:rFonts w:eastAsia="宋体"/>
                <w:sz w:val="20"/>
                <w:szCs w:val="20"/>
              </w:rPr>
              <w:t>Our understanding is ‘QCL-</w:t>
            </w:r>
            <w:proofErr w:type="spellStart"/>
            <w:r>
              <w:rPr>
                <w:rFonts w:eastAsia="宋体"/>
                <w:sz w:val="20"/>
                <w:szCs w:val="20"/>
              </w:rPr>
              <w:t>TypeC</w:t>
            </w:r>
            <w:proofErr w:type="spellEnd"/>
            <w:r>
              <w:rPr>
                <w:rFonts w:eastAsia="宋体"/>
                <w:sz w:val="20"/>
                <w:szCs w:val="20"/>
              </w:rPr>
              <w:t>’ is applicable to FR1, and ‘QCL-</w:t>
            </w:r>
            <w:proofErr w:type="spellStart"/>
            <w:r>
              <w:rPr>
                <w:rFonts w:eastAsia="宋体"/>
                <w:sz w:val="20"/>
                <w:szCs w:val="20"/>
              </w:rPr>
              <w:t>TypeD</w:t>
            </w:r>
            <w:proofErr w:type="spellEnd"/>
            <w:r>
              <w:rPr>
                <w:rFonts w:eastAsia="宋体"/>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7FEE9F5C" w14:textId="1A4519B7" w:rsidR="00234629" w:rsidRDefault="00234629" w:rsidP="00234629">
            <w:pPr>
              <w:rPr>
                <w:rFonts w:eastAsia="等线"/>
                <w:sz w:val="20"/>
                <w:szCs w:val="20"/>
              </w:rPr>
            </w:pPr>
            <w:r>
              <w:rPr>
                <w:rFonts w:eastAsia="等线"/>
                <w:sz w:val="20"/>
                <w:szCs w:val="20"/>
              </w:rPr>
              <w:t>Alt-2.1</w:t>
            </w:r>
          </w:p>
        </w:tc>
        <w:tc>
          <w:tcPr>
            <w:tcW w:w="6925" w:type="dxa"/>
          </w:tcPr>
          <w:p w14:paraId="00648FDA" w14:textId="67F8510D" w:rsidR="00234629" w:rsidRDefault="00234629" w:rsidP="00234629">
            <w:pPr>
              <w:rPr>
                <w:rFonts w:eastAsia="宋体"/>
                <w:sz w:val="20"/>
                <w:szCs w:val="20"/>
              </w:rPr>
            </w:pPr>
            <w:r>
              <w:rPr>
                <w:rFonts w:eastAsia="宋体"/>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等线"/>
                <w:sz w:val="20"/>
                <w:szCs w:val="20"/>
              </w:rPr>
            </w:pPr>
            <w:r>
              <w:rPr>
                <w:rFonts w:eastAsia="等线"/>
                <w:sz w:val="20"/>
                <w:szCs w:val="20"/>
              </w:rPr>
              <w:t>Intel</w:t>
            </w:r>
          </w:p>
        </w:tc>
        <w:tc>
          <w:tcPr>
            <w:tcW w:w="1706" w:type="dxa"/>
          </w:tcPr>
          <w:p w14:paraId="3E09E407" w14:textId="0F9FD3FD" w:rsidR="00251410" w:rsidRDefault="00251410" w:rsidP="00234629">
            <w:pPr>
              <w:rPr>
                <w:rFonts w:eastAsia="等线"/>
                <w:sz w:val="20"/>
                <w:szCs w:val="20"/>
              </w:rPr>
            </w:pPr>
            <w:r>
              <w:rPr>
                <w:rFonts w:eastAsia="等线"/>
                <w:sz w:val="20"/>
                <w:szCs w:val="20"/>
              </w:rPr>
              <w:t>Alt2</w:t>
            </w:r>
          </w:p>
        </w:tc>
        <w:tc>
          <w:tcPr>
            <w:tcW w:w="6925" w:type="dxa"/>
          </w:tcPr>
          <w:p w14:paraId="1C7DC792" w14:textId="77777777" w:rsidR="00251410" w:rsidRDefault="00251410" w:rsidP="00234629">
            <w:pPr>
              <w:rPr>
                <w:rFonts w:eastAsia="宋体"/>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等线"/>
                <w:sz w:val="20"/>
                <w:szCs w:val="20"/>
              </w:rPr>
            </w:pPr>
            <w:r>
              <w:rPr>
                <w:rFonts w:eastAsia="等线"/>
                <w:sz w:val="20"/>
                <w:szCs w:val="20"/>
              </w:rPr>
              <w:t>Ericsson</w:t>
            </w:r>
          </w:p>
        </w:tc>
        <w:tc>
          <w:tcPr>
            <w:tcW w:w="1706" w:type="dxa"/>
          </w:tcPr>
          <w:p w14:paraId="6AEABB0F" w14:textId="77777777" w:rsidR="00CF001A" w:rsidRDefault="00CF001A" w:rsidP="00FE043C">
            <w:pPr>
              <w:rPr>
                <w:rFonts w:eastAsia="等线"/>
                <w:sz w:val="20"/>
                <w:szCs w:val="20"/>
              </w:rPr>
            </w:pPr>
            <w:r>
              <w:rPr>
                <w:rFonts w:eastAsia="等线"/>
                <w:sz w:val="20"/>
                <w:szCs w:val="20"/>
              </w:rPr>
              <w:t>Alt-2.1</w:t>
            </w:r>
          </w:p>
        </w:tc>
        <w:tc>
          <w:tcPr>
            <w:tcW w:w="6925" w:type="dxa"/>
          </w:tcPr>
          <w:p w14:paraId="4A172390" w14:textId="77777777" w:rsidR="00CF001A" w:rsidRDefault="00CF001A" w:rsidP="00FE043C">
            <w:pPr>
              <w:rPr>
                <w:rFonts w:eastAsia="宋体"/>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等线"/>
                <w:sz w:val="20"/>
                <w:szCs w:val="20"/>
              </w:rPr>
            </w:pPr>
            <w:r>
              <w:rPr>
                <w:rFonts w:eastAsia="等线"/>
                <w:sz w:val="20"/>
                <w:szCs w:val="20"/>
              </w:rPr>
              <w:t>Qualcomm</w:t>
            </w:r>
          </w:p>
        </w:tc>
        <w:tc>
          <w:tcPr>
            <w:tcW w:w="1706" w:type="dxa"/>
          </w:tcPr>
          <w:p w14:paraId="487B428B" w14:textId="77777777" w:rsidR="00B12A69" w:rsidRDefault="00B12A69" w:rsidP="00FE043C">
            <w:pPr>
              <w:rPr>
                <w:rFonts w:eastAsia="等线"/>
                <w:sz w:val="20"/>
                <w:szCs w:val="20"/>
              </w:rPr>
            </w:pPr>
            <w:r>
              <w:rPr>
                <w:rFonts w:eastAsia="等线"/>
                <w:sz w:val="20"/>
                <w:szCs w:val="20"/>
              </w:rPr>
              <w:t>Alt-2.1</w:t>
            </w:r>
          </w:p>
        </w:tc>
        <w:tc>
          <w:tcPr>
            <w:tcW w:w="6925" w:type="dxa"/>
          </w:tcPr>
          <w:p w14:paraId="3BB4B11A" w14:textId="77777777" w:rsidR="00B12A69" w:rsidRDefault="00B12A69" w:rsidP="00FE043C">
            <w:pPr>
              <w:rPr>
                <w:rFonts w:eastAsia="宋体"/>
                <w:sz w:val="20"/>
                <w:szCs w:val="20"/>
              </w:rPr>
            </w:pPr>
            <w:r>
              <w:rPr>
                <w:rFonts w:eastAsia="宋体"/>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等线"/>
                <w:sz w:val="20"/>
                <w:szCs w:val="20"/>
              </w:rPr>
            </w:pPr>
            <w:r>
              <w:rPr>
                <w:rFonts w:eastAsia="等线"/>
                <w:sz w:val="20"/>
                <w:szCs w:val="20"/>
              </w:rPr>
              <w:t>Huawei, HiSilicon</w:t>
            </w:r>
          </w:p>
        </w:tc>
        <w:tc>
          <w:tcPr>
            <w:tcW w:w="1706" w:type="dxa"/>
          </w:tcPr>
          <w:p w14:paraId="3CC8E068" w14:textId="77777777" w:rsidR="000D143D" w:rsidRDefault="000D143D" w:rsidP="00FE043C">
            <w:pPr>
              <w:rPr>
                <w:rFonts w:eastAsia="等线"/>
                <w:sz w:val="20"/>
                <w:szCs w:val="20"/>
              </w:rPr>
            </w:pPr>
            <w:r>
              <w:rPr>
                <w:rFonts w:eastAsia="等线"/>
                <w:sz w:val="20"/>
                <w:szCs w:val="20"/>
              </w:rPr>
              <w:t>Alt1</w:t>
            </w:r>
          </w:p>
        </w:tc>
        <w:tc>
          <w:tcPr>
            <w:tcW w:w="6925" w:type="dxa"/>
          </w:tcPr>
          <w:p w14:paraId="0155C941" w14:textId="77777777" w:rsidR="000D143D" w:rsidRDefault="000D143D" w:rsidP="00FE043C">
            <w:pPr>
              <w:rPr>
                <w:rFonts w:eastAsia="宋体"/>
                <w:sz w:val="20"/>
                <w:szCs w:val="20"/>
              </w:rPr>
            </w:pPr>
            <w:r>
              <w:rPr>
                <w:rFonts w:eastAsia="宋体"/>
                <w:sz w:val="20"/>
                <w:szCs w:val="20"/>
              </w:rPr>
              <w:t xml:space="preserve">According to our understanding, a UE can use a RS with QCL </w:t>
            </w:r>
            <w:proofErr w:type="spellStart"/>
            <w:r>
              <w:rPr>
                <w:rFonts w:eastAsia="宋体"/>
                <w:sz w:val="20"/>
                <w:szCs w:val="20"/>
              </w:rPr>
              <w:t>typeC</w:t>
            </w:r>
            <w:proofErr w:type="spellEnd"/>
            <w:r>
              <w:rPr>
                <w:rFonts w:eastAsia="宋体"/>
                <w:sz w:val="20"/>
                <w:szCs w:val="20"/>
              </w:rPr>
              <w:t xml:space="preserve"> only for </w:t>
            </w:r>
            <w:r w:rsidRPr="00CE3F5F">
              <w:rPr>
                <w:rFonts w:eastAsia="宋体"/>
                <w:sz w:val="20"/>
                <w:szCs w:val="20"/>
              </w:rPr>
              <w:t>coarse</w:t>
            </w:r>
            <w:r>
              <w:rPr>
                <w:rFonts w:eastAsia="宋体"/>
                <w:sz w:val="20"/>
                <w:szCs w:val="20"/>
              </w:rPr>
              <w:t xml:space="preserve"> T/F tracking, while the UE can use a RS with QCL </w:t>
            </w:r>
            <w:proofErr w:type="spellStart"/>
            <w:r>
              <w:rPr>
                <w:rFonts w:eastAsia="宋体"/>
                <w:sz w:val="20"/>
                <w:szCs w:val="20"/>
              </w:rPr>
              <w:t>typeA</w:t>
            </w:r>
            <w:proofErr w:type="spellEnd"/>
            <w:r>
              <w:rPr>
                <w:rFonts w:eastAsia="宋体"/>
                <w:sz w:val="20"/>
                <w:szCs w:val="20"/>
              </w:rPr>
              <w:t xml:space="preserve"> for </w:t>
            </w:r>
            <w:r w:rsidRPr="00CE3F5F">
              <w:rPr>
                <w:rFonts w:eastAsia="宋体"/>
                <w:sz w:val="20"/>
                <w:szCs w:val="20"/>
              </w:rPr>
              <w:t>fine</w:t>
            </w:r>
            <w:r>
              <w:rPr>
                <w:rFonts w:eastAsia="宋体"/>
                <w:sz w:val="20"/>
                <w:szCs w:val="20"/>
              </w:rPr>
              <w:t xml:space="preserve"> T/F tracking. </w:t>
            </w:r>
          </w:p>
          <w:p w14:paraId="5316836D" w14:textId="77777777" w:rsidR="000D143D" w:rsidRDefault="000D143D" w:rsidP="00FE043C">
            <w:pPr>
              <w:rPr>
                <w:rFonts w:eastAsia="宋体"/>
                <w:sz w:val="20"/>
                <w:szCs w:val="20"/>
              </w:rPr>
            </w:pPr>
            <w:r>
              <w:rPr>
                <w:rFonts w:eastAsia="宋体"/>
                <w:sz w:val="20"/>
                <w:szCs w:val="20"/>
              </w:rPr>
              <w:t xml:space="preserve">We </w:t>
            </w:r>
            <w:proofErr w:type="gramStart"/>
            <w:r>
              <w:rPr>
                <w:rFonts w:eastAsia="宋体"/>
                <w:sz w:val="20"/>
                <w:szCs w:val="20"/>
              </w:rPr>
              <w:t>are  not</w:t>
            </w:r>
            <w:proofErr w:type="gramEnd"/>
            <w:r>
              <w:rPr>
                <w:rFonts w:eastAsia="宋体"/>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等线"/>
                <w:sz w:val="20"/>
                <w:szCs w:val="20"/>
              </w:rPr>
            </w:pPr>
            <w:r>
              <w:rPr>
                <w:rFonts w:eastAsia="等线"/>
                <w:sz w:val="20"/>
                <w:szCs w:val="20"/>
              </w:rPr>
              <w:t>Lenovo, Motorola Mobility</w:t>
            </w:r>
          </w:p>
        </w:tc>
        <w:tc>
          <w:tcPr>
            <w:tcW w:w="1706" w:type="dxa"/>
          </w:tcPr>
          <w:p w14:paraId="312479E1" w14:textId="56EB4F87" w:rsidR="004D4B51" w:rsidRDefault="004D4B51" w:rsidP="004D4B51">
            <w:pPr>
              <w:rPr>
                <w:rFonts w:eastAsia="等线"/>
                <w:sz w:val="20"/>
                <w:szCs w:val="20"/>
              </w:rPr>
            </w:pPr>
            <w:r>
              <w:rPr>
                <w:rFonts w:eastAsia="宋体"/>
                <w:sz w:val="20"/>
                <w:szCs w:val="20"/>
              </w:rPr>
              <w:t>Alt-2.1</w:t>
            </w:r>
          </w:p>
        </w:tc>
        <w:tc>
          <w:tcPr>
            <w:tcW w:w="6925" w:type="dxa"/>
          </w:tcPr>
          <w:p w14:paraId="5F648920" w14:textId="77777777" w:rsidR="004D4B51" w:rsidRDefault="004D4B51" w:rsidP="004D4B51">
            <w:pPr>
              <w:rPr>
                <w:rFonts w:eastAsia="宋体"/>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宋体"/>
                <w:sz w:val="20"/>
                <w:szCs w:val="20"/>
              </w:rPr>
            </w:pPr>
            <w:r>
              <w:rPr>
                <w:rFonts w:eastAsia="等线"/>
                <w:sz w:val="20"/>
                <w:szCs w:val="20"/>
              </w:rPr>
              <w:t>Alt2</w:t>
            </w:r>
          </w:p>
        </w:tc>
        <w:tc>
          <w:tcPr>
            <w:tcW w:w="6925" w:type="dxa"/>
          </w:tcPr>
          <w:p w14:paraId="0DDA51BE" w14:textId="77777777" w:rsidR="004F23FB" w:rsidRDefault="004F23FB" w:rsidP="004F23FB">
            <w:pPr>
              <w:rPr>
                <w:rFonts w:eastAsia="宋体"/>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等线"/>
                <w:sz w:val="20"/>
                <w:szCs w:val="20"/>
              </w:rPr>
            </w:pPr>
            <w:r>
              <w:rPr>
                <w:rFonts w:eastAsia="等线"/>
                <w:sz w:val="20"/>
                <w:szCs w:val="20"/>
              </w:rPr>
              <w:t>Alt-2.1</w:t>
            </w:r>
          </w:p>
        </w:tc>
        <w:tc>
          <w:tcPr>
            <w:tcW w:w="6925" w:type="dxa"/>
          </w:tcPr>
          <w:p w14:paraId="47C02D41" w14:textId="77777777" w:rsidR="0088480D" w:rsidRDefault="0088480D" w:rsidP="004F23FB">
            <w:pPr>
              <w:rPr>
                <w:rFonts w:eastAsia="宋体"/>
                <w:sz w:val="20"/>
                <w:szCs w:val="20"/>
              </w:rPr>
            </w:pPr>
          </w:p>
        </w:tc>
      </w:tr>
      <w:tr w:rsidR="006F66D9" w:rsidRPr="0035797B" w14:paraId="7F5ED4CB" w14:textId="77777777" w:rsidTr="006F66D9">
        <w:trPr>
          <w:trHeight w:val="448"/>
          <w:ins w:id="185" w:author="沈晓冬" w:date="2021-08-17T16:28:00Z"/>
        </w:trPr>
        <w:tc>
          <w:tcPr>
            <w:tcW w:w="1105" w:type="dxa"/>
          </w:tcPr>
          <w:p w14:paraId="7A6551ED" w14:textId="77777777" w:rsidR="006F66D9" w:rsidRPr="0035797B" w:rsidRDefault="006F66D9" w:rsidP="00F130CB">
            <w:pPr>
              <w:rPr>
                <w:ins w:id="186" w:author="沈晓冬" w:date="2021-08-17T16:28:00Z"/>
                <w:rFonts w:eastAsia="等线"/>
                <w:sz w:val="20"/>
                <w:szCs w:val="20"/>
              </w:rPr>
            </w:pPr>
            <w:ins w:id="187" w:author="沈晓冬" w:date="2021-08-17T16:28:00Z">
              <w:r>
                <w:rPr>
                  <w:rFonts w:eastAsia="等线" w:hint="eastAsia"/>
                  <w:sz w:val="20"/>
                  <w:szCs w:val="20"/>
                </w:rPr>
                <w:t>v</w:t>
              </w:r>
              <w:r>
                <w:rPr>
                  <w:rFonts w:eastAsia="等线"/>
                  <w:sz w:val="20"/>
                  <w:szCs w:val="20"/>
                </w:rPr>
                <w:t>ivo</w:t>
              </w:r>
            </w:ins>
          </w:p>
        </w:tc>
        <w:tc>
          <w:tcPr>
            <w:tcW w:w="1706" w:type="dxa"/>
          </w:tcPr>
          <w:p w14:paraId="1C04F2F3" w14:textId="77777777" w:rsidR="006F66D9" w:rsidRPr="0035797B" w:rsidRDefault="006F66D9" w:rsidP="00F130CB">
            <w:pPr>
              <w:rPr>
                <w:ins w:id="188" w:author="沈晓冬" w:date="2021-08-17T16:28:00Z"/>
                <w:rFonts w:eastAsia="宋体"/>
                <w:sz w:val="20"/>
                <w:szCs w:val="20"/>
              </w:rPr>
            </w:pPr>
            <w:ins w:id="189" w:author="沈晓冬" w:date="2021-08-17T16:28:00Z">
              <w:r>
                <w:rPr>
                  <w:rFonts w:eastAsia="宋体" w:hint="eastAsia"/>
                  <w:sz w:val="20"/>
                  <w:szCs w:val="20"/>
                </w:rPr>
                <w:t>A</w:t>
              </w:r>
              <w:r>
                <w:rPr>
                  <w:rFonts w:eastAsia="宋体"/>
                  <w:sz w:val="20"/>
                  <w:szCs w:val="20"/>
                </w:rPr>
                <w:t>lt-2</w:t>
              </w:r>
            </w:ins>
          </w:p>
        </w:tc>
        <w:tc>
          <w:tcPr>
            <w:tcW w:w="6925" w:type="dxa"/>
          </w:tcPr>
          <w:p w14:paraId="04E925E1" w14:textId="77777777" w:rsidR="006F66D9" w:rsidRPr="0035797B" w:rsidRDefault="006F66D9" w:rsidP="00F130CB">
            <w:pPr>
              <w:rPr>
                <w:ins w:id="190" w:author="沈晓冬" w:date="2021-08-17T16:28:00Z"/>
                <w:rFonts w:eastAsia="宋体"/>
                <w:sz w:val="20"/>
                <w:szCs w:val="20"/>
              </w:rPr>
            </w:pPr>
            <w:ins w:id="191" w:author="沈晓冬" w:date="2021-08-17T16:28:00Z">
              <w:r>
                <w:rPr>
                  <w:rFonts w:eastAsia="宋体"/>
                  <w:sz w:val="20"/>
                  <w:szCs w:val="20"/>
                </w:rPr>
                <w:t xml:space="preserve">The QCL source, SSB index, need to be explicitly indicated for TRS resource. While for the QCL type, explicit indication can be avoided. UE assumes type-C, and type-D when applicable, </w:t>
              </w:r>
              <w:proofErr w:type="spellStart"/>
              <w:r>
                <w:rPr>
                  <w:rFonts w:eastAsia="宋体"/>
                  <w:sz w:val="20"/>
                  <w:szCs w:val="20"/>
                </w:rPr>
                <w:t>QCLed</w:t>
              </w:r>
              <w:proofErr w:type="spellEnd"/>
              <w:r>
                <w:rPr>
                  <w:rFonts w:eastAsia="宋体"/>
                  <w:sz w:val="20"/>
                  <w:szCs w:val="20"/>
                </w:rPr>
                <w:t xml:space="preserve"> with SSB by default.</w:t>
              </w:r>
            </w:ins>
          </w:p>
        </w:tc>
      </w:tr>
      <w:tr w:rsidR="00430234" w:rsidRPr="0035797B" w14:paraId="7B39A65B" w14:textId="77777777" w:rsidTr="006F66D9">
        <w:trPr>
          <w:trHeight w:val="448"/>
          <w:ins w:id="192" w:author="ly" w:date="2021-08-17T16:54:00Z"/>
        </w:trPr>
        <w:tc>
          <w:tcPr>
            <w:tcW w:w="1105" w:type="dxa"/>
          </w:tcPr>
          <w:p w14:paraId="443DC82B" w14:textId="5AD94419" w:rsidR="00430234" w:rsidRDefault="00430234" w:rsidP="00430234">
            <w:pPr>
              <w:rPr>
                <w:ins w:id="193" w:author="ly" w:date="2021-08-17T16:54:00Z"/>
                <w:rFonts w:eastAsia="等线" w:hint="eastAsia"/>
                <w:sz w:val="20"/>
                <w:szCs w:val="20"/>
              </w:rPr>
            </w:pPr>
            <w:ins w:id="194" w:author="ly" w:date="2021-08-17T16:54:00Z">
              <w:r>
                <w:rPr>
                  <w:rFonts w:eastAsia="宋体" w:hint="eastAsia"/>
                  <w:sz w:val="20"/>
                  <w:szCs w:val="20"/>
                </w:rPr>
                <w:t>X</w:t>
              </w:r>
              <w:r>
                <w:rPr>
                  <w:rFonts w:eastAsia="宋体"/>
                  <w:sz w:val="20"/>
                  <w:szCs w:val="20"/>
                </w:rPr>
                <w:t>iaomi</w:t>
              </w:r>
            </w:ins>
          </w:p>
        </w:tc>
        <w:tc>
          <w:tcPr>
            <w:tcW w:w="1706" w:type="dxa"/>
          </w:tcPr>
          <w:p w14:paraId="1134E321" w14:textId="5C1661E6" w:rsidR="00430234" w:rsidRDefault="00430234" w:rsidP="00430234">
            <w:pPr>
              <w:rPr>
                <w:ins w:id="195" w:author="ly" w:date="2021-08-17T16:54:00Z"/>
                <w:rFonts w:eastAsia="宋体" w:hint="eastAsia"/>
                <w:sz w:val="20"/>
                <w:szCs w:val="20"/>
              </w:rPr>
            </w:pPr>
            <w:ins w:id="196" w:author="ly" w:date="2021-08-17T16:54:00Z">
              <w:r>
                <w:rPr>
                  <w:rFonts w:eastAsia="等线"/>
                  <w:sz w:val="20"/>
                  <w:szCs w:val="20"/>
                </w:rPr>
                <w:t>Alt-2.1</w:t>
              </w:r>
            </w:ins>
          </w:p>
        </w:tc>
        <w:tc>
          <w:tcPr>
            <w:tcW w:w="6925" w:type="dxa"/>
          </w:tcPr>
          <w:p w14:paraId="34FA23BC" w14:textId="04DBBD83" w:rsidR="00430234" w:rsidRDefault="00430234" w:rsidP="00430234">
            <w:pPr>
              <w:rPr>
                <w:ins w:id="197" w:author="ly" w:date="2021-08-17T16:54:00Z"/>
                <w:rFonts w:eastAsia="宋体"/>
                <w:sz w:val="20"/>
                <w:szCs w:val="20"/>
              </w:rPr>
            </w:pPr>
          </w:p>
        </w:tc>
      </w:tr>
    </w:tbl>
    <w:p w14:paraId="0CACD05D" w14:textId="40ABC3B4" w:rsidR="009751B9" w:rsidRPr="00A10CC8" w:rsidRDefault="009751B9" w:rsidP="00A10CC8">
      <w:pPr>
        <w:snapToGrid w:val="0"/>
        <w:rPr>
          <w:rFonts w:eastAsia="Batang"/>
          <w:sz w:val="20"/>
          <w:szCs w:val="20"/>
          <w:lang w:eastAsia="en-US"/>
        </w:rPr>
      </w:pPr>
    </w:p>
    <w:p w14:paraId="40990DB3" w14:textId="280E4DBF" w:rsidR="00020E6E" w:rsidRPr="00020E6E" w:rsidRDefault="00EA30BD" w:rsidP="00020E6E">
      <w:pPr>
        <w:pStyle w:val="2"/>
        <w:ind w:left="1134" w:hanging="1134"/>
      </w:pPr>
      <w:r>
        <w:t>4</w:t>
      </w:r>
      <w:r w:rsidR="00020E6E" w:rsidRPr="00020E6E">
        <w:t xml:space="preserve">.2 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宋体"/>
          <w:sz w:val="20"/>
          <w:szCs w:val="20"/>
        </w:rPr>
        <w:t>TRS/CSI-RS o</w:t>
      </w:r>
      <w:r w:rsidR="006C7E13">
        <w:rPr>
          <w:rFonts w:eastAsia="宋体"/>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af9"/>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宋体"/>
                <w:sz w:val="20"/>
                <w:szCs w:val="20"/>
                <w:highlight w:val="green"/>
              </w:rPr>
            </w:pPr>
            <w:r w:rsidRPr="00020E6E">
              <w:rPr>
                <w:rFonts w:eastAsia="宋体"/>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宋体"/>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宋体"/>
                <w:strike/>
                <w:color w:val="FF0000"/>
                <w:sz w:val="20"/>
                <w:szCs w:val="20"/>
              </w:rPr>
            </w:pPr>
            <w:proofErr w:type="spellStart"/>
            <w:r w:rsidRPr="00020E6E">
              <w:rPr>
                <w:rFonts w:eastAsia="宋体"/>
                <w:sz w:val="20"/>
                <w:szCs w:val="20"/>
              </w:rPr>
              <w:t>periodicityAndOffset</w:t>
            </w:r>
            <w:proofErr w:type="spellEnd"/>
            <w:r w:rsidRPr="00020E6E">
              <w:rPr>
                <w:rFonts w:eastAsia="宋体"/>
                <w:sz w:val="20"/>
                <w:szCs w:val="20"/>
              </w:rPr>
              <w:t xml:space="preserve"> </w:t>
            </w:r>
            <w:r w:rsidRPr="00020E6E">
              <w:rPr>
                <w:rFonts w:eastAsia="宋体"/>
                <w:sz w:val="20"/>
                <w:szCs w:val="20"/>
                <w:shd w:val="clear" w:color="auto" w:fill="FFFFFF"/>
              </w:rPr>
              <w:t xml:space="preserve">{10, 20, 40, 80} </w:t>
            </w:r>
            <w:proofErr w:type="spellStart"/>
            <w:r w:rsidRPr="00020E6E">
              <w:rPr>
                <w:rFonts w:eastAsia="宋体"/>
                <w:sz w:val="20"/>
                <w:szCs w:val="20"/>
                <w:shd w:val="clear" w:color="auto" w:fill="FFFFFF"/>
              </w:rPr>
              <w:t>ms</w:t>
            </w:r>
            <w:proofErr w:type="spellEnd"/>
          </w:p>
          <w:p w14:paraId="0D35F8A6"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宋体"/>
                <w:sz w:val="20"/>
                <w:szCs w:val="20"/>
              </w:rPr>
            </w:pPr>
            <w:proofErr w:type="spellStart"/>
            <w:r w:rsidRPr="00020E6E">
              <w:rPr>
                <w:rFonts w:eastAsia="宋体"/>
                <w:sz w:val="20"/>
                <w:szCs w:val="20"/>
              </w:rPr>
              <w:t>frequencyDomainAllocation</w:t>
            </w:r>
            <w:proofErr w:type="spellEnd"/>
            <w:r w:rsidRPr="00020E6E">
              <w:rPr>
                <w:rFonts w:eastAsia="宋体"/>
                <w:sz w:val="20"/>
                <w:szCs w:val="20"/>
              </w:rPr>
              <w:t xml:space="preserve">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宋体"/>
                <w:sz w:val="20"/>
                <w:szCs w:val="20"/>
              </w:rPr>
            </w:pPr>
            <w:r w:rsidRPr="00020E6E">
              <w:rPr>
                <w:rFonts w:eastAsia="宋体"/>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spacing w:after="0"/>
              <w:jc w:val="both"/>
              <w:rPr>
                <w:rFonts w:eastAsia="宋体"/>
                <w:sz w:val="20"/>
                <w:szCs w:val="20"/>
              </w:rPr>
            </w:pPr>
            <w:r w:rsidRPr="00020E6E">
              <w:rPr>
                <w:rFonts w:eastAsia="宋体"/>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spacing w:after="0"/>
              <w:jc w:val="both"/>
              <w:rPr>
                <w:rFonts w:eastAsia="宋体"/>
                <w:sz w:val="20"/>
                <w:szCs w:val="20"/>
              </w:rPr>
            </w:pPr>
            <w:r w:rsidRPr="00020E6E">
              <w:rPr>
                <w:rFonts w:eastAsia="宋体"/>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spacing w:after="0"/>
              <w:jc w:val="both"/>
              <w:rPr>
                <w:rFonts w:eastAsia="宋体"/>
                <w:sz w:val="22"/>
                <w:szCs w:val="20"/>
              </w:rPr>
            </w:pPr>
            <w:r w:rsidRPr="00020E6E">
              <w:rPr>
                <w:rFonts w:eastAsia="宋体"/>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af9"/>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Huawei, HiSilicon</w:t>
            </w:r>
          </w:p>
        </w:tc>
        <w:tc>
          <w:tcPr>
            <w:tcW w:w="8753" w:type="dxa"/>
          </w:tcPr>
          <w:p w14:paraId="02426557" w14:textId="05D0215A" w:rsidR="006C7E13" w:rsidRPr="009751B9" w:rsidRDefault="00E302EF" w:rsidP="00E302C1">
            <w:pPr>
              <w:pStyle w:val="aff1"/>
              <w:numPr>
                <w:ilvl w:val="0"/>
                <w:numId w:val="37"/>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宋体"/>
                <w:b/>
                <w:sz w:val="20"/>
                <w:szCs w:val="20"/>
                <w:lang w:val="en-GB"/>
              </w:rPr>
            </w:pPr>
            <w:r w:rsidRPr="009751B9">
              <w:rPr>
                <w:rFonts w:eastAsia="宋体"/>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宋体"/>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lastRenderedPageBreak/>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3"/>
      </w:pPr>
      <w:r>
        <w:t xml:space="preserve">4.2.1 </w:t>
      </w:r>
      <w:r w:rsidR="0036242B">
        <w:t>&lt;</w:t>
      </w:r>
      <w:r>
        <w:t>1</w:t>
      </w:r>
      <w:r w:rsidRPr="00640AA4">
        <w:rPr>
          <w:vertAlign w:val="superscript"/>
        </w:rPr>
        <w:t>st</w:t>
      </w:r>
      <w:r>
        <w:t xml:space="preserve"> round discussion</w:t>
      </w:r>
      <w:r w:rsidR="0036242B">
        <w:t>&gt;</w:t>
      </w:r>
    </w:p>
    <w:p w14:paraId="21531334" w14:textId="10BB3DC4"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0B147C86" w14:textId="77777777" w:rsidR="00764A76" w:rsidRPr="00DA782D" w:rsidRDefault="00764A76" w:rsidP="00E302C1">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等线"/>
          <w:b/>
          <w:sz w:val="20"/>
          <w:szCs w:val="20"/>
        </w:rPr>
      </w:pPr>
      <w:r>
        <w:rPr>
          <w:rFonts w:eastAsia="等线"/>
          <w:b/>
          <w:sz w:val="20"/>
          <w:szCs w:val="20"/>
        </w:rPr>
        <w:t>Table 4.2</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w:t>
      </w:r>
      <w:r w:rsidRPr="0035797B">
        <w:rPr>
          <w:rFonts w:eastAsia="等线"/>
          <w:b/>
          <w:sz w:val="20"/>
          <w:szCs w:val="20"/>
        </w:rPr>
        <w:t xml:space="preserve"> for </w:t>
      </w:r>
      <w:r>
        <w:rPr>
          <w:rFonts w:eastAsia="等线"/>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等线"/>
                <w:sz w:val="20"/>
                <w:szCs w:val="20"/>
              </w:rPr>
            </w:pPr>
          </w:p>
        </w:tc>
        <w:tc>
          <w:tcPr>
            <w:tcW w:w="4500" w:type="dxa"/>
            <w:shd w:val="clear" w:color="auto" w:fill="70AD47"/>
          </w:tcPr>
          <w:p w14:paraId="4101971E" w14:textId="77777777" w:rsidR="00764A76" w:rsidRPr="000C6C79" w:rsidRDefault="00764A76" w:rsidP="00674DCF">
            <w:pPr>
              <w:jc w:val="center"/>
              <w:rPr>
                <w:rFonts w:eastAsia="等线"/>
                <w:b/>
                <w:sz w:val="20"/>
                <w:szCs w:val="20"/>
              </w:rPr>
            </w:pPr>
            <w:r w:rsidRPr="000C6C79">
              <w:rPr>
                <w:rFonts w:eastAsia="等线"/>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等线"/>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等线"/>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等线"/>
                <w:sz w:val="20"/>
                <w:szCs w:val="20"/>
              </w:rPr>
            </w:pPr>
          </w:p>
        </w:tc>
        <w:tc>
          <w:tcPr>
            <w:tcW w:w="4500" w:type="dxa"/>
          </w:tcPr>
          <w:p w14:paraId="4C6ED28A" w14:textId="77777777" w:rsidR="00764A76" w:rsidRPr="0035797B" w:rsidRDefault="00764A76" w:rsidP="00674DCF">
            <w:pPr>
              <w:rPr>
                <w:rFonts w:eastAsia="等线"/>
                <w:sz w:val="20"/>
                <w:szCs w:val="20"/>
              </w:rPr>
            </w:pPr>
            <w:r>
              <w:rPr>
                <w:rFonts w:eastAsia="等线"/>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等线"/>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宋体"/>
                <w:sz w:val="20"/>
                <w:szCs w:val="20"/>
                <w:lang w:eastAsia="en-US"/>
              </w:rPr>
              <w:t>based on QCL source</w:t>
            </w:r>
          </w:p>
        </w:tc>
        <w:tc>
          <w:tcPr>
            <w:tcW w:w="4500" w:type="dxa"/>
          </w:tcPr>
          <w:p w14:paraId="4AF35624" w14:textId="77777777" w:rsidR="00764A76" w:rsidRPr="008E1B49" w:rsidRDefault="00764A76" w:rsidP="00674DCF">
            <w:pPr>
              <w:rPr>
                <w:rFonts w:eastAsia="Malgun Gothic"/>
                <w:sz w:val="20"/>
                <w:szCs w:val="20"/>
              </w:rPr>
            </w:pPr>
            <w:r w:rsidRPr="009751B9">
              <w:rPr>
                <w:rFonts w:eastAsia="Malgun Gothic"/>
                <w:sz w:val="20"/>
                <w:szCs w:val="20"/>
              </w:rPr>
              <w:t>Nokia</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等线"/>
          <w:sz w:val="20"/>
          <w:szCs w:val="20"/>
        </w:rPr>
      </w:pPr>
    </w:p>
    <w:p w14:paraId="71A27209" w14:textId="77777777" w:rsidR="00764A76" w:rsidRPr="00764A76" w:rsidRDefault="00764A76" w:rsidP="00764A76">
      <w:pPr>
        <w:rPr>
          <w:rFonts w:eastAsia="等线"/>
          <w:sz w:val="20"/>
          <w:szCs w:val="20"/>
          <w:highlight w:val="cyan"/>
        </w:rPr>
      </w:pPr>
      <w:r w:rsidRPr="00764A76">
        <w:rPr>
          <w:rFonts w:eastAsia="宋体"/>
          <w:sz w:val="20"/>
          <w:szCs w:val="20"/>
          <w:highlight w:val="cyan"/>
        </w:rPr>
        <w:t>For the 1</w:t>
      </w:r>
      <w:r w:rsidRPr="00764A76">
        <w:rPr>
          <w:rFonts w:eastAsia="宋体"/>
          <w:sz w:val="20"/>
          <w:szCs w:val="20"/>
          <w:highlight w:val="cyan"/>
          <w:vertAlign w:val="superscript"/>
        </w:rPr>
        <w:t>st</w:t>
      </w:r>
      <w:r w:rsidRPr="00764A76">
        <w:rPr>
          <w:rFonts w:eastAsia="宋体"/>
          <w:sz w:val="20"/>
          <w:szCs w:val="20"/>
          <w:highlight w:val="cyan"/>
        </w:rPr>
        <w:t xml:space="preserve"> round discussion on Issue 4.2, companies are invited to provide comments for the Alts</w:t>
      </w:r>
      <w:r w:rsidRPr="00764A76">
        <w:rPr>
          <w:rFonts w:eastAsia="等线"/>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宋体"/>
          <w:b/>
          <w:sz w:val="20"/>
          <w:szCs w:val="20"/>
          <w:highlight w:val="cyan"/>
        </w:rPr>
      </w:pPr>
    </w:p>
    <w:p w14:paraId="431323CB" w14:textId="77777777" w:rsidR="00764A76" w:rsidRPr="00D141CF" w:rsidRDefault="00764A76" w:rsidP="00764A76">
      <w:pPr>
        <w:jc w:val="center"/>
        <w:rPr>
          <w:rFonts w:eastAsia="等线"/>
          <w:b/>
          <w:kern w:val="2"/>
          <w:sz w:val="20"/>
          <w:szCs w:val="20"/>
        </w:rPr>
      </w:pPr>
      <w:r w:rsidRPr="00764A76">
        <w:rPr>
          <w:rFonts w:eastAsia="宋体"/>
          <w:b/>
          <w:sz w:val="20"/>
          <w:szCs w:val="20"/>
          <w:highlight w:val="cyan"/>
        </w:rPr>
        <w:t xml:space="preserve"> </w:t>
      </w:r>
      <w:r w:rsidRPr="00764A76">
        <w:rPr>
          <w:rFonts w:eastAsia="等线"/>
          <w:b/>
          <w:sz w:val="20"/>
          <w:szCs w:val="20"/>
          <w:highlight w:val="cyan"/>
        </w:rPr>
        <w:t>Table 4.2.1-2</w:t>
      </w:r>
      <w:r w:rsidRPr="00764A76">
        <w:rPr>
          <w:rFonts w:eastAsia="等线"/>
          <w:b/>
          <w:kern w:val="2"/>
          <w:sz w:val="20"/>
          <w:szCs w:val="20"/>
          <w:highlight w:val="cyan"/>
        </w:rPr>
        <w:t>: 1</w:t>
      </w:r>
      <w:r w:rsidRPr="00764A76">
        <w:rPr>
          <w:rFonts w:eastAsia="等线"/>
          <w:b/>
          <w:kern w:val="2"/>
          <w:sz w:val="20"/>
          <w:szCs w:val="20"/>
          <w:highlight w:val="cyan"/>
          <w:vertAlign w:val="superscript"/>
        </w:rPr>
        <w:t>st</w:t>
      </w:r>
      <w:r w:rsidRPr="00764A76">
        <w:rPr>
          <w:rFonts w:eastAsia="等线"/>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等线"/>
                <w:b/>
                <w:bCs/>
                <w:sz w:val="20"/>
                <w:szCs w:val="20"/>
              </w:rPr>
            </w:pPr>
            <w:r>
              <w:rPr>
                <w:rFonts w:eastAsia="等线"/>
                <w:b/>
                <w:bCs/>
                <w:sz w:val="20"/>
                <w:szCs w:val="20"/>
              </w:rPr>
              <w:t xml:space="preserve">Alt </w:t>
            </w:r>
          </w:p>
          <w:p w14:paraId="277617FE" w14:textId="77777777" w:rsidR="00764A76" w:rsidRPr="0035797B" w:rsidRDefault="00764A76"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等线"/>
                <w:sz w:val="20"/>
                <w:szCs w:val="20"/>
              </w:rPr>
            </w:pPr>
            <w:r>
              <w:rPr>
                <w:rFonts w:eastAsia="等线"/>
                <w:sz w:val="20"/>
                <w:szCs w:val="20"/>
              </w:rPr>
              <w:t>CATT</w:t>
            </w:r>
          </w:p>
        </w:tc>
        <w:tc>
          <w:tcPr>
            <w:tcW w:w="1706" w:type="dxa"/>
          </w:tcPr>
          <w:p w14:paraId="7562F3B0" w14:textId="7FDBE526" w:rsidR="00764A76" w:rsidRPr="0035797B" w:rsidRDefault="00C851A9" w:rsidP="00674DCF">
            <w:pPr>
              <w:rPr>
                <w:rFonts w:eastAsia="宋体"/>
                <w:sz w:val="20"/>
                <w:szCs w:val="20"/>
              </w:rPr>
            </w:pPr>
            <w:r>
              <w:rPr>
                <w:rFonts w:eastAsia="宋体"/>
                <w:sz w:val="20"/>
                <w:szCs w:val="20"/>
              </w:rPr>
              <w:t>Alt-4</w:t>
            </w:r>
          </w:p>
        </w:tc>
        <w:tc>
          <w:tcPr>
            <w:tcW w:w="6925" w:type="dxa"/>
          </w:tcPr>
          <w:p w14:paraId="702BA723" w14:textId="74B40116" w:rsidR="00764A76" w:rsidRPr="0035797B" w:rsidRDefault="00C851A9"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0B926A3"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7A0C0218" w14:textId="77777777" w:rsidR="00BA7E7A" w:rsidRPr="0035797B" w:rsidRDefault="00BA7E7A" w:rsidP="00195963">
            <w:pPr>
              <w:rPr>
                <w:rFonts w:eastAsia="宋体"/>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等线"/>
                <w:sz w:val="20"/>
                <w:szCs w:val="20"/>
              </w:rPr>
            </w:pPr>
            <w:r>
              <w:rPr>
                <w:rFonts w:eastAsia="等线"/>
                <w:sz w:val="20"/>
                <w:szCs w:val="20"/>
              </w:rPr>
              <w:t>TCL</w:t>
            </w:r>
          </w:p>
        </w:tc>
        <w:tc>
          <w:tcPr>
            <w:tcW w:w="1706" w:type="dxa"/>
          </w:tcPr>
          <w:p w14:paraId="0290E912" w14:textId="32CE742F" w:rsidR="0053156E" w:rsidRPr="0035797B" w:rsidRDefault="0053156E" w:rsidP="0053156E">
            <w:pPr>
              <w:rPr>
                <w:rFonts w:eastAsia="宋体"/>
                <w:sz w:val="20"/>
                <w:szCs w:val="20"/>
              </w:rPr>
            </w:pPr>
            <w:r>
              <w:rPr>
                <w:rFonts w:eastAsia="宋体"/>
                <w:sz w:val="20"/>
                <w:szCs w:val="20"/>
              </w:rPr>
              <w:t>Alt4</w:t>
            </w:r>
          </w:p>
        </w:tc>
        <w:tc>
          <w:tcPr>
            <w:tcW w:w="6925" w:type="dxa"/>
          </w:tcPr>
          <w:p w14:paraId="0C49F92F" w14:textId="77777777" w:rsidR="0053156E" w:rsidRPr="0035797B" w:rsidRDefault="0053156E" w:rsidP="0053156E">
            <w:pPr>
              <w:rPr>
                <w:rFonts w:eastAsia="宋体"/>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等线"/>
                <w:sz w:val="20"/>
                <w:szCs w:val="20"/>
              </w:rPr>
            </w:pPr>
            <w:r>
              <w:rPr>
                <w:rFonts w:eastAsia="等线"/>
                <w:sz w:val="20"/>
                <w:szCs w:val="20"/>
              </w:rPr>
              <w:t>Nordic</w:t>
            </w:r>
          </w:p>
        </w:tc>
        <w:tc>
          <w:tcPr>
            <w:tcW w:w="1706" w:type="dxa"/>
          </w:tcPr>
          <w:p w14:paraId="23061EBC" w14:textId="54AC0E04" w:rsidR="0053156E" w:rsidRPr="0035797B" w:rsidRDefault="00B70087" w:rsidP="0053156E">
            <w:pPr>
              <w:rPr>
                <w:rFonts w:eastAsia="宋体"/>
                <w:sz w:val="20"/>
                <w:szCs w:val="20"/>
              </w:rPr>
            </w:pPr>
            <w:r>
              <w:rPr>
                <w:rFonts w:eastAsia="宋体"/>
                <w:sz w:val="20"/>
                <w:szCs w:val="20"/>
              </w:rPr>
              <w:t>Depends</w:t>
            </w:r>
          </w:p>
        </w:tc>
        <w:tc>
          <w:tcPr>
            <w:tcW w:w="6925" w:type="dxa"/>
          </w:tcPr>
          <w:p w14:paraId="3CD5DE5A" w14:textId="16D8B514" w:rsidR="0053156E" w:rsidRPr="0035797B" w:rsidRDefault="00B70087" w:rsidP="0053156E">
            <w:pPr>
              <w:rPr>
                <w:rFonts w:eastAsia="宋体"/>
                <w:sz w:val="20"/>
                <w:szCs w:val="20"/>
              </w:rPr>
            </w:pPr>
            <w:r>
              <w:rPr>
                <w:rFonts w:eastAsia="宋体"/>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等线"/>
                <w:sz w:val="20"/>
                <w:szCs w:val="20"/>
              </w:rPr>
            </w:pPr>
            <w:r>
              <w:rPr>
                <w:rFonts w:eastAsia="等线"/>
                <w:sz w:val="20"/>
                <w:szCs w:val="20"/>
              </w:rPr>
              <w:t>Samsung</w:t>
            </w:r>
          </w:p>
        </w:tc>
        <w:tc>
          <w:tcPr>
            <w:tcW w:w="1706" w:type="dxa"/>
          </w:tcPr>
          <w:p w14:paraId="285E418B" w14:textId="4638A270" w:rsidR="00C7191B" w:rsidRDefault="00C313ED" w:rsidP="0053156E">
            <w:pPr>
              <w:rPr>
                <w:rFonts w:eastAsia="宋体"/>
                <w:sz w:val="20"/>
                <w:szCs w:val="20"/>
              </w:rPr>
            </w:pPr>
            <w:r>
              <w:rPr>
                <w:rFonts w:eastAsia="宋体"/>
                <w:sz w:val="20"/>
                <w:szCs w:val="20"/>
              </w:rPr>
              <w:t>Alt-2</w:t>
            </w:r>
          </w:p>
        </w:tc>
        <w:tc>
          <w:tcPr>
            <w:tcW w:w="6925" w:type="dxa"/>
          </w:tcPr>
          <w:p w14:paraId="43053E13" w14:textId="1DDA4CDE" w:rsidR="00C7191B" w:rsidRDefault="00C313ED" w:rsidP="0053156E">
            <w:pPr>
              <w:rPr>
                <w:rFonts w:eastAsia="宋体"/>
                <w:sz w:val="20"/>
                <w:szCs w:val="20"/>
              </w:rPr>
            </w:pPr>
            <w:proofErr w:type="spellStart"/>
            <w:r>
              <w:rPr>
                <w:rFonts w:eastAsia="宋体"/>
                <w:sz w:val="20"/>
                <w:szCs w:val="20"/>
              </w:rPr>
              <w:t>Avaaiblity</w:t>
            </w:r>
            <w:proofErr w:type="spellEnd"/>
            <w:r>
              <w:rPr>
                <w:rFonts w:eastAsia="宋体"/>
                <w:sz w:val="20"/>
                <w:szCs w:val="20"/>
              </w:rPr>
              <w:t xml:space="preserve"> indication in L1 </w:t>
            </w:r>
            <w:proofErr w:type="spellStart"/>
            <w:r>
              <w:rPr>
                <w:rFonts w:eastAsia="宋体"/>
                <w:sz w:val="20"/>
                <w:szCs w:val="20"/>
              </w:rPr>
              <w:t>siganling</w:t>
            </w:r>
            <w:proofErr w:type="spellEnd"/>
            <w:r>
              <w:rPr>
                <w:rFonts w:eastAsia="宋体"/>
                <w:sz w:val="20"/>
                <w:szCs w:val="20"/>
              </w:rPr>
              <w:t xml:space="preserve">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265AE9BD" w14:textId="77777777" w:rsidR="00234629" w:rsidRDefault="00234629" w:rsidP="00234629">
            <w:pPr>
              <w:rPr>
                <w:rFonts w:eastAsia="宋体"/>
                <w:sz w:val="20"/>
                <w:szCs w:val="20"/>
              </w:rPr>
            </w:pPr>
          </w:p>
        </w:tc>
        <w:tc>
          <w:tcPr>
            <w:tcW w:w="6925" w:type="dxa"/>
          </w:tcPr>
          <w:p w14:paraId="08C5BE19" w14:textId="7740324F" w:rsidR="00234629" w:rsidRDefault="00234629" w:rsidP="00234629">
            <w:pPr>
              <w:rPr>
                <w:rFonts w:eastAsia="宋体"/>
                <w:sz w:val="20"/>
                <w:szCs w:val="20"/>
              </w:rPr>
            </w:pPr>
            <w:r>
              <w:rPr>
                <w:rFonts w:eastAsia="宋体"/>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等线"/>
                <w:sz w:val="20"/>
                <w:szCs w:val="20"/>
              </w:rPr>
            </w:pPr>
            <w:r>
              <w:rPr>
                <w:rFonts w:eastAsia="等线"/>
                <w:sz w:val="20"/>
                <w:szCs w:val="20"/>
              </w:rPr>
              <w:t>Intel</w:t>
            </w:r>
          </w:p>
        </w:tc>
        <w:tc>
          <w:tcPr>
            <w:tcW w:w="1706" w:type="dxa"/>
          </w:tcPr>
          <w:p w14:paraId="5B2E4A30" w14:textId="769663A4" w:rsidR="00871C11" w:rsidRDefault="00871C11" w:rsidP="00234629">
            <w:pPr>
              <w:rPr>
                <w:rFonts w:eastAsia="宋体"/>
                <w:sz w:val="20"/>
                <w:szCs w:val="20"/>
              </w:rPr>
            </w:pPr>
            <w:r>
              <w:rPr>
                <w:rFonts w:eastAsia="宋体"/>
                <w:sz w:val="20"/>
                <w:szCs w:val="20"/>
              </w:rPr>
              <w:t>Alt-2</w:t>
            </w:r>
          </w:p>
        </w:tc>
        <w:tc>
          <w:tcPr>
            <w:tcW w:w="6925" w:type="dxa"/>
          </w:tcPr>
          <w:p w14:paraId="19E10C39" w14:textId="77777777" w:rsidR="00871C11" w:rsidRDefault="00871C11" w:rsidP="00234629">
            <w:pPr>
              <w:rPr>
                <w:rFonts w:eastAsia="宋体"/>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等线"/>
                <w:sz w:val="20"/>
                <w:szCs w:val="20"/>
              </w:rPr>
            </w:pPr>
            <w:r>
              <w:rPr>
                <w:rFonts w:eastAsia="等线"/>
                <w:sz w:val="20"/>
                <w:szCs w:val="20"/>
              </w:rPr>
              <w:t>Ericsson</w:t>
            </w:r>
          </w:p>
        </w:tc>
        <w:tc>
          <w:tcPr>
            <w:tcW w:w="1706" w:type="dxa"/>
          </w:tcPr>
          <w:p w14:paraId="229BE567" w14:textId="77777777" w:rsidR="00CF001A" w:rsidRDefault="00CF001A" w:rsidP="00FE043C">
            <w:pPr>
              <w:rPr>
                <w:rFonts w:eastAsia="宋体"/>
                <w:sz w:val="20"/>
                <w:szCs w:val="20"/>
              </w:rPr>
            </w:pPr>
          </w:p>
        </w:tc>
        <w:tc>
          <w:tcPr>
            <w:tcW w:w="6925" w:type="dxa"/>
          </w:tcPr>
          <w:p w14:paraId="51BC63ED" w14:textId="77777777" w:rsidR="00CF001A" w:rsidRDefault="00CF001A" w:rsidP="00FE043C">
            <w:pPr>
              <w:rPr>
                <w:rFonts w:eastAsia="宋体"/>
                <w:sz w:val="20"/>
                <w:szCs w:val="20"/>
              </w:rPr>
            </w:pPr>
            <w:r>
              <w:rPr>
                <w:rFonts w:eastAsia="宋体"/>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等线"/>
                <w:sz w:val="20"/>
                <w:szCs w:val="20"/>
              </w:rPr>
            </w:pPr>
            <w:r>
              <w:rPr>
                <w:rFonts w:eastAsia="等线"/>
                <w:sz w:val="20"/>
                <w:szCs w:val="20"/>
              </w:rPr>
              <w:t>Qualcomm</w:t>
            </w:r>
          </w:p>
        </w:tc>
        <w:tc>
          <w:tcPr>
            <w:tcW w:w="1706" w:type="dxa"/>
          </w:tcPr>
          <w:p w14:paraId="2223CDFD" w14:textId="77777777" w:rsidR="000D7FA1" w:rsidRDefault="000D7FA1" w:rsidP="00FE043C">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52A217F5" w14:textId="77777777" w:rsidR="000D7FA1" w:rsidRDefault="000D7FA1" w:rsidP="00FE043C">
            <w:pPr>
              <w:rPr>
                <w:rFonts w:eastAsia="宋体"/>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等线"/>
                <w:sz w:val="20"/>
                <w:szCs w:val="20"/>
              </w:rPr>
            </w:pPr>
            <w:r>
              <w:rPr>
                <w:rFonts w:eastAsia="等线"/>
                <w:sz w:val="20"/>
                <w:szCs w:val="20"/>
              </w:rPr>
              <w:t>Huawei, HiSilicon</w:t>
            </w:r>
          </w:p>
        </w:tc>
        <w:tc>
          <w:tcPr>
            <w:tcW w:w="1706" w:type="dxa"/>
          </w:tcPr>
          <w:p w14:paraId="370BA22D" w14:textId="77777777" w:rsidR="000D143D" w:rsidRDefault="000D143D" w:rsidP="00FE043C">
            <w:pPr>
              <w:rPr>
                <w:rFonts w:eastAsia="宋体"/>
                <w:sz w:val="20"/>
                <w:szCs w:val="20"/>
              </w:rPr>
            </w:pPr>
            <w:r>
              <w:rPr>
                <w:rFonts w:eastAsia="宋体"/>
                <w:sz w:val="20"/>
                <w:szCs w:val="20"/>
              </w:rPr>
              <w:t>Alt-1</w:t>
            </w:r>
          </w:p>
        </w:tc>
        <w:tc>
          <w:tcPr>
            <w:tcW w:w="6925" w:type="dxa"/>
          </w:tcPr>
          <w:p w14:paraId="5459660C" w14:textId="77777777" w:rsidR="000D143D" w:rsidRDefault="000D143D" w:rsidP="00FE043C">
            <w:pPr>
              <w:rPr>
                <w:rFonts w:eastAsia="宋体"/>
                <w:sz w:val="20"/>
                <w:szCs w:val="20"/>
              </w:rPr>
            </w:pPr>
            <w:r>
              <w:rPr>
                <w:rFonts w:eastAsia="宋体"/>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宋体"/>
                <w:sz w:val="20"/>
                <w:szCs w:val="20"/>
              </w:rPr>
            </w:pPr>
          </w:p>
          <w:p w14:paraId="729DA245" w14:textId="77777777" w:rsidR="000D143D" w:rsidRDefault="000D143D" w:rsidP="00FE043C">
            <w:pPr>
              <w:rPr>
                <w:rFonts w:eastAsia="宋体"/>
                <w:sz w:val="20"/>
                <w:szCs w:val="20"/>
              </w:rPr>
            </w:pPr>
            <w:r>
              <w:rPr>
                <w:rFonts w:eastAsia="宋体"/>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等线"/>
                <w:sz w:val="20"/>
                <w:szCs w:val="20"/>
              </w:rPr>
            </w:pPr>
            <w:r>
              <w:rPr>
                <w:rFonts w:eastAsia="等线"/>
                <w:sz w:val="20"/>
                <w:szCs w:val="20"/>
              </w:rPr>
              <w:t>Lenovo, Motorola Mobility</w:t>
            </w:r>
          </w:p>
        </w:tc>
        <w:tc>
          <w:tcPr>
            <w:tcW w:w="1706" w:type="dxa"/>
          </w:tcPr>
          <w:p w14:paraId="514FE9B5" w14:textId="047E1AD7" w:rsidR="002901F4" w:rsidRDefault="002901F4" w:rsidP="002901F4">
            <w:pPr>
              <w:rPr>
                <w:rFonts w:eastAsia="宋体"/>
                <w:sz w:val="20"/>
                <w:szCs w:val="20"/>
              </w:rPr>
            </w:pPr>
            <w:r>
              <w:rPr>
                <w:rFonts w:eastAsia="宋体"/>
                <w:sz w:val="20"/>
                <w:szCs w:val="20"/>
              </w:rPr>
              <w:t xml:space="preserve">Alt 2 </w:t>
            </w:r>
          </w:p>
        </w:tc>
        <w:tc>
          <w:tcPr>
            <w:tcW w:w="6925" w:type="dxa"/>
          </w:tcPr>
          <w:p w14:paraId="01C5A378" w14:textId="74D84FCB" w:rsidR="002901F4" w:rsidRDefault="002901F4" w:rsidP="002901F4">
            <w:pPr>
              <w:rPr>
                <w:rFonts w:eastAsia="宋体"/>
                <w:sz w:val="20"/>
                <w:szCs w:val="20"/>
              </w:rPr>
            </w:pPr>
            <w:r>
              <w:rPr>
                <w:rFonts w:eastAsia="宋体"/>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等线"/>
                <w:sz w:val="20"/>
                <w:szCs w:val="20"/>
              </w:rPr>
            </w:pPr>
            <w:r>
              <w:rPr>
                <w:rFonts w:eastAsia="MS Mincho" w:hint="eastAsia"/>
                <w:sz w:val="20"/>
                <w:szCs w:val="20"/>
                <w:lang w:eastAsia="ja-JP"/>
              </w:rPr>
              <w:lastRenderedPageBreak/>
              <w:t>D</w:t>
            </w:r>
            <w:r>
              <w:rPr>
                <w:rFonts w:eastAsia="MS Mincho"/>
                <w:sz w:val="20"/>
                <w:szCs w:val="20"/>
                <w:lang w:eastAsia="ja-JP"/>
              </w:rPr>
              <w:t>OCOMO</w:t>
            </w:r>
          </w:p>
        </w:tc>
        <w:tc>
          <w:tcPr>
            <w:tcW w:w="1706" w:type="dxa"/>
          </w:tcPr>
          <w:p w14:paraId="5AAE5783" w14:textId="7FA42E7F" w:rsidR="004F23FB" w:rsidRDefault="004F23FB" w:rsidP="004F23FB">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6D601334" w14:textId="77777777" w:rsidR="004F23FB" w:rsidRDefault="004F23FB" w:rsidP="004F23FB">
            <w:pPr>
              <w:rPr>
                <w:rFonts w:eastAsia="宋体"/>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宋体"/>
                <w:sz w:val="20"/>
                <w:szCs w:val="20"/>
              </w:rPr>
            </w:pPr>
            <w:r>
              <w:rPr>
                <w:rFonts w:eastAsia="宋体"/>
                <w:sz w:val="20"/>
                <w:szCs w:val="20"/>
              </w:rPr>
              <w:t>Alt-3</w:t>
            </w:r>
          </w:p>
        </w:tc>
        <w:tc>
          <w:tcPr>
            <w:tcW w:w="6925" w:type="dxa"/>
          </w:tcPr>
          <w:p w14:paraId="6195A738" w14:textId="50D63551" w:rsidR="0030524D" w:rsidRDefault="0030524D" w:rsidP="004F23FB">
            <w:pPr>
              <w:rPr>
                <w:rFonts w:eastAsia="宋体"/>
                <w:sz w:val="20"/>
                <w:szCs w:val="20"/>
              </w:rPr>
            </w:pPr>
          </w:p>
        </w:tc>
      </w:tr>
      <w:tr w:rsidR="00430234" w14:paraId="61C483F9" w14:textId="77777777" w:rsidTr="00430234">
        <w:trPr>
          <w:trHeight w:val="448"/>
          <w:ins w:id="198" w:author="ly" w:date="2021-08-17T16:55:00Z"/>
        </w:trPr>
        <w:tc>
          <w:tcPr>
            <w:tcW w:w="1105" w:type="dxa"/>
          </w:tcPr>
          <w:p w14:paraId="368AEE73" w14:textId="6E4AC71F" w:rsidR="00430234" w:rsidRDefault="00430234" w:rsidP="00430234">
            <w:pPr>
              <w:rPr>
                <w:ins w:id="199" w:author="ly" w:date="2021-08-17T16:55:00Z"/>
                <w:rFonts w:eastAsia="MS Mincho"/>
                <w:sz w:val="20"/>
                <w:szCs w:val="20"/>
                <w:lang w:eastAsia="ja-JP"/>
              </w:rPr>
            </w:pPr>
            <w:ins w:id="200" w:author="ly" w:date="2021-08-17T16:55:00Z">
              <w:r>
                <w:rPr>
                  <w:rFonts w:eastAsia="宋体" w:hint="eastAsia"/>
                  <w:sz w:val="20"/>
                  <w:szCs w:val="20"/>
                </w:rPr>
                <w:t>X</w:t>
              </w:r>
              <w:r>
                <w:rPr>
                  <w:rFonts w:eastAsia="宋体"/>
                  <w:sz w:val="20"/>
                  <w:szCs w:val="20"/>
                </w:rPr>
                <w:t>iaomi</w:t>
              </w:r>
            </w:ins>
          </w:p>
        </w:tc>
        <w:tc>
          <w:tcPr>
            <w:tcW w:w="1706" w:type="dxa"/>
          </w:tcPr>
          <w:p w14:paraId="0AEA88D9" w14:textId="45C5E5F9" w:rsidR="00430234" w:rsidRDefault="00430234" w:rsidP="00430234">
            <w:pPr>
              <w:rPr>
                <w:ins w:id="201" w:author="ly" w:date="2021-08-17T16:55:00Z"/>
                <w:rFonts w:eastAsia="宋体"/>
                <w:sz w:val="20"/>
                <w:szCs w:val="20"/>
              </w:rPr>
            </w:pPr>
            <w:ins w:id="202" w:author="ly" w:date="2021-08-17T16:55:00Z">
              <w:r>
                <w:rPr>
                  <w:rFonts w:eastAsia="宋体"/>
                  <w:sz w:val="20"/>
                  <w:szCs w:val="20"/>
                </w:rPr>
                <w:t>Alt-3</w:t>
              </w:r>
            </w:ins>
          </w:p>
        </w:tc>
        <w:tc>
          <w:tcPr>
            <w:tcW w:w="6925" w:type="dxa"/>
          </w:tcPr>
          <w:p w14:paraId="6290A2DB" w14:textId="77777777" w:rsidR="00430234" w:rsidRDefault="00430234" w:rsidP="00430234">
            <w:pPr>
              <w:rPr>
                <w:ins w:id="203" w:author="ly" w:date="2021-08-17T16:55:00Z"/>
                <w:rFonts w:eastAsia="宋体"/>
                <w:sz w:val="20"/>
                <w:szCs w:val="20"/>
              </w:rPr>
            </w:pPr>
          </w:p>
        </w:tc>
      </w:tr>
    </w:tbl>
    <w:p w14:paraId="2CA343DB" w14:textId="3ED15F66" w:rsidR="00764A76" w:rsidRPr="00764A76" w:rsidRDefault="00764A76"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af9"/>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Huawei, HiSilicon</w:t>
            </w:r>
          </w:p>
        </w:tc>
        <w:tc>
          <w:tcPr>
            <w:tcW w:w="8753" w:type="dxa"/>
          </w:tcPr>
          <w:p w14:paraId="119953E7" w14:textId="77777777" w:rsidR="001B62E1" w:rsidRPr="00764A76" w:rsidRDefault="001B62E1" w:rsidP="00E302C1">
            <w:pPr>
              <w:pStyle w:val="aff1"/>
              <w:numPr>
                <w:ilvl w:val="0"/>
                <w:numId w:val="37"/>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aff1"/>
              <w:numPr>
                <w:ilvl w:val="1"/>
                <w:numId w:val="37"/>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1750A20B" w:rsidR="001B62E1" w:rsidRPr="00764A76" w:rsidRDefault="001B62E1" w:rsidP="00E302C1">
            <w:pPr>
              <w:pStyle w:val="aff1"/>
              <w:numPr>
                <w:ilvl w:val="1"/>
                <w:numId w:val="37"/>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宋体"/>
                <w:b/>
                <w:i/>
                <w:sz w:val="20"/>
                <w:szCs w:val="20"/>
              </w:rPr>
            </w:pPr>
            <w:r w:rsidRPr="00764A76">
              <w:rPr>
                <w:rFonts w:eastAsia="宋体"/>
                <w:b/>
                <w:i/>
                <w:sz w:val="20"/>
                <w:szCs w:val="20"/>
              </w:rPr>
              <w:t>Proposal 1: TRS/CRS-RS</w:t>
            </w:r>
            <w:r w:rsidRPr="00764A76">
              <w:rPr>
                <w:rFonts w:eastAsia="宋体"/>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宋体"/>
                <w:b/>
                <w:i/>
                <w:sz w:val="20"/>
                <w:szCs w:val="20"/>
              </w:rPr>
              <w:t>B</w:t>
            </w:r>
            <w:r w:rsidRPr="00764A76">
              <w:rPr>
                <w:rFonts w:eastAsia="Times New Roman"/>
                <w:b/>
                <w:i/>
                <w:sz w:val="20"/>
                <w:szCs w:val="20"/>
                <w:lang w:eastAsia="en-US"/>
              </w:rPr>
              <w:t xml:space="preserve"> message size</w:t>
            </w:r>
            <w:r w:rsidRPr="00764A76">
              <w:rPr>
                <w:rFonts w:eastAsia="宋体"/>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p w14:paraId="074FEE57" w14:textId="77777777" w:rsidR="006A3025" w:rsidRPr="00944036" w:rsidRDefault="006A3025" w:rsidP="006A3025">
            <w:pPr>
              <w:spacing w:after="0"/>
              <w:jc w:val="both"/>
              <w:rPr>
                <w:rFonts w:eastAsia="宋体"/>
                <w:b/>
                <w:i/>
                <w:sz w:val="20"/>
                <w:szCs w:val="20"/>
              </w:rPr>
            </w:pPr>
            <w:r w:rsidRPr="00944036">
              <w:rPr>
                <w:rFonts w:eastAsia="宋体"/>
                <w:b/>
                <w:i/>
                <w:sz w:val="20"/>
                <w:szCs w:val="20"/>
              </w:rPr>
              <w:t>Proposal 5: The following procedure can be used for TRS/CSI-RS occasion(s) configuration</w:t>
            </w:r>
            <w:r w:rsidRPr="00944036">
              <w:rPr>
                <w:rFonts w:eastAsia="宋体"/>
                <w:b/>
                <w:bCs/>
                <w:i/>
                <w:iCs/>
                <w:sz w:val="20"/>
                <w:szCs w:val="20"/>
              </w:rPr>
              <w:t>:</w:t>
            </w:r>
          </w:p>
          <w:p w14:paraId="207735A2" w14:textId="77777777" w:rsidR="006A3025" w:rsidRPr="00944036" w:rsidRDefault="006A3025" w:rsidP="006A3025">
            <w:pPr>
              <w:spacing w:after="0"/>
              <w:ind w:leftChars="100" w:left="240"/>
              <w:jc w:val="both"/>
              <w:rPr>
                <w:rFonts w:eastAsia="宋体"/>
                <w:b/>
                <w:i/>
                <w:sz w:val="20"/>
                <w:szCs w:val="20"/>
              </w:rPr>
            </w:pPr>
            <w:r w:rsidRPr="00944036">
              <w:rPr>
                <w:rFonts w:eastAsia="宋体"/>
                <w:b/>
                <w:i/>
                <w:sz w:val="20"/>
                <w:szCs w:val="20"/>
              </w:rPr>
              <w:t>Step1) predefined parameters</w:t>
            </w:r>
            <w:r w:rsidRPr="00944036">
              <w:rPr>
                <w:rFonts w:eastAsia="宋体"/>
                <w:i/>
                <w:sz w:val="20"/>
                <w:szCs w:val="20"/>
              </w:rPr>
              <w:t xml:space="preserve"> </w:t>
            </w:r>
            <w:r w:rsidRPr="00944036">
              <w:rPr>
                <w:rFonts w:eastAsia="宋体"/>
                <w:b/>
                <w:i/>
                <w:sz w:val="20"/>
                <w:szCs w:val="20"/>
              </w:rPr>
              <w:t>of TRS/CSI-RS resource grid;</w:t>
            </w:r>
          </w:p>
          <w:p w14:paraId="185139E8" w14:textId="77777777" w:rsidR="006A3025" w:rsidRPr="00944036" w:rsidRDefault="006A3025" w:rsidP="006A3025">
            <w:pPr>
              <w:spacing w:after="0"/>
              <w:ind w:leftChars="100" w:left="240"/>
              <w:jc w:val="both"/>
              <w:rPr>
                <w:rFonts w:eastAsia="宋体"/>
                <w:b/>
                <w:i/>
                <w:sz w:val="20"/>
                <w:szCs w:val="20"/>
              </w:rPr>
            </w:pPr>
            <w:r w:rsidRPr="00944036">
              <w:rPr>
                <w:rFonts w:eastAsia="宋体"/>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宋体"/>
                <w:b/>
                <w:i/>
                <w:sz w:val="20"/>
                <w:szCs w:val="20"/>
              </w:rPr>
            </w:pPr>
            <w:r w:rsidRPr="00944036">
              <w:rPr>
                <w:rFonts w:eastAsia="宋体"/>
                <w:b/>
                <w:i/>
                <w:sz w:val="20"/>
                <w:szCs w:val="20"/>
              </w:rPr>
              <w:t>QCL assumption of the configured TRS/CSI-RS resources associated with a SSB;</w:t>
            </w:r>
          </w:p>
          <w:p w14:paraId="1EDB49E8" w14:textId="77777777" w:rsidR="006A3025" w:rsidRPr="00944036" w:rsidRDefault="006A3025" w:rsidP="006A3025">
            <w:pPr>
              <w:numPr>
                <w:ilvl w:val="0"/>
                <w:numId w:val="24"/>
              </w:numPr>
              <w:spacing w:after="0"/>
              <w:contextualSpacing/>
              <w:jc w:val="both"/>
              <w:rPr>
                <w:rFonts w:eastAsia="宋体"/>
                <w:b/>
                <w:i/>
                <w:sz w:val="20"/>
                <w:szCs w:val="20"/>
              </w:rPr>
            </w:pPr>
            <w:r w:rsidRPr="00944036">
              <w:rPr>
                <w:rFonts w:eastAsia="宋体"/>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宋体"/>
                <w:b/>
                <w:i/>
                <w:sz w:val="20"/>
                <w:szCs w:val="20"/>
              </w:rPr>
            </w:pPr>
            <w:r w:rsidRPr="00944036">
              <w:rPr>
                <w:rFonts w:eastAsia="宋体"/>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宋体"/>
                <w:i/>
                <w:iCs/>
                <w:sz w:val="20"/>
                <w:szCs w:val="20"/>
                <w:lang w:eastAsia="en-US"/>
              </w:rPr>
            </w:pPr>
            <w:r w:rsidRPr="00764A76">
              <w:rPr>
                <w:rFonts w:eastAsia="宋体"/>
                <w:b/>
                <w:bCs/>
                <w:i/>
                <w:iCs/>
                <w:sz w:val="20"/>
                <w:szCs w:val="20"/>
                <w:lang w:eastAsia="en-US"/>
              </w:rPr>
              <w:t>Proposal-2</w:t>
            </w:r>
            <w:r w:rsidRPr="00764A76">
              <w:rPr>
                <w:rFonts w:eastAsia="宋体"/>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等线"/>
                <w:b/>
                <w:bCs/>
                <w:sz w:val="20"/>
                <w:szCs w:val="20"/>
                <w:lang w:val="en-GB"/>
              </w:rPr>
            </w:pPr>
            <w:r w:rsidRPr="00764A76">
              <w:rPr>
                <w:rFonts w:eastAsia="等线"/>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宋体"/>
                <w:b/>
                <w:bCs/>
                <w:sz w:val="20"/>
                <w:szCs w:val="20"/>
              </w:rPr>
            </w:pPr>
            <w:r w:rsidRPr="00764A76">
              <w:rPr>
                <w:rFonts w:eastAsia="宋体"/>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77777777"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UEs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宋体"/>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lastRenderedPageBreak/>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204" w:name="_Toc71665179"/>
            <w:bookmarkStart w:id="205"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204"/>
            <w:bookmarkEnd w:id="205"/>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206" w:name="_Toc71665180"/>
            <w:bookmarkStart w:id="207"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206"/>
            <w:bookmarkEnd w:id="207"/>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208" w:name="_Toc71665181"/>
            <w:bookmarkStart w:id="209"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208"/>
            <w:bookmarkEnd w:id="209"/>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t>Nokia</w:t>
            </w:r>
          </w:p>
        </w:tc>
        <w:tc>
          <w:tcPr>
            <w:tcW w:w="8753" w:type="dxa"/>
          </w:tcPr>
          <w:p w14:paraId="543E3078" w14:textId="5B1C47F3" w:rsidR="0015433C" w:rsidRPr="00764A76" w:rsidRDefault="0015433C" w:rsidP="00764A76">
            <w:pPr>
              <w:adjustRightInd w:val="0"/>
              <w:snapToGrid w:val="0"/>
              <w:spacing w:after="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When informing TRS occasions for the IDLE/INACTIVE mode UEs, parameters ‘</w:t>
            </w:r>
            <w:proofErr w:type="spellStart"/>
            <w:r w:rsidRPr="00764A76">
              <w:rPr>
                <w:rFonts w:eastAsia="Times New Roman"/>
                <w:b/>
                <w:bCs/>
                <w:color w:val="000000"/>
                <w:kern w:val="24"/>
                <w:sz w:val="20"/>
                <w:szCs w:val="20"/>
                <w:lang w:eastAsia="en-GB"/>
              </w:rPr>
              <w:t>nrofPorts</w:t>
            </w:r>
            <w:proofErr w:type="spellEnd"/>
            <w:r w:rsidRPr="00764A76">
              <w:rPr>
                <w:rFonts w:eastAsia="宋体"/>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宋体"/>
                <w:b/>
                <w:bCs/>
                <w:sz w:val="20"/>
                <w:szCs w:val="20"/>
              </w:rPr>
              <w:t>’ and ‘</w:t>
            </w:r>
            <w:r w:rsidRPr="00764A76">
              <w:rPr>
                <w:rFonts w:eastAsia="Times New Roman"/>
                <w:b/>
                <w:bCs/>
                <w:color w:val="000000"/>
                <w:kern w:val="24"/>
                <w:sz w:val="20"/>
                <w:szCs w:val="20"/>
                <w:lang w:eastAsia="en-GB"/>
              </w:rPr>
              <w:t>density</w:t>
            </w:r>
            <w:r w:rsidRPr="00764A76">
              <w:rPr>
                <w:rFonts w:eastAsia="宋体"/>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宋体"/>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宋体"/>
                <w:b/>
                <w:bCs/>
                <w:sz w:val="20"/>
                <w:szCs w:val="20"/>
              </w:rPr>
              <w:t>’.</w:t>
            </w:r>
          </w:p>
          <w:p w14:paraId="4273E322" w14:textId="77777777" w:rsidR="0015433C" w:rsidRPr="00764A76" w:rsidRDefault="0015433C" w:rsidP="00764A76">
            <w:pPr>
              <w:adjustRightInd w:val="0"/>
              <w:snapToGrid w:val="0"/>
              <w:spacing w:after="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row1</w:t>
            </w:r>
            <w:r w:rsidRPr="00764A76">
              <w:rPr>
                <w:rFonts w:eastAsia="宋体"/>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宋体"/>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宋体"/>
                <w:b/>
                <w:bCs/>
                <w:sz w:val="20"/>
                <w:szCs w:val="20"/>
              </w:rPr>
              <w:t>are</w:t>
            </w:r>
            <w:proofErr w:type="spellEnd"/>
            <w:r w:rsidRPr="00764A76">
              <w:rPr>
                <w:rFonts w:eastAsia="宋体"/>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宋体"/>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spacing w:after="0"/>
              <w:rPr>
                <w:rFonts w:eastAsia="宋体"/>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宋体"/>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3"/>
      </w:pPr>
      <w:r>
        <w:t>4.3.1 &lt;1</w:t>
      </w:r>
      <w:r w:rsidRPr="00640AA4">
        <w:rPr>
          <w:vertAlign w:val="superscript"/>
        </w:rPr>
        <w:t>st</w:t>
      </w:r>
      <w:r>
        <w:t xml:space="preserve"> round discussion&gt;</w:t>
      </w:r>
    </w:p>
    <w:p w14:paraId="134EAA61" w14:textId="2E346B03"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等线"/>
          <w:b/>
          <w:sz w:val="20"/>
          <w:szCs w:val="20"/>
        </w:rPr>
      </w:pPr>
      <w:r>
        <w:rPr>
          <w:rFonts w:eastAsia="等线"/>
          <w:b/>
          <w:sz w:val="20"/>
          <w:szCs w:val="20"/>
        </w:rPr>
        <w:t>Table 4.3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 </w:t>
      </w:r>
      <w:r w:rsidRPr="0035797B">
        <w:rPr>
          <w:rFonts w:eastAsia="等线"/>
          <w:b/>
          <w:sz w:val="20"/>
          <w:szCs w:val="20"/>
        </w:rPr>
        <w:t xml:space="preserve">for </w:t>
      </w:r>
      <w:r>
        <w:rPr>
          <w:rFonts w:eastAsia="等线"/>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等线"/>
                <w:sz w:val="20"/>
                <w:szCs w:val="20"/>
              </w:rPr>
            </w:pPr>
          </w:p>
        </w:tc>
        <w:tc>
          <w:tcPr>
            <w:tcW w:w="3690" w:type="dxa"/>
            <w:shd w:val="clear" w:color="auto" w:fill="70AD47"/>
          </w:tcPr>
          <w:p w14:paraId="76FB01C3" w14:textId="77777777" w:rsidR="0036242B" w:rsidRPr="000C6C79" w:rsidRDefault="0036242B" w:rsidP="00674DCF">
            <w:pPr>
              <w:jc w:val="center"/>
              <w:rPr>
                <w:rFonts w:eastAsia="等线"/>
                <w:b/>
                <w:sz w:val="20"/>
                <w:szCs w:val="20"/>
              </w:rPr>
            </w:pPr>
            <w:r w:rsidRPr="000C6C79">
              <w:rPr>
                <w:rFonts w:eastAsia="等线"/>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等线"/>
                <w:sz w:val="20"/>
                <w:szCs w:val="20"/>
                <w:lang w:val="en-GB"/>
              </w:rPr>
            </w:pPr>
          </w:p>
        </w:tc>
        <w:tc>
          <w:tcPr>
            <w:tcW w:w="3690" w:type="dxa"/>
          </w:tcPr>
          <w:p w14:paraId="4B2D26E0" w14:textId="77777777" w:rsidR="0036242B" w:rsidRPr="000728EA" w:rsidRDefault="0036242B" w:rsidP="00674DCF">
            <w:pPr>
              <w:rPr>
                <w:rFonts w:eastAsia="等线"/>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77777777" w:rsidR="0036242B" w:rsidRPr="000728EA" w:rsidRDefault="0036242B" w:rsidP="00674DCF">
            <w:pPr>
              <w:rPr>
                <w:sz w:val="20"/>
                <w:szCs w:val="20"/>
              </w:rPr>
            </w:pPr>
            <w:r w:rsidRPr="000728EA">
              <w:rPr>
                <w:sz w:val="20"/>
                <w:szCs w:val="20"/>
              </w:rPr>
              <w:t xml:space="preserve">Alt2: </w:t>
            </w:r>
            <w:proofErr w:type="spellStart"/>
            <w:r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等线"/>
                <w:sz w:val="20"/>
                <w:szCs w:val="20"/>
              </w:rPr>
            </w:pPr>
          </w:p>
        </w:tc>
        <w:tc>
          <w:tcPr>
            <w:tcW w:w="3690" w:type="dxa"/>
          </w:tcPr>
          <w:p w14:paraId="1F7E2529" w14:textId="77777777" w:rsidR="0036242B" w:rsidRPr="000728EA" w:rsidRDefault="0036242B" w:rsidP="00674DCF">
            <w:pPr>
              <w:rPr>
                <w:rFonts w:eastAsia="等线"/>
                <w:sz w:val="20"/>
                <w:szCs w:val="20"/>
              </w:rPr>
            </w:pPr>
            <w:r w:rsidRPr="000728EA">
              <w:rPr>
                <w:rFonts w:eastAsia="Malgun Gothic"/>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等线"/>
          <w:sz w:val="20"/>
          <w:szCs w:val="20"/>
        </w:rPr>
      </w:pPr>
    </w:p>
    <w:p w14:paraId="7EC0FCBD" w14:textId="764B1F92" w:rsidR="0036242B" w:rsidRDefault="0036242B" w:rsidP="0036242B">
      <w:pPr>
        <w:rPr>
          <w:rFonts w:eastAsia="等线"/>
          <w:sz w:val="20"/>
          <w:szCs w:val="20"/>
        </w:rPr>
      </w:pPr>
      <w:r>
        <w:rPr>
          <w:rFonts w:eastAsia="等线"/>
          <w:sz w:val="20"/>
          <w:szCs w:val="20"/>
        </w:rPr>
        <w:lastRenderedPageBreak/>
        <w:t>In [</w:t>
      </w:r>
      <w:r w:rsidR="004E155D">
        <w:rPr>
          <w:rFonts w:eastAsia="等线"/>
          <w:sz w:val="20"/>
          <w:szCs w:val="20"/>
        </w:rPr>
        <w:t>8</w:t>
      </w:r>
      <w:r>
        <w:rPr>
          <w:rFonts w:eastAsia="等线"/>
          <w:sz w:val="20"/>
          <w:szCs w:val="20"/>
        </w:rPr>
        <w:t xml:space="preserve">], one company also propose that </w:t>
      </w:r>
      <w:r w:rsidRPr="00C95DEE">
        <w:rPr>
          <w:rFonts w:eastAsia="等线"/>
          <w:sz w:val="20"/>
          <w:szCs w:val="20"/>
        </w:rPr>
        <w:t>TRS/CRS-RS resource/resource set configuration should meet the requirement of SIB message size limit.</w:t>
      </w:r>
    </w:p>
    <w:p w14:paraId="4CACE023" w14:textId="77777777" w:rsidR="0036242B" w:rsidRDefault="0036242B" w:rsidP="0036242B">
      <w:pPr>
        <w:rPr>
          <w:rFonts w:eastAsia="等线"/>
          <w:sz w:val="20"/>
          <w:szCs w:val="20"/>
        </w:rPr>
      </w:pPr>
    </w:p>
    <w:p w14:paraId="1F1F73C3" w14:textId="6313FB5D" w:rsidR="0036242B" w:rsidRPr="00C95DEE" w:rsidRDefault="0036242B" w:rsidP="0036242B">
      <w:pPr>
        <w:rPr>
          <w:rFonts w:eastAsia="宋体"/>
          <w:sz w:val="20"/>
          <w:szCs w:val="20"/>
          <w:highlight w:val="cyan"/>
        </w:rPr>
      </w:pPr>
      <w:r w:rsidRPr="00C95DEE">
        <w:rPr>
          <w:rFonts w:eastAsia="宋体"/>
          <w:sz w:val="20"/>
          <w:szCs w:val="20"/>
          <w:highlight w:val="cyan"/>
        </w:rPr>
        <w:t>For the 1</w:t>
      </w:r>
      <w:r w:rsidRPr="00C95DEE">
        <w:rPr>
          <w:rFonts w:eastAsia="宋体"/>
          <w:sz w:val="20"/>
          <w:szCs w:val="20"/>
          <w:highlight w:val="cyan"/>
          <w:vertAlign w:val="superscript"/>
        </w:rPr>
        <w:t>st</w:t>
      </w:r>
      <w:r w:rsidRPr="00C95DEE">
        <w:rPr>
          <w:rFonts w:eastAsia="宋体"/>
          <w:sz w:val="20"/>
          <w:szCs w:val="20"/>
          <w:highlight w:val="cyan"/>
        </w:rPr>
        <w:t xml:space="preserve"> round discussion on Issue 4.3, the following alternatives can be considered as</w:t>
      </w:r>
      <w:r w:rsidR="00B7490D">
        <w:rPr>
          <w:rFonts w:eastAsia="宋体"/>
          <w:sz w:val="20"/>
          <w:szCs w:val="20"/>
          <w:highlight w:val="cyan"/>
        </w:rPr>
        <w:t xml:space="preserve"> potential</w:t>
      </w:r>
      <w:r w:rsidRPr="00C95DEE">
        <w:rPr>
          <w:rFonts w:eastAsia="宋体"/>
          <w:sz w:val="20"/>
          <w:szCs w:val="20"/>
          <w:highlight w:val="cyan"/>
        </w:rPr>
        <w:t xml:space="preserve"> way forward.</w:t>
      </w:r>
    </w:p>
    <w:p w14:paraId="14A8B98A" w14:textId="77777777"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等线"/>
          <w:sz w:val="20"/>
          <w:szCs w:val="20"/>
          <w:highlight w:val="cyan"/>
        </w:rPr>
        <w:t>TRS/CRS-RS resource/resource to idle/inactive UEs.</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等线"/>
          <w:sz w:val="20"/>
          <w:szCs w:val="20"/>
        </w:rPr>
      </w:pPr>
    </w:p>
    <w:p w14:paraId="2EFA1E74" w14:textId="054549D3" w:rsidR="0036242B" w:rsidRPr="000728EA" w:rsidRDefault="0036242B" w:rsidP="0036242B">
      <w:pPr>
        <w:rPr>
          <w:rFonts w:eastAsia="宋体"/>
          <w:sz w:val="20"/>
          <w:szCs w:val="20"/>
          <w:highlight w:val="cyan"/>
        </w:rPr>
      </w:pPr>
      <w:r w:rsidRPr="000728EA">
        <w:rPr>
          <w:rFonts w:eastAsia="宋体"/>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等线"/>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等线"/>
          <w:b/>
          <w:kern w:val="2"/>
          <w:sz w:val="20"/>
          <w:szCs w:val="20"/>
        </w:rPr>
      </w:pPr>
      <w:r w:rsidRPr="000728EA">
        <w:rPr>
          <w:rFonts w:eastAsia="等线"/>
          <w:b/>
          <w:sz w:val="20"/>
          <w:szCs w:val="20"/>
          <w:highlight w:val="cyan"/>
        </w:rPr>
        <w:t>Table 4.3.1-2</w:t>
      </w:r>
      <w:r w:rsidRPr="000728EA">
        <w:rPr>
          <w:rFonts w:eastAsia="等线"/>
          <w:b/>
          <w:kern w:val="2"/>
          <w:sz w:val="20"/>
          <w:szCs w:val="20"/>
          <w:highlight w:val="cyan"/>
        </w:rPr>
        <w:t>: 1</w:t>
      </w:r>
      <w:r w:rsidRPr="000728EA">
        <w:rPr>
          <w:rFonts w:eastAsia="等线"/>
          <w:b/>
          <w:kern w:val="2"/>
          <w:sz w:val="20"/>
          <w:szCs w:val="20"/>
          <w:highlight w:val="cyan"/>
          <w:vertAlign w:val="superscript"/>
        </w:rPr>
        <w:t>st</w:t>
      </w:r>
      <w:r w:rsidRPr="000728EA">
        <w:rPr>
          <w:rFonts w:eastAsia="等线"/>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等线"/>
                <w:b/>
                <w:bCs/>
                <w:sz w:val="20"/>
                <w:szCs w:val="20"/>
              </w:rPr>
            </w:pPr>
            <w:r>
              <w:rPr>
                <w:rFonts w:eastAsia="等线"/>
                <w:b/>
                <w:bCs/>
                <w:sz w:val="20"/>
                <w:szCs w:val="20"/>
              </w:rPr>
              <w:t xml:space="preserve">Alt </w:t>
            </w:r>
          </w:p>
          <w:p w14:paraId="497446AF" w14:textId="77777777" w:rsidR="0036242B" w:rsidRPr="0035797B" w:rsidRDefault="0036242B"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等线"/>
                <w:sz w:val="20"/>
                <w:szCs w:val="20"/>
              </w:rPr>
            </w:pPr>
            <w:r>
              <w:rPr>
                <w:rFonts w:eastAsia="等线"/>
                <w:sz w:val="20"/>
                <w:szCs w:val="20"/>
              </w:rPr>
              <w:t>CATT</w:t>
            </w:r>
          </w:p>
        </w:tc>
        <w:tc>
          <w:tcPr>
            <w:tcW w:w="1706" w:type="dxa"/>
          </w:tcPr>
          <w:p w14:paraId="54C0D937" w14:textId="1BC37C45" w:rsidR="0036242B" w:rsidRPr="0035797B" w:rsidRDefault="00C851A9" w:rsidP="00674DCF">
            <w:pPr>
              <w:rPr>
                <w:rFonts w:eastAsia="宋体"/>
                <w:sz w:val="20"/>
                <w:szCs w:val="20"/>
              </w:rPr>
            </w:pPr>
            <w:r>
              <w:rPr>
                <w:rFonts w:eastAsia="宋体"/>
                <w:sz w:val="20"/>
                <w:szCs w:val="20"/>
              </w:rPr>
              <w:t>Alt-3</w:t>
            </w:r>
          </w:p>
        </w:tc>
        <w:tc>
          <w:tcPr>
            <w:tcW w:w="6925" w:type="dxa"/>
          </w:tcPr>
          <w:p w14:paraId="0559EA80" w14:textId="5F5842F4" w:rsidR="0036242B" w:rsidRPr="0035797B" w:rsidRDefault="00C851A9" w:rsidP="00674DCF">
            <w:pPr>
              <w:rPr>
                <w:rFonts w:eastAsia="宋体"/>
                <w:sz w:val="20"/>
                <w:szCs w:val="20"/>
              </w:rPr>
            </w:pPr>
            <w:r>
              <w:rPr>
                <w:rFonts w:eastAsia="宋体"/>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4C8B7788" w14:textId="2B656B63"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lt-6</w:t>
            </w:r>
          </w:p>
        </w:tc>
        <w:tc>
          <w:tcPr>
            <w:tcW w:w="6925" w:type="dxa"/>
          </w:tcPr>
          <w:p w14:paraId="1D75853C" w14:textId="77777777" w:rsidR="00BA7E7A" w:rsidRDefault="00BA7E7A" w:rsidP="00195963">
            <w:pPr>
              <w:rPr>
                <w:rFonts w:eastAsia="宋体"/>
                <w:sz w:val="20"/>
                <w:szCs w:val="20"/>
              </w:rPr>
            </w:pPr>
            <w:r>
              <w:rPr>
                <w:rFonts w:eastAsia="宋体"/>
                <w:sz w:val="20"/>
                <w:szCs w:val="20"/>
              </w:rPr>
              <w:t>S</w:t>
            </w:r>
            <w:r>
              <w:rPr>
                <w:rFonts w:eastAsia="宋体" w:hint="eastAsia"/>
                <w:sz w:val="20"/>
                <w:szCs w:val="20"/>
              </w:rPr>
              <w:t xml:space="preserve">ome parameters can be packet into a group, and related </w:t>
            </w:r>
            <w:r>
              <w:rPr>
                <w:rFonts w:eastAsia="宋体"/>
                <w:sz w:val="20"/>
                <w:szCs w:val="20"/>
              </w:rPr>
              <w:t>resource</w:t>
            </w:r>
            <w:r>
              <w:rPr>
                <w:rFonts w:eastAsia="宋体" w:hint="eastAsia"/>
                <w:sz w:val="20"/>
                <w:szCs w:val="20"/>
              </w:rPr>
              <w:t>s can be bundled into one info element</w:t>
            </w:r>
          </w:p>
          <w:p w14:paraId="408506B2" w14:textId="77777777" w:rsidR="00BA7E7A" w:rsidRPr="0035797B" w:rsidRDefault="00BA7E7A" w:rsidP="00195963">
            <w:pPr>
              <w:rPr>
                <w:rFonts w:eastAsia="宋体"/>
                <w:sz w:val="20"/>
                <w:szCs w:val="20"/>
              </w:rPr>
            </w:pPr>
            <w:r>
              <w:rPr>
                <w:rFonts w:eastAsia="宋体"/>
                <w:sz w:val="20"/>
                <w:szCs w:val="20"/>
              </w:rPr>
              <w:t>R</w:t>
            </w:r>
            <w:r>
              <w:rPr>
                <w:rFonts w:eastAsia="宋体" w:hint="eastAsia"/>
                <w:sz w:val="20"/>
                <w:szCs w:val="20"/>
              </w:rPr>
              <w:t>egarding the alt2, based on the PER(</w:t>
            </w:r>
            <w:r w:rsidRPr="009E14CC">
              <w:rPr>
                <w:rFonts w:eastAsia="宋体"/>
                <w:sz w:val="20"/>
                <w:szCs w:val="20"/>
              </w:rPr>
              <w:t>X6911</w:t>
            </w:r>
            <w:r>
              <w:rPr>
                <w:rFonts w:eastAsia="宋体" w:hint="eastAsia"/>
                <w:sz w:val="20"/>
                <w:szCs w:val="20"/>
              </w:rPr>
              <w:t>) rules, each optional element will be appl</w:t>
            </w:r>
            <w:r>
              <w:rPr>
                <w:rFonts w:eastAsia="宋体"/>
                <w:sz w:val="20"/>
                <w:szCs w:val="20"/>
              </w:rPr>
              <w:t>ied</w:t>
            </w:r>
            <w:r>
              <w:rPr>
                <w:rFonts w:eastAsia="宋体" w:hint="eastAsia"/>
                <w:sz w:val="20"/>
                <w:szCs w:val="20"/>
              </w:rPr>
              <w:t xml:space="preserve"> one bit in the head of </w:t>
            </w:r>
            <w:r>
              <w:rPr>
                <w:rFonts w:eastAsia="宋体"/>
                <w:sz w:val="20"/>
                <w:szCs w:val="20"/>
              </w:rPr>
              <w:t xml:space="preserve">the </w:t>
            </w:r>
            <w:r>
              <w:rPr>
                <w:rFonts w:eastAsia="宋体" w:hint="eastAsia"/>
                <w:sz w:val="20"/>
                <w:szCs w:val="20"/>
              </w:rPr>
              <w:t xml:space="preserve">coding stream to indicated the </w:t>
            </w:r>
            <w:bookmarkStart w:id="210" w:name="OLE_LINK14"/>
            <w:bookmarkStart w:id="211" w:name="OLE_LINK15"/>
            <w:r>
              <w:rPr>
                <w:rFonts w:eastAsia="宋体" w:hint="eastAsia"/>
                <w:sz w:val="20"/>
                <w:szCs w:val="20"/>
              </w:rPr>
              <w:t xml:space="preserve">absence/presence </w:t>
            </w:r>
            <w:bookmarkEnd w:id="210"/>
            <w:bookmarkEnd w:id="211"/>
            <w:r>
              <w:rPr>
                <w:rFonts w:eastAsia="宋体" w:hint="eastAsia"/>
                <w:sz w:val="20"/>
                <w:szCs w:val="20"/>
              </w:rPr>
              <w:t xml:space="preserve">of the elements, so a method with delta-configuration </w:t>
            </w:r>
            <w:r>
              <w:rPr>
                <w:rFonts w:eastAsia="宋体"/>
                <w:sz w:val="20"/>
                <w:szCs w:val="20"/>
              </w:rPr>
              <w:t>cannot</w:t>
            </w:r>
            <w:r>
              <w:rPr>
                <w:rFonts w:eastAsia="宋体" w:hint="eastAsia"/>
                <w:sz w:val="20"/>
                <w:szCs w:val="20"/>
              </w:rPr>
              <w:t xml:space="preserve"> save bits if there are </w:t>
            </w:r>
            <w:r w:rsidRPr="00FB30A5">
              <w:rPr>
                <w:rFonts w:eastAsia="宋体"/>
                <w:sz w:val="20"/>
                <w:szCs w:val="20"/>
              </w:rPr>
              <w:t>numerous</w:t>
            </w:r>
            <w:r>
              <w:rPr>
                <w:rFonts w:eastAsia="宋体"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等线"/>
                <w:sz w:val="20"/>
                <w:szCs w:val="20"/>
              </w:rPr>
            </w:pPr>
            <w:r>
              <w:rPr>
                <w:rFonts w:eastAsia="等线"/>
                <w:sz w:val="20"/>
                <w:szCs w:val="20"/>
              </w:rPr>
              <w:t>TCL</w:t>
            </w:r>
          </w:p>
        </w:tc>
        <w:tc>
          <w:tcPr>
            <w:tcW w:w="1706" w:type="dxa"/>
          </w:tcPr>
          <w:p w14:paraId="54CB356A" w14:textId="7A2B4E74" w:rsidR="0053156E" w:rsidRPr="0035797B" w:rsidRDefault="0053156E" w:rsidP="0053156E">
            <w:pPr>
              <w:rPr>
                <w:rFonts w:eastAsia="宋体"/>
                <w:sz w:val="20"/>
                <w:szCs w:val="20"/>
              </w:rPr>
            </w:pPr>
            <w:r>
              <w:rPr>
                <w:rFonts w:eastAsia="宋体"/>
                <w:sz w:val="20"/>
                <w:szCs w:val="20"/>
              </w:rPr>
              <w:t>Alt1</w:t>
            </w:r>
          </w:p>
        </w:tc>
        <w:tc>
          <w:tcPr>
            <w:tcW w:w="6925" w:type="dxa"/>
          </w:tcPr>
          <w:p w14:paraId="12CD0FB5" w14:textId="77777777" w:rsidR="0053156E" w:rsidRPr="0035797B" w:rsidRDefault="0053156E" w:rsidP="0053156E">
            <w:pPr>
              <w:rPr>
                <w:rFonts w:eastAsia="宋体"/>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等线"/>
                <w:sz w:val="20"/>
                <w:szCs w:val="20"/>
              </w:rPr>
            </w:pPr>
            <w:proofErr w:type="spellStart"/>
            <w:r>
              <w:rPr>
                <w:rFonts w:eastAsia="等线"/>
                <w:sz w:val="20"/>
                <w:szCs w:val="20"/>
              </w:rPr>
              <w:t>Noridic</w:t>
            </w:r>
            <w:proofErr w:type="spellEnd"/>
          </w:p>
        </w:tc>
        <w:tc>
          <w:tcPr>
            <w:tcW w:w="1706" w:type="dxa"/>
          </w:tcPr>
          <w:p w14:paraId="7E7F7803" w14:textId="3D6BB562" w:rsidR="0053156E" w:rsidRPr="0035797B" w:rsidRDefault="00281944" w:rsidP="0053156E">
            <w:pPr>
              <w:rPr>
                <w:rFonts w:eastAsia="宋体"/>
                <w:sz w:val="20"/>
                <w:szCs w:val="20"/>
              </w:rPr>
            </w:pPr>
            <w:r>
              <w:rPr>
                <w:rFonts w:eastAsia="宋体"/>
                <w:sz w:val="20"/>
                <w:szCs w:val="20"/>
              </w:rPr>
              <w:t>Alt 1 and Alt</w:t>
            </w:r>
            <w:r w:rsidR="00B5121C">
              <w:rPr>
                <w:rFonts w:eastAsia="宋体"/>
                <w:sz w:val="20"/>
                <w:szCs w:val="20"/>
              </w:rPr>
              <w:t>3</w:t>
            </w:r>
          </w:p>
        </w:tc>
        <w:tc>
          <w:tcPr>
            <w:tcW w:w="6925" w:type="dxa"/>
          </w:tcPr>
          <w:p w14:paraId="7B2C10C2" w14:textId="6BF49DAC" w:rsidR="0053156E" w:rsidRPr="0035797B" w:rsidRDefault="00B5121C" w:rsidP="0053156E">
            <w:pPr>
              <w:rPr>
                <w:rFonts w:eastAsia="宋体"/>
                <w:sz w:val="20"/>
                <w:szCs w:val="20"/>
              </w:rPr>
            </w:pPr>
            <w:r>
              <w:rPr>
                <w:rFonts w:eastAsia="宋体"/>
                <w:sz w:val="20"/>
                <w:szCs w:val="20"/>
              </w:rPr>
              <w:t xml:space="preserve">having common </w:t>
            </w:r>
            <w:proofErr w:type="spellStart"/>
            <w:r w:rsidR="005345B2">
              <w:rPr>
                <w:rFonts w:eastAsia="宋体"/>
                <w:sz w:val="20"/>
                <w:szCs w:val="20"/>
              </w:rPr>
              <w:t>common</w:t>
            </w:r>
            <w:proofErr w:type="spellEnd"/>
            <w:r w:rsidR="005345B2">
              <w:rPr>
                <w:rFonts w:eastAsia="宋体"/>
                <w:sz w:val="20"/>
                <w:szCs w:val="20"/>
              </w:rPr>
              <w:t xml:space="preserve"> parameters is a key way to reduce overhead. With Alt 3, it would </w:t>
            </w:r>
            <w:r w:rsidR="00AA0D88">
              <w:rPr>
                <w:rFonts w:eastAsia="宋体"/>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等线"/>
                <w:sz w:val="20"/>
                <w:szCs w:val="20"/>
              </w:rPr>
            </w:pPr>
            <w:r>
              <w:rPr>
                <w:rFonts w:eastAsia="等线"/>
                <w:sz w:val="20"/>
                <w:szCs w:val="20"/>
              </w:rPr>
              <w:t>Samsung</w:t>
            </w:r>
          </w:p>
        </w:tc>
        <w:tc>
          <w:tcPr>
            <w:tcW w:w="1706" w:type="dxa"/>
          </w:tcPr>
          <w:p w14:paraId="2D4920E2" w14:textId="0CA1BF94" w:rsidR="00C313ED" w:rsidRDefault="00C313ED" w:rsidP="0053156E">
            <w:pPr>
              <w:rPr>
                <w:rFonts w:eastAsia="宋体"/>
                <w:sz w:val="20"/>
                <w:szCs w:val="20"/>
              </w:rPr>
            </w:pPr>
            <w:r>
              <w:rPr>
                <w:rFonts w:eastAsia="宋体"/>
                <w:sz w:val="20"/>
                <w:szCs w:val="20"/>
              </w:rPr>
              <w:t>Alt-3</w:t>
            </w:r>
          </w:p>
        </w:tc>
        <w:tc>
          <w:tcPr>
            <w:tcW w:w="6925" w:type="dxa"/>
          </w:tcPr>
          <w:p w14:paraId="697F5AA3" w14:textId="4006C99A" w:rsidR="00C313ED" w:rsidRDefault="00C313ED" w:rsidP="0053156E">
            <w:pPr>
              <w:rPr>
                <w:rFonts w:eastAsia="宋体"/>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49573E64" w14:textId="0C1C91E0" w:rsidR="00234629" w:rsidRDefault="00234629" w:rsidP="00234629">
            <w:pPr>
              <w:rPr>
                <w:rFonts w:eastAsia="宋体"/>
                <w:sz w:val="20"/>
                <w:szCs w:val="20"/>
              </w:rPr>
            </w:pPr>
            <w:r>
              <w:rPr>
                <w:rFonts w:eastAsia="宋体"/>
                <w:sz w:val="20"/>
                <w:szCs w:val="20"/>
              </w:rPr>
              <w:t>Alt-1,3,6.</w:t>
            </w:r>
          </w:p>
        </w:tc>
        <w:tc>
          <w:tcPr>
            <w:tcW w:w="6925" w:type="dxa"/>
          </w:tcPr>
          <w:p w14:paraId="33016E73" w14:textId="77777777" w:rsidR="00234629" w:rsidRDefault="00234629" w:rsidP="00234629">
            <w:pPr>
              <w:rPr>
                <w:rFonts w:eastAsia="宋体"/>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等线"/>
                <w:sz w:val="20"/>
                <w:szCs w:val="20"/>
              </w:rPr>
            </w:pPr>
            <w:r>
              <w:rPr>
                <w:rFonts w:eastAsia="等线"/>
                <w:sz w:val="20"/>
                <w:szCs w:val="20"/>
              </w:rPr>
              <w:t>Intel</w:t>
            </w:r>
          </w:p>
        </w:tc>
        <w:tc>
          <w:tcPr>
            <w:tcW w:w="1706" w:type="dxa"/>
          </w:tcPr>
          <w:p w14:paraId="3C8346BB" w14:textId="377AB3A6" w:rsidR="00251410" w:rsidRDefault="00251410" w:rsidP="00234629">
            <w:pPr>
              <w:rPr>
                <w:rFonts w:eastAsia="宋体"/>
                <w:sz w:val="20"/>
                <w:szCs w:val="20"/>
              </w:rPr>
            </w:pPr>
            <w:r>
              <w:rPr>
                <w:rFonts w:eastAsia="宋体"/>
                <w:sz w:val="20"/>
                <w:szCs w:val="20"/>
              </w:rPr>
              <w:t>Alt-3</w:t>
            </w:r>
          </w:p>
        </w:tc>
        <w:tc>
          <w:tcPr>
            <w:tcW w:w="6925" w:type="dxa"/>
          </w:tcPr>
          <w:p w14:paraId="133D58A4" w14:textId="144C4303" w:rsidR="00251410" w:rsidRDefault="00251410" w:rsidP="00234629">
            <w:pPr>
              <w:rPr>
                <w:rFonts w:eastAsia="宋体"/>
                <w:sz w:val="20"/>
                <w:szCs w:val="20"/>
              </w:rPr>
            </w:pPr>
            <w:r>
              <w:rPr>
                <w:rFonts w:eastAsia="宋体"/>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等线"/>
                <w:sz w:val="20"/>
                <w:szCs w:val="20"/>
              </w:rPr>
            </w:pPr>
            <w:r>
              <w:rPr>
                <w:rFonts w:eastAsia="等线"/>
                <w:sz w:val="20"/>
                <w:szCs w:val="20"/>
              </w:rPr>
              <w:t xml:space="preserve">Ericsson </w:t>
            </w:r>
          </w:p>
        </w:tc>
        <w:tc>
          <w:tcPr>
            <w:tcW w:w="1706" w:type="dxa"/>
          </w:tcPr>
          <w:p w14:paraId="39201C58" w14:textId="6A2DB1A7" w:rsidR="00CF001A" w:rsidRDefault="00CF001A" w:rsidP="00FE043C">
            <w:pPr>
              <w:rPr>
                <w:rFonts w:eastAsia="宋体"/>
                <w:sz w:val="20"/>
                <w:szCs w:val="20"/>
              </w:rPr>
            </w:pPr>
          </w:p>
        </w:tc>
        <w:tc>
          <w:tcPr>
            <w:tcW w:w="6925" w:type="dxa"/>
          </w:tcPr>
          <w:p w14:paraId="1FEC361C" w14:textId="2A4603BC" w:rsidR="00CF001A" w:rsidRDefault="00CF001A" w:rsidP="00FE043C">
            <w:pPr>
              <w:rPr>
                <w:rFonts w:eastAsia="宋体"/>
                <w:sz w:val="20"/>
                <w:szCs w:val="20"/>
              </w:rPr>
            </w:pPr>
            <w:r>
              <w:rPr>
                <w:rFonts w:eastAsia="宋体"/>
                <w:sz w:val="20"/>
                <w:szCs w:val="20"/>
              </w:rPr>
              <w:t xml:space="preserve">RAN1 should discuss the information that is necessary to convey the potential TRS </w:t>
            </w:r>
            <w:proofErr w:type="spellStart"/>
            <w:r>
              <w:rPr>
                <w:rFonts w:eastAsia="宋体"/>
                <w:sz w:val="20"/>
                <w:szCs w:val="20"/>
              </w:rPr>
              <w:t>resources</w:t>
            </w:r>
            <w:proofErr w:type="gramStart"/>
            <w:r>
              <w:rPr>
                <w:rFonts w:eastAsia="宋体"/>
                <w:sz w:val="20"/>
                <w:szCs w:val="20"/>
              </w:rPr>
              <w:t>,including</w:t>
            </w:r>
            <w:proofErr w:type="spellEnd"/>
            <w:proofErr w:type="gramEnd"/>
            <w:r>
              <w:rPr>
                <w:rFonts w:eastAsia="宋体"/>
                <w:sz w:val="20"/>
                <w:szCs w:val="20"/>
              </w:rPr>
              <w:t xml:space="preserve"> any common confi</w:t>
            </w:r>
            <w:r w:rsidR="003852EA">
              <w:rPr>
                <w:rFonts w:eastAsia="宋体"/>
                <w:sz w:val="20"/>
                <w:szCs w:val="20"/>
              </w:rPr>
              <w:t>g</w:t>
            </w:r>
            <w:r>
              <w:rPr>
                <w:rFonts w:eastAsia="宋体"/>
                <w:sz w:val="20"/>
                <w:szCs w:val="20"/>
              </w:rPr>
              <w:t>u</w:t>
            </w:r>
            <w:r w:rsidR="003852EA">
              <w:rPr>
                <w:rFonts w:eastAsia="宋体"/>
                <w:sz w:val="20"/>
                <w:szCs w:val="20"/>
              </w:rPr>
              <w:t>r</w:t>
            </w:r>
            <w:r>
              <w:rPr>
                <w:rFonts w:eastAsia="宋体"/>
                <w:sz w:val="20"/>
                <w:szCs w:val="20"/>
              </w:rPr>
              <w:t>ation parameters</w:t>
            </w:r>
            <w:r w:rsidR="00F05043">
              <w:rPr>
                <w:rFonts w:eastAsia="宋体"/>
                <w:sz w:val="20"/>
                <w:szCs w:val="20"/>
              </w:rPr>
              <w:t>, based on Alt 1/3/7</w:t>
            </w:r>
            <w:r>
              <w:rPr>
                <w:rFonts w:eastAsia="宋体"/>
                <w:sz w:val="20"/>
                <w:szCs w:val="20"/>
              </w:rPr>
              <w:t xml:space="preserve">. </w:t>
            </w:r>
          </w:p>
          <w:p w14:paraId="5B0A19C3" w14:textId="77777777" w:rsidR="00F05043" w:rsidRDefault="00F05043" w:rsidP="00FE043C">
            <w:pPr>
              <w:rPr>
                <w:rFonts w:eastAsia="宋体"/>
                <w:sz w:val="20"/>
                <w:szCs w:val="20"/>
              </w:rPr>
            </w:pPr>
          </w:p>
          <w:p w14:paraId="43E4975B" w14:textId="77777777" w:rsidR="00CF001A" w:rsidRDefault="00CF001A" w:rsidP="00FE043C">
            <w:pPr>
              <w:rPr>
                <w:rFonts w:eastAsia="宋体"/>
                <w:sz w:val="20"/>
                <w:szCs w:val="20"/>
              </w:rPr>
            </w:pPr>
            <w:r>
              <w:rPr>
                <w:rFonts w:eastAsia="宋体"/>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等线"/>
                <w:sz w:val="20"/>
                <w:szCs w:val="20"/>
              </w:rPr>
            </w:pPr>
            <w:r>
              <w:rPr>
                <w:rFonts w:eastAsia="等线"/>
                <w:sz w:val="20"/>
                <w:szCs w:val="20"/>
              </w:rPr>
              <w:t>Qualcomm</w:t>
            </w:r>
          </w:p>
        </w:tc>
        <w:tc>
          <w:tcPr>
            <w:tcW w:w="1706" w:type="dxa"/>
          </w:tcPr>
          <w:p w14:paraId="381B2C18" w14:textId="77777777" w:rsidR="005B7830" w:rsidRDefault="005B7830" w:rsidP="00FE043C">
            <w:pPr>
              <w:rPr>
                <w:rFonts w:eastAsia="宋体"/>
                <w:sz w:val="20"/>
                <w:szCs w:val="20"/>
              </w:rPr>
            </w:pPr>
            <w:r>
              <w:rPr>
                <w:rFonts w:eastAsia="宋体"/>
                <w:sz w:val="20"/>
                <w:szCs w:val="20"/>
              </w:rPr>
              <w:t>Alt-7</w:t>
            </w:r>
          </w:p>
        </w:tc>
        <w:tc>
          <w:tcPr>
            <w:tcW w:w="6925" w:type="dxa"/>
          </w:tcPr>
          <w:p w14:paraId="05775C81" w14:textId="77777777" w:rsidR="005B7830" w:rsidRDefault="005B7830" w:rsidP="00FE043C">
            <w:pPr>
              <w:rPr>
                <w:rFonts w:eastAsia="宋体"/>
                <w:sz w:val="20"/>
                <w:szCs w:val="20"/>
              </w:rPr>
            </w:pPr>
            <w:r>
              <w:rPr>
                <w:rFonts w:eastAsia="宋体"/>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等线"/>
                <w:sz w:val="20"/>
                <w:szCs w:val="20"/>
              </w:rPr>
            </w:pPr>
            <w:r>
              <w:rPr>
                <w:rFonts w:eastAsia="等线" w:hint="eastAsia"/>
                <w:sz w:val="20"/>
                <w:szCs w:val="20"/>
              </w:rPr>
              <w:t>Huawei, HiSilicon</w:t>
            </w:r>
          </w:p>
        </w:tc>
        <w:tc>
          <w:tcPr>
            <w:tcW w:w="1706" w:type="dxa"/>
          </w:tcPr>
          <w:p w14:paraId="6D69F10D" w14:textId="77777777" w:rsidR="000D143D" w:rsidRPr="00CE3F5F" w:rsidRDefault="000D143D" w:rsidP="00FE043C">
            <w:pPr>
              <w:rPr>
                <w:rFonts w:eastAsia="宋体"/>
                <w:b/>
                <w:sz w:val="20"/>
                <w:szCs w:val="20"/>
                <w:u w:val="single"/>
              </w:rPr>
            </w:pPr>
            <w:r w:rsidRPr="00CE3F5F">
              <w:rPr>
                <w:rFonts w:eastAsia="宋体" w:hint="eastAsia"/>
                <w:b/>
                <w:sz w:val="20"/>
                <w:szCs w:val="20"/>
                <w:u w:val="single"/>
              </w:rPr>
              <w:t>For the question raised by moderator:</w:t>
            </w:r>
            <w:r w:rsidRPr="00CE3F5F">
              <w:rPr>
                <w:rFonts w:eastAsia="宋体"/>
                <w:b/>
                <w:sz w:val="20"/>
                <w:szCs w:val="20"/>
                <w:u w:val="single"/>
              </w:rPr>
              <w:t xml:space="preserve"> </w:t>
            </w:r>
          </w:p>
          <w:p w14:paraId="14517D9B" w14:textId="77777777" w:rsidR="000D143D" w:rsidRDefault="000D143D" w:rsidP="00FE043C">
            <w:pPr>
              <w:rPr>
                <w:rFonts w:eastAsia="宋体"/>
                <w:sz w:val="20"/>
                <w:szCs w:val="20"/>
              </w:rPr>
            </w:pPr>
            <w:r>
              <w:rPr>
                <w:rFonts w:eastAsia="宋体" w:hint="eastAsia"/>
                <w:sz w:val="20"/>
                <w:szCs w:val="20"/>
              </w:rPr>
              <w:t>Alt-2</w:t>
            </w:r>
          </w:p>
        </w:tc>
        <w:tc>
          <w:tcPr>
            <w:tcW w:w="6925" w:type="dxa"/>
          </w:tcPr>
          <w:p w14:paraId="154C5CC8" w14:textId="77777777" w:rsidR="000D143D" w:rsidRDefault="000D143D" w:rsidP="00FE043C">
            <w:pPr>
              <w:rPr>
                <w:rFonts w:eastAsia="宋体"/>
                <w:sz w:val="20"/>
                <w:szCs w:val="20"/>
              </w:rPr>
            </w:pPr>
            <w:r>
              <w:rPr>
                <w:rFonts w:eastAsia="宋体"/>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宋体"/>
                <w:sz w:val="20"/>
                <w:szCs w:val="20"/>
              </w:rPr>
            </w:pPr>
          </w:p>
          <w:p w14:paraId="0DCF2CF2" w14:textId="77777777" w:rsidR="000D143D" w:rsidRDefault="000D143D" w:rsidP="00FE043C">
            <w:pPr>
              <w:rPr>
                <w:rFonts w:eastAsia="宋体"/>
                <w:sz w:val="20"/>
                <w:szCs w:val="20"/>
              </w:rPr>
            </w:pPr>
            <w:r>
              <w:rPr>
                <w:rFonts w:eastAsia="宋体"/>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等线"/>
                <w:sz w:val="20"/>
                <w:szCs w:val="20"/>
              </w:rPr>
            </w:pPr>
            <w:r>
              <w:rPr>
                <w:rFonts w:eastAsia="等线"/>
                <w:sz w:val="20"/>
                <w:szCs w:val="20"/>
              </w:rPr>
              <w:t>Lenovo, Motorola Mobility</w:t>
            </w:r>
          </w:p>
        </w:tc>
        <w:tc>
          <w:tcPr>
            <w:tcW w:w="1706" w:type="dxa"/>
          </w:tcPr>
          <w:p w14:paraId="0E894D4C" w14:textId="4CF40921" w:rsidR="003D3812" w:rsidRPr="00CE3F5F" w:rsidRDefault="003D3812" w:rsidP="003D3812">
            <w:pPr>
              <w:rPr>
                <w:rFonts w:eastAsia="宋体"/>
                <w:b/>
                <w:sz w:val="20"/>
                <w:szCs w:val="20"/>
                <w:u w:val="single"/>
              </w:rPr>
            </w:pPr>
            <w:r>
              <w:rPr>
                <w:rFonts w:eastAsia="宋体"/>
                <w:sz w:val="20"/>
                <w:szCs w:val="20"/>
              </w:rPr>
              <w:t>Alt 2</w:t>
            </w:r>
          </w:p>
        </w:tc>
        <w:tc>
          <w:tcPr>
            <w:tcW w:w="6925" w:type="dxa"/>
          </w:tcPr>
          <w:p w14:paraId="44672165" w14:textId="77777777" w:rsidR="003D3812" w:rsidRDefault="003D3812" w:rsidP="003D3812">
            <w:pPr>
              <w:rPr>
                <w:rFonts w:eastAsia="宋体"/>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宋体"/>
                <w:sz w:val="20"/>
                <w:szCs w:val="20"/>
              </w:rPr>
            </w:pPr>
          </w:p>
        </w:tc>
        <w:tc>
          <w:tcPr>
            <w:tcW w:w="6925" w:type="dxa"/>
          </w:tcPr>
          <w:p w14:paraId="776B79F2" w14:textId="2E7CBB54" w:rsidR="004F23FB" w:rsidRDefault="004F23FB" w:rsidP="004F23FB">
            <w:pPr>
              <w:rPr>
                <w:rFonts w:eastAsia="宋体"/>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等线"/>
                <w:sz w:val="20"/>
                <w:szCs w:val="20"/>
              </w:rPr>
              <w:t xml:space="preserve">Ericsson and </w:t>
            </w:r>
            <w:r>
              <w:rPr>
                <w:rFonts w:eastAsia="等线" w:hint="eastAsia"/>
                <w:sz w:val="20"/>
                <w:szCs w:val="20"/>
              </w:rPr>
              <w:t>Huawei</w:t>
            </w:r>
            <w:r>
              <w:rPr>
                <w:rFonts w:eastAsia="等线"/>
                <w:sz w:val="20"/>
                <w:szCs w:val="20"/>
              </w:rPr>
              <w:t xml:space="preserve">, </w:t>
            </w:r>
            <w:r>
              <w:rPr>
                <w:rFonts w:eastAsia="宋体"/>
                <w:sz w:val="20"/>
                <w:szCs w:val="20"/>
              </w:rPr>
              <w:t>RAN1 should discuss the n</w:t>
            </w:r>
            <w:r w:rsidRPr="00137632">
              <w:rPr>
                <w:rFonts w:eastAsia="宋体"/>
                <w:sz w:val="20"/>
                <w:szCs w:val="20"/>
              </w:rPr>
              <w:t xml:space="preserve">ecessary </w:t>
            </w:r>
            <w:r>
              <w:rPr>
                <w:rFonts w:eastAsia="宋体"/>
                <w:sz w:val="20"/>
                <w:szCs w:val="20"/>
              </w:rPr>
              <w:t xml:space="preserve">information for TRS to </w:t>
            </w:r>
            <w:proofErr w:type="spellStart"/>
            <w:r>
              <w:rPr>
                <w:rFonts w:eastAsia="宋体"/>
                <w:sz w:val="20"/>
                <w:szCs w:val="20"/>
              </w:rPr>
              <w:t>slove</w:t>
            </w:r>
            <w:proofErr w:type="spellEnd"/>
            <w:r>
              <w:rPr>
                <w:rFonts w:eastAsia="宋体"/>
                <w:sz w:val="20"/>
                <w:szCs w:val="20"/>
              </w:rPr>
              <w:t xml:space="preser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宋体"/>
                <w:sz w:val="20"/>
                <w:szCs w:val="20"/>
              </w:rPr>
            </w:pPr>
          </w:p>
        </w:tc>
        <w:tc>
          <w:tcPr>
            <w:tcW w:w="6925" w:type="dxa"/>
          </w:tcPr>
          <w:p w14:paraId="212A976F" w14:textId="77777777" w:rsidR="00A817E5" w:rsidRDefault="00A817E5" w:rsidP="004F23FB">
            <w:pPr>
              <w:rPr>
                <w:rFonts w:eastAsia="宋体"/>
                <w:sz w:val="20"/>
                <w:szCs w:val="20"/>
              </w:rPr>
            </w:pPr>
            <w:r>
              <w:rPr>
                <w:rFonts w:eastAsia="MS Mincho"/>
                <w:sz w:val="20"/>
                <w:szCs w:val="20"/>
                <w:lang w:eastAsia="ja-JP"/>
              </w:rPr>
              <w:t xml:space="preserve">We would like to repeat the clarification question we asked above: </w:t>
            </w:r>
            <w:r>
              <w:rPr>
                <w:rFonts w:eastAsia="宋体"/>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212" w:author="沈晓冬" w:date="2021-08-17T16:28:00Z"/>
        </w:trPr>
        <w:tc>
          <w:tcPr>
            <w:tcW w:w="1105" w:type="dxa"/>
          </w:tcPr>
          <w:p w14:paraId="084F1248" w14:textId="77777777" w:rsidR="006F66D9" w:rsidRPr="0035797B" w:rsidRDefault="006F66D9" w:rsidP="00F130CB">
            <w:pPr>
              <w:rPr>
                <w:ins w:id="213" w:author="沈晓冬" w:date="2021-08-17T16:28:00Z"/>
                <w:rFonts w:eastAsia="等线"/>
                <w:sz w:val="20"/>
                <w:szCs w:val="20"/>
              </w:rPr>
            </w:pPr>
            <w:ins w:id="214" w:author="沈晓冬" w:date="2021-08-17T16:28:00Z">
              <w:r>
                <w:rPr>
                  <w:rFonts w:eastAsia="等线" w:hint="eastAsia"/>
                  <w:sz w:val="20"/>
                  <w:szCs w:val="20"/>
                </w:rPr>
                <w:t>v</w:t>
              </w:r>
              <w:r>
                <w:rPr>
                  <w:rFonts w:eastAsia="等线"/>
                  <w:sz w:val="20"/>
                  <w:szCs w:val="20"/>
                </w:rPr>
                <w:t>ivo</w:t>
              </w:r>
            </w:ins>
          </w:p>
        </w:tc>
        <w:tc>
          <w:tcPr>
            <w:tcW w:w="1706" w:type="dxa"/>
          </w:tcPr>
          <w:p w14:paraId="5C7D11F8" w14:textId="77777777" w:rsidR="006F66D9" w:rsidRPr="0035797B" w:rsidRDefault="006F66D9" w:rsidP="00F130CB">
            <w:pPr>
              <w:rPr>
                <w:ins w:id="215" w:author="沈晓冬" w:date="2021-08-17T16:28:00Z"/>
                <w:rFonts w:eastAsia="宋体"/>
                <w:sz w:val="20"/>
                <w:szCs w:val="20"/>
              </w:rPr>
            </w:pPr>
            <w:ins w:id="216" w:author="沈晓冬" w:date="2021-08-17T16:28:00Z">
              <w:r>
                <w:rPr>
                  <w:rFonts w:eastAsia="宋体" w:hint="eastAsia"/>
                  <w:sz w:val="20"/>
                  <w:szCs w:val="20"/>
                </w:rPr>
                <w:t>A</w:t>
              </w:r>
              <w:r>
                <w:rPr>
                  <w:rFonts w:eastAsia="宋体"/>
                  <w:sz w:val="20"/>
                  <w:szCs w:val="20"/>
                </w:rPr>
                <w:t>lt-3</w:t>
              </w:r>
            </w:ins>
          </w:p>
        </w:tc>
        <w:tc>
          <w:tcPr>
            <w:tcW w:w="6925" w:type="dxa"/>
          </w:tcPr>
          <w:p w14:paraId="452751AD" w14:textId="77777777" w:rsidR="006F66D9" w:rsidRPr="0035797B" w:rsidRDefault="006F66D9" w:rsidP="00F130CB">
            <w:pPr>
              <w:rPr>
                <w:ins w:id="217" w:author="沈晓冬" w:date="2021-08-17T16:28:00Z"/>
                <w:rFonts w:eastAsia="宋体"/>
                <w:sz w:val="20"/>
                <w:szCs w:val="20"/>
              </w:rPr>
            </w:pPr>
            <w:ins w:id="218" w:author="沈晓冬" w:date="2021-08-17T16:28:00Z">
              <w:r>
                <w:rPr>
                  <w:rFonts w:eastAsia="宋体"/>
                  <w:sz w:val="20"/>
                  <w:szCs w:val="20"/>
                </w:rPr>
                <w:t>The detailed signaling design is up to RAN2 discussion.</w:t>
              </w:r>
            </w:ins>
          </w:p>
        </w:tc>
        <w:bookmarkStart w:id="219" w:name="_GoBack"/>
        <w:bookmarkEnd w:id="219"/>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af9"/>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宋体"/>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等线"/>
                <w:i/>
                <w:kern w:val="2"/>
                <w:sz w:val="20"/>
                <w:szCs w:val="20"/>
              </w:rPr>
            </w:pPr>
            <w:r w:rsidRPr="00944036">
              <w:rPr>
                <w:rFonts w:eastAsia="等线"/>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等线"/>
                <w:i/>
                <w:kern w:val="2"/>
                <w:sz w:val="20"/>
                <w:szCs w:val="20"/>
              </w:rPr>
            </w:pPr>
            <w:r w:rsidRPr="00944036">
              <w:rPr>
                <w:rFonts w:eastAsia="等线"/>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r w:rsidRPr="00944036">
              <w:rPr>
                <w:rFonts w:eastAsia="宋体"/>
                <w:b/>
                <w:bCs/>
                <w:sz w:val="20"/>
                <w:szCs w:val="20"/>
                <w:lang w:val="en-US" w:eastAsia="zh-CN"/>
              </w:rPr>
              <w:t xml:space="preserve">Proposal 7: In addition to SIB, </w:t>
            </w:r>
            <w:r w:rsidRPr="00944036">
              <w:rPr>
                <w:rFonts w:eastAsia="宋体"/>
                <w:b/>
                <w:sz w:val="20"/>
                <w:szCs w:val="20"/>
                <w:lang w:val="en-US" w:eastAsia="zh-CN"/>
              </w:rPr>
              <w:t xml:space="preserve">support </w:t>
            </w:r>
            <w:r w:rsidRPr="00944036">
              <w:rPr>
                <w:rFonts w:eastAsia="宋体"/>
                <w:b/>
                <w:bCs/>
                <w:sz w:val="20"/>
                <w:szCs w:val="20"/>
                <w:lang w:val="en-US" w:eastAsia="zh-CN"/>
              </w:rPr>
              <w:t xml:space="preserve">TRS/CSI-RS configuration via other high-layer signaling </w:t>
            </w:r>
            <w:r w:rsidRPr="00944036">
              <w:rPr>
                <w:rFonts w:eastAsia="宋体"/>
                <w:b/>
                <w:sz w:val="20"/>
                <w:szCs w:val="20"/>
                <w:lang w:val="en-GB"/>
              </w:rPr>
              <w:t>(e.g</w:t>
            </w:r>
            <w:r w:rsidRPr="00944036">
              <w:rPr>
                <w:b/>
                <w:bCs/>
                <w:sz w:val="20"/>
                <w:szCs w:val="20"/>
                <w:lang w:val="en-GB"/>
              </w:rPr>
              <w:t xml:space="preserve">., </w:t>
            </w:r>
            <w:r w:rsidRPr="00944036">
              <w:rPr>
                <w:rFonts w:eastAsia="宋体"/>
                <w:b/>
                <w:sz w:val="20"/>
                <w:szCs w:val="20"/>
                <w:lang w:val="en-GB"/>
              </w:rPr>
              <w:t>dedicated RRC</w:t>
            </w:r>
            <w:r w:rsidRPr="00944036">
              <w:rPr>
                <w:b/>
                <w:bCs/>
                <w:sz w:val="20"/>
                <w:szCs w:val="20"/>
                <w:lang w:val="en-GB"/>
              </w:rPr>
              <w:t>,</w:t>
            </w:r>
            <w:r w:rsidRPr="00944036">
              <w:rPr>
                <w:rFonts w:eastAsia="宋体"/>
                <w:b/>
                <w:sz w:val="20"/>
                <w:szCs w:val="20"/>
                <w:lang w:val="en-GB"/>
              </w:rPr>
              <w:t xml:space="preserve"> RRC release message, etc</w:t>
            </w:r>
            <w:r w:rsidRPr="00944036">
              <w:rPr>
                <w:b/>
                <w:bCs/>
                <w:sz w:val="20"/>
                <w:szCs w:val="20"/>
                <w:lang w:val="en-GB"/>
              </w:rPr>
              <w:t>.)</w:t>
            </w:r>
            <w:r w:rsidRPr="00944036">
              <w:rPr>
                <w:rFonts w:eastAsia="宋体"/>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宋体"/>
                <w:i/>
                <w:iCs/>
                <w:sz w:val="20"/>
                <w:szCs w:val="20"/>
                <w:lang w:eastAsia="en-US"/>
              </w:rPr>
            </w:pPr>
            <w:r w:rsidRPr="00944036">
              <w:rPr>
                <w:rFonts w:eastAsia="宋体"/>
                <w:b/>
                <w:bCs/>
                <w:i/>
                <w:iCs/>
                <w:sz w:val="20"/>
                <w:szCs w:val="20"/>
                <w:lang w:eastAsia="en-US"/>
              </w:rPr>
              <w:t>Proposal-3:</w:t>
            </w:r>
            <w:r w:rsidRPr="00944036">
              <w:rPr>
                <w:rFonts w:eastAsia="宋体"/>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宋体"/>
                <w:b/>
                <w:i/>
                <w:sz w:val="20"/>
                <w:szCs w:val="20"/>
              </w:rPr>
            </w:pPr>
            <w:r w:rsidRPr="006A3025">
              <w:rPr>
                <w:rFonts w:eastAsia="宋体"/>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宋体"/>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220"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220"/>
          </w:p>
          <w:p w14:paraId="0BCAD589"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宋体"/>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等线"/>
          <w:sz w:val="20"/>
          <w:szCs w:val="20"/>
        </w:rPr>
      </w:pPr>
    </w:p>
    <w:p w14:paraId="4E15F40B" w14:textId="1D9CEAA1" w:rsidR="006B13BA" w:rsidRPr="000728EA" w:rsidRDefault="006B13BA" w:rsidP="006B13BA">
      <w:pPr>
        <w:jc w:val="center"/>
        <w:rPr>
          <w:b/>
          <w:sz w:val="20"/>
          <w:szCs w:val="20"/>
        </w:rPr>
      </w:pPr>
      <w:r>
        <w:rPr>
          <w:rFonts w:eastAsia="等线"/>
          <w:b/>
          <w:sz w:val="20"/>
          <w:szCs w:val="20"/>
        </w:rPr>
        <w:t>Table 5</w:t>
      </w:r>
      <w:r w:rsidRPr="000728EA">
        <w:rPr>
          <w:b/>
          <w:sz w:val="20"/>
          <w:szCs w:val="20"/>
        </w:rPr>
        <w:t xml:space="preserve">.1-1: Summary of </w:t>
      </w:r>
      <w:r>
        <w:rPr>
          <w:rFonts w:eastAsia="等线"/>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等线"/>
                <w:b/>
                <w:sz w:val="20"/>
                <w:szCs w:val="20"/>
              </w:rPr>
            </w:pPr>
            <w:r w:rsidRPr="005721D5">
              <w:rPr>
                <w:rFonts w:eastAsia="等线"/>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lastRenderedPageBreak/>
              <w:t>Issue</w:t>
            </w:r>
            <w:r w:rsidR="004E155D">
              <w:rPr>
                <w:rFonts w:eastAsia="Malgun Gothic"/>
                <w:sz w:val="20"/>
                <w:szCs w:val="20"/>
              </w:rPr>
              <w:t>-2</w:t>
            </w:r>
            <w:r w:rsidRPr="005721D5">
              <w:rPr>
                <w:rFonts w:eastAsia="Malgun Gothic"/>
                <w:sz w:val="20"/>
                <w:szCs w:val="20"/>
              </w:rPr>
              <w:t xml:space="preserve">: </w:t>
            </w:r>
            <w:r w:rsidRPr="005721D5">
              <w:rPr>
                <w:rFonts w:eastAsia="宋体"/>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OPPO, </w:t>
            </w:r>
            <w:proofErr w:type="spellStart"/>
            <w:r w:rsidRPr="005721D5">
              <w:rPr>
                <w:rFonts w:eastAsia="Malgun Gothic"/>
                <w:sz w:val="20"/>
                <w:szCs w:val="20"/>
              </w:rPr>
              <w:t>MediaTek</w:t>
            </w:r>
            <w:proofErr w:type="spellEnd"/>
          </w:p>
        </w:tc>
        <w:tc>
          <w:tcPr>
            <w:tcW w:w="3060" w:type="dxa"/>
          </w:tcPr>
          <w:p w14:paraId="1350E037" w14:textId="77777777" w:rsidR="006B13BA" w:rsidRPr="005721D5" w:rsidRDefault="006B13BA" w:rsidP="00674DCF">
            <w:pPr>
              <w:widowControl w:val="0"/>
              <w:jc w:val="both"/>
              <w:rPr>
                <w:rFonts w:eastAsia="宋体"/>
                <w:sz w:val="20"/>
                <w:szCs w:val="20"/>
              </w:rPr>
            </w:pPr>
            <w:r w:rsidRPr="005721D5">
              <w:rPr>
                <w:rFonts w:eastAsia="等线"/>
                <w:kern w:val="2"/>
                <w:sz w:val="20"/>
                <w:szCs w:val="20"/>
              </w:rPr>
              <w:t xml:space="preserve">OPPO: </w:t>
            </w:r>
            <w:r w:rsidRPr="005721D5">
              <w:rPr>
                <w:rFonts w:eastAsia="宋体"/>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等线"/>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宋体"/>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宋体"/>
          <w:sz w:val="20"/>
          <w:szCs w:val="20"/>
          <w:highlight w:val="yellow"/>
        </w:rPr>
        <w:t>views</w:t>
      </w:r>
      <w:r w:rsidRPr="000728EA">
        <w:rPr>
          <w:sz w:val="20"/>
          <w:szCs w:val="20"/>
          <w:highlight w:val="yellow"/>
        </w:rPr>
        <w:t xml:space="preserve"> </w:t>
      </w:r>
      <w:r w:rsidR="004E155D">
        <w:rPr>
          <w:rFonts w:eastAsia="宋体"/>
          <w:sz w:val="20"/>
          <w:szCs w:val="20"/>
          <w:highlight w:val="yellow"/>
        </w:rPr>
        <w:t>about the other</w:t>
      </w:r>
      <w:r>
        <w:rPr>
          <w:rFonts w:eastAsia="宋体"/>
          <w:sz w:val="20"/>
          <w:szCs w:val="20"/>
          <w:highlight w:val="yellow"/>
        </w:rPr>
        <w:t xml:space="preserve"> issues summarized in the above</w:t>
      </w:r>
      <w:r>
        <w:rPr>
          <w:rFonts w:eastAsia="等线"/>
          <w:sz w:val="20"/>
          <w:szCs w:val="20"/>
          <w:highlight w:val="yellow"/>
        </w:rPr>
        <w:t xml:space="preserve"> Table 5</w:t>
      </w:r>
      <w:r w:rsidRPr="000728EA">
        <w:rPr>
          <w:sz w:val="20"/>
          <w:szCs w:val="20"/>
          <w:highlight w:val="yellow"/>
        </w:rPr>
        <w:t>.1- 1, such as</w:t>
      </w:r>
      <w:r>
        <w:rPr>
          <w:rFonts w:eastAsia="等线"/>
          <w:sz w:val="20"/>
          <w:szCs w:val="20"/>
          <w:highlight w:val="yellow"/>
        </w:rPr>
        <w:t xml:space="preserve"> valid or not, whether to discuss in this meeting or for FFS</w:t>
      </w:r>
      <w:r w:rsidR="004E155D">
        <w:rPr>
          <w:rFonts w:eastAsia="等线"/>
          <w:sz w:val="20"/>
          <w:szCs w:val="20"/>
          <w:highlight w:val="yellow"/>
        </w:rPr>
        <w:t>, other details to consider, and etc</w:t>
      </w:r>
      <w:r>
        <w:rPr>
          <w:rFonts w:eastAsia="等线"/>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等线"/>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等线"/>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等线"/>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等线"/>
                <w:b/>
                <w:bCs/>
                <w:sz w:val="20"/>
                <w:szCs w:val="20"/>
              </w:rPr>
              <w:t>valid</w:t>
            </w:r>
            <w:r w:rsidR="004E155D">
              <w:rPr>
                <w:rFonts w:eastAsia="等线"/>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宋体"/>
                <w:sz w:val="20"/>
                <w:szCs w:val="20"/>
              </w:rPr>
            </w:pPr>
            <w:r>
              <w:rPr>
                <w:rFonts w:eastAsia="宋体" w:hint="eastAsia"/>
                <w:sz w:val="20"/>
                <w:szCs w:val="20"/>
              </w:rPr>
              <w:t>Sharp</w:t>
            </w:r>
          </w:p>
        </w:tc>
        <w:tc>
          <w:tcPr>
            <w:tcW w:w="1710" w:type="dxa"/>
          </w:tcPr>
          <w:p w14:paraId="4F9420E7" w14:textId="77777777" w:rsidR="00BA7E7A" w:rsidRDefault="00BA7E7A" w:rsidP="00195963">
            <w:pPr>
              <w:rPr>
                <w:rFonts w:eastAsia="宋体"/>
                <w:sz w:val="20"/>
                <w:szCs w:val="20"/>
              </w:rPr>
            </w:pPr>
            <w:r>
              <w:rPr>
                <w:rFonts w:eastAsia="宋体"/>
                <w:sz w:val="20"/>
                <w:szCs w:val="20"/>
              </w:rPr>
              <w:t>V</w:t>
            </w:r>
            <w:r>
              <w:rPr>
                <w:rFonts w:eastAsia="宋体" w:hint="eastAsia"/>
                <w:sz w:val="20"/>
                <w:szCs w:val="20"/>
              </w:rPr>
              <w:t xml:space="preserve">alid and FFS: </w:t>
            </w:r>
            <w:r>
              <w:rPr>
                <w:rFonts w:eastAsia="宋体"/>
                <w:sz w:val="20"/>
                <w:szCs w:val="20"/>
              </w:rPr>
              <w:t>issue</w:t>
            </w:r>
            <w:r>
              <w:rPr>
                <w:rFonts w:eastAsia="宋体" w:hint="eastAsia"/>
                <w:sz w:val="20"/>
                <w:szCs w:val="20"/>
              </w:rPr>
              <w:t xml:space="preserve"> -1/</w:t>
            </w:r>
            <w:r>
              <w:rPr>
                <w:rFonts w:eastAsia="宋体"/>
                <w:sz w:val="20"/>
                <w:szCs w:val="20"/>
              </w:rPr>
              <w:t xml:space="preserve"> issue</w:t>
            </w:r>
            <w:r>
              <w:rPr>
                <w:rFonts w:eastAsia="宋体" w:hint="eastAsia"/>
                <w:sz w:val="20"/>
                <w:szCs w:val="20"/>
              </w:rPr>
              <w:t xml:space="preserve"> -2/issue-5</w:t>
            </w:r>
          </w:p>
          <w:p w14:paraId="00BF2EEA" w14:textId="77777777" w:rsidR="00BA7E7A" w:rsidRPr="00E47B6E" w:rsidRDefault="00BA7E7A" w:rsidP="00195963">
            <w:pPr>
              <w:rPr>
                <w:rFonts w:eastAsia="宋体"/>
                <w:sz w:val="20"/>
                <w:szCs w:val="20"/>
              </w:rPr>
            </w:pPr>
            <w:r>
              <w:rPr>
                <w:rFonts w:eastAsia="宋体"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宋体" w:hint="eastAsia"/>
                <w:sz w:val="20"/>
                <w:szCs w:val="20"/>
              </w:rPr>
              <w:t>Issue-6 can be discuss</w:t>
            </w:r>
            <w:r>
              <w:rPr>
                <w:rFonts w:eastAsia="宋体" w:hint="eastAsia"/>
                <w:sz w:val="20"/>
                <w:szCs w:val="20"/>
              </w:rPr>
              <w:t>ed</w:t>
            </w:r>
            <w:r w:rsidRPr="007458B4">
              <w:rPr>
                <w:rFonts w:eastAsia="宋体" w:hint="eastAsia"/>
                <w:sz w:val="20"/>
                <w:szCs w:val="20"/>
              </w:rPr>
              <w:t xml:space="preserve"> with issue </w:t>
            </w:r>
            <w:r>
              <w:rPr>
                <w:rFonts w:eastAsia="宋体" w:hint="eastAsia"/>
                <w:sz w:val="20"/>
                <w:szCs w:val="20"/>
              </w:rPr>
              <w:t xml:space="preserve">4.3 </w:t>
            </w:r>
            <w:r w:rsidRPr="007458B4">
              <w:rPr>
                <w:rFonts w:eastAsia="宋体"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Huawei, HiSilicon</w:t>
            </w:r>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宋体"/>
                <w:sz w:val="20"/>
                <w:szCs w:val="20"/>
              </w:rPr>
            </w:pPr>
            <w:r>
              <w:rPr>
                <w:sz w:val="20"/>
                <w:szCs w:val="20"/>
              </w:rPr>
              <w:t>OK to send LS but can discuss the detailed content of LS.</w:t>
            </w: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1"/>
        <w:numPr>
          <w:ilvl w:val="0"/>
          <w:numId w:val="1"/>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2"/>
        <w:ind w:left="1134" w:hanging="1134"/>
      </w:pPr>
      <w:r w:rsidRPr="002C30EF">
        <w:t>RAN1#102-e</w:t>
      </w:r>
    </w:p>
    <w:tbl>
      <w:tblPr>
        <w:tblStyle w:val="af9"/>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等线"/>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xml:space="preserve">-  Note: It is understood that </w:t>
            </w:r>
            <w:proofErr w:type="spellStart"/>
            <w:r w:rsidRPr="0062427C">
              <w:rPr>
                <w:sz w:val="20"/>
                <w:szCs w:val="20"/>
              </w:rPr>
              <w:t>gNB</w:t>
            </w:r>
            <w:proofErr w:type="spellEnd"/>
            <w:r w:rsidRPr="0062427C">
              <w:rPr>
                <w:sz w:val="20"/>
                <w:szCs w:val="20"/>
              </w:rPr>
              <w:t xml:space="preserve">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afb"/>
                <w:b w:val="0"/>
                <w:bCs w:val="0"/>
                <w:sz w:val="20"/>
                <w:szCs w:val="20"/>
              </w:rPr>
            </w:pPr>
            <w:r w:rsidRPr="0062427C">
              <w:rPr>
                <w:sz w:val="20"/>
                <w:szCs w:val="20"/>
              </w:rPr>
              <w:t>-           </w:t>
            </w:r>
            <w:r w:rsidRPr="0062427C">
              <w:rPr>
                <w:rStyle w:val="afb"/>
                <w:b w:val="0"/>
                <w:sz w:val="20"/>
                <w:szCs w:val="20"/>
              </w:rPr>
              <w:t>AGC, time/frequency tracking</w:t>
            </w:r>
          </w:p>
          <w:p w14:paraId="657EAACE" w14:textId="77777777" w:rsidR="00D42780" w:rsidRPr="0062427C" w:rsidRDefault="00746260">
            <w:pPr>
              <w:spacing w:after="0" w:line="288" w:lineRule="atLeast"/>
              <w:ind w:firstLine="30"/>
              <w:rPr>
                <w:rStyle w:val="afb"/>
                <w:b w:val="0"/>
                <w:bCs w:val="0"/>
                <w:sz w:val="20"/>
                <w:szCs w:val="20"/>
              </w:rPr>
            </w:pPr>
            <w:r w:rsidRPr="0062427C">
              <w:rPr>
                <w:sz w:val="20"/>
                <w:szCs w:val="20"/>
              </w:rPr>
              <w:t>-           </w:t>
            </w:r>
            <w:r w:rsidRPr="0062427C">
              <w:rPr>
                <w:rStyle w:val="afb"/>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afb"/>
                <w:b w:val="0"/>
                <w:bCs w:val="0"/>
                <w:sz w:val="20"/>
                <w:szCs w:val="20"/>
              </w:rPr>
            </w:pPr>
          </w:p>
          <w:p w14:paraId="0181CE32" w14:textId="77777777" w:rsidR="00D42780" w:rsidRPr="0062427C" w:rsidRDefault="00746260">
            <w:pPr>
              <w:spacing w:after="0" w:line="288" w:lineRule="atLeast"/>
              <w:ind w:firstLine="29"/>
              <w:rPr>
                <w:rStyle w:val="afb"/>
                <w:sz w:val="20"/>
                <w:szCs w:val="20"/>
                <w:u w:val="single"/>
              </w:rPr>
            </w:pPr>
            <w:r w:rsidRPr="0062427C">
              <w:rPr>
                <w:rStyle w:val="afb"/>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lastRenderedPageBreak/>
              <w:t xml:space="preserve">It is up to </w:t>
            </w:r>
            <w:proofErr w:type="spellStart"/>
            <w:r w:rsidRPr="0062427C">
              <w:rPr>
                <w:sz w:val="20"/>
                <w:szCs w:val="20"/>
              </w:rPr>
              <w:t>gNB</w:t>
            </w:r>
            <w:proofErr w:type="spellEnd"/>
            <w:r w:rsidRPr="0062427C">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spacing w:after="0"/>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spacing w:after="0"/>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2"/>
        <w:ind w:left="1134" w:hanging="1134"/>
      </w:pPr>
      <w:r w:rsidRPr="002C30EF">
        <w:lastRenderedPageBreak/>
        <w:t>RAN1#103-e</w:t>
      </w:r>
    </w:p>
    <w:tbl>
      <w:tblPr>
        <w:tblStyle w:val="af9"/>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宋体"/>
                <w:sz w:val="20"/>
                <w:szCs w:val="20"/>
                <w:lang w:val="en-GB" w:eastAsia="ja-JP"/>
              </w:rPr>
            </w:pPr>
            <w:r w:rsidRPr="0062427C">
              <w:rPr>
                <w:rFonts w:eastAsia="宋体"/>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宋体"/>
                <w:sz w:val="20"/>
                <w:szCs w:val="20"/>
                <w:lang w:val="en-GB" w:eastAsia="ja-JP"/>
              </w:rPr>
            </w:pPr>
            <w:r w:rsidRPr="0062427C">
              <w:rPr>
                <w:rFonts w:eastAsia="宋体"/>
                <w:sz w:val="20"/>
                <w:szCs w:val="20"/>
                <w:lang w:val="en-GB"/>
              </w:rPr>
              <w:t>Up to RAN2 to decide which SIB is to be used.</w:t>
            </w:r>
          </w:p>
          <w:p w14:paraId="5F2947AB" w14:textId="77777777" w:rsidR="00D42780" w:rsidRPr="0062427C" w:rsidRDefault="00746260" w:rsidP="002262FE">
            <w:pPr>
              <w:numPr>
                <w:ilvl w:val="1"/>
                <w:numId w:val="3"/>
              </w:numPr>
              <w:spacing w:after="0"/>
              <w:rPr>
                <w:rFonts w:eastAsia="宋体"/>
                <w:color w:val="000000"/>
                <w:sz w:val="20"/>
                <w:szCs w:val="20"/>
                <w:lang w:val="en-GB" w:eastAsia="ja-JP"/>
              </w:rPr>
            </w:pPr>
            <w:r w:rsidRPr="0062427C">
              <w:rPr>
                <w:rFonts w:eastAsia="宋体"/>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宋体"/>
                <w:color w:val="000000"/>
                <w:sz w:val="20"/>
                <w:szCs w:val="20"/>
                <w:lang w:val="en-GB"/>
              </w:rPr>
            </w:pPr>
            <w:r w:rsidRPr="0062427C">
              <w:rPr>
                <w:rFonts w:eastAsia="宋体"/>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宋体"/>
                <w:color w:val="000000"/>
                <w:sz w:val="20"/>
                <w:szCs w:val="20"/>
                <w:lang w:val="en-GB" w:eastAsia="ja-JP"/>
              </w:rPr>
            </w:pPr>
            <w:r w:rsidRPr="0062427C">
              <w:rPr>
                <w:rFonts w:eastAsia="宋体"/>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宋体"/>
                <w:color w:val="000000"/>
                <w:sz w:val="20"/>
                <w:szCs w:val="20"/>
                <w:lang w:val="en-GB" w:eastAsia="ja-JP"/>
              </w:rPr>
            </w:pPr>
            <w:r w:rsidRPr="0062427C">
              <w:rPr>
                <w:rFonts w:eastAsia="宋体"/>
                <w:color w:val="000000"/>
                <w:sz w:val="20"/>
                <w:szCs w:val="20"/>
                <w:highlight w:val="green"/>
                <w:lang w:val="en-GB"/>
              </w:rPr>
              <w:t>Agreement</w:t>
            </w:r>
            <w:r w:rsidRPr="0062427C">
              <w:rPr>
                <w:rFonts w:eastAsia="宋体"/>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宋体"/>
                <w:sz w:val="20"/>
                <w:szCs w:val="20"/>
                <w:lang w:val="en-GB" w:eastAsia="ja-JP"/>
              </w:rPr>
            </w:pPr>
            <w:r w:rsidRPr="0062427C">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宋体"/>
                <w:sz w:val="20"/>
                <w:szCs w:val="20"/>
                <w:lang w:val="en-GB" w:eastAsia="ja-JP"/>
              </w:rPr>
            </w:pPr>
            <w:r w:rsidRPr="0062427C">
              <w:rPr>
                <w:rFonts w:eastAsia="宋体"/>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lastRenderedPageBreak/>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2"/>
        <w:ind w:left="1134" w:hanging="1134"/>
      </w:pPr>
      <w:r w:rsidRPr="002C30EF">
        <w:lastRenderedPageBreak/>
        <w:t>RAN1#104-e</w:t>
      </w:r>
    </w:p>
    <w:tbl>
      <w:tblPr>
        <w:tblStyle w:val="af9"/>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宋体"/>
                <w:sz w:val="20"/>
                <w:szCs w:val="20"/>
                <w:lang w:val="en-GB"/>
              </w:rPr>
            </w:pPr>
            <w:r w:rsidRPr="0062427C">
              <w:rPr>
                <w:rFonts w:eastAsia="宋体"/>
                <w:sz w:val="20"/>
                <w:szCs w:val="20"/>
                <w:lang w:val="en-GB"/>
              </w:rPr>
              <w:t>FFS details (including whether or not to restrict the RS to be TRS only)</w:t>
            </w:r>
          </w:p>
          <w:p w14:paraId="6E0DDEA4" w14:textId="77777777" w:rsidR="00D42780" w:rsidRPr="0062427C" w:rsidRDefault="00D42780">
            <w:pPr>
              <w:spacing w:after="0"/>
              <w:rPr>
                <w:rFonts w:eastAsia="宋体"/>
                <w:sz w:val="20"/>
                <w:szCs w:val="20"/>
                <w:lang w:val="en-GB"/>
              </w:rPr>
            </w:pPr>
          </w:p>
          <w:p w14:paraId="25233643" w14:textId="77777777" w:rsidR="00D42780" w:rsidRPr="0062427C" w:rsidRDefault="00746260">
            <w:pPr>
              <w:spacing w:after="0"/>
              <w:rPr>
                <w:rFonts w:eastAsia="宋体"/>
                <w:sz w:val="20"/>
                <w:szCs w:val="20"/>
                <w:lang w:val="en-GB"/>
              </w:rPr>
            </w:pPr>
            <w:r w:rsidRPr="0062427C">
              <w:rPr>
                <w:rFonts w:eastAsia="宋体"/>
                <w:sz w:val="20"/>
                <w:szCs w:val="20"/>
                <w:lang w:val="en-GB"/>
              </w:rPr>
              <w:t>Update on 1/31:</w:t>
            </w:r>
          </w:p>
          <w:p w14:paraId="52E56568" w14:textId="77777777" w:rsidR="00D42780" w:rsidRPr="0062427C" w:rsidRDefault="00746260">
            <w:pPr>
              <w:spacing w:after="0"/>
              <w:rPr>
                <w:rFonts w:eastAsia="宋体"/>
                <w:sz w:val="20"/>
                <w:szCs w:val="20"/>
                <w:lang w:val="en-GB"/>
              </w:rPr>
            </w:pPr>
            <w:r w:rsidRPr="0062427C">
              <w:rPr>
                <w:rFonts w:eastAsia="宋体"/>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lastRenderedPageBreak/>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2"/>
        <w:ind w:left="1134" w:hanging="1134"/>
      </w:pPr>
      <w:r w:rsidRPr="002C30EF">
        <w:t>RAN1#104</w:t>
      </w:r>
      <w:r w:rsidR="00B63AD1" w:rsidRPr="002C30EF">
        <w:t>b</w:t>
      </w:r>
      <w:r w:rsidRPr="002C30EF">
        <w:t>-e</w:t>
      </w:r>
    </w:p>
    <w:tbl>
      <w:tblPr>
        <w:tblStyle w:val="af9"/>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2"/>
        <w:ind w:left="1134" w:hanging="1134"/>
      </w:pPr>
      <w:r w:rsidRPr="002C30EF">
        <w:t xml:space="preserve">RAN1#105-e </w:t>
      </w:r>
    </w:p>
    <w:tbl>
      <w:tblPr>
        <w:tblStyle w:val="af9"/>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{-3, 0, 3, 6}dB</w:t>
            </w:r>
          </w:p>
          <w:p w14:paraId="49FE7881"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spacing w:after="0"/>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E302C1">
            <w:pPr>
              <w:numPr>
                <w:ilvl w:val="0"/>
                <w:numId w:val="32"/>
              </w:numPr>
              <w:spacing w:after="0"/>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E302C1">
            <w:pPr>
              <w:numPr>
                <w:ilvl w:val="0"/>
                <w:numId w:val="32"/>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spacing w:after="0"/>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spacing w:after="0"/>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spacing w:after="0"/>
              <w:rPr>
                <w:rFonts w:eastAsia="Times New Roman"/>
                <w:sz w:val="20"/>
                <w:szCs w:val="20"/>
                <w:lang w:val="en-GB" w:eastAsia="en-US"/>
              </w:rPr>
            </w:pPr>
            <w:r w:rsidRPr="005146C5">
              <w:rPr>
                <w:rFonts w:eastAsia="Times New Roman"/>
                <w:sz w:val="20"/>
                <w:szCs w:val="20"/>
                <w:lang w:val="en-GB" w:eastAsia="en-US"/>
              </w:rPr>
              <w:lastRenderedPageBreak/>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9F6F2" w14:textId="77777777" w:rsidR="00E7777C" w:rsidRDefault="00E7777C">
      <w:r>
        <w:separator/>
      </w:r>
    </w:p>
  </w:endnote>
  <w:endnote w:type="continuationSeparator" w:id="0">
    <w:p w14:paraId="7F5B9254" w14:textId="77777777" w:rsidR="00E7777C" w:rsidRDefault="00E7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仿宋_GB2312">
    <w:altName w:val="FangSong_GB2312"/>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9C94" w14:textId="78ABBDEA" w:rsidR="005F3F1F" w:rsidRDefault="005F3F1F">
    <w:pPr>
      <w:pStyle w:val="af4"/>
      <w:tabs>
        <w:tab w:val="right" w:pos="9639"/>
      </w:tabs>
      <w:jc w:val="center"/>
    </w:pPr>
    <w:r>
      <w:t xml:space="preserve">Page </w:t>
    </w:r>
    <w:r>
      <w:rPr>
        <w:rStyle w:val="afc"/>
        <w:i/>
        <w:color w:val="auto"/>
      </w:rPr>
      <w:fldChar w:fldCharType="begin"/>
    </w:r>
    <w:r>
      <w:rPr>
        <w:rStyle w:val="afc"/>
        <w:i/>
        <w:color w:val="auto"/>
      </w:rPr>
      <w:instrText>PAGE</w:instrText>
    </w:r>
    <w:r>
      <w:rPr>
        <w:rStyle w:val="afc"/>
        <w:i/>
        <w:color w:val="auto"/>
      </w:rPr>
      <w:fldChar w:fldCharType="separate"/>
    </w:r>
    <w:r w:rsidR="00430234">
      <w:rPr>
        <w:rStyle w:val="afc"/>
        <w:i/>
        <w:noProof/>
        <w:color w:val="auto"/>
      </w:rPr>
      <w:t>43</w:t>
    </w:r>
    <w:r>
      <w:rPr>
        <w:rStyle w:val="afc"/>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E5EE7" w14:textId="77777777" w:rsidR="00E7777C" w:rsidRDefault="00E7777C">
      <w:r>
        <w:separator/>
      </w:r>
    </w:p>
  </w:footnote>
  <w:footnote w:type="continuationSeparator" w:id="0">
    <w:p w14:paraId="52193066" w14:textId="77777777" w:rsidR="00E7777C" w:rsidRDefault="00E77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等线"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宋体" w:hAnsi="宋体" w:cs="宋体"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宋体" w:hAnsi="宋体" w:cs="宋体"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宋体" w:hAnsi="宋体" w:cs="宋体"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5"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0A766A"/>
    <w:multiLevelType w:val="hybridMultilevel"/>
    <w:tmpl w:val="4548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5"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8"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8"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7"/>
  </w:num>
  <w:num w:numId="2">
    <w:abstractNumId w:val="35"/>
  </w:num>
  <w:num w:numId="3">
    <w:abstractNumId w:val="26"/>
  </w:num>
  <w:num w:numId="4">
    <w:abstractNumId w:val="45"/>
  </w:num>
  <w:num w:numId="5">
    <w:abstractNumId w:val="28"/>
  </w:num>
  <w:num w:numId="6">
    <w:abstractNumId w:val="2"/>
  </w:num>
  <w:num w:numId="7">
    <w:abstractNumId w:val="46"/>
  </w:num>
  <w:num w:numId="8">
    <w:abstractNumId w:val="30"/>
  </w:num>
  <w:num w:numId="9">
    <w:abstractNumId w:val="34"/>
  </w:num>
  <w:num w:numId="10">
    <w:abstractNumId w:val="18"/>
  </w:num>
  <w:num w:numId="11">
    <w:abstractNumId w:val="41"/>
  </w:num>
  <w:num w:numId="12">
    <w:abstractNumId w:val="58"/>
  </w:num>
  <w:num w:numId="13">
    <w:abstractNumId w:val="36"/>
  </w:num>
  <w:num w:numId="14">
    <w:abstractNumId w:val="59"/>
  </w:num>
  <w:num w:numId="15">
    <w:abstractNumId w:val="16"/>
  </w:num>
  <w:num w:numId="16">
    <w:abstractNumId w:val="32"/>
  </w:num>
  <w:num w:numId="17">
    <w:abstractNumId w:val="33"/>
  </w:num>
  <w:num w:numId="18">
    <w:abstractNumId w:val="23"/>
  </w:num>
  <w:num w:numId="19">
    <w:abstractNumId w:val="12"/>
  </w:num>
  <w:num w:numId="20">
    <w:abstractNumId w:val="37"/>
  </w:num>
  <w:num w:numId="21">
    <w:abstractNumId w:val="3"/>
  </w:num>
  <w:num w:numId="22">
    <w:abstractNumId w:val="35"/>
  </w:num>
  <w:num w:numId="23">
    <w:abstractNumId w:val="30"/>
  </w:num>
  <w:num w:numId="24">
    <w:abstractNumId w:val="44"/>
  </w:num>
  <w:num w:numId="25">
    <w:abstractNumId w:val="39"/>
  </w:num>
  <w:num w:numId="26">
    <w:abstractNumId w:val="57"/>
  </w:num>
  <w:num w:numId="27">
    <w:abstractNumId w:val="52"/>
  </w:num>
  <w:num w:numId="28">
    <w:abstractNumId w:val="7"/>
  </w:num>
  <w:num w:numId="29">
    <w:abstractNumId w:val="48"/>
  </w:num>
  <w:num w:numId="30">
    <w:abstractNumId w:val="14"/>
  </w:num>
  <w:num w:numId="31">
    <w:abstractNumId w:val="6"/>
  </w:num>
  <w:num w:numId="32">
    <w:abstractNumId w:val="42"/>
  </w:num>
  <w:num w:numId="3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48"/>
  </w:num>
  <w:num w:numId="36">
    <w:abstractNumId w:val="50"/>
  </w:num>
  <w:num w:numId="37">
    <w:abstractNumId w:val="13"/>
  </w:num>
  <w:num w:numId="38">
    <w:abstractNumId w:val="4"/>
  </w:num>
  <w:num w:numId="39">
    <w:abstractNumId w:val="22"/>
  </w:num>
  <w:num w:numId="40">
    <w:abstractNumId w:val="5"/>
  </w:num>
  <w:num w:numId="41">
    <w:abstractNumId w:val="17"/>
  </w:num>
  <w:num w:numId="42">
    <w:abstractNumId w:val="43"/>
  </w:num>
  <w:num w:numId="43">
    <w:abstractNumId w:val="49"/>
  </w:num>
  <w:num w:numId="44">
    <w:abstractNumId w:val="25"/>
  </w:num>
  <w:num w:numId="45">
    <w:abstractNumId w:val="1"/>
  </w:num>
  <w:num w:numId="46">
    <w:abstractNumId w:val="31"/>
  </w:num>
  <w:num w:numId="47">
    <w:abstractNumId w:val="11"/>
  </w:num>
  <w:num w:numId="48">
    <w:abstractNumId w:val="27"/>
  </w:num>
  <w:num w:numId="49">
    <w:abstractNumId w:val="38"/>
  </w:num>
  <w:num w:numId="5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55"/>
  </w:num>
  <w:num w:numId="53">
    <w:abstractNumId w:val="54"/>
  </w:num>
  <w:num w:numId="54">
    <w:abstractNumId w:val="0"/>
  </w:num>
  <w:num w:numId="55">
    <w:abstractNumId w:val="20"/>
  </w:num>
  <w:num w:numId="56">
    <w:abstractNumId w:val="51"/>
  </w:num>
  <w:num w:numId="57">
    <w:abstractNumId w:val="8"/>
  </w:num>
  <w:num w:numId="58">
    <w:abstractNumId w:val="60"/>
  </w:num>
  <w:num w:numId="59">
    <w:abstractNumId w:val="56"/>
  </w:num>
  <w:num w:numId="60">
    <w:abstractNumId w:val="9"/>
  </w:num>
  <w:num w:numId="61">
    <w:abstractNumId w:val="15"/>
  </w:num>
  <w:num w:numId="62">
    <w:abstractNumId w:val="24"/>
  </w:num>
  <w:num w:numId="63">
    <w:abstractNumId w:val="29"/>
  </w:num>
  <w:num w:numId="64">
    <w:abstractNumId w:val="19"/>
  </w:num>
  <w:num w:numId="65">
    <w:abstractNumId w:val="21"/>
  </w:num>
  <w:num w:numId="66">
    <w:abstractNumId w:val="24"/>
    <w:lvlOverride w:ilvl="0"/>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7">
    <w:abstractNumId w:val="53"/>
  </w:num>
  <w:num w:numId="68">
    <w:abstractNumId w:val="40"/>
  </w:num>
  <w:num w:numId="69">
    <w:abstractNumId w:val="3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沈晓冬">
    <w15:presenceInfo w15:providerId="AD" w15:userId="S-1-5-21-2660122827-3251746268-3620619969-16362"/>
  </w15:person>
  <w15:person w15:author="ly">
    <w15:presenceInfo w15:providerId="None" w15:userId="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hideSpellingErrors/>
  <w:hideGrammaticalErrors/>
  <w:proofState w:spelling="clean" w:grammar="clean"/>
  <w:trackRevisions/>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524D"/>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2EA"/>
    <w:rsid w:val="00385552"/>
    <w:rsid w:val="003865CA"/>
    <w:rsid w:val="00386982"/>
    <w:rsid w:val="00386D8D"/>
    <w:rsid w:val="00390E48"/>
    <w:rsid w:val="0039402D"/>
    <w:rsid w:val="003949C9"/>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812"/>
    <w:rsid w:val="003D3D9B"/>
    <w:rsid w:val="003D67E8"/>
    <w:rsid w:val="003D6FAF"/>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4155"/>
    <w:rsid w:val="00404693"/>
    <w:rsid w:val="004054A1"/>
    <w:rsid w:val="0040612D"/>
    <w:rsid w:val="00410CEF"/>
    <w:rsid w:val="004112F3"/>
    <w:rsid w:val="00412390"/>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39A8"/>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7C1"/>
    <w:rsid w:val="004D1DE7"/>
    <w:rsid w:val="004D3ACD"/>
    <w:rsid w:val="004D4979"/>
    <w:rsid w:val="004D4B51"/>
    <w:rsid w:val="004D4C0C"/>
    <w:rsid w:val="004D5EC6"/>
    <w:rsid w:val="004D6220"/>
    <w:rsid w:val="004D6B75"/>
    <w:rsid w:val="004D7224"/>
    <w:rsid w:val="004D75A5"/>
    <w:rsid w:val="004D78B6"/>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5DA5"/>
    <w:rsid w:val="005177B0"/>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326E"/>
    <w:rsid w:val="0056547F"/>
    <w:rsid w:val="00565ED6"/>
    <w:rsid w:val="00566C45"/>
    <w:rsid w:val="00567103"/>
    <w:rsid w:val="00570060"/>
    <w:rsid w:val="00570818"/>
    <w:rsid w:val="00572111"/>
    <w:rsid w:val="005738D7"/>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092"/>
    <w:rsid w:val="005A17DE"/>
    <w:rsid w:val="005A226A"/>
    <w:rsid w:val="005A2868"/>
    <w:rsid w:val="005A30B5"/>
    <w:rsid w:val="005A386D"/>
    <w:rsid w:val="005A3C1F"/>
    <w:rsid w:val="005A4D43"/>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6009F9"/>
    <w:rsid w:val="00600C26"/>
    <w:rsid w:val="00600E53"/>
    <w:rsid w:val="006012EC"/>
    <w:rsid w:val="00602411"/>
    <w:rsid w:val="00602F32"/>
    <w:rsid w:val="00605FE2"/>
    <w:rsid w:val="0060733A"/>
    <w:rsid w:val="00610673"/>
    <w:rsid w:val="00612400"/>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47D"/>
    <w:rsid w:val="00637FA9"/>
    <w:rsid w:val="00640863"/>
    <w:rsid w:val="006411E5"/>
    <w:rsid w:val="00645610"/>
    <w:rsid w:val="00645D9D"/>
    <w:rsid w:val="00646884"/>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A00BE"/>
    <w:rsid w:val="007A11E4"/>
    <w:rsid w:val="007A32E7"/>
    <w:rsid w:val="007A53DC"/>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570"/>
    <w:rsid w:val="007F5FE4"/>
    <w:rsid w:val="007F64D1"/>
    <w:rsid w:val="007F6983"/>
    <w:rsid w:val="007F77C7"/>
    <w:rsid w:val="007F7966"/>
    <w:rsid w:val="00801EB8"/>
    <w:rsid w:val="0080215D"/>
    <w:rsid w:val="00802DFA"/>
    <w:rsid w:val="008043BB"/>
    <w:rsid w:val="00805209"/>
    <w:rsid w:val="00805958"/>
    <w:rsid w:val="00806190"/>
    <w:rsid w:val="00806ECD"/>
    <w:rsid w:val="00807A2D"/>
    <w:rsid w:val="00810595"/>
    <w:rsid w:val="008112E1"/>
    <w:rsid w:val="0081139B"/>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8020E"/>
    <w:rsid w:val="00880260"/>
    <w:rsid w:val="00880599"/>
    <w:rsid w:val="00882015"/>
    <w:rsid w:val="00882BB2"/>
    <w:rsid w:val="00882E5B"/>
    <w:rsid w:val="0088480D"/>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B6F"/>
    <w:rsid w:val="008C1DD5"/>
    <w:rsid w:val="008C1F2A"/>
    <w:rsid w:val="008C49DD"/>
    <w:rsid w:val="008C5E12"/>
    <w:rsid w:val="008C6F8E"/>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5732"/>
    <w:rsid w:val="009664E8"/>
    <w:rsid w:val="009675F1"/>
    <w:rsid w:val="0097064B"/>
    <w:rsid w:val="00970E26"/>
    <w:rsid w:val="009734D4"/>
    <w:rsid w:val="00973AC8"/>
    <w:rsid w:val="009751B9"/>
    <w:rsid w:val="0098215F"/>
    <w:rsid w:val="00982F80"/>
    <w:rsid w:val="009853BD"/>
    <w:rsid w:val="00990F2D"/>
    <w:rsid w:val="00991185"/>
    <w:rsid w:val="00991E3A"/>
    <w:rsid w:val="00992DEF"/>
    <w:rsid w:val="009937EE"/>
    <w:rsid w:val="00993B76"/>
    <w:rsid w:val="00993FC4"/>
    <w:rsid w:val="00994428"/>
    <w:rsid w:val="00995208"/>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7E5"/>
    <w:rsid w:val="00A81874"/>
    <w:rsid w:val="00A81C7A"/>
    <w:rsid w:val="00A8231A"/>
    <w:rsid w:val="00A82B3E"/>
    <w:rsid w:val="00A84C69"/>
    <w:rsid w:val="00A86609"/>
    <w:rsid w:val="00A8670C"/>
    <w:rsid w:val="00A86FF4"/>
    <w:rsid w:val="00A909BE"/>
    <w:rsid w:val="00A90E67"/>
    <w:rsid w:val="00A91412"/>
    <w:rsid w:val="00A924CE"/>
    <w:rsid w:val="00A92FF5"/>
    <w:rsid w:val="00A94C69"/>
    <w:rsid w:val="00A95676"/>
    <w:rsid w:val="00A95ED8"/>
    <w:rsid w:val="00A97407"/>
    <w:rsid w:val="00AA0D88"/>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ED9"/>
    <w:rsid w:val="00AE3386"/>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25A5"/>
    <w:rsid w:val="00B22B36"/>
    <w:rsid w:val="00B23899"/>
    <w:rsid w:val="00B23DB7"/>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3A60"/>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A42"/>
    <w:rsid w:val="00D55200"/>
    <w:rsid w:val="00D55C37"/>
    <w:rsid w:val="00D5605C"/>
    <w:rsid w:val="00D57530"/>
    <w:rsid w:val="00D5773D"/>
    <w:rsid w:val="00D60D6B"/>
    <w:rsid w:val="00D61C35"/>
    <w:rsid w:val="00D62742"/>
    <w:rsid w:val="00D64B7B"/>
    <w:rsid w:val="00D65B9A"/>
    <w:rsid w:val="00D66781"/>
    <w:rsid w:val="00D7092A"/>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060"/>
    <w:rsid w:val="00D91E2A"/>
    <w:rsid w:val="00D92BF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7070"/>
    <w:rsid w:val="00E87636"/>
    <w:rsid w:val="00E9177F"/>
    <w:rsid w:val="00E91D47"/>
    <w:rsid w:val="00E93AD5"/>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7CA"/>
    <w:rPr>
      <w:rFonts w:ascii="Times New Roman" w:eastAsiaTheme="minorEastAsia" w:hAnsi="Times New Roman"/>
      <w:sz w:val="24"/>
      <w:szCs w:val="24"/>
    </w:rPr>
  </w:style>
  <w:style w:type="paragraph" w:styleId="1">
    <w:name w:val="heading 1"/>
    <w:next w:val="a"/>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1"/>
    <w:next w:val="a"/>
    <w:semiHidden/>
    <w:qFormat/>
    <w:pPr>
      <w:ind w:left="2268" w:hanging="2268"/>
    </w:pPr>
  </w:style>
  <w:style w:type="paragraph" w:styleId="61">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2">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2"/>
    <w:qFormat/>
    <w:pPr>
      <w:ind w:left="1418" w:firstLine="0"/>
    </w:pPr>
  </w:style>
  <w:style w:type="paragraph" w:styleId="32">
    <w:name w:val="List Bullet 3"/>
    <w:basedOn w:val="a4"/>
    <w:link w:val="33"/>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宋体"/>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4">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3">
    <w:name w:val="List Bullet 2"/>
    <w:basedOn w:val="a8"/>
    <w:qFormat/>
    <w:pPr>
      <w:ind w:left="851" w:firstLine="0"/>
    </w:pPr>
  </w:style>
  <w:style w:type="paragraph" w:styleId="ae">
    <w:name w:val="Plain Text"/>
    <w:basedOn w:val="a"/>
    <w:link w:val="af"/>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f0">
    <w:name w:val="endnote text"/>
    <w:basedOn w:val="a"/>
    <w:link w:val="af1"/>
    <w:qFormat/>
    <w:pPr>
      <w:snapToGrid w:val="0"/>
    </w:pPr>
    <w:rPr>
      <w:rFonts w:eastAsia="宋体"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spacing w:after="160" w:line="259" w:lineRule="auto"/>
    </w:pPr>
    <w:rPr>
      <w:rFonts w:ascii="Arial" w:hAnsi="Arial"/>
      <w:b/>
      <w:sz w:val="18"/>
      <w:lang w:val="en-GB" w:eastAsia="en-US"/>
    </w:rPr>
  </w:style>
  <w:style w:type="paragraph" w:styleId="af6">
    <w:name w:val="footnote text"/>
    <w:basedOn w:val="a"/>
    <w:semiHidden/>
    <w:qFormat/>
    <w:pPr>
      <w:keepLines/>
      <w:ind w:left="454" w:hanging="454"/>
    </w:pPr>
    <w:rPr>
      <w:sz w:val="16"/>
    </w:rPr>
  </w:style>
  <w:style w:type="paragraph" w:styleId="90">
    <w:name w:val="toc 9"/>
    <w:basedOn w:val="80"/>
    <w:next w:val="a"/>
    <w:semiHidden/>
    <w:qFormat/>
    <w:pPr>
      <w:ind w:left="1418" w:hanging="1418"/>
    </w:pPr>
  </w:style>
  <w:style w:type="paragraph" w:styleId="af7">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4">
    <w:name w:val="index 2"/>
    <w:basedOn w:val="11"/>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b">
    <w:name w:val="Strong"/>
    <w:uiPriority w:val="22"/>
    <w:qFormat/>
    <w:rPr>
      <w:b/>
      <w:bCs/>
    </w:rPr>
  </w:style>
  <w:style w:type="character" w:styleId="afc">
    <w:name w:val="page number"/>
    <w:qFormat/>
    <w:rPr>
      <w:rFonts w:ascii="Arial" w:eastAsia="宋体" w:hAnsi="Arial" w:cs="Arial"/>
      <w:color w:val="0000FF"/>
      <w:kern w:val="2"/>
      <w:lang w:val="en-US" w:eastAsia="zh-CN" w:bidi="ar-SA"/>
    </w:rPr>
  </w:style>
  <w:style w:type="character" w:styleId="afd">
    <w:name w:val="FollowedHyperlink"/>
    <w:qFormat/>
    <w:rPr>
      <w:rFonts w:ascii="Arial" w:eastAsia="宋体" w:hAnsi="Arial" w:cs="Arial"/>
      <w:color w:val="0000FF"/>
      <w:kern w:val="2"/>
      <w:u w:val="single"/>
      <w:lang w:val="en-US" w:eastAsia="zh-CN" w:bidi="ar-SA"/>
    </w:rPr>
  </w:style>
  <w:style w:type="character" w:styleId="afe">
    <w:name w:val="Hyperlink"/>
    <w:qFormat/>
    <w:rPr>
      <w:rFonts w:ascii="Arial" w:eastAsia="宋体" w:hAnsi="Arial" w:cs="Arial"/>
      <w:color w:val="0000FF"/>
      <w:kern w:val="2"/>
      <w:u w:val="single"/>
      <w:lang w:val="en-US" w:eastAsia="zh-CN" w:bidi="ar-SA"/>
    </w:rPr>
  </w:style>
  <w:style w:type="character" w:styleId="aff">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列表 字符"/>
    <w:link w:val="a4"/>
    <w:qFormat/>
    <w:rPr>
      <w:rFonts w:ascii="Arial" w:eastAsia="Batang" w:hAnsi="Arial" w:cs="Arial"/>
      <w:color w:val="0000FF"/>
      <w:kern w:val="2"/>
      <w:lang w:val="en-GB" w:eastAsia="en-US" w:bidi="ar-SA"/>
    </w:rPr>
  </w:style>
  <w:style w:type="character" w:customStyle="1" w:styleId="33">
    <w:name w:val="列表项目符号 3 字符"/>
    <w:link w:val="32"/>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2"/>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尾注文本 字符"/>
    <w:link w:val="af0"/>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5"/>
    <w:qFormat/>
    <w:rPr>
      <w:rFonts w:ascii="Times New Roman" w:eastAsia="Malgun Gothic" w:hAnsi="Times New Roman"/>
      <w:lang w:val="en-GB" w:eastAsia="en-US"/>
    </w:rPr>
  </w:style>
  <w:style w:type="paragraph" w:customStyle="1" w:styleId="25">
    <w:name w:val="스타일 스타일 양쪽 + 첫 줄:  2 글자"/>
    <w:basedOn w:val="a"/>
    <w:link w:val="2Char"/>
    <w:qFormat/>
    <w:pPr>
      <w:spacing w:before="120" w:after="120"/>
    </w:pPr>
    <w:rPr>
      <w:rFonts w:eastAsia="Malgun Gothic"/>
      <w:lang w:val="en-GB" w:eastAsia="en-US"/>
    </w:rPr>
  </w:style>
  <w:style w:type="character" w:customStyle="1" w:styleId="af5">
    <w:name w:val="页眉 字符"/>
    <w:link w:val="af4"/>
    <w:qFormat/>
    <w:rPr>
      <w:rFonts w:ascii="Arial" w:hAnsi="Arial"/>
      <w:b/>
      <w:sz w:val="18"/>
      <w:lang w:val="en-GB" w:eastAsia="en-US" w:bidi="ar-SA"/>
    </w:rPr>
  </w:style>
  <w:style w:type="character" w:customStyle="1" w:styleId="a7">
    <w:name w:val="题注 字符"/>
    <w:link w:val="a6"/>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批注文字 字符"/>
    <w:link w:val="aa"/>
    <w:uiPriority w:val="99"/>
    <w:qFormat/>
    <w:locked/>
    <w:rPr>
      <w:rFonts w:ascii="Times New Roman" w:hAnsi="Times New Roman"/>
      <w:lang w:val="en-GB" w:eastAsia="en-US"/>
    </w:rPr>
  </w:style>
  <w:style w:type="character" w:customStyle="1" w:styleId="af">
    <w:name w:val="纯文本 字符"/>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0">
    <w:name w:val="列出段落 字符"/>
    <w:aliases w:val="- Bullets 字符,Lista1 字符,?? ?? 字符,????? 字符,???? 字符,中等深浅网格 1 - 着色 21 字符,列出段落1 字符,¥¡¡¡¡ì¬º¥¹¥È¶ÎÂä 字符,ÁÐ³ö¶ÎÂä 字符,¥ê¥¹¥È¶ÎÂä 字符,列表段落1 字符,—ño’i—Ž 字符,1st level - Bullet List Paragraph 字符,Lettre d'introduction 字符,Paragrafo elenco 字符,Normal bullet 2 字符"/>
    <w:link w:val="aff1"/>
    <w:uiPriority w:val="34"/>
    <w:qFormat/>
    <w:rPr>
      <w:rFonts w:ascii="Calibri" w:eastAsia="Malgun Gothic" w:hAnsi="Calibri"/>
      <w:sz w:val="22"/>
      <w:szCs w:val="22"/>
      <w:lang w:eastAsia="zh-CN"/>
    </w:rPr>
  </w:style>
  <w:style w:type="paragraph" w:styleId="aff1">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a"/>
    <w:link w:val="aff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标题 2 字符"/>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标题 3 字符"/>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0">
    <w:name w:val="标题 6 字符"/>
    <w:link w:val="6"/>
    <w:qFormat/>
    <w:rPr>
      <w:rFonts w:ascii="Arial" w:hAnsi="Arial"/>
      <w:lang w:val="en-GB" w:eastAsia="en-US"/>
    </w:rPr>
  </w:style>
  <w:style w:type="character" w:customStyle="1" w:styleId="14">
    <w:name w:val="题注 字符1"/>
    <w:rPr>
      <w:lang w:val="en-GB" w:eastAsia="en-US" w:bidi="ar-SA"/>
    </w:rPr>
  </w:style>
  <w:style w:type="character" w:customStyle="1" w:styleId="ad">
    <w:name w:val="正文文本 字符"/>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style>
  <w:style w:type="paragraph" w:customStyle="1" w:styleId="3GPPText">
    <w:name w:val="3GPP Text"/>
    <w:basedOn w:val="a"/>
    <w:link w:val="3GPPTextChar"/>
    <w:qFormat/>
    <w:rsid w:val="00D4102B"/>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sid w:val="00D4102B"/>
    <w:rPr>
      <w:rFonts w:ascii="Times New Roman" w:eastAsia="宋体" w:hAnsi="Times New Roman"/>
      <w:sz w:val="22"/>
      <w:lang w:eastAsia="en-US"/>
    </w:rPr>
  </w:style>
  <w:style w:type="table" w:customStyle="1" w:styleId="TableGrid1">
    <w:name w:val="Table Grid1"/>
    <w:basedOn w:val="a1"/>
    <w:next w:val="af9"/>
    <w:qFormat/>
    <w:rsid w:val="001A1D61"/>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ac"/>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a1"/>
    <w:next w:val="af9"/>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able of figures"/>
    <w:basedOn w:val="ac"/>
    <w:next w:val="a"/>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a1"/>
    <w:next w:val="af9"/>
    <w:uiPriority w:val="39"/>
    <w:rsid w:val="00815BB0"/>
    <w:rPr>
      <w:rFonts w:ascii="Calibri" w:eastAsia="等线"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qFormat/>
    <w:rsid w:val="006E34CE"/>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26EBAD-70EF-49C5-9C23-6BCD3A07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44</Pages>
  <Words>18912</Words>
  <Characters>107801</Characters>
  <Application>Microsoft Office Word</Application>
  <DocSecurity>0</DocSecurity>
  <Lines>898</Lines>
  <Paragraphs>252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ly</cp:lastModifiedBy>
  <cp:revision>44</cp:revision>
  <dcterms:created xsi:type="dcterms:W3CDTF">2021-08-17T03:23:00Z</dcterms:created>
  <dcterms:modified xsi:type="dcterms:W3CDTF">2021-08-17T08:56:00Z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