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9"/>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9"/>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9"/>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1"/>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1"/>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1"/>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b"/>
                <w:bCs w:val="0"/>
                <w:sz w:val="20"/>
                <w:szCs w:val="20"/>
              </w:rPr>
            </w:pPr>
            <w:r w:rsidRPr="00F511C4">
              <w:rPr>
                <w:b/>
                <w:sz w:val="20"/>
                <w:szCs w:val="20"/>
              </w:rPr>
              <w:t>Proposal 1:</w:t>
            </w:r>
            <w:r w:rsidRPr="00F511C4">
              <w:rPr>
                <w:sz w:val="20"/>
                <w:szCs w:val="20"/>
              </w:rPr>
              <w:t xml:space="preserve"> </w:t>
            </w:r>
            <w:r w:rsidRPr="00F511C4">
              <w:rPr>
                <w:rStyle w:val="afb"/>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1"/>
              <w:numPr>
                <w:ilvl w:val="0"/>
                <w:numId w:val="38"/>
              </w:numPr>
              <w:autoSpaceDE w:val="0"/>
              <w:autoSpaceDN w:val="0"/>
              <w:adjustRightInd w:val="0"/>
              <w:snapToGrid w:val="0"/>
              <w:spacing w:after="0"/>
              <w:jc w:val="both"/>
              <w:rPr>
                <w:rStyle w:val="afb"/>
                <w:rFonts w:ascii="Times New Roman" w:hAnsi="Times New Roman"/>
                <w:bCs w:val="0"/>
                <w:sz w:val="20"/>
                <w:szCs w:val="20"/>
              </w:rPr>
            </w:pPr>
            <w:r w:rsidRPr="00F511C4">
              <w:rPr>
                <w:rStyle w:val="afb"/>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1"/>
              <w:numPr>
                <w:ilvl w:val="0"/>
                <w:numId w:val="38"/>
              </w:numPr>
              <w:autoSpaceDE w:val="0"/>
              <w:autoSpaceDN w:val="0"/>
              <w:adjustRightInd w:val="0"/>
              <w:snapToGrid w:val="0"/>
              <w:spacing w:after="0"/>
              <w:jc w:val="both"/>
              <w:rPr>
                <w:rStyle w:val="afb"/>
                <w:rFonts w:ascii="Times New Roman" w:hAnsi="Times New Roman"/>
                <w:bCs w:val="0"/>
                <w:sz w:val="20"/>
                <w:szCs w:val="20"/>
              </w:rPr>
            </w:pPr>
            <w:r w:rsidRPr="00F511C4">
              <w:rPr>
                <w:rStyle w:val="afb"/>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b"/>
                <w:bCs w:val="0"/>
                <w:sz w:val="20"/>
                <w:szCs w:val="20"/>
              </w:rPr>
            </w:pPr>
            <w:r w:rsidRPr="00F511C4">
              <w:rPr>
                <w:rStyle w:val="afb"/>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b"/>
                <w:bCs w:val="0"/>
                <w:sz w:val="20"/>
                <w:szCs w:val="20"/>
              </w:rPr>
            </w:pPr>
            <w:r w:rsidRPr="00F511C4">
              <w:rPr>
                <w:rStyle w:val="afb"/>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b"/>
                <w:rFonts w:eastAsia="Times New Roman"/>
                <w:bCs w:val="0"/>
                <w:sz w:val="20"/>
                <w:szCs w:val="20"/>
              </w:rPr>
              <w:t xml:space="preserve">FFS </w:t>
            </w:r>
            <w:r w:rsidRPr="00F511C4">
              <w:rPr>
                <w:rStyle w:val="afb"/>
                <w:rFonts w:eastAsia="Times New Roman"/>
                <w:bCs w:val="0"/>
                <w:strike/>
                <w:color w:val="FF0000"/>
                <w:sz w:val="20"/>
                <w:szCs w:val="20"/>
              </w:rPr>
              <w:t>whether and</w:t>
            </w:r>
            <w:r w:rsidRPr="00F511C4">
              <w:rPr>
                <w:rStyle w:val="afb"/>
                <w:rFonts w:eastAsia="Times New Roman"/>
                <w:bCs w:val="0"/>
                <w:color w:val="FF0000"/>
                <w:sz w:val="20"/>
                <w:szCs w:val="20"/>
              </w:rPr>
              <w:t xml:space="preserve"> </w:t>
            </w:r>
            <w:r w:rsidRPr="00F511C4">
              <w:rPr>
                <w:rStyle w:val="afb"/>
                <w:rFonts w:eastAsia="Times New Roman"/>
                <w:bCs w:val="0"/>
                <w:sz w:val="20"/>
                <w:szCs w:val="20"/>
              </w:rPr>
              <w:t>how to enable/disable L1 based availability indication configurable by SIB</w:t>
            </w:r>
            <w:r w:rsidRPr="00F511C4">
              <w:rPr>
                <w:rStyle w:val="afb"/>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b"/>
                <w:sz w:val="20"/>
                <w:szCs w:val="20"/>
              </w:rPr>
            </w:pPr>
            <w:r w:rsidRPr="00F511C4">
              <w:rPr>
                <w:rStyle w:val="normaltextrun"/>
                <w:rFonts w:eastAsia="Consolas"/>
                <w:b/>
                <w:bCs/>
                <w:sz w:val="20"/>
                <w:szCs w:val="20"/>
                <w:lang w:eastAsia="en-US"/>
              </w:rPr>
              <w:t xml:space="preserve">Proposal 1: Confirm the working assumption on </w:t>
            </w:r>
            <w:r w:rsidRPr="00F511C4">
              <w:rPr>
                <w:rStyle w:val="afb"/>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r w:rsidRPr="00F511C4">
              <w:rPr>
                <w:rFonts w:eastAsia="宋体"/>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spacing w:after="0"/>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宋体"/>
                <w:b/>
                <w:bCs/>
                <w:sz w:val="20"/>
                <w:szCs w:val="20"/>
              </w:rPr>
            </w:pPr>
          </w:p>
          <w:p w14:paraId="62934D1F"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f1"/>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1"/>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1"/>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1"/>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 xml:space="preserve">For case there is no scheduling or short message, </w:t>
            </w:r>
            <w:proofErr w:type="spellStart"/>
            <w:r>
              <w:rPr>
                <w:rFonts w:eastAsia="宋体"/>
                <w:sz w:val="20"/>
                <w:szCs w:val="20"/>
              </w:rPr>
              <w:t>gNB</w:t>
            </w:r>
            <w:proofErr w:type="spellEnd"/>
            <w:r>
              <w:rPr>
                <w:rFonts w:eastAsia="宋体"/>
                <w:sz w:val="20"/>
                <w:szCs w:val="20"/>
              </w:rPr>
              <w:t xml:space="preserve">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w:t>
            </w:r>
            <w:proofErr w:type="spellStart"/>
            <w:r>
              <w:rPr>
                <w:rFonts w:eastAsia="宋体"/>
                <w:sz w:val="20"/>
                <w:szCs w:val="20"/>
              </w:rPr>
              <w:t>gNB</w:t>
            </w:r>
            <w:proofErr w:type="spellEnd"/>
            <w:r>
              <w:rPr>
                <w:rFonts w:eastAsia="宋体"/>
                <w:sz w:val="20"/>
                <w:szCs w:val="20"/>
              </w:rPr>
              <w:t xml:space="preserve">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51626B6A"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47BF9713"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xml:space="preserve">, </w:t>
            </w:r>
            <w:proofErr w:type="spellStart"/>
            <w:r>
              <w:rPr>
                <w:rFonts w:eastAsia="等线"/>
                <w:sz w:val="20"/>
                <w:szCs w:val="20"/>
              </w:rPr>
              <w:t>HiSilicon</w:t>
            </w:r>
            <w:proofErr w:type="spellEnd"/>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lastRenderedPageBreak/>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lastRenderedPageBreak/>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1"/>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w:t>
            </w:r>
            <w:proofErr w:type="spellStart"/>
            <w:r w:rsidRPr="00503C89">
              <w:rPr>
                <w:rFonts w:ascii="Times New Roman" w:eastAsia="宋体" w:hAnsi="Times New Roman"/>
                <w:sz w:val="20"/>
                <w:szCs w:val="20"/>
              </w:rPr>
              <w:t>gNB</w:t>
            </w:r>
            <w:proofErr w:type="spellEnd"/>
            <w:r w:rsidRPr="00503C89">
              <w:rPr>
                <w:rFonts w:ascii="Times New Roman" w:eastAsia="宋体"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1"/>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04567EB7"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0547DAA5"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t xml:space="preserve">Huawei, </w:t>
            </w:r>
            <w:proofErr w:type="spellStart"/>
            <w:r>
              <w:rPr>
                <w:rFonts w:eastAsia="等线" w:hint="eastAsia"/>
                <w:sz w:val="20"/>
                <w:szCs w:val="20"/>
              </w:rPr>
              <w:t>HiSilicon</w:t>
            </w:r>
            <w:proofErr w:type="spellEnd"/>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r>
              <w:rPr>
                <w:rFonts w:eastAsia="宋体"/>
                <w:sz w:val="20"/>
                <w:szCs w:val="20"/>
              </w:rPr>
              <w:t>The</w:t>
            </w:r>
            <w:proofErr w:type="spellEnd"/>
            <w:r>
              <w:rPr>
                <w:rFonts w:eastAsia="宋体"/>
                <w:sz w:val="20"/>
                <w:szCs w:val="20"/>
              </w:rPr>
              <w:t xml:space="preserve"> were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13" w:author="沈晓冬" w:date="2021-08-17T16:13:00Z"/>
        </w:trPr>
        <w:tc>
          <w:tcPr>
            <w:tcW w:w="1105" w:type="dxa"/>
          </w:tcPr>
          <w:p w14:paraId="1F0C3E1F" w14:textId="77777777" w:rsidR="005F3F1F" w:rsidRPr="0035797B" w:rsidRDefault="005F3F1F" w:rsidP="005F3F1F">
            <w:pPr>
              <w:rPr>
                <w:ins w:id="14" w:author="沈晓冬" w:date="2021-08-17T16:13:00Z"/>
                <w:rFonts w:eastAsia="等线"/>
                <w:sz w:val="20"/>
                <w:szCs w:val="20"/>
              </w:rPr>
            </w:pPr>
            <w:ins w:id="15"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16" w:author="沈晓冬" w:date="2021-08-17T16:13:00Z"/>
                <w:rFonts w:eastAsia="宋体"/>
                <w:sz w:val="20"/>
                <w:szCs w:val="20"/>
              </w:rPr>
            </w:pPr>
            <w:ins w:id="17"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18" w:author="沈晓冬" w:date="2021-08-17T16:13:00Z"/>
                <w:rFonts w:eastAsia="宋体"/>
                <w:sz w:val="20"/>
                <w:szCs w:val="20"/>
              </w:rPr>
            </w:pPr>
            <w:ins w:id="19" w:author="沈晓冬" w:date="2021-08-17T16:13:00Z">
              <w:r>
                <w:rPr>
                  <w:rFonts w:eastAsia="宋体"/>
                  <w:sz w:val="20"/>
                  <w:szCs w:val="20"/>
                </w:rPr>
                <w:t xml:space="preserve"> We can deprioritize PEI based availability until agreements are made in AI 8.7.1.1.</w:t>
              </w:r>
            </w:ins>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lastRenderedPageBreak/>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w:t>
            </w:r>
            <w:proofErr w:type="gramStart"/>
            <w:r>
              <w:rPr>
                <w:rFonts w:eastAsia="宋体"/>
                <w:sz w:val="20"/>
                <w:szCs w:val="20"/>
              </w:rPr>
              <w:t>are</w:t>
            </w:r>
            <w:proofErr w:type="gramEnd"/>
            <w:r>
              <w:rPr>
                <w:rFonts w:eastAsia="宋体"/>
                <w:sz w:val="20"/>
                <w:szCs w:val="20"/>
              </w:rPr>
              <w:t xml:space="preserv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w:t>
            </w:r>
            <w:proofErr w:type="spellStart"/>
            <w:r>
              <w:rPr>
                <w:rFonts w:eastAsia="宋体"/>
                <w:sz w:val="20"/>
                <w:szCs w:val="20"/>
              </w:rPr>
              <w:t>gNB</w:t>
            </w:r>
            <w:proofErr w:type="spellEnd"/>
            <w:r>
              <w:rPr>
                <w:rFonts w:eastAsia="宋体"/>
                <w:sz w:val="20"/>
                <w:szCs w:val="20"/>
              </w:rPr>
              <w:t xml:space="preserve">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 xml:space="preserve">For Alt.1, the 1-bit indication provide no benefit and flexibility. If </w:t>
            </w:r>
            <w:proofErr w:type="spellStart"/>
            <w:r>
              <w:rPr>
                <w:rFonts w:eastAsia="宋体"/>
                <w:sz w:val="20"/>
                <w:szCs w:val="20"/>
              </w:rPr>
              <w:t>gNB</w:t>
            </w:r>
            <w:proofErr w:type="spellEnd"/>
            <w:r>
              <w:rPr>
                <w:rFonts w:eastAsia="宋体"/>
                <w:sz w:val="20"/>
                <w:szCs w:val="20"/>
              </w:rPr>
              <w:t xml:space="preserve"> does not want to provide assistance TRS for IDLE/INACTIVE UEs, the </w:t>
            </w:r>
            <w:proofErr w:type="spellStart"/>
            <w:r>
              <w:rPr>
                <w:rFonts w:eastAsia="宋体"/>
                <w:sz w:val="20"/>
                <w:szCs w:val="20"/>
              </w:rPr>
              <w:t>gNB</w:t>
            </w:r>
            <w:proofErr w:type="spellEnd"/>
            <w:r>
              <w:rPr>
                <w:rFonts w:eastAsia="宋体"/>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w:t>
            </w:r>
            <w:proofErr w:type="spellStart"/>
            <w:r>
              <w:rPr>
                <w:rFonts w:eastAsia="宋体"/>
                <w:sz w:val="20"/>
                <w:szCs w:val="20"/>
              </w:rPr>
              <w:t>gNB</w:t>
            </w:r>
            <w:proofErr w:type="spellEnd"/>
            <w:r>
              <w:rPr>
                <w:rFonts w:eastAsia="宋体"/>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lastRenderedPageBreak/>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lastRenderedPageBreak/>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20" w:author="沈晓冬" w:date="2021-08-17T16:13:00Z"/>
        </w:trPr>
        <w:tc>
          <w:tcPr>
            <w:tcW w:w="1105" w:type="dxa"/>
          </w:tcPr>
          <w:p w14:paraId="3671A0BC" w14:textId="77777777" w:rsidR="005F3F1F" w:rsidRPr="0035797B" w:rsidRDefault="005F3F1F" w:rsidP="005F3F1F">
            <w:pPr>
              <w:rPr>
                <w:ins w:id="21" w:author="沈晓冬" w:date="2021-08-17T16:13:00Z"/>
                <w:rFonts w:eastAsia="等线"/>
                <w:sz w:val="20"/>
                <w:szCs w:val="20"/>
              </w:rPr>
            </w:pPr>
            <w:ins w:id="22"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23" w:author="沈晓冬" w:date="2021-08-17T16:13:00Z"/>
                <w:rFonts w:eastAsia="宋体"/>
                <w:sz w:val="20"/>
                <w:szCs w:val="20"/>
              </w:rPr>
            </w:pPr>
            <w:ins w:id="24"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25" w:author="沈晓冬" w:date="2021-08-17T16:13:00Z"/>
                <w:rFonts w:eastAsia="宋体"/>
                <w:sz w:val="20"/>
                <w:szCs w:val="20"/>
              </w:rPr>
            </w:pPr>
            <w:ins w:id="26"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27" w:author="沈晓冬" w:date="2021-08-17T16:13:00Z"/>
                <w:rFonts w:eastAsia="宋体"/>
                <w:sz w:val="20"/>
                <w:szCs w:val="20"/>
              </w:rPr>
            </w:pPr>
            <w:ins w:id="28" w:author="沈晓冬" w:date="2021-08-17T16:13:00Z">
              <w:r>
                <w:rPr>
                  <w:rFonts w:eastAsia="宋体"/>
                  <w:sz w:val="20"/>
                  <w:szCs w:val="20"/>
                </w:rPr>
                <w:t>Does Alt-2 mean UE can only obtain the availability through L1 indication, and SIB based availability is not supported?</w:t>
              </w:r>
            </w:ins>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87516B">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等线"/>
          <w:b/>
          <w:sz w:val="20"/>
          <w:szCs w:val="20"/>
        </w:rPr>
      </w:pPr>
    </w:p>
    <w:p w14:paraId="4F816554"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7777777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Support paging PDCCH based availability indication of TRS/CSI-RS occasions for idle/inactive UEs.</w:t>
            </w:r>
          </w:p>
          <w:p w14:paraId="44031045" w14:textId="77777777" w:rsidR="00FE043C" w:rsidRPr="00693943" w:rsidRDefault="00FE043C" w:rsidP="00FE043C">
            <w:pPr>
              <w:rPr>
                <w:sz w:val="20"/>
                <w:szCs w:val="20"/>
              </w:rPr>
            </w:pPr>
          </w:p>
        </w:tc>
        <w:tc>
          <w:tcPr>
            <w:tcW w:w="2250" w:type="dxa"/>
          </w:tcPr>
          <w:p w14:paraId="4493EE8C" w14:textId="1E929679" w:rsidR="00FE043C" w:rsidRPr="005F3F1F" w:rsidRDefault="00FE043C" w:rsidP="00FE043C">
            <w:pPr>
              <w:rPr>
                <w:rFonts w:eastAsia="宋体" w:hint="eastAsia"/>
                <w:sz w:val="20"/>
                <w:szCs w:val="20"/>
                <w:rPrChange w:id="29" w:author="沈晓冬" w:date="2021-08-17T16:09:00Z">
                  <w:rPr>
                    <w:sz w:val="20"/>
                    <w:szCs w:val="20"/>
                  </w:rPr>
                </w:rPrChange>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DOCOMO</w:t>
            </w:r>
            <w:ins w:id="30" w:author="沈晓冬" w:date="2021-08-17T16:09:00Z">
              <w:r w:rsidR="005F3F1F">
                <w:rPr>
                  <w:rFonts w:eastAsia="MS Mincho"/>
                  <w:sz w:val="20"/>
                  <w:szCs w:val="20"/>
                  <w:lang w:eastAsia="ja-JP"/>
                </w:rPr>
                <w:t>, vivo</w:t>
              </w:r>
            </w:ins>
          </w:p>
        </w:tc>
      </w:tr>
      <w:tr w:rsidR="00FE043C" w:rsidRPr="00693943" w14:paraId="2CAFB910" w14:textId="77777777" w:rsidTr="00FE043C">
        <w:trPr>
          <w:trHeight w:val="277"/>
        </w:trPr>
        <w:tc>
          <w:tcPr>
            <w:tcW w:w="7285" w:type="dxa"/>
            <w:gridSpan w:val="2"/>
          </w:tcPr>
          <w:p w14:paraId="1E6933D2" w14:textId="77777777"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1989D5A2" w14:textId="77777777" w:rsidR="00FE043C" w:rsidRPr="009041FF" w:rsidRDefault="00FE043C" w:rsidP="00FE043C">
            <w:pPr>
              <w:rPr>
                <w:rStyle w:val="afb"/>
                <w:b w:val="0"/>
                <w:bCs w:val="0"/>
                <w:sz w:val="20"/>
                <w:szCs w:val="20"/>
              </w:rPr>
            </w:pPr>
            <w:r w:rsidRPr="009041FF">
              <w:rPr>
                <w:rStyle w:val="afb"/>
                <w:b w:val="0"/>
                <w:sz w:val="20"/>
                <w:szCs w:val="20"/>
              </w:rPr>
              <w:t>Support paging PDCCH based availability indication of TRS/CSI-RS occasions for idle/inactive UEs.</w:t>
            </w:r>
          </w:p>
          <w:p w14:paraId="57D5733A" w14:textId="77777777" w:rsidR="00FE043C" w:rsidRPr="009041FF" w:rsidRDefault="00FE043C" w:rsidP="00FE043C">
            <w:pPr>
              <w:rPr>
                <w:rStyle w:val="afb"/>
                <w:b w:val="0"/>
                <w:bCs w:val="0"/>
                <w:sz w:val="20"/>
                <w:szCs w:val="20"/>
              </w:rPr>
            </w:pPr>
            <w:r w:rsidRPr="009041FF">
              <w:rPr>
                <w:rStyle w:val="afb"/>
                <w:b w:val="0"/>
                <w:sz w:val="20"/>
                <w:szCs w:val="20"/>
              </w:rPr>
              <w:t>Support PEI based availability indication of TRS/CSI-RS occasions for idle/inactive UEs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tc>
        <w:tc>
          <w:tcPr>
            <w:tcW w:w="2250" w:type="dxa"/>
          </w:tcPr>
          <w:p w14:paraId="023038F4" w14:textId="77777777"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77777777" w:rsidR="00FE043C" w:rsidRPr="00B43A80" w:rsidRDefault="00FE043C" w:rsidP="00FE043C">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77777777" w:rsidR="00FE043C" w:rsidRDefault="00FE043C" w:rsidP="00FE043C">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77777777" w:rsidR="00FE043C" w:rsidRDefault="00FE043C" w:rsidP="00FE043C">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3F7760AE" w14:textId="1FE28149" w:rsidR="00FE043C" w:rsidRDefault="00FE043C" w:rsidP="00FE043C">
            <w:pPr>
              <w:rPr>
                <w:sz w:val="20"/>
                <w:szCs w:val="20"/>
              </w:rPr>
            </w:pPr>
            <w:proofErr w:type="gramStart"/>
            <w:r>
              <w:rPr>
                <w:sz w:val="20"/>
                <w:szCs w:val="20"/>
              </w:rPr>
              <w:t xml:space="preserve">Samsung </w:t>
            </w:r>
            <w:ins w:id="31" w:author="沈晓冬" w:date="2021-08-17T16:15:00Z">
              <w:r w:rsidR="005F3F1F">
                <w:rPr>
                  <w:sz w:val="20"/>
                  <w:szCs w:val="20"/>
                </w:rPr>
                <w:t>,</w:t>
              </w:r>
              <w:proofErr w:type="gramEnd"/>
              <w:r w:rsidR="005F3F1F">
                <w:rPr>
                  <w:sz w:val="20"/>
                  <w:szCs w:val="20"/>
                </w:rPr>
                <w:t xml:space="preserve"> vivo</w:t>
              </w:r>
            </w:ins>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9"/>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77777777" w:rsidR="00FE043C" w:rsidRPr="0052683F" w:rsidRDefault="00FE043C" w:rsidP="00E302C1">
            <w:pPr>
              <w:pStyle w:val="aff1"/>
              <w:numPr>
                <w:ilvl w:val="0"/>
                <w:numId w:val="63"/>
              </w:numPr>
              <w:spacing w:after="0"/>
              <w:contextualSpacing/>
              <w:rPr>
                <w:rFonts w:eastAsia="Calibri"/>
                <w:bCs/>
                <w:sz w:val="20"/>
                <w:szCs w:val="20"/>
                <w:lang w:eastAsia="en-US"/>
              </w:rPr>
            </w:pPr>
            <w:r w:rsidRPr="0052683F">
              <w:rPr>
                <w:rFonts w:eastAsia="Calibri"/>
                <w:bCs/>
                <w:sz w:val="20"/>
                <w:szCs w:val="20"/>
                <w:lang w:eastAsia="en-US"/>
              </w:rPr>
              <w:t>Support paging PDCCH based availability indication of TRS/CSI-RS occasions for idle/inactive UEs.</w:t>
            </w:r>
          </w:p>
          <w:p w14:paraId="308D9F2F" w14:textId="77777777" w:rsidR="00FE043C" w:rsidRPr="0052683F" w:rsidRDefault="00FE043C" w:rsidP="00E302C1">
            <w:pPr>
              <w:pStyle w:val="aff1"/>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lastRenderedPageBreak/>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aff1"/>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7777777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UEs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UEs</w:t>
            </w:r>
          </w:p>
          <w:p w14:paraId="28A71E78" w14:textId="7777777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UEs after L1 of signal/channel of PEI is confirmed.  </w:t>
            </w:r>
          </w:p>
          <w:p w14:paraId="2E489A17" w14:textId="77777777" w:rsidR="00FE043C" w:rsidRPr="00693943" w:rsidRDefault="00FE043C" w:rsidP="00FE043C">
            <w:pPr>
              <w:ind w:left="360"/>
              <w:rPr>
                <w:rFonts w:eastAsia="Malgun Gothic"/>
                <w:sz w:val="20"/>
                <w:szCs w:val="20"/>
              </w:rPr>
            </w:pPr>
          </w:p>
        </w:tc>
        <w:tc>
          <w:tcPr>
            <w:tcW w:w="2970" w:type="dxa"/>
          </w:tcPr>
          <w:p w14:paraId="324C3C8C" w14:textId="77777777"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xml:space="preserve">, Samsung, Intel, Qualcomm, </w:t>
            </w:r>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5B06B166" w14:textId="77777777" w:rsidR="00FE043C" w:rsidRPr="009041FF" w:rsidRDefault="00FE043C" w:rsidP="00FE043C">
            <w:pPr>
              <w:rPr>
                <w:rStyle w:val="afb"/>
                <w:b w:val="0"/>
                <w:bCs w:val="0"/>
                <w:sz w:val="20"/>
                <w:szCs w:val="20"/>
              </w:rPr>
            </w:pPr>
            <w:r w:rsidRPr="009041FF">
              <w:rPr>
                <w:rStyle w:val="afb"/>
                <w:b w:val="0"/>
                <w:sz w:val="20"/>
                <w:szCs w:val="20"/>
              </w:rPr>
              <w:t>Support paging PDCCH based availability indication of TRS/CSI-RS occasions for idle/inactive UEs.</w:t>
            </w:r>
          </w:p>
          <w:p w14:paraId="2AD0815B" w14:textId="77777777" w:rsidR="00FE043C" w:rsidRPr="009041FF" w:rsidRDefault="00FE043C" w:rsidP="00FE043C">
            <w:pPr>
              <w:rPr>
                <w:rStyle w:val="afb"/>
                <w:b w:val="0"/>
                <w:bCs w:val="0"/>
                <w:sz w:val="20"/>
                <w:szCs w:val="20"/>
              </w:rPr>
            </w:pPr>
            <w:r w:rsidRPr="009041FF">
              <w:rPr>
                <w:rStyle w:val="afb"/>
                <w:b w:val="0"/>
                <w:sz w:val="20"/>
                <w:szCs w:val="20"/>
              </w:rPr>
              <w:t>Support PEI based availability indication of TRS/CSI-RS occasions for idle/inactive UEs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77777777"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af9"/>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Prioritize Paging PDCCH based availability indication of TRS/CSI-RS occasions for idle/inactive UEs</w:t>
            </w:r>
          </w:p>
          <w:p w14:paraId="0ED50780" w14:textId="77777777" w:rsidR="00FE043C" w:rsidRPr="00122BF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FFS PEI based availability indication of TRS/CSI-RS occasions for idle/inactive UEs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77777777"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7777777" w:rsidR="00FE043C" w:rsidRDefault="00FE043C" w:rsidP="00FE043C">
            <w:pPr>
              <w:rPr>
                <w:sz w:val="20"/>
                <w:szCs w:val="20"/>
              </w:rPr>
            </w:pPr>
            <w:r>
              <w:rPr>
                <w:sz w:val="20"/>
                <w:szCs w:val="20"/>
              </w:rPr>
              <w:t xml:space="preserve">Yes: CATT, Samsung, </w:t>
            </w:r>
            <w:r>
              <w:rPr>
                <w:rFonts w:eastAsia="等线"/>
                <w:sz w:val="20"/>
                <w:szCs w:val="20"/>
              </w:rPr>
              <w:t>Lenovo, Motorola Mobility</w:t>
            </w:r>
          </w:p>
          <w:p w14:paraId="448BAEB8" w14:textId="77777777" w:rsidR="00FE043C" w:rsidRPr="00693943" w:rsidRDefault="00FE043C" w:rsidP="00FE043C">
            <w:pPr>
              <w:rPr>
                <w:sz w:val="20"/>
                <w:szCs w:val="20"/>
              </w:rPr>
            </w:pPr>
            <w:r>
              <w:rPr>
                <w:sz w:val="20"/>
                <w:szCs w:val="20"/>
              </w:rPr>
              <w:t xml:space="preserve">No: ZTE, </w:t>
            </w:r>
            <w:proofErr w:type="spellStart"/>
            <w:r>
              <w:rPr>
                <w:sz w:val="20"/>
                <w:szCs w:val="20"/>
              </w:rPr>
              <w:t>Sanechips</w:t>
            </w:r>
            <w:proofErr w:type="spellEnd"/>
            <w:r>
              <w:rPr>
                <w:sz w:val="20"/>
                <w:szCs w:val="20"/>
              </w:rPr>
              <w:t xml:space="preserve">,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宋体" w:hAnsi="Calibri"/>
                <w:sz w:val="20"/>
                <w:szCs w:val="20"/>
              </w:rPr>
            </w:pPr>
            <w:r>
              <w:rPr>
                <w:rFonts w:eastAsia="宋体"/>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7777777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77777777" w:rsidR="00FE043C" w:rsidRPr="00693943" w:rsidRDefault="00FE043C" w:rsidP="00FE043C">
            <w:pPr>
              <w:rPr>
                <w:sz w:val="20"/>
                <w:szCs w:val="20"/>
              </w:rPr>
            </w:pPr>
            <w:r>
              <w:rPr>
                <w:sz w:val="20"/>
                <w:szCs w:val="20"/>
              </w:rPr>
              <w:t xml:space="preserve">Ericsson, </w:t>
            </w:r>
            <w:r>
              <w:rPr>
                <w:rFonts w:eastAsia="等线"/>
                <w:sz w:val="20"/>
                <w:szCs w:val="20"/>
              </w:rPr>
              <w:t xml:space="preserve">Huawei, </w:t>
            </w:r>
            <w:proofErr w:type="spellStart"/>
            <w:r>
              <w:rPr>
                <w:rFonts w:eastAsia="等线"/>
                <w:sz w:val="20"/>
                <w:szCs w:val="20"/>
              </w:rPr>
              <w:t>HiSilicon</w:t>
            </w:r>
            <w:proofErr w:type="spellEnd"/>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77777777" w:rsidR="00FE043C" w:rsidRPr="00122BF1" w:rsidRDefault="00FE043C" w:rsidP="00FE043C">
            <w:pPr>
              <w:rPr>
                <w:rFonts w:eastAsia="Calibri"/>
                <w:bCs/>
                <w:sz w:val="20"/>
                <w:szCs w:val="20"/>
                <w:lang w:eastAsia="en-US"/>
              </w:rPr>
            </w:pPr>
            <w:r>
              <w:rPr>
                <w:rFonts w:eastAsia="Calibri"/>
                <w:bCs/>
                <w:sz w:val="20"/>
                <w:szCs w:val="20"/>
                <w:lang w:eastAsia="en-US"/>
              </w:rPr>
              <w:lastRenderedPageBreak/>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2250" w:type="dxa"/>
          </w:tcPr>
          <w:p w14:paraId="6F2994C5" w14:textId="77777777" w:rsidR="00FE043C" w:rsidRDefault="00FE043C" w:rsidP="00FE043C">
            <w:pPr>
              <w:rPr>
                <w:sz w:val="20"/>
                <w:szCs w:val="20"/>
              </w:rPr>
            </w:pPr>
            <w:r>
              <w:rPr>
                <w:sz w:val="20"/>
                <w:szCs w:val="20"/>
              </w:rPr>
              <w:t>Nordic</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宋体"/>
                <w:sz w:val="20"/>
                <w:szCs w:val="20"/>
              </w:rPr>
              <w:t>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宋体"/>
                <w:sz w:val="20"/>
                <w:szCs w:val="20"/>
              </w:rPr>
            </w:pPr>
            <w:r>
              <w:rPr>
                <w:rFonts w:eastAsia="宋体"/>
                <w:sz w:val="20"/>
                <w:szCs w:val="20"/>
              </w:rPr>
              <w:t>Need to determine whether to consider any signaling type (L1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w:t>
            </w:r>
            <w:proofErr w:type="spellStart"/>
            <w:r>
              <w:rPr>
                <w:sz w:val="20"/>
                <w:szCs w:val="20"/>
              </w:rPr>
              <w:t>Sanechips</w:t>
            </w:r>
            <w:proofErr w:type="spellEnd"/>
            <w:r>
              <w:rPr>
                <w:sz w:val="20"/>
                <w:szCs w:val="20"/>
              </w:rPr>
              <w:t xml:space="preserve">, </w:t>
            </w:r>
            <w:r>
              <w:rPr>
                <w:rFonts w:eastAsia="MS Mincho"/>
                <w:sz w:val="20"/>
                <w:szCs w:val="20"/>
                <w:lang w:eastAsia="ja-JP"/>
              </w:rPr>
              <w:t>DOCOMO</w:t>
            </w:r>
          </w:p>
        </w:tc>
        <w:tc>
          <w:tcPr>
            <w:tcW w:w="2700" w:type="dxa"/>
          </w:tcPr>
          <w:p w14:paraId="39031E85" w14:textId="77777777" w:rsidR="00FE043C" w:rsidRDefault="00FE043C" w:rsidP="00FE043C">
            <w:pPr>
              <w:rPr>
                <w:rFonts w:eastAsia="宋体"/>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af9"/>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L1 based availability indication of TRS/CSI-RS occasions for idle/inactive UEs can be enable/disabled based on one of the following alternatives, down-select in RAN1#107-e meeting:</w:t>
            </w:r>
          </w:p>
          <w:p w14:paraId="3A14A0A8" w14:textId="77777777" w:rsidR="00FE043C" w:rsidRPr="00035726"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r>
              <w:rPr>
                <w:rFonts w:eastAsia="宋体"/>
                <w:sz w:val="20"/>
                <w:szCs w:val="20"/>
              </w:rPr>
              <w:t xml:space="preserve">if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Alt2: presence/absence of the configuration of TRS/CSI-RS occasions</w:t>
            </w:r>
          </w:p>
          <w:p w14:paraId="519B8607" w14:textId="77777777" w:rsidR="00FE043C" w:rsidRPr="0063173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af9"/>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9"/>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aff1"/>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1"/>
              <w:numPr>
                <w:ilvl w:val="0"/>
                <w:numId w:val="37"/>
              </w:numPr>
              <w:autoSpaceDE w:val="0"/>
              <w:autoSpaceDN w:val="0"/>
              <w:spacing w:after="0"/>
              <w:jc w:val="both"/>
              <w:rPr>
                <w:b/>
                <w:i/>
                <w:kern w:val="2"/>
                <w:sz w:val="20"/>
                <w:szCs w:val="20"/>
              </w:rPr>
            </w:pPr>
            <w:r w:rsidRPr="00FF25A7">
              <w:rPr>
                <w:b/>
                <w:i/>
                <w:kern w:val="2"/>
                <w:sz w:val="20"/>
                <w:szCs w:val="20"/>
              </w:rPr>
              <w:lastRenderedPageBreak/>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lastRenderedPageBreak/>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32"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32"/>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spacing w:after="0"/>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f1"/>
              <w:numPr>
                <w:ilvl w:val="0"/>
                <w:numId w:val="47"/>
              </w:numPr>
              <w:spacing w:after="0"/>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宋体"/>
                <w:b/>
                <w:bCs/>
                <w:sz w:val="20"/>
                <w:szCs w:val="20"/>
                <w:lang w:val="en-GB" w:eastAsia="en-US"/>
              </w:rPr>
            </w:pPr>
            <w:bookmarkStart w:id="33"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宋体"/>
                <w:b/>
                <w:bCs/>
                <w:sz w:val="20"/>
                <w:szCs w:val="20"/>
                <w:lang w:eastAsia="en-US"/>
              </w:rPr>
            </w:pPr>
            <w:bookmarkStart w:id="34" w:name="_Toc71625911"/>
            <w:bookmarkStart w:id="35" w:name="P5"/>
            <w:bookmarkEnd w:id="33"/>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information provided by a physical layer availability indication for TRS/CSI-RS at the configured occasion(s) to the idle/inactive UEs</w:t>
            </w:r>
            <w:bookmarkEnd w:id="34"/>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35"/>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36"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36"/>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lastRenderedPageBreak/>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37" w:name="_Toc71665174"/>
            <w:bookmarkStart w:id="38"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37"/>
            <w:bookmarkEnd w:id="38"/>
          </w:p>
          <w:p w14:paraId="6A580537"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39" w:name="_Toc71665175"/>
            <w:bookmarkStart w:id="40" w:name="_Toc79168962"/>
            <w:r w:rsidRPr="00244318">
              <w:rPr>
                <w:rFonts w:ascii="Arial" w:eastAsia="等线"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39"/>
            <w:bookmarkEnd w:id="40"/>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41" w:name="_Toc79168963"/>
            <w:r w:rsidRPr="00244318">
              <w:rPr>
                <w:rFonts w:ascii="Arial" w:eastAsia="等线" w:hAnsi="Arial" w:cs="Arial"/>
                <w:b/>
                <w:bCs/>
                <w:sz w:val="20"/>
                <w:szCs w:val="20"/>
                <w:lang w:eastAsia="ja-JP"/>
              </w:rPr>
              <w:t>The number of resource sets per availability indication can be up to 64.</w:t>
            </w:r>
            <w:bookmarkEnd w:id="41"/>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等线" w:hAnsi="Arial" w:cs="Arial"/>
                <w:b/>
                <w:bCs/>
                <w:sz w:val="20"/>
                <w:szCs w:val="20"/>
                <w:lang w:eastAsia="ja-JP"/>
              </w:rPr>
            </w:pPr>
            <w:bookmarkStart w:id="42" w:name="_Toc71665176"/>
            <w:bookmarkStart w:id="43"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42"/>
            <w:bookmarkEnd w:id="43"/>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44" w:name="_Toc71665177"/>
            <w:bookmarkStart w:id="45" w:name="_Toc79168965"/>
            <w:r w:rsidRPr="00244318">
              <w:rPr>
                <w:rFonts w:ascii="Arial" w:eastAsia="等线" w:hAnsi="Arial" w:cs="Arial"/>
                <w:b/>
                <w:bCs/>
                <w:sz w:val="20"/>
                <w:szCs w:val="20"/>
                <w:lang w:eastAsia="ja-JP"/>
              </w:rPr>
              <w:t>Grouping is configured via higher layers (Details FFS)</w:t>
            </w:r>
            <w:bookmarkEnd w:id="44"/>
            <w:bookmarkEnd w:id="45"/>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等线"/>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 xml:space="preserve">Nokia: 1 bit to identify the possible QCL sources (in case of </w:t>
            </w:r>
            <w:r w:rsidRPr="00FE2894">
              <w:rPr>
                <w:rFonts w:eastAsia="等线"/>
                <w:bCs/>
                <w:sz w:val="20"/>
                <w:szCs w:val="20"/>
                <w:lang w:val="en-GB"/>
              </w:rPr>
              <w:lastRenderedPageBreak/>
              <w:t>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lastRenderedPageBreak/>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5B19F422" w:rsidR="007C737F" w:rsidRDefault="00880260" w:rsidP="007C737F">
            <w:pPr>
              <w:rPr>
                <w:rFonts w:eastAsia="宋体"/>
                <w:sz w:val="20"/>
                <w:szCs w:val="20"/>
              </w:rPr>
            </w:pPr>
            <w:r>
              <w:rPr>
                <w:rFonts w:eastAsia="宋体"/>
                <w:sz w:val="20"/>
                <w:szCs w:val="20"/>
              </w:rPr>
              <w:t>In practice, it’s necessary and beneficial for idle/inactive UEs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discuss,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7777777" w:rsidR="000D143D" w:rsidRPr="0035797B" w:rsidRDefault="000D143D" w:rsidP="00FE043C">
            <w:pPr>
              <w:rPr>
                <w:rFonts w:eastAsia="宋体"/>
                <w:sz w:val="20"/>
                <w:szCs w:val="20"/>
              </w:rPr>
            </w:pPr>
            <w:r>
              <w:rPr>
                <w:rFonts w:eastAsia="宋体"/>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77777777" w:rsidR="00D50D44" w:rsidRDefault="00D50D44" w:rsidP="00D50D44">
            <w:pPr>
              <w:rPr>
                <w:rFonts w:eastAsia="宋体"/>
                <w:sz w:val="20"/>
                <w:szCs w:val="20"/>
              </w:rPr>
            </w:pPr>
            <w:r>
              <w:rPr>
                <w:rFonts w:eastAsia="宋体"/>
                <w:sz w:val="20"/>
                <w:szCs w:val="20"/>
              </w:rPr>
              <w:t xml:space="preserve">For Alt-2, it is allowed that </w:t>
            </w:r>
            <w:proofErr w:type="spellStart"/>
            <w:r>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46" w:author="沈晓冬" w:date="2021-08-17T16:16:00Z"/>
        </w:trPr>
        <w:tc>
          <w:tcPr>
            <w:tcW w:w="1075" w:type="dxa"/>
          </w:tcPr>
          <w:p w14:paraId="60862507" w14:textId="77777777" w:rsidR="005F3F1F" w:rsidRPr="0035797B" w:rsidRDefault="005F3F1F" w:rsidP="005F3F1F">
            <w:pPr>
              <w:rPr>
                <w:ins w:id="47" w:author="沈晓冬" w:date="2021-08-17T16:16:00Z"/>
                <w:rFonts w:eastAsia="等线"/>
                <w:sz w:val="20"/>
                <w:szCs w:val="20"/>
              </w:rPr>
            </w:pPr>
            <w:ins w:id="48" w:author="沈晓冬" w:date="2021-08-17T16:16:00Z">
              <w:r>
                <w:rPr>
                  <w:rFonts w:eastAsia="等线" w:hint="eastAsia"/>
                  <w:sz w:val="20"/>
                  <w:szCs w:val="20"/>
                </w:rPr>
                <w:lastRenderedPageBreak/>
                <w:t>v</w:t>
              </w:r>
              <w:r>
                <w:rPr>
                  <w:rFonts w:eastAsia="等线"/>
                  <w:sz w:val="20"/>
                  <w:szCs w:val="20"/>
                </w:rPr>
                <w:t>ivo</w:t>
              </w:r>
            </w:ins>
          </w:p>
        </w:tc>
        <w:tc>
          <w:tcPr>
            <w:tcW w:w="1710" w:type="dxa"/>
          </w:tcPr>
          <w:p w14:paraId="15475CB4" w14:textId="77777777" w:rsidR="005F3F1F" w:rsidRPr="0035797B" w:rsidRDefault="005F3F1F" w:rsidP="005F3F1F">
            <w:pPr>
              <w:rPr>
                <w:ins w:id="49" w:author="沈晓冬" w:date="2021-08-17T16:16:00Z"/>
                <w:rFonts w:eastAsia="宋体"/>
                <w:sz w:val="20"/>
                <w:szCs w:val="20"/>
              </w:rPr>
            </w:pPr>
          </w:p>
        </w:tc>
        <w:tc>
          <w:tcPr>
            <w:tcW w:w="6951" w:type="dxa"/>
          </w:tcPr>
          <w:p w14:paraId="6DBC3317" w14:textId="77777777" w:rsidR="005F3F1F" w:rsidRPr="0035797B" w:rsidRDefault="005F3F1F" w:rsidP="005F3F1F">
            <w:pPr>
              <w:rPr>
                <w:ins w:id="50" w:author="沈晓冬" w:date="2021-08-17T16:16:00Z"/>
                <w:rFonts w:eastAsia="宋体"/>
                <w:sz w:val="20"/>
                <w:szCs w:val="20"/>
              </w:rPr>
            </w:pPr>
            <w:ins w:id="51"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等线"/>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等线"/>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 xml:space="preserve">We are not sure what is the relationship of this discussion and the proposal of L1 indication in a window. In our understanding, six companies </w:t>
            </w:r>
            <w:proofErr w:type="gramStart"/>
            <w:r>
              <w:rPr>
                <w:rFonts w:eastAsia="宋体"/>
                <w:sz w:val="20"/>
                <w:szCs w:val="20"/>
              </w:rPr>
              <w:t>supports</w:t>
            </w:r>
            <w:proofErr w:type="gramEnd"/>
            <w:r>
              <w:rPr>
                <w:rFonts w:eastAsia="宋体"/>
                <w:sz w:val="20"/>
                <w:szCs w:val="20"/>
              </w:rPr>
              <w:t xml:space="preserve"> the window based L1 indication to just indicate related TRS occasions which is helpful for </w:t>
            </w:r>
            <w:r>
              <w:rPr>
                <w:rFonts w:eastAsia="宋体"/>
                <w:sz w:val="20"/>
                <w:szCs w:val="20"/>
              </w:rPr>
              <w:lastRenderedPageBreak/>
              <w:t xml:space="preserve">power saving. there is no need to indicate the L1 availability which is not helpful for power saving. So, we can add ‘Huawei, </w:t>
            </w:r>
            <w:proofErr w:type="spellStart"/>
            <w:r>
              <w:rPr>
                <w:rFonts w:eastAsia="宋体"/>
                <w:sz w:val="20"/>
                <w:szCs w:val="20"/>
              </w:rPr>
              <w:t>HiSilicon</w:t>
            </w:r>
            <w:proofErr w:type="spellEnd"/>
            <w:r>
              <w:rPr>
                <w:rFonts w:eastAsia="宋体"/>
                <w:sz w:val="20"/>
                <w:szCs w:val="20"/>
              </w:rPr>
              <w:t>’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lastRenderedPageBreak/>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52" w:author="沈晓冬" w:date="2021-08-17T16:17:00Z"/>
        </w:trPr>
        <w:tc>
          <w:tcPr>
            <w:tcW w:w="1075" w:type="dxa"/>
          </w:tcPr>
          <w:p w14:paraId="511A8BFC" w14:textId="77777777" w:rsidR="005F3F1F" w:rsidRPr="0035797B" w:rsidRDefault="005F3F1F" w:rsidP="005F3F1F">
            <w:pPr>
              <w:rPr>
                <w:ins w:id="53" w:author="沈晓冬" w:date="2021-08-17T16:17:00Z"/>
                <w:rFonts w:eastAsia="等线"/>
                <w:sz w:val="20"/>
                <w:szCs w:val="20"/>
              </w:rPr>
            </w:pPr>
            <w:ins w:id="54"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55" w:author="沈晓冬" w:date="2021-08-17T16:17:00Z"/>
                <w:rFonts w:eastAsia="宋体"/>
                <w:sz w:val="20"/>
                <w:szCs w:val="20"/>
              </w:rPr>
            </w:pPr>
          </w:p>
        </w:tc>
        <w:tc>
          <w:tcPr>
            <w:tcW w:w="6951" w:type="dxa"/>
          </w:tcPr>
          <w:p w14:paraId="7C81E547" w14:textId="77777777" w:rsidR="005F3F1F" w:rsidRPr="0035797B" w:rsidRDefault="005F3F1F" w:rsidP="005F3F1F">
            <w:pPr>
              <w:rPr>
                <w:ins w:id="56" w:author="沈晓冬" w:date="2021-08-17T16:17:00Z"/>
                <w:rFonts w:eastAsia="宋体"/>
                <w:sz w:val="20"/>
                <w:szCs w:val="20"/>
              </w:rPr>
            </w:pPr>
            <w:ins w:id="57" w:author="沈晓冬" w:date="2021-08-17T16:17:00Z">
              <w:r>
                <w:rPr>
                  <w:rFonts w:eastAsia="宋体"/>
                  <w:sz w:val="20"/>
                  <w:szCs w:val="20"/>
                </w:rPr>
                <w:t>The bitmap in paging DCI can provide the availability of all the TRS resources with L1 availability.</w:t>
              </w:r>
            </w:ins>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39E51C5F"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lastRenderedPageBreak/>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lastRenderedPageBreak/>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58" w:author="沈晓冬" w:date="2021-08-17T16:18:00Z"/>
        </w:trPr>
        <w:tc>
          <w:tcPr>
            <w:tcW w:w="1075" w:type="dxa"/>
          </w:tcPr>
          <w:p w14:paraId="5BFDFA6C" w14:textId="77777777" w:rsidR="005F3F1F" w:rsidRPr="0035797B" w:rsidRDefault="005F3F1F" w:rsidP="005F3F1F">
            <w:pPr>
              <w:rPr>
                <w:ins w:id="59" w:author="沈晓冬" w:date="2021-08-17T16:18:00Z"/>
                <w:rFonts w:eastAsia="等线"/>
                <w:sz w:val="20"/>
                <w:szCs w:val="20"/>
              </w:rPr>
            </w:pPr>
            <w:ins w:id="60" w:author="沈晓冬" w:date="2021-08-17T16:18:00Z">
              <w:r>
                <w:rPr>
                  <w:rFonts w:eastAsia="等线" w:hint="eastAsia"/>
                  <w:sz w:val="20"/>
                  <w:szCs w:val="20"/>
                </w:rPr>
                <w:t>v</w:t>
              </w:r>
              <w:r>
                <w:rPr>
                  <w:rFonts w:eastAsia="等线"/>
                  <w:sz w:val="20"/>
                  <w:szCs w:val="20"/>
                </w:rPr>
                <w:t>ivo</w:t>
              </w:r>
            </w:ins>
          </w:p>
        </w:tc>
        <w:tc>
          <w:tcPr>
            <w:tcW w:w="1710" w:type="dxa"/>
          </w:tcPr>
          <w:p w14:paraId="397CE9D6" w14:textId="77777777" w:rsidR="005F3F1F" w:rsidRPr="0035797B" w:rsidRDefault="005F3F1F" w:rsidP="005F3F1F">
            <w:pPr>
              <w:rPr>
                <w:ins w:id="61" w:author="沈晓冬" w:date="2021-08-17T16:18:00Z"/>
                <w:rFonts w:eastAsia="宋体"/>
                <w:sz w:val="20"/>
                <w:szCs w:val="20"/>
              </w:rPr>
            </w:pPr>
            <w:ins w:id="62"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63" w:author="沈晓冬" w:date="2021-08-17T16:18:00Z"/>
                <w:rFonts w:eastAsia="宋体"/>
                <w:sz w:val="20"/>
                <w:szCs w:val="20"/>
              </w:rPr>
            </w:pP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87516B">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77777777" w:rsidR="00FE043C" w:rsidRPr="00693943" w:rsidRDefault="00FE043C" w:rsidP="00FE043C">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Pr>
                <w:sz w:val="20"/>
                <w:szCs w:val="20"/>
              </w:rPr>
              <w:t>Sanechips</w:t>
            </w:r>
            <w:proofErr w:type="spellEnd"/>
            <w:r>
              <w:rPr>
                <w:sz w:val="20"/>
                <w:szCs w:val="20"/>
              </w:rPr>
              <w:t xml:space="preserve">], Intel, Ericsson, </w:t>
            </w:r>
            <w:r>
              <w:rPr>
                <w:rFonts w:eastAsia="等线"/>
                <w:sz w:val="20"/>
                <w:szCs w:val="20"/>
              </w:rPr>
              <w:t>Apple</w:t>
            </w:r>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77777777" w:rsidR="00FE043C" w:rsidRDefault="00FE043C" w:rsidP="00FE043C">
            <w:pPr>
              <w:rPr>
                <w:sz w:val="20"/>
                <w:szCs w:val="20"/>
              </w:rPr>
            </w:pPr>
            <w:r>
              <w:rPr>
                <w:sz w:val="20"/>
                <w:szCs w:val="20"/>
              </w:rPr>
              <w:t xml:space="preserve">CATT, Samsung, Intel, Qualcomm, </w:t>
            </w:r>
            <w:r>
              <w:rPr>
                <w:rFonts w:eastAsia="等线"/>
                <w:sz w:val="20"/>
                <w:szCs w:val="20"/>
              </w:rPr>
              <w:t xml:space="preserve">Huawei, </w:t>
            </w:r>
            <w:proofErr w:type="spellStart"/>
            <w:r>
              <w:rPr>
                <w:rFonts w:eastAsia="等线"/>
                <w:sz w:val="20"/>
                <w:szCs w:val="20"/>
              </w:rPr>
              <w:t>HiSilicon</w:t>
            </w:r>
            <w:proofErr w:type="spellEnd"/>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宋体"/>
                <w:sz w:val="20"/>
                <w:szCs w:val="20"/>
              </w:rPr>
            </w:pPr>
            <w:r w:rsidRPr="00EE2D65">
              <w:rPr>
                <w:rFonts w:eastAsia="宋体"/>
                <w:sz w:val="20"/>
                <w:szCs w:val="20"/>
              </w:rPr>
              <w:t>[</w:t>
            </w:r>
            <w:r w:rsidRPr="00EE2D65">
              <w:rPr>
                <w:rFonts w:eastAsia="宋体" w:hint="eastAsia"/>
                <w:sz w:val="20"/>
                <w:szCs w:val="20"/>
              </w:rPr>
              <w:t>ZT</w:t>
            </w:r>
            <w:r w:rsidRPr="00EE2D65">
              <w:rPr>
                <w:rFonts w:eastAsia="宋体"/>
                <w:sz w:val="20"/>
                <w:szCs w:val="20"/>
              </w:rPr>
              <w:t>E, Apple]: what’s the difference between Alt1 and Alt2.</w:t>
            </w:r>
          </w:p>
        </w:tc>
        <w:tc>
          <w:tcPr>
            <w:tcW w:w="486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宋体"/>
                <w:sz w:val="20"/>
                <w:szCs w:val="20"/>
              </w:rPr>
            </w:pPr>
          </w:p>
        </w:tc>
        <w:tc>
          <w:tcPr>
            <w:tcW w:w="4860" w:type="dxa"/>
          </w:tcPr>
          <w:p w14:paraId="1D113024" w14:textId="77777777" w:rsidR="00FE043C" w:rsidRDefault="00FE043C" w:rsidP="00FE043C">
            <w:pPr>
              <w:rPr>
                <w:rFonts w:eastAsia="宋体"/>
                <w:sz w:val="20"/>
                <w:szCs w:val="20"/>
              </w:rPr>
            </w:pPr>
            <w:r>
              <w:rPr>
                <w:rFonts w:eastAsia="宋体"/>
                <w:sz w:val="20"/>
                <w:szCs w:val="20"/>
              </w:rPr>
              <w:t xml:space="preserve"> </w:t>
            </w:r>
          </w:p>
        </w:tc>
      </w:tr>
    </w:tbl>
    <w:p w14:paraId="76EDD652" w14:textId="77777777" w:rsidR="00FE043C" w:rsidRDefault="00FE043C" w:rsidP="00FE043C"/>
    <w:p w14:paraId="1D43EE12" w14:textId="77777777" w:rsidR="00FE043C" w:rsidRPr="000B03DA" w:rsidRDefault="00FE043C" w:rsidP="00FE043C">
      <w:pPr>
        <w:rPr>
          <w:sz w:val="20"/>
          <w:szCs w:val="20"/>
        </w:rPr>
      </w:pPr>
      <w:r w:rsidRPr="000B03DA">
        <w:rPr>
          <w:sz w:val="20"/>
          <w:szCs w:val="20"/>
        </w:rPr>
        <w:t xml:space="preserve">Companies support ‘beam selective manner’ (Alt-1 or Alt--2)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宋体"/>
          <w:sz w:val="20"/>
          <w:szCs w:val="20"/>
        </w:rPr>
      </w:pPr>
      <w:r w:rsidRPr="000B03DA">
        <w:rPr>
          <w:rFonts w:eastAsia="宋体"/>
          <w:sz w:val="20"/>
          <w:szCs w:val="20"/>
        </w:rPr>
        <w:t>- 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lastRenderedPageBreak/>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af9"/>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proofErr w:type="gramStart"/>
            <w:r>
              <w:rPr>
                <w:sz w:val="20"/>
                <w:szCs w:val="20"/>
              </w:rPr>
              <w:t>.</w:t>
            </w:r>
            <w:r w:rsidR="0063747D">
              <w:rPr>
                <w:rFonts w:eastAsia="宋体"/>
                <w:b/>
                <w:bCs/>
                <w:color w:val="000000"/>
                <w:sz w:val="20"/>
                <w:szCs w:val="20"/>
                <w:highlight w:val="yellow"/>
                <w:shd w:val="clear" w:color="auto" w:fill="FFFF00"/>
              </w:rPr>
              <w:t>Proposal</w:t>
            </w:r>
            <w:proofErr w:type="gramEnd"/>
            <w:r w:rsidR="0063747D">
              <w:rPr>
                <w:rFonts w:eastAsia="宋体"/>
                <w:b/>
                <w:bCs/>
                <w:color w:val="000000"/>
                <w:sz w:val="20"/>
                <w:szCs w:val="20"/>
                <w:highlight w:val="yellow"/>
                <w:shd w:val="clear" w:color="auto" w:fill="FFFF00"/>
              </w:rPr>
              <w:t xml:space="preserve"> 2.2</w:t>
            </w:r>
            <w:r>
              <w:rPr>
                <w:rFonts w:eastAsia="宋体"/>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Batang" w:hAnsi="Times" w:cs="Times"/>
                <w:sz w:val="20"/>
                <w:szCs w:val="20"/>
                <w:lang w:val="en-GB" w:eastAsia="en-US"/>
              </w:rPr>
            </w:pPr>
            <w:r>
              <w:rPr>
                <w:rFonts w:ascii="Times" w:eastAsia="Batang" w:hAnsi="Times" w:cs="Times"/>
                <w:sz w:val="20"/>
                <w:szCs w:val="20"/>
                <w:lang w:val="en-GB" w:eastAsia="en-US"/>
              </w:rPr>
              <w:t xml:space="preserve">Support multi-beam operation for the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aff1"/>
              <w:numPr>
                <w:ilvl w:val="0"/>
                <w:numId w:val="68"/>
              </w:numPr>
              <w:snapToGrid w:val="0"/>
              <w:spacing w:after="0"/>
              <w:contextualSpacing/>
              <w:rPr>
                <w:rFonts w:ascii="Times" w:eastAsia="Batang" w:hAnsi="Times" w:cs="Times"/>
                <w:sz w:val="20"/>
                <w:szCs w:val="20"/>
                <w:lang w:val="en-GB" w:eastAsia="en-US"/>
              </w:rPr>
            </w:pPr>
            <w:r w:rsidRPr="006F4EB0">
              <w:rPr>
                <w:rFonts w:ascii="Times" w:eastAsia="Batang" w:hAnsi="Times" w:cs="Times"/>
                <w:sz w:val="20"/>
                <w:szCs w:val="20"/>
                <w:lang w:val="en-GB" w:eastAsia="en-US"/>
              </w:rPr>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Batang"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aff1"/>
              <w:numPr>
                <w:ilvl w:val="0"/>
                <w:numId w:val="68"/>
              </w:numPr>
              <w:snapToGrid w:val="0"/>
              <w:spacing w:after="0"/>
              <w:contextualSpacing/>
              <w:rPr>
                <w:rFonts w:ascii="Times" w:eastAsia="Batang" w:hAnsi="Times" w:cs="Times"/>
                <w:sz w:val="20"/>
                <w:szCs w:val="20"/>
                <w:lang w:val="en-GB" w:eastAsia="en-US"/>
              </w:rPr>
            </w:pPr>
            <w:r>
              <w:rPr>
                <w:rFonts w:ascii="Times" w:eastAsia="Batang" w:hAnsi="Times" w:cs="Times"/>
                <w:sz w:val="20"/>
                <w:szCs w:val="20"/>
                <w:lang w:val="en-GB" w:eastAsia="en-US"/>
              </w:rPr>
              <w:t>Alt2:</w:t>
            </w:r>
            <w:r w:rsidRPr="006F4EB0">
              <w:rPr>
                <w:rFonts w:ascii="Times" w:eastAsia="Batang"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aff1"/>
              <w:numPr>
                <w:ilvl w:val="1"/>
                <w:numId w:val="68"/>
              </w:numPr>
              <w:snapToGrid w:val="0"/>
              <w:spacing w:after="0"/>
              <w:contextualSpacing/>
              <w:rPr>
                <w:rFonts w:ascii="Times" w:eastAsia="Batang"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Batang"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等线"/>
          <w:b/>
          <w:sz w:val="20"/>
          <w:szCs w:val="20"/>
          <w:lang w:val="en-GB"/>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2E8755D4"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Qualcomm</w:t>
            </w:r>
            <w:r>
              <w:rPr>
                <w:sz w:val="20"/>
                <w:szCs w:val="20"/>
              </w:rPr>
              <w:t xml:space="preserve">, </w:t>
            </w:r>
            <w:r>
              <w:rPr>
                <w:rFonts w:eastAsia="等线"/>
                <w:sz w:val="20"/>
                <w:szCs w:val="20"/>
              </w:rPr>
              <w:t>Lenovo, Motorola Mobility</w:t>
            </w:r>
            <w:ins w:id="64" w:author="沈晓冬" w:date="2021-08-17T16:19:00Z">
              <w:r w:rsidR="006F66D9">
                <w:rPr>
                  <w:rFonts w:eastAsia="等线"/>
                  <w:sz w:val="20"/>
                  <w:szCs w:val="20"/>
                </w:rPr>
                <w:t>, vivo</w:t>
              </w:r>
            </w:ins>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77777777" w:rsidR="00FE043C" w:rsidRPr="00693943" w:rsidRDefault="00FE043C" w:rsidP="00FE043C">
            <w:pPr>
              <w:rPr>
                <w:sz w:val="20"/>
                <w:szCs w:val="20"/>
              </w:rPr>
            </w:pPr>
            <w:r>
              <w:rPr>
                <w:sz w:val="20"/>
                <w:szCs w:val="20"/>
              </w:rPr>
              <w:t xml:space="preserve">TCL, </w:t>
            </w:r>
            <w:r>
              <w:rPr>
                <w:rFonts w:eastAsia="等线"/>
                <w:sz w:val="20"/>
                <w:szCs w:val="20"/>
              </w:rPr>
              <w:t xml:space="preserve">Huawei, </w:t>
            </w:r>
            <w:proofErr w:type="spellStart"/>
            <w:r>
              <w:rPr>
                <w:rFonts w:eastAsia="等线"/>
                <w:sz w:val="20"/>
                <w:szCs w:val="20"/>
              </w:rPr>
              <w:t>HiSilicon</w:t>
            </w:r>
            <w:proofErr w:type="spellEnd"/>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宋体"/>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77777777" w:rsidR="00FE043C" w:rsidRDefault="00FE043C" w:rsidP="00FE043C">
            <w:pPr>
              <w:rPr>
                <w:sz w:val="20"/>
                <w:szCs w:val="20"/>
              </w:rPr>
            </w:pPr>
            <w:r w:rsidRPr="002803F2">
              <w:rPr>
                <w:b/>
                <w:sz w:val="20"/>
                <w:szCs w:val="20"/>
              </w:rPr>
              <w:t>Ericsson</w:t>
            </w:r>
            <w:r>
              <w:rPr>
                <w:sz w:val="20"/>
                <w:szCs w:val="20"/>
              </w:rPr>
              <w:t xml:space="preserve">: </w:t>
            </w:r>
            <w:r>
              <w:rPr>
                <w:rFonts w:eastAsia="宋体"/>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宋体"/>
                <w:sz w:val="20"/>
                <w:szCs w:val="20"/>
              </w:rPr>
            </w:pPr>
            <w:r>
              <w:rPr>
                <w:rFonts w:eastAsia="宋体"/>
                <w:sz w:val="20"/>
                <w:szCs w:val="20"/>
              </w:rPr>
              <w:t>[HW</w:t>
            </w:r>
            <w:proofErr w:type="gramStart"/>
            <w:r>
              <w:rPr>
                <w:rFonts w:eastAsia="宋体"/>
                <w:sz w:val="20"/>
                <w:szCs w:val="20"/>
              </w:rPr>
              <w:t>]:We</w:t>
            </w:r>
            <w:proofErr w:type="gramEnd"/>
            <w:r>
              <w:rPr>
                <w:rFonts w:eastAsia="宋体"/>
                <w:sz w:val="20"/>
                <w:szCs w:val="20"/>
              </w:rPr>
              <w:t xml:space="preserve"> are not sure what is the relationship of this discussion and the proposal of L1 indication in a window</w:t>
            </w:r>
          </w:p>
          <w:p w14:paraId="5B6C4B51" w14:textId="77777777" w:rsidR="00FE043C" w:rsidRPr="006F62FD" w:rsidRDefault="00FE043C" w:rsidP="00FE043C">
            <w:pPr>
              <w:rPr>
                <w:rFonts w:eastAsia="宋体"/>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等线"/>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宋体"/>
                <w:sz w:val="20"/>
                <w:szCs w:val="20"/>
              </w:rPr>
            </w:pPr>
            <w:r>
              <w:rPr>
                <w:rFonts w:eastAsia="宋体"/>
                <w:sz w:val="20"/>
                <w:szCs w:val="20"/>
              </w:rPr>
              <w:t xml:space="preserve"> [</w:t>
            </w:r>
            <w:proofErr w:type="spellStart"/>
            <w:r>
              <w:rPr>
                <w:rFonts w:eastAsia="宋体"/>
                <w:sz w:val="20"/>
                <w:szCs w:val="20"/>
              </w:rPr>
              <w:t>Shparp</w:t>
            </w:r>
            <w:proofErr w:type="spellEnd"/>
            <w:r>
              <w:rPr>
                <w:rFonts w:eastAsia="宋体"/>
                <w:sz w:val="20"/>
                <w:szCs w:val="20"/>
              </w:rPr>
              <w:t>, Ericsson]: Depends on higher layer configuration</w:t>
            </w:r>
          </w:p>
        </w:tc>
        <w:tc>
          <w:tcPr>
            <w:tcW w:w="4950" w:type="dxa"/>
          </w:tcPr>
          <w:p w14:paraId="145AC348" w14:textId="77777777" w:rsidR="00FE043C" w:rsidRDefault="00FE043C" w:rsidP="00FE043C">
            <w:pPr>
              <w:rPr>
                <w:rFonts w:eastAsia="宋体"/>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宋体"/>
                <w:sz w:val="20"/>
                <w:szCs w:val="20"/>
              </w:rPr>
            </w:pPr>
            <w:r>
              <w:rPr>
                <w:sz w:val="20"/>
                <w:szCs w:val="20"/>
              </w:rPr>
              <w:t>[</w:t>
            </w:r>
            <w:r>
              <w:rPr>
                <w:rFonts w:eastAsia="等线"/>
                <w:sz w:val="20"/>
                <w:szCs w:val="20"/>
              </w:rPr>
              <w:t>Apple</w:t>
            </w:r>
            <w:r>
              <w:rPr>
                <w:sz w:val="20"/>
                <w:szCs w:val="20"/>
              </w:rPr>
              <w:t xml:space="preserve">]: </w:t>
            </w:r>
            <w:r>
              <w:rPr>
                <w:rFonts w:eastAsia="宋体"/>
                <w:sz w:val="20"/>
                <w:szCs w:val="20"/>
              </w:rPr>
              <w:t>The intention needs to be further clarified.</w:t>
            </w:r>
          </w:p>
        </w:tc>
        <w:tc>
          <w:tcPr>
            <w:tcW w:w="4950" w:type="dxa"/>
          </w:tcPr>
          <w:p w14:paraId="231B2A88" w14:textId="77777777" w:rsidR="00FE043C" w:rsidRDefault="00FE043C" w:rsidP="00FE043C">
            <w:pPr>
              <w:rPr>
                <w:sz w:val="20"/>
                <w:szCs w:val="20"/>
              </w:rPr>
            </w:pPr>
            <w:r>
              <w:rPr>
                <w:sz w:val="20"/>
                <w:szCs w:val="20"/>
              </w:rPr>
              <w:t>[FL] The main discussion point for this issue is whether the indication is common to all UEs or per UE group</w:t>
            </w:r>
          </w:p>
        </w:tc>
      </w:tr>
    </w:tbl>
    <w:p w14:paraId="555578B1" w14:textId="77777777" w:rsidR="00FE043C" w:rsidRDefault="00FE043C" w:rsidP="00FE043C">
      <w:pPr>
        <w:rPr>
          <w:sz w:val="20"/>
          <w:szCs w:val="20"/>
        </w:rPr>
      </w:pPr>
    </w:p>
    <w:p w14:paraId="4B040A7F" w14:textId="77777777"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UEs or per UE group. So, proposal 2.2-2 is drafted based on majority view to support common indication to all UEs.  </w:t>
      </w:r>
    </w:p>
    <w:p w14:paraId="75138F10" w14:textId="77777777" w:rsidR="00FE043C" w:rsidRPr="008056D1" w:rsidRDefault="00FE043C" w:rsidP="00FE043C">
      <w:pPr>
        <w:rPr>
          <w:sz w:val="20"/>
          <w:szCs w:val="20"/>
        </w:rPr>
      </w:pPr>
      <w:r>
        <w:rPr>
          <w:sz w:val="20"/>
          <w:szCs w:val="20"/>
        </w:rPr>
        <w:t xml:space="preserve"> </w:t>
      </w:r>
    </w:p>
    <w:tbl>
      <w:tblPr>
        <w:tblStyle w:val="af9"/>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7F62AD50" w14:textId="77777777"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UEs.</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lastRenderedPageBreak/>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068AF655"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Lenovo, Motorola Mobility</w:t>
            </w:r>
            <w:r>
              <w:rPr>
                <w:sz w:val="20"/>
                <w:szCs w:val="20"/>
              </w:rPr>
              <w:t xml:space="preserve">, </w:t>
            </w:r>
            <w:r>
              <w:rPr>
                <w:rFonts w:eastAsia="等线"/>
                <w:sz w:val="20"/>
                <w:szCs w:val="20"/>
              </w:rPr>
              <w:t>Apple</w:t>
            </w:r>
            <w:ins w:id="65" w:author="沈晓冬" w:date="2021-08-17T16:19:00Z">
              <w:r w:rsidR="006F66D9">
                <w:rPr>
                  <w:rFonts w:eastAsia="等线"/>
                  <w:sz w:val="20"/>
                  <w:szCs w:val="20"/>
                </w:rPr>
                <w:t>, vivo</w:t>
              </w:r>
            </w:ins>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77777777"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p>
        </w:tc>
      </w:tr>
    </w:tbl>
    <w:p w14:paraId="50C683B5" w14:textId="77777777" w:rsidR="00FE043C" w:rsidRDefault="00FE043C"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9"/>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9"/>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1"/>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lastRenderedPageBreak/>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lastRenderedPageBreak/>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spacing w:after="0"/>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等线"/>
                <w:b/>
                <w:bCs/>
                <w:sz w:val="20"/>
                <w:szCs w:val="20"/>
                <w:lang w:val="en-GB"/>
              </w:rPr>
            </w:pPr>
            <w:r w:rsidRPr="00BC70B0">
              <w:rPr>
                <w:rFonts w:eastAsia="等线"/>
                <w:b/>
                <w:bCs/>
                <w:sz w:val="20"/>
                <w:szCs w:val="20"/>
                <w:lang w:val="en-GB"/>
              </w:rPr>
              <w:t xml:space="preserve">Proposal 5: </w:t>
            </w:r>
            <w:proofErr w:type="spellStart"/>
            <w:r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66"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66"/>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等线"/>
                <w:b/>
                <w:bCs/>
                <w:sz w:val="20"/>
                <w:szCs w:val="20"/>
              </w:rPr>
            </w:pPr>
            <w:bookmarkStart w:id="67" w:name="_Toc71665173"/>
            <w:bookmarkStart w:id="68"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67"/>
            <w:bookmarkEnd w:id="68"/>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lastRenderedPageBreak/>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69"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70"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1"/>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0BB73E2C" w:rsidR="00A45FE4" w:rsidRDefault="00D515B7" w:rsidP="000D2B4D">
            <w:pPr>
              <w:rPr>
                <w:rFonts w:eastAsia="宋体"/>
                <w:sz w:val="20"/>
                <w:szCs w:val="20"/>
              </w:rPr>
            </w:pPr>
            <w:proofErr w:type="gramStart"/>
            <w:r>
              <w:rPr>
                <w:rFonts w:eastAsia="宋体"/>
                <w:sz w:val="20"/>
                <w:szCs w:val="20"/>
              </w:rPr>
              <w:t>We  could</w:t>
            </w:r>
            <w:proofErr w:type="gramEnd"/>
            <w:r>
              <w:rPr>
                <w:rFonts w:eastAsia="宋体"/>
                <w:sz w:val="20"/>
                <w:szCs w:val="20"/>
              </w:rPr>
              <w:t xml:space="preserve">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EA4928">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77777777" w:rsidR="002E47D0" w:rsidRDefault="002E47D0" w:rsidP="002E47D0">
            <w:pPr>
              <w:rPr>
                <w:rFonts w:eastAsia="宋体"/>
                <w:sz w:val="20"/>
                <w:szCs w:val="20"/>
              </w:rPr>
            </w:pPr>
            <w:r>
              <w:rPr>
                <w:rFonts w:eastAsia="宋体"/>
                <w:sz w:val="20"/>
                <w:szCs w:val="20"/>
              </w:rPr>
              <w:t xml:space="preserve">Higher layer </w:t>
            </w:r>
            <w:proofErr w:type="spellStart"/>
            <w:r>
              <w:rPr>
                <w:rFonts w:eastAsia="宋体"/>
                <w:sz w:val="20"/>
                <w:szCs w:val="20"/>
              </w:rPr>
              <w:t>configuraiton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6F0DEAE7" w:rsidR="002E47D0" w:rsidRDefault="002E47D0" w:rsidP="002E47D0">
            <w:pPr>
              <w:rPr>
                <w:rFonts w:eastAsia="宋体"/>
                <w:sz w:val="20"/>
                <w:szCs w:val="20"/>
              </w:rPr>
            </w:pPr>
            <w:r>
              <w:rPr>
                <w:rFonts w:eastAsia="宋体"/>
                <w:sz w:val="20"/>
                <w:szCs w:val="20"/>
              </w:rPr>
              <w:t xml:space="preserve">The reference/starting point should be common to all UEs.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UEs.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Sanechips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77777777"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lastRenderedPageBreak/>
              <w:t xml:space="preserve">Reference </w:t>
            </w:r>
            <w:proofErr w:type="gramStart"/>
            <w:r>
              <w:rPr>
                <w:rFonts w:eastAsia="宋体"/>
                <w:sz w:val="20"/>
                <w:szCs w:val="20"/>
              </w:rPr>
              <w:t>point :</w:t>
            </w:r>
            <w:proofErr w:type="gramEnd"/>
            <w:r>
              <w:rPr>
                <w:rFonts w:eastAsia="宋体"/>
                <w:sz w:val="20"/>
                <w:szCs w:val="20"/>
              </w:rPr>
              <w:t xml:space="preserve">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lastRenderedPageBreak/>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r>
              <w:rPr>
                <w:rFonts w:eastAsia="宋体"/>
                <w:sz w:val="20"/>
                <w:szCs w:val="20"/>
              </w:rPr>
              <w:t>wont</w:t>
            </w:r>
            <w:proofErr w:type="spell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7777777"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UEs associated with the PO. By defining the window, on the one hand, less resources are indicated in L1 signaling, and thus the signaling overhead is reduced (more details please see our reply under Issue 2.2.2-2). On the other hand, </w:t>
            </w:r>
            <w:proofErr w:type="spellStart"/>
            <w:r>
              <w:rPr>
                <w:rFonts w:eastAsia="宋体"/>
                <w:sz w:val="20"/>
                <w:szCs w:val="20"/>
              </w:rPr>
              <w:t>gNB</w:t>
            </w:r>
            <w:proofErr w:type="spellEnd"/>
            <w:r>
              <w:rPr>
                <w:rFonts w:eastAsia="宋体"/>
                <w:sz w:val="20"/>
                <w:szCs w:val="20"/>
              </w:rPr>
              <w:t xml:space="preserve"> can only pay attention to the TRS resources within the window, which is friendlier for </w:t>
            </w:r>
            <w:proofErr w:type="spellStart"/>
            <w:r>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71" w:author="沈晓冬" w:date="2021-08-17T16:20:00Z"/>
        </w:trPr>
        <w:tc>
          <w:tcPr>
            <w:tcW w:w="1105" w:type="dxa"/>
          </w:tcPr>
          <w:p w14:paraId="6CEDA46A" w14:textId="77777777" w:rsidR="006F66D9" w:rsidRPr="00A904FD" w:rsidRDefault="006F66D9" w:rsidP="00F130CB">
            <w:pPr>
              <w:rPr>
                <w:ins w:id="72" w:author="沈晓冬" w:date="2021-08-17T16:20:00Z"/>
                <w:rFonts w:eastAsia="宋体"/>
                <w:sz w:val="20"/>
                <w:szCs w:val="20"/>
              </w:rPr>
            </w:pPr>
            <w:ins w:id="73"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F130CB">
            <w:pPr>
              <w:rPr>
                <w:ins w:id="74" w:author="沈晓冬" w:date="2021-08-17T16:20:00Z"/>
                <w:rFonts w:eastAsia="宋体"/>
                <w:sz w:val="20"/>
                <w:szCs w:val="20"/>
              </w:rPr>
            </w:pPr>
            <w:ins w:id="75" w:author="沈晓冬" w:date="2021-08-17T16:21:00Z">
              <w:r>
                <w:rPr>
                  <w:rFonts w:eastAsia="宋体"/>
                  <w:sz w:val="20"/>
                  <w:szCs w:val="20"/>
                </w:rPr>
                <w:t>Opt-3 null/infinity</w:t>
              </w:r>
            </w:ins>
          </w:p>
        </w:tc>
        <w:tc>
          <w:tcPr>
            <w:tcW w:w="6834" w:type="dxa"/>
          </w:tcPr>
          <w:p w14:paraId="119CE426" w14:textId="77777777" w:rsidR="006F66D9" w:rsidRDefault="006F66D9" w:rsidP="00F130CB">
            <w:pPr>
              <w:rPr>
                <w:ins w:id="76" w:author="沈晓冬" w:date="2021-08-17T16:20:00Z"/>
                <w:rFonts w:eastAsia="宋体"/>
                <w:sz w:val="20"/>
                <w:szCs w:val="20"/>
              </w:rPr>
            </w:pPr>
            <w:ins w:id="77"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F130CB">
            <w:pPr>
              <w:rPr>
                <w:ins w:id="78" w:author="沈晓冬" w:date="2021-08-17T16:20:00Z"/>
                <w:rFonts w:eastAsia="宋体"/>
                <w:sz w:val="20"/>
                <w:szCs w:val="20"/>
              </w:rPr>
            </w:pPr>
            <w:ins w:id="79" w:author="沈晓冬" w:date="2021-08-17T16:20:00Z">
              <w:r>
                <w:rPr>
                  <w:rFonts w:eastAsia="宋体"/>
                  <w:sz w:val="20"/>
                  <w:szCs w:val="20"/>
                </w:rPr>
                <w:t>When the TRS availability does not change frequently, the additional overhead for the L1 availability indication is limited.</w:t>
              </w:r>
            </w:ins>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Batang"/>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77777777" w:rsidR="00FE043C" w:rsidRDefault="00FE043C" w:rsidP="00FE043C">
            <w:pPr>
              <w:rPr>
                <w:sz w:val="20"/>
                <w:szCs w:val="20"/>
              </w:rPr>
            </w:pPr>
            <w:r>
              <w:rPr>
                <w:sz w:val="20"/>
                <w:szCs w:val="20"/>
              </w:rPr>
              <w:t xml:space="preserve">CATT, </w:t>
            </w:r>
            <w:r>
              <w:rPr>
                <w:rFonts w:eastAsia="宋体"/>
                <w:sz w:val="20"/>
                <w:szCs w:val="20"/>
              </w:rPr>
              <w:t xml:space="preserve">Sharp, </w:t>
            </w:r>
            <w:r>
              <w:rPr>
                <w:sz w:val="20"/>
                <w:szCs w:val="20"/>
              </w:rPr>
              <w:t xml:space="preserve">TCL, </w:t>
            </w:r>
            <w:proofErr w:type="spellStart"/>
            <w:r>
              <w:rPr>
                <w:rFonts w:eastAsia="宋体"/>
                <w:sz w:val="20"/>
                <w:szCs w:val="20"/>
              </w:rPr>
              <w:t>Spreadtrum</w:t>
            </w:r>
            <w:proofErr w:type="spellEnd"/>
            <w:r>
              <w:rPr>
                <w:rFonts w:eastAsia="宋体"/>
                <w:sz w:val="20"/>
                <w:szCs w:val="20"/>
              </w:rPr>
              <w:t xml:space="preserve">, Samsung,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MS Mincho"/>
                <w:sz w:val="20"/>
                <w:szCs w:val="20"/>
                <w:lang w:eastAsia="ja-JP"/>
              </w:rPr>
              <w:t>DOCOMO, Apple</w:t>
            </w:r>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Batang"/>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77777777" w:rsidR="00FE043C" w:rsidRDefault="00FE043C" w:rsidP="00FE043C">
            <w:pPr>
              <w:rPr>
                <w:sz w:val="20"/>
                <w:szCs w:val="20"/>
              </w:rPr>
            </w:pPr>
            <w:r>
              <w:rPr>
                <w:sz w:val="20"/>
                <w:szCs w:val="20"/>
              </w:rPr>
              <w:t xml:space="preserve">OPPO, </w:t>
            </w:r>
            <w:proofErr w:type="spellStart"/>
            <w:r>
              <w:rPr>
                <w:rFonts w:eastAsia="宋体"/>
                <w:sz w:val="20"/>
                <w:szCs w:val="20"/>
              </w:rPr>
              <w:t>Spreadtrum</w:t>
            </w:r>
            <w:proofErr w:type="spellEnd"/>
            <w:r>
              <w:rPr>
                <w:rFonts w:eastAsia="宋体"/>
                <w:sz w:val="20"/>
                <w:szCs w:val="20"/>
              </w:rPr>
              <w:t xml:space="preserve">, Nordic,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宋体"/>
                <w:sz w:val="20"/>
                <w:szCs w:val="20"/>
              </w:rPr>
              <w:t>Lenovo, Motorola Mobility</w:t>
            </w:r>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Opt-3: Include in the L1 based availability indication</w:t>
            </w:r>
          </w:p>
          <w:p w14:paraId="38B903FA" w14:textId="77777777" w:rsidR="00FE043C"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77777777" w:rsidR="00FE043C" w:rsidRDefault="00FE043C" w:rsidP="00FE043C">
            <w:pPr>
              <w:rPr>
                <w:sz w:val="20"/>
                <w:szCs w:val="20"/>
                <w:lang w:val="en-GB"/>
              </w:rPr>
            </w:pPr>
            <w:r>
              <w:rPr>
                <w:rFonts w:eastAsia="宋体"/>
                <w:sz w:val="20"/>
                <w:szCs w:val="20"/>
              </w:rPr>
              <w:t xml:space="preserve">Ericsson, </w:t>
            </w:r>
            <w:r>
              <w:rPr>
                <w:rFonts w:eastAsia="等线"/>
                <w:sz w:val="20"/>
                <w:szCs w:val="20"/>
              </w:rPr>
              <w:t>Qualcomm</w:t>
            </w:r>
            <w:r>
              <w:rPr>
                <w:sz w:val="20"/>
                <w:szCs w:val="20"/>
              </w:rPr>
              <w:t xml:space="preserve">, </w:t>
            </w:r>
            <w:r>
              <w:rPr>
                <w:rFonts w:eastAsia="MS Mincho"/>
                <w:sz w:val="20"/>
                <w:szCs w:val="20"/>
                <w:lang w:eastAsia="ja-JP"/>
              </w:rPr>
              <w:t>Apple</w:t>
            </w:r>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lastRenderedPageBreak/>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等线"/>
          <w:sz w:val="20"/>
          <w:szCs w:val="20"/>
        </w:rPr>
      </w:pPr>
      <w:r>
        <w:rPr>
          <w:rFonts w:eastAsia="等线"/>
          <w:sz w:val="20"/>
          <w:szCs w:val="20"/>
          <w:lang w:val="en-GB"/>
        </w:rPr>
        <w:t xml:space="preserve">No objection to support validity time. But, the views for detailed solutions are still divergent. So, it’s suggested to sync views for </w:t>
      </w:r>
      <w:r>
        <w:rPr>
          <w:rFonts w:eastAsia="等线"/>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af9"/>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rFonts w:eastAsia="宋体"/>
                <w:b/>
                <w:bCs/>
                <w:color w:val="000000"/>
                <w:sz w:val="20"/>
                <w:szCs w:val="20"/>
                <w:highlight w:val="yellow"/>
                <w:shd w:val="clear" w:color="auto" w:fill="FFFF00"/>
              </w:rPr>
              <w:t>Proposal 2.2-3</w:t>
            </w:r>
          </w:p>
          <w:p w14:paraId="12495A8C" w14:textId="77777777" w:rsidR="00FE043C" w:rsidRDefault="00FE043C" w:rsidP="00FE043C">
            <w:pPr>
              <w:rPr>
                <w:rFonts w:ascii="Times" w:eastAsia="Batang" w:hAnsi="Times"/>
                <w:sz w:val="20"/>
                <w:lang w:val="en-GB" w:eastAsia="ko-KR"/>
              </w:rPr>
            </w:pPr>
            <w:r>
              <w:rPr>
                <w:rFonts w:ascii="Times" w:eastAsia="Batang" w:hAnsi="Times"/>
                <w:sz w:val="20"/>
                <w:lang w:val="en-GB" w:eastAsia="ko-KR"/>
              </w:rPr>
              <w:t xml:space="preserve">L1 based availability indication of TRS/CSI-RS at the </w:t>
            </w:r>
            <w:r>
              <w:rPr>
                <w:rFonts w:eastAsia="Batang"/>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FFS details, e.g. applicable values for the time duration, or reference point</w:t>
            </w:r>
          </w:p>
          <w:p w14:paraId="405FEFD9" w14:textId="77777777" w:rsidR="00FE043C" w:rsidRPr="00533D04" w:rsidRDefault="00FE043C" w:rsidP="00FE043C">
            <w:pPr>
              <w:rPr>
                <w:rFonts w:ascii="Times" w:eastAsia="Batang"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9"/>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aff1"/>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宋体"/>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c"/>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宋体"/>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c"/>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lastRenderedPageBreak/>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80"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80"/>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lastRenderedPageBreak/>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等线"/>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等线"/>
                <w:sz w:val="20"/>
                <w:szCs w:val="20"/>
              </w:rPr>
            </w:pPr>
          </w:p>
        </w:tc>
      </w:tr>
    </w:tbl>
    <w:p w14:paraId="7E691348" w14:textId="77777777" w:rsidR="00F849F3" w:rsidRDefault="00F849F3" w:rsidP="00F849F3">
      <w:pPr>
        <w:rPr>
          <w:rFonts w:eastAsia="等线"/>
          <w:sz w:val="20"/>
          <w:szCs w:val="20"/>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w:t>
            </w:r>
            <w:proofErr w:type="spellStart"/>
            <w:r>
              <w:rPr>
                <w:rFonts w:eastAsia="宋体"/>
                <w:sz w:val="20"/>
                <w:szCs w:val="20"/>
              </w:rPr>
              <w:t>gNB</w:t>
            </w:r>
            <w:proofErr w:type="spellEnd"/>
            <w:r>
              <w:rPr>
                <w:rFonts w:eastAsia="宋体"/>
                <w:sz w:val="20"/>
                <w:szCs w:val="20"/>
              </w:rPr>
              <w:t xml:space="preserve">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lastRenderedPageBreak/>
              <w:t>H</w:t>
            </w:r>
            <w:r>
              <w:rPr>
                <w:rFonts w:eastAsia="等线"/>
                <w:sz w:val="20"/>
                <w:szCs w:val="20"/>
              </w:rPr>
              <w:t xml:space="preserve">uawei, </w:t>
            </w:r>
            <w:proofErr w:type="spellStart"/>
            <w:r>
              <w:rPr>
                <w:rFonts w:eastAsia="等线"/>
                <w:sz w:val="20"/>
                <w:szCs w:val="20"/>
              </w:rPr>
              <w:t>HiSilicon</w:t>
            </w:r>
            <w:proofErr w:type="spellEnd"/>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81" w:author="沈晓冬" w:date="2021-08-17T16:22:00Z"/>
        </w:trPr>
        <w:tc>
          <w:tcPr>
            <w:tcW w:w="1105" w:type="dxa"/>
          </w:tcPr>
          <w:p w14:paraId="289035BB" w14:textId="77777777" w:rsidR="006F66D9" w:rsidRPr="0035797B" w:rsidRDefault="006F66D9" w:rsidP="00F130CB">
            <w:pPr>
              <w:rPr>
                <w:ins w:id="82" w:author="沈晓冬" w:date="2021-08-17T16:22:00Z"/>
                <w:rFonts w:eastAsia="等线"/>
                <w:sz w:val="20"/>
                <w:szCs w:val="20"/>
              </w:rPr>
            </w:pPr>
            <w:ins w:id="83" w:author="沈晓冬" w:date="2021-08-17T16:22:00Z">
              <w:r>
                <w:rPr>
                  <w:rFonts w:eastAsia="等线" w:hint="eastAsia"/>
                  <w:sz w:val="20"/>
                  <w:szCs w:val="20"/>
                </w:rPr>
                <w:t>v</w:t>
              </w:r>
              <w:r>
                <w:rPr>
                  <w:rFonts w:eastAsia="等线"/>
                  <w:sz w:val="20"/>
                  <w:szCs w:val="20"/>
                </w:rPr>
                <w:t>ivo</w:t>
              </w:r>
            </w:ins>
          </w:p>
        </w:tc>
        <w:tc>
          <w:tcPr>
            <w:tcW w:w="1706" w:type="dxa"/>
          </w:tcPr>
          <w:p w14:paraId="3F6A16CF" w14:textId="4ACDE215" w:rsidR="006F66D9" w:rsidRPr="0035797B" w:rsidRDefault="006F66D9" w:rsidP="00F130CB">
            <w:pPr>
              <w:rPr>
                <w:ins w:id="84" w:author="沈晓冬" w:date="2021-08-17T16:22:00Z"/>
                <w:rFonts w:eastAsia="宋体"/>
                <w:sz w:val="20"/>
                <w:szCs w:val="20"/>
              </w:rPr>
            </w:pPr>
            <w:ins w:id="85"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F130CB">
            <w:pPr>
              <w:rPr>
                <w:ins w:id="86" w:author="沈晓冬" w:date="2021-08-17T16:22:00Z"/>
                <w:rFonts w:eastAsia="宋体"/>
                <w:sz w:val="20"/>
                <w:szCs w:val="20"/>
              </w:rPr>
            </w:pPr>
            <w:ins w:id="87"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F130CB">
            <w:pPr>
              <w:rPr>
                <w:ins w:id="88" w:author="沈晓冬" w:date="2021-08-17T16:22:00Z"/>
                <w:rFonts w:eastAsia="宋体"/>
                <w:sz w:val="20"/>
                <w:szCs w:val="20"/>
              </w:rPr>
            </w:pPr>
          </w:p>
          <w:p w14:paraId="1166E481" w14:textId="77777777" w:rsidR="006F66D9" w:rsidRPr="0035797B" w:rsidRDefault="006F66D9" w:rsidP="00F130CB">
            <w:pPr>
              <w:rPr>
                <w:ins w:id="89" w:author="沈晓冬" w:date="2021-08-17T16:22:00Z"/>
                <w:rFonts w:eastAsia="宋体"/>
                <w:sz w:val="20"/>
                <w:szCs w:val="20"/>
              </w:rPr>
            </w:pPr>
            <w:ins w:id="90" w:author="沈晓冬" w:date="2021-08-17T16:22:00Z">
              <w:r>
                <w:rPr>
                  <w:rFonts w:eastAsia="宋体"/>
                  <w:sz w:val="20"/>
                  <w:szCs w:val="20"/>
                </w:rPr>
                <w:t>For TRS with SIB based availability, the availability of these TRS resources are updated only through SI update mechanism.</w:t>
              </w:r>
            </w:ins>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等线"/>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UEs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lastRenderedPageBreak/>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381A6332"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7777777"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91" w:author="沈晓冬" w:date="2021-08-17T16:25:00Z"/>
        </w:trPr>
        <w:tc>
          <w:tcPr>
            <w:tcW w:w="1075" w:type="dxa"/>
          </w:tcPr>
          <w:p w14:paraId="4AD2B47E" w14:textId="77777777" w:rsidR="006F66D9" w:rsidRPr="0035797B" w:rsidRDefault="006F66D9" w:rsidP="00F130CB">
            <w:pPr>
              <w:rPr>
                <w:ins w:id="92" w:author="沈晓冬" w:date="2021-08-17T16:25:00Z"/>
                <w:rFonts w:eastAsia="等线"/>
                <w:sz w:val="20"/>
                <w:szCs w:val="20"/>
              </w:rPr>
            </w:pPr>
            <w:ins w:id="93" w:author="沈晓冬" w:date="2021-08-17T16:25:00Z">
              <w:r>
                <w:rPr>
                  <w:rFonts w:eastAsia="等线" w:hint="eastAsia"/>
                  <w:sz w:val="20"/>
                  <w:szCs w:val="20"/>
                </w:rPr>
                <w:t>v</w:t>
              </w:r>
              <w:r>
                <w:rPr>
                  <w:rFonts w:eastAsia="等线"/>
                  <w:sz w:val="20"/>
                  <w:szCs w:val="20"/>
                </w:rPr>
                <w:t>ivo</w:t>
              </w:r>
            </w:ins>
          </w:p>
        </w:tc>
        <w:tc>
          <w:tcPr>
            <w:tcW w:w="1710" w:type="dxa"/>
          </w:tcPr>
          <w:p w14:paraId="1063132D" w14:textId="77777777" w:rsidR="006F66D9" w:rsidRPr="0035797B" w:rsidRDefault="006F66D9" w:rsidP="00F130CB">
            <w:pPr>
              <w:rPr>
                <w:ins w:id="94" w:author="沈晓冬" w:date="2021-08-17T16:25:00Z"/>
                <w:rFonts w:eastAsia="宋体"/>
                <w:sz w:val="20"/>
                <w:szCs w:val="20"/>
              </w:rPr>
            </w:pPr>
            <w:ins w:id="95" w:author="沈晓冬" w:date="2021-08-17T16:25:00Z">
              <w:r>
                <w:rPr>
                  <w:rFonts w:eastAsia="宋体"/>
                  <w:sz w:val="20"/>
                  <w:szCs w:val="20"/>
                </w:rPr>
                <w:t>Alt-2</w:t>
              </w:r>
            </w:ins>
          </w:p>
        </w:tc>
        <w:tc>
          <w:tcPr>
            <w:tcW w:w="6951" w:type="dxa"/>
          </w:tcPr>
          <w:p w14:paraId="43E3712D" w14:textId="77777777" w:rsidR="006F66D9" w:rsidRDefault="006F66D9" w:rsidP="00F130CB">
            <w:pPr>
              <w:rPr>
                <w:ins w:id="96" w:author="沈晓冬" w:date="2021-08-17T16:25:00Z"/>
                <w:rFonts w:eastAsia="宋体"/>
                <w:sz w:val="20"/>
                <w:szCs w:val="20"/>
              </w:rPr>
            </w:pPr>
            <w:ins w:id="97"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F130CB">
            <w:pPr>
              <w:rPr>
                <w:ins w:id="98" w:author="沈晓冬" w:date="2021-08-17T16:25:00Z"/>
                <w:rFonts w:eastAsia="宋体"/>
                <w:sz w:val="20"/>
                <w:szCs w:val="20"/>
              </w:rPr>
            </w:pPr>
            <w:ins w:id="99" w:author="沈晓冬" w:date="2021-08-17T16:25:00Z">
              <w:r>
                <w:rPr>
                  <w:rFonts w:eastAsia="宋体"/>
                  <w:sz w:val="20"/>
                  <w:szCs w:val="20"/>
                </w:rPr>
                <w:t>For TRS with SIB based availability, i.e. without L1 indication, the availability of these TRS resources are updated only through SI update mechanism.</w:t>
              </w:r>
            </w:ins>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9"/>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1"/>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f1"/>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ac"/>
              <w:adjustRightInd w:val="0"/>
              <w:snapToGrid w:val="0"/>
              <w:spacing w:after="0"/>
              <w:rPr>
                <w:rFonts w:eastAsiaTheme="minorEastAsia"/>
                <w:i/>
                <w:sz w:val="20"/>
                <w:szCs w:val="20"/>
                <w:lang w:val="fr-FR"/>
              </w:rPr>
            </w:pPr>
            <w:bookmarkStart w:id="100"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100"/>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lastRenderedPageBreak/>
              <w:t>CATT</w:t>
            </w:r>
          </w:p>
        </w:tc>
        <w:tc>
          <w:tcPr>
            <w:tcW w:w="8663" w:type="dxa"/>
          </w:tcPr>
          <w:p w14:paraId="1BDADCD7" w14:textId="77777777" w:rsidR="003B4A51" w:rsidRPr="008E1B49" w:rsidRDefault="003B4A51" w:rsidP="008E1B49">
            <w:pPr>
              <w:adjustRightInd w:val="0"/>
              <w:snapToGrid w:val="0"/>
              <w:spacing w:after="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spacing w:after="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宋体"/>
                <w:b/>
                <w:bCs/>
                <w:sz w:val="20"/>
                <w:szCs w:val="20"/>
                <w:lang w:eastAsia="en-US"/>
              </w:rPr>
            </w:pPr>
            <w:bookmarkStart w:id="101" w:name="_Toc71625909"/>
            <w:bookmarkStart w:id="102"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101"/>
            <w:bookmarkEnd w:id="102"/>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103"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103"/>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lastRenderedPageBreak/>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3C221CBC"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proofErr w:type="spellStart"/>
            <w:r w:rsidR="00087D24">
              <w:rPr>
                <w:rFonts w:eastAsia="宋体"/>
                <w:sz w:val="20"/>
                <w:szCs w:val="20"/>
              </w:rPr>
              <w:t>configuraiton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104" w:author="沈晓冬" w:date="2021-08-17T16:28:00Z"/>
        </w:trPr>
        <w:tc>
          <w:tcPr>
            <w:tcW w:w="1105" w:type="dxa"/>
          </w:tcPr>
          <w:p w14:paraId="13661BBA" w14:textId="77777777" w:rsidR="006F66D9" w:rsidRPr="0035797B" w:rsidRDefault="006F66D9" w:rsidP="00F130CB">
            <w:pPr>
              <w:rPr>
                <w:ins w:id="105" w:author="沈晓冬" w:date="2021-08-17T16:28:00Z"/>
                <w:rFonts w:eastAsia="等线"/>
                <w:sz w:val="20"/>
                <w:szCs w:val="20"/>
              </w:rPr>
            </w:pPr>
            <w:ins w:id="106" w:author="沈晓冬" w:date="2021-08-17T16:28:00Z">
              <w:r>
                <w:rPr>
                  <w:rFonts w:eastAsia="等线" w:hint="eastAsia"/>
                  <w:sz w:val="20"/>
                  <w:szCs w:val="20"/>
                </w:rPr>
                <w:t>v</w:t>
              </w:r>
              <w:r>
                <w:rPr>
                  <w:rFonts w:eastAsia="等线"/>
                  <w:sz w:val="20"/>
                  <w:szCs w:val="20"/>
                </w:rPr>
                <w:t>ivo</w:t>
              </w:r>
            </w:ins>
          </w:p>
        </w:tc>
        <w:tc>
          <w:tcPr>
            <w:tcW w:w="1706" w:type="dxa"/>
          </w:tcPr>
          <w:p w14:paraId="4F42656B" w14:textId="77777777" w:rsidR="006F66D9" w:rsidRPr="0035797B" w:rsidRDefault="006F66D9" w:rsidP="00F130CB">
            <w:pPr>
              <w:rPr>
                <w:ins w:id="107" w:author="沈晓冬" w:date="2021-08-17T16:28:00Z"/>
                <w:rFonts w:eastAsia="宋体"/>
                <w:sz w:val="20"/>
                <w:szCs w:val="20"/>
              </w:rPr>
            </w:pPr>
            <w:ins w:id="108"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F130CB">
            <w:pPr>
              <w:rPr>
                <w:ins w:id="109" w:author="沈晓冬" w:date="2021-08-17T16:28:00Z"/>
                <w:rFonts w:eastAsia="宋体"/>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9"/>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1"/>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 xml:space="preserve">We </w:t>
            </w:r>
            <w:proofErr w:type="gramStart"/>
            <w:r>
              <w:rPr>
                <w:rFonts w:eastAsia="宋体"/>
                <w:sz w:val="20"/>
                <w:szCs w:val="20"/>
              </w:rPr>
              <w:t>are  not</w:t>
            </w:r>
            <w:proofErr w:type="gramEnd"/>
            <w:r>
              <w:rPr>
                <w:rFonts w:eastAsia="宋体"/>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110" w:author="沈晓冬" w:date="2021-08-17T16:28:00Z"/>
        </w:trPr>
        <w:tc>
          <w:tcPr>
            <w:tcW w:w="1105" w:type="dxa"/>
          </w:tcPr>
          <w:p w14:paraId="7A6551ED" w14:textId="77777777" w:rsidR="006F66D9" w:rsidRPr="0035797B" w:rsidRDefault="006F66D9" w:rsidP="00F130CB">
            <w:pPr>
              <w:rPr>
                <w:ins w:id="111" w:author="沈晓冬" w:date="2021-08-17T16:28:00Z"/>
                <w:rFonts w:eastAsia="等线"/>
                <w:sz w:val="20"/>
                <w:szCs w:val="20"/>
              </w:rPr>
            </w:pPr>
            <w:ins w:id="112"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F130CB">
            <w:pPr>
              <w:rPr>
                <w:ins w:id="113" w:author="沈晓冬" w:date="2021-08-17T16:28:00Z"/>
                <w:rFonts w:eastAsia="宋体"/>
                <w:sz w:val="20"/>
                <w:szCs w:val="20"/>
              </w:rPr>
            </w:pPr>
            <w:ins w:id="114"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F130CB">
            <w:pPr>
              <w:rPr>
                <w:ins w:id="115" w:author="沈晓冬" w:date="2021-08-17T16:28:00Z"/>
                <w:rFonts w:eastAsia="宋体"/>
                <w:sz w:val="20"/>
                <w:szCs w:val="20"/>
              </w:rPr>
            </w:pPr>
            <w:ins w:id="116" w:author="沈晓冬" w:date="2021-08-17T16:28:00Z">
              <w:r>
                <w:rPr>
                  <w:rFonts w:eastAsia="宋体"/>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9"/>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10"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51"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等线"/>
                <w:sz w:val="20"/>
                <w:szCs w:val="20"/>
              </w:rPr>
            </w:pPr>
            <w:r>
              <w:rPr>
                <w:rFonts w:eastAsia="等线"/>
                <w:sz w:val="20"/>
                <w:szCs w:val="20"/>
              </w:rPr>
              <w:lastRenderedPageBreak/>
              <w:t>TCL</w:t>
            </w:r>
          </w:p>
        </w:tc>
        <w:tc>
          <w:tcPr>
            <w:tcW w:w="1710"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51"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10"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51"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等线"/>
                <w:sz w:val="20"/>
                <w:szCs w:val="20"/>
              </w:rPr>
            </w:pPr>
            <w:r>
              <w:rPr>
                <w:rFonts w:eastAsia="等线"/>
                <w:sz w:val="20"/>
                <w:szCs w:val="20"/>
              </w:rPr>
              <w:t>Samsung</w:t>
            </w:r>
          </w:p>
        </w:tc>
        <w:tc>
          <w:tcPr>
            <w:tcW w:w="1710" w:type="dxa"/>
          </w:tcPr>
          <w:p w14:paraId="285E418B" w14:textId="4638A270" w:rsidR="00C7191B" w:rsidRDefault="00C313ED" w:rsidP="0053156E">
            <w:pPr>
              <w:rPr>
                <w:rFonts w:eastAsia="宋体"/>
                <w:sz w:val="20"/>
                <w:szCs w:val="20"/>
              </w:rPr>
            </w:pPr>
            <w:r>
              <w:rPr>
                <w:rFonts w:eastAsia="宋体"/>
                <w:sz w:val="20"/>
                <w:szCs w:val="20"/>
              </w:rPr>
              <w:t>Alt-2</w:t>
            </w:r>
          </w:p>
        </w:tc>
        <w:tc>
          <w:tcPr>
            <w:tcW w:w="6951"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265AE9BD" w14:textId="77777777" w:rsidR="00234629" w:rsidRDefault="00234629" w:rsidP="00234629">
            <w:pPr>
              <w:rPr>
                <w:rFonts w:eastAsia="宋体"/>
                <w:sz w:val="20"/>
                <w:szCs w:val="20"/>
              </w:rPr>
            </w:pPr>
          </w:p>
        </w:tc>
        <w:tc>
          <w:tcPr>
            <w:tcW w:w="6951"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674DCF">
        <w:trPr>
          <w:trHeight w:val="448"/>
        </w:trPr>
        <w:tc>
          <w:tcPr>
            <w:tcW w:w="1075" w:type="dxa"/>
          </w:tcPr>
          <w:p w14:paraId="0ABBA179" w14:textId="5DF0E3F8" w:rsidR="00871C11" w:rsidRDefault="00871C11" w:rsidP="00234629">
            <w:pPr>
              <w:rPr>
                <w:rFonts w:eastAsia="等线"/>
                <w:sz w:val="20"/>
                <w:szCs w:val="20"/>
              </w:rPr>
            </w:pPr>
            <w:r>
              <w:rPr>
                <w:rFonts w:eastAsia="等线"/>
                <w:sz w:val="20"/>
                <w:szCs w:val="20"/>
              </w:rPr>
              <w:t>Intel</w:t>
            </w:r>
          </w:p>
        </w:tc>
        <w:tc>
          <w:tcPr>
            <w:tcW w:w="1710" w:type="dxa"/>
          </w:tcPr>
          <w:p w14:paraId="5B2E4A30" w14:textId="769663A4" w:rsidR="00871C11" w:rsidRDefault="00871C11" w:rsidP="00234629">
            <w:pPr>
              <w:rPr>
                <w:rFonts w:eastAsia="宋体"/>
                <w:sz w:val="20"/>
                <w:szCs w:val="20"/>
              </w:rPr>
            </w:pPr>
            <w:r>
              <w:rPr>
                <w:rFonts w:eastAsia="宋体"/>
                <w:sz w:val="20"/>
                <w:szCs w:val="20"/>
              </w:rPr>
              <w:t>Alt-2</w:t>
            </w:r>
          </w:p>
        </w:tc>
        <w:tc>
          <w:tcPr>
            <w:tcW w:w="6951" w:type="dxa"/>
          </w:tcPr>
          <w:p w14:paraId="19E10C39" w14:textId="77777777" w:rsidR="00871C11" w:rsidRDefault="00871C11" w:rsidP="00234629">
            <w:pPr>
              <w:rPr>
                <w:rFonts w:eastAsia="宋体"/>
                <w:sz w:val="20"/>
                <w:szCs w:val="20"/>
              </w:rPr>
            </w:pPr>
          </w:p>
        </w:tc>
      </w:tr>
      <w:tr w:rsidR="00CF001A" w14:paraId="43526E30" w14:textId="77777777" w:rsidTr="00CF001A">
        <w:trPr>
          <w:trHeight w:val="448"/>
        </w:trPr>
        <w:tc>
          <w:tcPr>
            <w:tcW w:w="1075" w:type="dxa"/>
          </w:tcPr>
          <w:p w14:paraId="1C7A8062" w14:textId="77777777" w:rsidR="00CF001A" w:rsidRDefault="00CF001A" w:rsidP="00FE043C">
            <w:pPr>
              <w:rPr>
                <w:rFonts w:eastAsia="等线"/>
                <w:sz w:val="20"/>
                <w:szCs w:val="20"/>
              </w:rPr>
            </w:pPr>
            <w:r>
              <w:rPr>
                <w:rFonts w:eastAsia="等线"/>
                <w:sz w:val="20"/>
                <w:szCs w:val="20"/>
              </w:rPr>
              <w:t>Ericsson</w:t>
            </w:r>
          </w:p>
        </w:tc>
        <w:tc>
          <w:tcPr>
            <w:tcW w:w="1710" w:type="dxa"/>
          </w:tcPr>
          <w:p w14:paraId="229BE567" w14:textId="77777777" w:rsidR="00CF001A" w:rsidRDefault="00CF001A" w:rsidP="00FE043C">
            <w:pPr>
              <w:rPr>
                <w:rFonts w:eastAsia="宋体"/>
                <w:sz w:val="20"/>
                <w:szCs w:val="20"/>
              </w:rPr>
            </w:pPr>
          </w:p>
        </w:tc>
        <w:tc>
          <w:tcPr>
            <w:tcW w:w="6951"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0D7FA1">
        <w:trPr>
          <w:trHeight w:val="448"/>
        </w:trPr>
        <w:tc>
          <w:tcPr>
            <w:tcW w:w="1075" w:type="dxa"/>
          </w:tcPr>
          <w:p w14:paraId="088CF1C5" w14:textId="77777777" w:rsidR="000D7FA1" w:rsidRDefault="000D7FA1" w:rsidP="00FE043C">
            <w:pPr>
              <w:rPr>
                <w:rFonts w:eastAsia="等线"/>
                <w:sz w:val="20"/>
                <w:szCs w:val="20"/>
              </w:rPr>
            </w:pPr>
            <w:r>
              <w:rPr>
                <w:rFonts w:eastAsia="等线"/>
                <w:sz w:val="20"/>
                <w:szCs w:val="20"/>
              </w:rPr>
              <w:t>Qualcomm</w:t>
            </w:r>
          </w:p>
        </w:tc>
        <w:tc>
          <w:tcPr>
            <w:tcW w:w="1710"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52A217F5" w14:textId="77777777" w:rsidR="000D7FA1" w:rsidRDefault="000D7FA1" w:rsidP="00FE043C">
            <w:pPr>
              <w:rPr>
                <w:rFonts w:eastAsia="宋体"/>
                <w:sz w:val="20"/>
                <w:szCs w:val="20"/>
              </w:rPr>
            </w:pPr>
          </w:p>
        </w:tc>
      </w:tr>
      <w:tr w:rsidR="000D143D" w14:paraId="246735B1" w14:textId="77777777" w:rsidTr="00FE043C">
        <w:trPr>
          <w:trHeight w:val="448"/>
        </w:trPr>
        <w:tc>
          <w:tcPr>
            <w:tcW w:w="1075" w:type="dxa"/>
          </w:tcPr>
          <w:p w14:paraId="679E1800"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370BA22D" w14:textId="77777777" w:rsidR="000D143D" w:rsidRDefault="000D143D" w:rsidP="00FE043C">
            <w:pPr>
              <w:rPr>
                <w:rFonts w:eastAsia="宋体"/>
                <w:sz w:val="20"/>
                <w:szCs w:val="20"/>
              </w:rPr>
            </w:pPr>
            <w:r>
              <w:rPr>
                <w:rFonts w:eastAsia="宋体"/>
                <w:sz w:val="20"/>
                <w:szCs w:val="20"/>
              </w:rPr>
              <w:t>Alt-1</w:t>
            </w:r>
          </w:p>
        </w:tc>
        <w:tc>
          <w:tcPr>
            <w:tcW w:w="6951"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FE043C">
        <w:trPr>
          <w:trHeight w:val="448"/>
        </w:trPr>
        <w:tc>
          <w:tcPr>
            <w:tcW w:w="107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10"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51"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FE043C">
        <w:trPr>
          <w:trHeight w:val="448"/>
        </w:trPr>
        <w:tc>
          <w:tcPr>
            <w:tcW w:w="1075" w:type="dxa"/>
          </w:tcPr>
          <w:p w14:paraId="1806DF39" w14:textId="370616C4"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6D601334" w14:textId="77777777" w:rsidR="004F23FB" w:rsidRDefault="004F23FB" w:rsidP="004F23FB">
            <w:pPr>
              <w:rPr>
                <w:rFonts w:eastAsia="宋体"/>
                <w:sz w:val="20"/>
                <w:szCs w:val="20"/>
              </w:rPr>
            </w:pPr>
          </w:p>
        </w:tc>
      </w:tr>
      <w:tr w:rsidR="0030524D" w14:paraId="453D03B5" w14:textId="77777777" w:rsidTr="00FE043C">
        <w:trPr>
          <w:trHeight w:val="448"/>
        </w:trPr>
        <w:tc>
          <w:tcPr>
            <w:tcW w:w="107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10" w:type="dxa"/>
          </w:tcPr>
          <w:p w14:paraId="28550B0D" w14:textId="55DFA049" w:rsidR="0030524D" w:rsidRDefault="0030524D" w:rsidP="004F23FB">
            <w:pPr>
              <w:rPr>
                <w:rFonts w:eastAsia="宋体"/>
                <w:sz w:val="20"/>
                <w:szCs w:val="20"/>
              </w:rPr>
            </w:pPr>
            <w:r>
              <w:rPr>
                <w:rFonts w:eastAsia="宋体"/>
                <w:sz w:val="20"/>
                <w:szCs w:val="20"/>
              </w:rPr>
              <w:t>Alt-3</w:t>
            </w:r>
          </w:p>
        </w:tc>
        <w:tc>
          <w:tcPr>
            <w:tcW w:w="6951" w:type="dxa"/>
          </w:tcPr>
          <w:p w14:paraId="6195A738" w14:textId="50D63551" w:rsidR="0030524D" w:rsidRDefault="0030524D" w:rsidP="004F23FB">
            <w:pPr>
              <w:rPr>
                <w:rFonts w:eastAsia="宋体"/>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1"/>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E302C1">
            <w:pPr>
              <w:pStyle w:val="aff1"/>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spacing w:after="0"/>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宋体"/>
                <w:b/>
                <w:i/>
                <w:sz w:val="20"/>
                <w:szCs w:val="20"/>
              </w:rPr>
            </w:pPr>
            <w:r w:rsidRPr="00944036">
              <w:rPr>
                <w:rFonts w:eastAsia="宋体"/>
                <w:b/>
                <w:i/>
                <w:sz w:val="20"/>
                <w:szCs w:val="20"/>
              </w:rPr>
              <w:lastRenderedPageBreak/>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lastRenderedPageBreak/>
              <w:t>Nordic</w:t>
            </w:r>
          </w:p>
        </w:tc>
        <w:tc>
          <w:tcPr>
            <w:tcW w:w="8753" w:type="dxa"/>
          </w:tcPr>
          <w:p w14:paraId="48ED98F2" w14:textId="6277439E" w:rsidR="003B4A51" w:rsidRPr="00764A76" w:rsidRDefault="00C501C7" w:rsidP="00764A76">
            <w:pPr>
              <w:adjustRightInd w:val="0"/>
              <w:snapToGrid w:val="0"/>
              <w:spacing w:after="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117" w:name="_Toc71665179"/>
            <w:bookmarkStart w:id="118"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117"/>
            <w:bookmarkEnd w:id="118"/>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119" w:name="_Toc71665180"/>
            <w:bookmarkStart w:id="120"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119"/>
            <w:bookmarkEnd w:id="120"/>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121" w:name="_Toc71665181"/>
            <w:bookmarkStart w:id="122"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121"/>
            <w:bookmarkEnd w:id="122"/>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Following parameters can be </w:t>
            </w:r>
            <w:proofErr w:type="gramStart"/>
            <w:r w:rsidRPr="00764A76">
              <w:rPr>
                <w:rFonts w:eastAsia="宋体"/>
                <w:b/>
                <w:bCs/>
                <w:sz w:val="20"/>
                <w:szCs w:val="20"/>
              </w:rPr>
              <w:t>assume</w:t>
            </w:r>
            <w:proofErr w:type="gramEnd"/>
            <w:r w:rsidRPr="00764A76">
              <w:rPr>
                <w:rFonts w:eastAsia="宋体"/>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lastRenderedPageBreak/>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77777777"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TRS/CRS-RS resource/resource to idle/inactive UEs.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123" w:name="OLE_LINK14"/>
            <w:bookmarkStart w:id="124" w:name="OLE_LINK15"/>
            <w:r>
              <w:rPr>
                <w:rFonts w:eastAsia="宋体" w:hint="eastAsia"/>
                <w:sz w:val="20"/>
                <w:szCs w:val="20"/>
              </w:rPr>
              <w:t xml:space="preserve">absence/presence </w:t>
            </w:r>
            <w:bookmarkEnd w:id="123"/>
            <w:bookmarkEnd w:id="124"/>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proofErr w:type="gramStart"/>
            <w:r>
              <w:rPr>
                <w:rFonts w:eastAsia="宋体"/>
                <w:sz w:val="20"/>
                <w:szCs w:val="20"/>
              </w:rPr>
              <w:t>resources,including</w:t>
            </w:r>
            <w:proofErr w:type="spellEnd"/>
            <w:proofErr w:type="gram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lastRenderedPageBreak/>
              <w:t xml:space="preserve">Huawei, </w:t>
            </w:r>
            <w:proofErr w:type="spellStart"/>
            <w:r>
              <w:rPr>
                <w:rFonts w:eastAsia="等线" w:hint="eastAsia"/>
                <w:sz w:val="20"/>
                <w:szCs w:val="20"/>
              </w:rPr>
              <w:t>HiSilicon</w:t>
            </w:r>
            <w:proofErr w:type="spellEnd"/>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 xml:space="preserve">information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w:t>
            </w:r>
            <w:bookmarkStart w:id="125" w:name="_GoBack"/>
            <w:bookmarkEnd w:id="125"/>
            <w:r>
              <w:rPr>
                <w:rFonts w:eastAsia="宋体"/>
                <w:sz w:val="20"/>
                <w:szCs w:val="20"/>
              </w:rPr>
              <w:t>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126" w:author="沈晓冬" w:date="2021-08-17T16:28:00Z"/>
        </w:trPr>
        <w:tc>
          <w:tcPr>
            <w:tcW w:w="1105" w:type="dxa"/>
          </w:tcPr>
          <w:p w14:paraId="084F1248" w14:textId="77777777" w:rsidR="006F66D9" w:rsidRPr="0035797B" w:rsidRDefault="006F66D9" w:rsidP="00F130CB">
            <w:pPr>
              <w:rPr>
                <w:ins w:id="127" w:author="沈晓冬" w:date="2021-08-17T16:28:00Z"/>
                <w:rFonts w:eastAsia="等线"/>
                <w:sz w:val="20"/>
                <w:szCs w:val="20"/>
              </w:rPr>
            </w:pPr>
            <w:ins w:id="128" w:author="沈晓冬" w:date="2021-08-17T16:28:00Z">
              <w:r>
                <w:rPr>
                  <w:rFonts w:eastAsia="等线" w:hint="eastAsia"/>
                  <w:sz w:val="20"/>
                  <w:szCs w:val="20"/>
                </w:rPr>
                <w:t>v</w:t>
              </w:r>
              <w:r>
                <w:rPr>
                  <w:rFonts w:eastAsia="等线"/>
                  <w:sz w:val="20"/>
                  <w:szCs w:val="20"/>
                </w:rPr>
                <w:t>ivo</w:t>
              </w:r>
            </w:ins>
          </w:p>
        </w:tc>
        <w:tc>
          <w:tcPr>
            <w:tcW w:w="1706" w:type="dxa"/>
          </w:tcPr>
          <w:p w14:paraId="5C7D11F8" w14:textId="77777777" w:rsidR="006F66D9" w:rsidRPr="0035797B" w:rsidRDefault="006F66D9" w:rsidP="00F130CB">
            <w:pPr>
              <w:rPr>
                <w:ins w:id="129" w:author="沈晓冬" w:date="2021-08-17T16:28:00Z"/>
                <w:rFonts w:eastAsia="宋体"/>
                <w:sz w:val="20"/>
                <w:szCs w:val="20"/>
              </w:rPr>
            </w:pPr>
            <w:ins w:id="130"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F130CB">
            <w:pPr>
              <w:rPr>
                <w:ins w:id="131" w:author="沈晓冬" w:date="2021-08-17T16:28:00Z"/>
                <w:rFonts w:eastAsia="宋体"/>
                <w:sz w:val="20"/>
                <w:szCs w:val="20"/>
              </w:rPr>
            </w:pPr>
            <w:ins w:id="132" w:author="沈晓冬" w:date="2021-08-17T16:28:00Z">
              <w:r>
                <w:rPr>
                  <w:rFonts w:eastAsia="宋体"/>
                  <w:sz w:val="20"/>
                  <w:szCs w:val="20"/>
                </w:rPr>
                <w:t>The detailed signaling design is up to RAN2 discussion.</w:t>
              </w:r>
            </w:ins>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9"/>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133"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133"/>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lastRenderedPageBreak/>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9"/>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lastRenderedPageBreak/>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b"/>
                <w:b w:val="0"/>
                <w:bCs w:val="0"/>
                <w:sz w:val="20"/>
                <w:szCs w:val="20"/>
              </w:rPr>
            </w:pPr>
            <w:r w:rsidRPr="0062427C">
              <w:rPr>
                <w:sz w:val="20"/>
                <w:szCs w:val="20"/>
              </w:rPr>
              <w:t>-           </w:t>
            </w:r>
            <w:r w:rsidRPr="0062427C">
              <w:rPr>
                <w:rStyle w:val="afb"/>
                <w:b w:val="0"/>
                <w:sz w:val="20"/>
                <w:szCs w:val="20"/>
              </w:rPr>
              <w:t>AGC, time/frequency tracking</w:t>
            </w:r>
          </w:p>
          <w:p w14:paraId="657EAACE" w14:textId="77777777" w:rsidR="00D42780" w:rsidRPr="0062427C" w:rsidRDefault="00746260">
            <w:pPr>
              <w:spacing w:after="0" w:line="288" w:lineRule="atLeast"/>
              <w:ind w:firstLine="30"/>
              <w:rPr>
                <w:rStyle w:val="afb"/>
                <w:b w:val="0"/>
                <w:bCs w:val="0"/>
                <w:sz w:val="20"/>
                <w:szCs w:val="20"/>
              </w:rPr>
            </w:pPr>
            <w:r w:rsidRPr="0062427C">
              <w:rPr>
                <w:sz w:val="20"/>
                <w:szCs w:val="20"/>
              </w:rPr>
              <w:t>-           </w:t>
            </w:r>
            <w:r w:rsidRPr="0062427C">
              <w:rPr>
                <w:rStyle w:val="afb"/>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b"/>
                <w:b w:val="0"/>
                <w:bCs w:val="0"/>
                <w:sz w:val="20"/>
                <w:szCs w:val="20"/>
              </w:rPr>
            </w:pPr>
          </w:p>
          <w:p w14:paraId="0181CE32" w14:textId="77777777" w:rsidR="00D42780" w:rsidRPr="0062427C" w:rsidRDefault="00746260">
            <w:pPr>
              <w:spacing w:after="0" w:line="288" w:lineRule="atLeast"/>
              <w:ind w:firstLine="29"/>
              <w:rPr>
                <w:rStyle w:val="afb"/>
                <w:sz w:val="20"/>
                <w:szCs w:val="20"/>
                <w:u w:val="single"/>
              </w:rPr>
            </w:pPr>
            <w:r w:rsidRPr="0062427C">
              <w:rPr>
                <w:rStyle w:val="afb"/>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9"/>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9"/>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spacing w:after="0"/>
              <w:rPr>
                <w:rFonts w:eastAsia="宋体"/>
                <w:sz w:val="20"/>
                <w:szCs w:val="20"/>
                <w:lang w:val="en-GB"/>
              </w:rPr>
            </w:pPr>
          </w:p>
          <w:p w14:paraId="25233643" w14:textId="77777777" w:rsidR="00D42780" w:rsidRPr="0062427C" w:rsidRDefault="00746260">
            <w:pPr>
              <w:spacing w:after="0"/>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spacing w:after="0"/>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lastRenderedPageBreak/>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9"/>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lastRenderedPageBreak/>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9"/>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lastRenderedPageBreak/>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3D92" w14:textId="77777777" w:rsidR="00487014" w:rsidRDefault="00487014">
      <w:r>
        <w:separator/>
      </w:r>
    </w:p>
  </w:endnote>
  <w:endnote w:type="continuationSeparator" w:id="0">
    <w:p w14:paraId="50DECF9D" w14:textId="77777777" w:rsidR="00487014" w:rsidRDefault="0048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微软雅黑"/>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9C94" w14:textId="054889E0" w:rsidR="005F3F1F" w:rsidRDefault="005F3F1F">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Pr>
        <w:rStyle w:val="afc"/>
        <w:i/>
        <w:noProof/>
        <w:color w:val="auto"/>
      </w:rPr>
      <w:t>24</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9FF5" w14:textId="77777777" w:rsidR="00487014" w:rsidRDefault="00487014">
      <w:r>
        <w:separator/>
      </w:r>
    </w:p>
  </w:footnote>
  <w:footnote w:type="continuationSeparator" w:id="0">
    <w:p w14:paraId="0238EC5B" w14:textId="77777777" w:rsidR="00487014" w:rsidRDefault="0048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35"/>
  </w:num>
  <w:num w:numId="3">
    <w:abstractNumId w:val="26"/>
  </w:num>
  <w:num w:numId="4">
    <w:abstractNumId w:val="45"/>
  </w:num>
  <w:num w:numId="5">
    <w:abstractNumId w:val="28"/>
  </w:num>
  <w:num w:numId="6">
    <w:abstractNumId w:val="2"/>
  </w:num>
  <w:num w:numId="7">
    <w:abstractNumId w:val="46"/>
  </w:num>
  <w:num w:numId="8">
    <w:abstractNumId w:val="30"/>
  </w:num>
  <w:num w:numId="9">
    <w:abstractNumId w:val="34"/>
  </w:num>
  <w:num w:numId="10">
    <w:abstractNumId w:val="18"/>
  </w:num>
  <w:num w:numId="11">
    <w:abstractNumId w:val="41"/>
  </w:num>
  <w:num w:numId="12">
    <w:abstractNumId w:val="58"/>
  </w:num>
  <w:num w:numId="13">
    <w:abstractNumId w:val="36"/>
  </w:num>
  <w:num w:numId="14">
    <w:abstractNumId w:val="59"/>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7"/>
  </w:num>
  <w:num w:numId="27">
    <w:abstractNumId w:val="52"/>
  </w:num>
  <w:num w:numId="28">
    <w:abstractNumId w:val="7"/>
  </w:num>
  <w:num w:numId="29">
    <w:abstractNumId w:val="48"/>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8"/>
  </w:num>
  <w:num w:numId="36">
    <w:abstractNumId w:val="50"/>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49"/>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5"/>
  </w:num>
  <w:num w:numId="53">
    <w:abstractNumId w:val="54"/>
  </w:num>
  <w:num w:numId="54">
    <w:abstractNumId w:val="0"/>
  </w:num>
  <w:num w:numId="55">
    <w:abstractNumId w:val="20"/>
  </w:num>
  <w:num w:numId="56">
    <w:abstractNumId w:val="51"/>
  </w:num>
  <w:num w:numId="57">
    <w:abstractNumId w:val="8"/>
  </w:num>
  <w:num w:numId="58">
    <w:abstractNumId w:val="60"/>
  </w:num>
  <w:num w:numId="59">
    <w:abstractNumId w:val="56"/>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7">
    <w:abstractNumId w:val="53"/>
  </w:num>
  <w:num w:numId="68">
    <w:abstractNumId w:val="40"/>
  </w:num>
  <w:num w:numId="69">
    <w:abstractNumId w:val="3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trackRevisions/>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TOC9">
    <w:name w:val="toc 9"/>
    <w:basedOn w:val="TOC8"/>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rPr>
  </w:style>
  <w:style w:type="paragraph" w:styleId="10">
    <w:name w:val="index 1"/>
    <w:basedOn w:val="a"/>
    <w:next w:val="a"/>
    <w:semiHidden/>
    <w:qFormat/>
    <w:pPr>
      <w:keepLines/>
    </w:pPr>
  </w:style>
  <w:style w:type="paragraph" w:styleId="23">
    <w:name w:val="index 2"/>
    <w:basedOn w:val="10"/>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2">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3">
    <w:name w:val="题注 字符1"/>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9"/>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9"/>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9"/>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E52E6AB-1551-480F-80D4-31D8918E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43</Pages>
  <Words>18713</Words>
  <Characters>106670</Characters>
  <Application>Microsoft Office Word</Application>
  <DocSecurity>0</DocSecurity>
  <Lines>888</Lines>
  <Paragraphs>250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沈晓冬</cp:lastModifiedBy>
  <cp:revision>42</cp:revision>
  <dcterms:created xsi:type="dcterms:W3CDTF">2021-08-17T03:23:00Z</dcterms:created>
  <dcterms:modified xsi:type="dcterms:W3CDTF">2021-08-17T08:28:00Z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