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SimSun"/>
                <w:i/>
                <w:iCs/>
                <w:sz w:val="20"/>
                <w:szCs w:val="20"/>
              </w:rPr>
            </w:pPr>
            <w:r w:rsidRPr="00F511C4">
              <w:rPr>
                <w:rFonts w:eastAsia="SimSun"/>
                <w:i/>
                <w:iCs/>
                <w:sz w:val="20"/>
                <w:szCs w:val="20"/>
              </w:rPr>
              <w:t>validity/invalidity is indicated for a pre-configured period of time (</w:t>
            </w:r>
            <w:proofErr w:type="gramStart"/>
            <w:r w:rsidRPr="00F511C4">
              <w:rPr>
                <w:rFonts w:eastAsia="SimSun"/>
                <w:i/>
                <w:iCs/>
                <w:sz w:val="20"/>
                <w:szCs w:val="20"/>
              </w:rPr>
              <w:t>e.g.</w:t>
            </w:r>
            <w:proofErr w:type="gramEnd"/>
            <w:r w:rsidRPr="00F511C4">
              <w:rPr>
                <w:rFonts w:eastAsia="SimSun"/>
                <w:i/>
                <w:iCs/>
                <w:sz w:val="20"/>
                <w:szCs w:val="20"/>
              </w:rPr>
              <w:t xml:space="preserve"> 10s) from the time of indication. </w:t>
            </w:r>
          </w:p>
          <w:p w14:paraId="6BCCDCBA" w14:textId="77777777" w:rsidR="00C501C7" w:rsidRPr="00F511C4" w:rsidRDefault="00C501C7" w:rsidP="00F511C4">
            <w:pPr>
              <w:numPr>
                <w:ilvl w:val="1"/>
                <w:numId w:val="47"/>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F849F3">
      <w:pPr>
        <w:pStyle w:val="ListParagraph"/>
        <w:numPr>
          <w:ilvl w:val="0"/>
          <w:numId w:val="56"/>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F849F3">
      <w:pPr>
        <w:pStyle w:val="ListParagraph"/>
        <w:numPr>
          <w:ilvl w:val="0"/>
          <w:numId w:val="56"/>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F849F3">
      <w:pPr>
        <w:pStyle w:val="ListParagraph"/>
        <w:numPr>
          <w:ilvl w:val="0"/>
          <w:numId w:val="56"/>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ListParagraph"/>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 xml:space="preserve">the case when PEI is configured, </w:t>
      </w:r>
      <w:proofErr w:type="gramStart"/>
      <w:r w:rsidR="00704264">
        <w:rPr>
          <w:rFonts w:eastAsia="Calibri"/>
          <w:bCs/>
          <w:sz w:val="20"/>
          <w:szCs w:val="20"/>
          <w:highlight w:val="yellow"/>
          <w:lang w:eastAsia="en-US"/>
        </w:rPr>
        <w:t>e.g.</w:t>
      </w:r>
      <w:proofErr w:type="gramEnd"/>
      <w:r w:rsidR="00704264">
        <w:rPr>
          <w:rFonts w:eastAsia="Calibri"/>
          <w:bCs/>
          <w:sz w:val="20"/>
          <w:szCs w:val="20"/>
          <w:highlight w:val="yellow"/>
          <w:lang w:eastAsia="en-US"/>
        </w:rPr>
        <w:t xml:space="preserve">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10"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51"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10"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51"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51"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504362B1" w14:textId="77777777" w:rsidR="000D2B4D" w:rsidRDefault="000D2B4D" w:rsidP="000D2B4D">
            <w:pPr>
              <w:rPr>
                <w:rFonts w:eastAsia="SimSun"/>
                <w:sz w:val="20"/>
                <w:szCs w:val="20"/>
              </w:rPr>
            </w:pPr>
          </w:p>
        </w:tc>
      </w:tr>
      <w:tr w:rsidR="009B5DC4" w:rsidRPr="0035797B" w14:paraId="4F3F5F82" w14:textId="77777777" w:rsidTr="00F849F3">
        <w:trPr>
          <w:trHeight w:val="448"/>
        </w:trPr>
        <w:tc>
          <w:tcPr>
            <w:tcW w:w="107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10"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51"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F849F3">
        <w:trPr>
          <w:trHeight w:val="448"/>
        </w:trPr>
        <w:tc>
          <w:tcPr>
            <w:tcW w:w="107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10"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51"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F849F3">
        <w:trPr>
          <w:trHeight w:val="448"/>
        </w:trPr>
        <w:tc>
          <w:tcPr>
            <w:tcW w:w="107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F2A911" w14:textId="155FBB23" w:rsidR="00F91C78" w:rsidRDefault="00F91C78" w:rsidP="00F91C78">
            <w:pPr>
              <w:rPr>
                <w:rFonts w:eastAsia="SimSun"/>
                <w:sz w:val="20"/>
                <w:szCs w:val="20"/>
              </w:rPr>
            </w:pPr>
          </w:p>
        </w:tc>
        <w:tc>
          <w:tcPr>
            <w:tcW w:w="6951"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F91C78">
            <w:pPr>
              <w:numPr>
                <w:ilvl w:val="0"/>
                <w:numId w:val="64"/>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F849F3">
        <w:trPr>
          <w:trHeight w:val="448"/>
        </w:trPr>
        <w:tc>
          <w:tcPr>
            <w:tcW w:w="107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10" w:type="dxa"/>
          </w:tcPr>
          <w:p w14:paraId="01060649" w14:textId="4D4A930D" w:rsidR="00446C55" w:rsidRDefault="00762590" w:rsidP="00F91C78">
            <w:pPr>
              <w:rPr>
                <w:rFonts w:eastAsia="SimSun"/>
                <w:sz w:val="20"/>
                <w:szCs w:val="20"/>
              </w:rPr>
            </w:pPr>
            <w:r>
              <w:rPr>
                <w:rFonts w:eastAsia="SimSun"/>
                <w:sz w:val="20"/>
                <w:szCs w:val="20"/>
              </w:rPr>
              <w:t>Alt1</w:t>
            </w:r>
          </w:p>
        </w:tc>
        <w:tc>
          <w:tcPr>
            <w:tcW w:w="6951"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CF001A">
        <w:trPr>
          <w:trHeight w:val="448"/>
        </w:trPr>
        <w:tc>
          <w:tcPr>
            <w:tcW w:w="1075" w:type="dxa"/>
          </w:tcPr>
          <w:p w14:paraId="26435981" w14:textId="77777777" w:rsidR="00CF001A" w:rsidRDefault="00CF001A" w:rsidP="003B1526">
            <w:pPr>
              <w:rPr>
                <w:rFonts w:eastAsia="DengXian"/>
                <w:sz w:val="20"/>
                <w:szCs w:val="20"/>
              </w:rPr>
            </w:pPr>
            <w:r>
              <w:rPr>
                <w:rFonts w:eastAsia="DengXian"/>
                <w:sz w:val="20"/>
                <w:szCs w:val="20"/>
              </w:rPr>
              <w:t>Ericsson</w:t>
            </w:r>
          </w:p>
        </w:tc>
        <w:tc>
          <w:tcPr>
            <w:tcW w:w="1710" w:type="dxa"/>
          </w:tcPr>
          <w:p w14:paraId="00CD8189" w14:textId="77777777" w:rsidR="00CF001A" w:rsidRDefault="00CF001A" w:rsidP="003B1526">
            <w:pPr>
              <w:rPr>
                <w:rFonts w:eastAsia="SimSun"/>
                <w:sz w:val="20"/>
                <w:szCs w:val="20"/>
              </w:rPr>
            </w:pPr>
            <w:r>
              <w:rPr>
                <w:rFonts w:eastAsia="SimSun"/>
                <w:sz w:val="20"/>
                <w:szCs w:val="20"/>
              </w:rPr>
              <w:t>Alt-1</w:t>
            </w:r>
          </w:p>
        </w:tc>
        <w:tc>
          <w:tcPr>
            <w:tcW w:w="6951" w:type="dxa"/>
          </w:tcPr>
          <w:p w14:paraId="66EF05D0" w14:textId="77777777" w:rsidR="00CF001A" w:rsidRDefault="00CF001A" w:rsidP="003B1526">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3B1526">
            <w:pPr>
              <w:rPr>
                <w:rFonts w:eastAsia="SimSun"/>
                <w:sz w:val="20"/>
                <w:szCs w:val="20"/>
              </w:rPr>
            </w:pPr>
          </w:p>
          <w:p w14:paraId="06CC63B4" w14:textId="77777777" w:rsidR="00CF001A" w:rsidRDefault="00CF001A" w:rsidP="003B1526">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3B1526">
            <w:pPr>
              <w:rPr>
                <w:rFonts w:eastAsia="SimSun"/>
                <w:sz w:val="20"/>
                <w:szCs w:val="20"/>
              </w:rPr>
            </w:pPr>
          </w:p>
          <w:p w14:paraId="752EC7A1" w14:textId="77777777" w:rsidR="00CF001A" w:rsidRDefault="00CF001A" w:rsidP="003B1526">
            <w:pPr>
              <w:rPr>
                <w:rFonts w:eastAsia="SimSun"/>
                <w:sz w:val="20"/>
                <w:szCs w:val="20"/>
              </w:rPr>
            </w:pPr>
            <w:r>
              <w:rPr>
                <w:rFonts w:eastAsia="SimSun"/>
                <w:sz w:val="20"/>
                <w:szCs w:val="20"/>
              </w:rPr>
              <w:t xml:space="preserve">We would be OK to not allow only L1 availability indication in the PDCCH </w:t>
            </w:r>
            <w:proofErr w:type="gramStart"/>
            <w:r>
              <w:rPr>
                <w:rFonts w:eastAsia="SimSun"/>
                <w:sz w:val="20"/>
                <w:szCs w:val="20"/>
              </w:rPr>
              <w:t>i.e.</w:t>
            </w:r>
            <w:proofErr w:type="gramEnd"/>
            <w:r>
              <w:rPr>
                <w:rFonts w:eastAsia="SimSun"/>
                <w:sz w:val="20"/>
                <w:szCs w:val="20"/>
              </w:rPr>
              <w:t xml:space="preserve"> if the Paging PDCCH does not contain short message or scheduling information.</w:t>
            </w:r>
          </w:p>
          <w:p w14:paraId="1EAD4F5F" w14:textId="77777777" w:rsidR="00CF001A" w:rsidRPr="0049414D" w:rsidRDefault="00CF001A" w:rsidP="003B1526">
            <w:pPr>
              <w:rPr>
                <w:rFonts w:eastAsia="SimSun"/>
                <w:sz w:val="20"/>
                <w:szCs w:val="20"/>
              </w:rPr>
            </w:pPr>
          </w:p>
        </w:tc>
      </w:tr>
      <w:tr w:rsidR="008C6F8E" w:rsidRPr="0035797B" w14:paraId="0ED8F3BF" w14:textId="77777777" w:rsidTr="008C6F8E">
        <w:trPr>
          <w:trHeight w:val="448"/>
        </w:trPr>
        <w:tc>
          <w:tcPr>
            <w:tcW w:w="1075" w:type="dxa"/>
          </w:tcPr>
          <w:p w14:paraId="3F266DA7" w14:textId="77777777" w:rsidR="008C6F8E" w:rsidRDefault="008C6F8E" w:rsidP="00415313">
            <w:pPr>
              <w:rPr>
                <w:rFonts w:eastAsia="DengXian"/>
                <w:sz w:val="20"/>
                <w:szCs w:val="20"/>
              </w:rPr>
            </w:pPr>
            <w:r>
              <w:rPr>
                <w:rFonts w:eastAsia="DengXian"/>
                <w:sz w:val="20"/>
                <w:szCs w:val="20"/>
              </w:rPr>
              <w:t>Qualcomm</w:t>
            </w:r>
          </w:p>
        </w:tc>
        <w:tc>
          <w:tcPr>
            <w:tcW w:w="1710" w:type="dxa"/>
          </w:tcPr>
          <w:p w14:paraId="40497F20" w14:textId="77777777" w:rsidR="008C6F8E" w:rsidRDefault="008C6F8E" w:rsidP="00415313">
            <w:pPr>
              <w:rPr>
                <w:rFonts w:eastAsia="SimSun"/>
                <w:sz w:val="20"/>
                <w:szCs w:val="20"/>
              </w:rPr>
            </w:pPr>
            <w:r>
              <w:rPr>
                <w:rFonts w:eastAsia="SimSun"/>
                <w:sz w:val="20"/>
                <w:szCs w:val="20"/>
              </w:rPr>
              <w:t>Alt-1</w:t>
            </w:r>
          </w:p>
        </w:tc>
        <w:tc>
          <w:tcPr>
            <w:tcW w:w="6951" w:type="dxa"/>
          </w:tcPr>
          <w:p w14:paraId="5E9ED833" w14:textId="77777777" w:rsidR="008C6F8E" w:rsidRPr="0049414D" w:rsidRDefault="008C6F8E" w:rsidP="00415313">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0D143D">
        <w:trPr>
          <w:trHeight w:val="448"/>
        </w:trPr>
        <w:tc>
          <w:tcPr>
            <w:tcW w:w="1075" w:type="dxa"/>
          </w:tcPr>
          <w:p w14:paraId="68797A9D" w14:textId="77777777" w:rsidR="000D143D" w:rsidRDefault="000D143D" w:rsidP="00ED0421">
            <w:pPr>
              <w:rPr>
                <w:rFonts w:eastAsia="DengXian"/>
                <w:sz w:val="20"/>
                <w:szCs w:val="20"/>
              </w:rPr>
            </w:pPr>
            <w:r>
              <w:rPr>
                <w:rFonts w:eastAsia="DengXian" w:hint="eastAsia"/>
                <w:sz w:val="20"/>
                <w:szCs w:val="20"/>
              </w:rPr>
              <w:t>Huawei</w:t>
            </w:r>
            <w:r>
              <w:rPr>
                <w:rFonts w:eastAsia="DengXian"/>
                <w:sz w:val="20"/>
                <w:szCs w:val="20"/>
              </w:rPr>
              <w:t xml:space="preserve">, </w:t>
            </w:r>
            <w:proofErr w:type="spellStart"/>
            <w:r>
              <w:rPr>
                <w:rFonts w:eastAsia="DengXian"/>
                <w:sz w:val="20"/>
                <w:szCs w:val="20"/>
              </w:rPr>
              <w:t>HiSilicon</w:t>
            </w:r>
            <w:proofErr w:type="spellEnd"/>
          </w:p>
        </w:tc>
        <w:tc>
          <w:tcPr>
            <w:tcW w:w="1710" w:type="dxa"/>
          </w:tcPr>
          <w:p w14:paraId="1761D0B3" w14:textId="77777777" w:rsidR="000D143D" w:rsidRDefault="000D143D" w:rsidP="00ED0421">
            <w:pPr>
              <w:rPr>
                <w:rFonts w:eastAsia="SimSun"/>
                <w:sz w:val="20"/>
                <w:szCs w:val="20"/>
              </w:rPr>
            </w:pPr>
          </w:p>
        </w:tc>
        <w:tc>
          <w:tcPr>
            <w:tcW w:w="6951" w:type="dxa"/>
          </w:tcPr>
          <w:p w14:paraId="1E901994" w14:textId="77777777" w:rsidR="000D143D" w:rsidRDefault="000D143D" w:rsidP="00ED0421">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ED0421">
            <w:pPr>
              <w:rPr>
                <w:rFonts w:eastAsia="SimSun"/>
                <w:sz w:val="20"/>
                <w:szCs w:val="20"/>
              </w:rPr>
            </w:pPr>
          </w:p>
          <w:p w14:paraId="2E196AAD" w14:textId="77777777" w:rsidR="000D143D" w:rsidRPr="00CE3F5F" w:rsidRDefault="000D143D" w:rsidP="00ED0421">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0D143D">
        <w:trPr>
          <w:trHeight w:val="448"/>
        </w:trPr>
        <w:tc>
          <w:tcPr>
            <w:tcW w:w="107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10" w:type="dxa"/>
          </w:tcPr>
          <w:p w14:paraId="2DA47588" w14:textId="0292C51E" w:rsidR="0096345D" w:rsidRDefault="0096345D" w:rsidP="0096345D">
            <w:pPr>
              <w:rPr>
                <w:rFonts w:eastAsia="SimSun"/>
                <w:sz w:val="20"/>
                <w:szCs w:val="20"/>
              </w:rPr>
            </w:pPr>
            <w:r>
              <w:rPr>
                <w:rFonts w:eastAsia="SimSun"/>
                <w:sz w:val="20"/>
                <w:szCs w:val="20"/>
              </w:rPr>
              <w:t>Alt-1</w:t>
            </w:r>
          </w:p>
        </w:tc>
        <w:tc>
          <w:tcPr>
            <w:tcW w:w="6951"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0D143D">
        <w:trPr>
          <w:trHeight w:val="448"/>
        </w:trPr>
        <w:tc>
          <w:tcPr>
            <w:tcW w:w="107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0F7659D3" w14:textId="7D7951CC" w:rsidR="004F23FB" w:rsidRDefault="004F23FB" w:rsidP="004F23FB">
            <w:pPr>
              <w:rPr>
                <w:rFonts w:eastAsia="SimSun"/>
                <w:sz w:val="20"/>
                <w:szCs w:val="20"/>
              </w:rPr>
            </w:pPr>
            <w:r>
              <w:rPr>
                <w:rFonts w:eastAsia="SimSun"/>
                <w:sz w:val="20"/>
                <w:szCs w:val="20"/>
              </w:rPr>
              <w:t>Alt1</w:t>
            </w:r>
          </w:p>
        </w:tc>
        <w:tc>
          <w:tcPr>
            <w:tcW w:w="6951"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0D143D">
        <w:trPr>
          <w:trHeight w:val="448"/>
        </w:trPr>
        <w:tc>
          <w:tcPr>
            <w:tcW w:w="1075" w:type="dxa"/>
          </w:tcPr>
          <w:p w14:paraId="56304DFD" w14:textId="7C856AE0" w:rsidR="00900E41" w:rsidRDefault="00900E41" w:rsidP="004F23FB">
            <w:pPr>
              <w:rPr>
                <w:rFonts w:eastAsia="MS Mincho" w:hint="eastAsia"/>
                <w:sz w:val="20"/>
                <w:szCs w:val="20"/>
                <w:lang w:eastAsia="ja-JP"/>
              </w:rPr>
            </w:pPr>
            <w:r>
              <w:rPr>
                <w:rFonts w:eastAsia="MS Mincho"/>
                <w:sz w:val="20"/>
                <w:szCs w:val="20"/>
                <w:lang w:eastAsia="ja-JP"/>
              </w:rPr>
              <w:t>Apple</w:t>
            </w:r>
          </w:p>
        </w:tc>
        <w:tc>
          <w:tcPr>
            <w:tcW w:w="1710" w:type="dxa"/>
          </w:tcPr>
          <w:p w14:paraId="162CCD76" w14:textId="13569DA7" w:rsidR="00900E41" w:rsidRDefault="00900E41" w:rsidP="004F23FB">
            <w:pPr>
              <w:rPr>
                <w:rFonts w:eastAsia="SimSun"/>
                <w:sz w:val="20"/>
                <w:szCs w:val="20"/>
              </w:rPr>
            </w:pPr>
            <w:r>
              <w:rPr>
                <w:rFonts w:eastAsia="SimSun"/>
                <w:sz w:val="20"/>
                <w:szCs w:val="20"/>
              </w:rPr>
              <w:t>Alt2</w:t>
            </w:r>
          </w:p>
        </w:tc>
        <w:tc>
          <w:tcPr>
            <w:tcW w:w="6951" w:type="dxa"/>
          </w:tcPr>
          <w:p w14:paraId="4FD2E695" w14:textId="4B94078F" w:rsidR="00900E41" w:rsidRPr="0049414D" w:rsidRDefault="00900E41" w:rsidP="004F23FB">
            <w:pPr>
              <w:rPr>
                <w:rFonts w:eastAsia="SimSun" w:hint="eastAsia"/>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lastRenderedPageBreak/>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w:t>
      </w:r>
      <w:proofErr w:type="gramStart"/>
      <w:r w:rsidR="00CD7FB4">
        <w:rPr>
          <w:rFonts w:eastAsia="SimSun"/>
          <w:sz w:val="20"/>
          <w:szCs w:val="20"/>
        </w:rPr>
        <w:t>first round</w:t>
      </w:r>
      <w:proofErr w:type="gramEnd"/>
      <w:r w:rsidR="00CD7FB4">
        <w:rPr>
          <w:rFonts w:eastAsia="SimSun"/>
          <w:sz w:val="20"/>
          <w:szCs w:val="20"/>
        </w:rPr>
        <w:t xml:space="preserve">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10"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51"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w:t>
            </w:r>
            <w:proofErr w:type="gramStart"/>
            <w:r>
              <w:rPr>
                <w:rFonts w:eastAsia="SimSun" w:hint="eastAsia"/>
                <w:bCs/>
                <w:sz w:val="20"/>
                <w:szCs w:val="20"/>
              </w:rPr>
              <w:t>for  UEs</w:t>
            </w:r>
            <w:proofErr w:type="gramEnd"/>
            <w:r>
              <w:rPr>
                <w:rFonts w:eastAsia="SimSun" w:hint="eastAsia"/>
                <w:bCs/>
                <w:sz w:val="20"/>
                <w:szCs w:val="20"/>
              </w:rPr>
              <w:t xml:space="preserve">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51"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6F6918">
        <w:trPr>
          <w:trHeight w:val="448"/>
        </w:trPr>
        <w:tc>
          <w:tcPr>
            <w:tcW w:w="107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10"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51"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6F6918">
        <w:trPr>
          <w:trHeight w:val="448"/>
        </w:trPr>
        <w:tc>
          <w:tcPr>
            <w:tcW w:w="1075" w:type="dxa"/>
          </w:tcPr>
          <w:p w14:paraId="4AE8CB46" w14:textId="67BC4DE1" w:rsidR="00503C89" w:rsidRDefault="00503C89" w:rsidP="000D2B4D">
            <w:pPr>
              <w:rPr>
                <w:rFonts w:eastAsia="DengXian"/>
                <w:sz w:val="20"/>
                <w:szCs w:val="20"/>
              </w:rPr>
            </w:pPr>
            <w:r>
              <w:rPr>
                <w:rFonts w:eastAsia="DengXian"/>
                <w:sz w:val="20"/>
                <w:szCs w:val="20"/>
              </w:rPr>
              <w:lastRenderedPageBreak/>
              <w:t xml:space="preserve">Samsung </w:t>
            </w:r>
          </w:p>
        </w:tc>
        <w:tc>
          <w:tcPr>
            <w:tcW w:w="1710" w:type="dxa"/>
          </w:tcPr>
          <w:p w14:paraId="5FCB2720" w14:textId="5821D8AB" w:rsidR="00503C89" w:rsidRDefault="00503C89" w:rsidP="000D2B4D">
            <w:pPr>
              <w:rPr>
                <w:rFonts w:eastAsia="SimSun"/>
                <w:sz w:val="20"/>
                <w:szCs w:val="20"/>
              </w:rPr>
            </w:pPr>
            <w:r>
              <w:rPr>
                <w:rFonts w:eastAsia="SimSun"/>
                <w:sz w:val="20"/>
                <w:szCs w:val="20"/>
              </w:rPr>
              <w:t>Alt-2</w:t>
            </w:r>
          </w:p>
        </w:tc>
        <w:tc>
          <w:tcPr>
            <w:tcW w:w="6951"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w:t>
            </w:r>
            <w:proofErr w:type="gramStart"/>
            <w:r>
              <w:rPr>
                <w:rFonts w:eastAsia="SimSun"/>
                <w:sz w:val="20"/>
                <w:szCs w:val="20"/>
              </w:rPr>
              <w:t>But,</w:t>
            </w:r>
            <w:proofErr w:type="gramEnd"/>
            <w:r>
              <w:rPr>
                <w:rFonts w:eastAsia="SimSun"/>
                <w:sz w:val="20"/>
                <w:szCs w:val="20"/>
              </w:rPr>
              <w:t xml:space="preserve"> the PEI is for UE group specific paging message. </w:t>
            </w:r>
          </w:p>
          <w:p w14:paraId="641108F4" w14:textId="77777777" w:rsidR="00503C89" w:rsidRDefault="00503C89" w:rsidP="00503C89">
            <w:pPr>
              <w:pStyle w:val="ListParagraph"/>
              <w:numPr>
                <w:ilvl w:val="0"/>
                <w:numId w:val="59"/>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503C89">
            <w:pPr>
              <w:pStyle w:val="ListParagraph"/>
              <w:numPr>
                <w:ilvl w:val="0"/>
                <w:numId w:val="59"/>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6F6918">
        <w:trPr>
          <w:trHeight w:val="448"/>
        </w:trPr>
        <w:tc>
          <w:tcPr>
            <w:tcW w:w="107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8AF721" w14:textId="35BB35D9" w:rsidR="00F91C78" w:rsidRDefault="00F91C78" w:rsidP="00F91C78">
            <w:pPr>
              <w:rPr>
                <w:rFonts w:eastAsia="SimSun"/>
                <w:sz w:val="20"/>
                <w:szCs w:val="20"/>
              </w:rPr>
            </w:pPr>
          </w:p>
        </w:tc>
        <w:tc>
          <w:tcPr>
            <w:tcW w:w="6951"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F91C78">
            <w:pPr>
              <w:numPr>
                <w:ilvl w:val="0"/>
                <w:numId w:val="64"/>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CF001A">
        <w:trPr>
          <w:trHeight w:val="448"/>
        </w:trPr>
        <w:tc>
          <w:tcPr>
            <w:tcW w:w="1075" w:type="dxa"/>
          </w:tcPr>
          <w:p w14:paraId="443499BE" w14:textId="77777777" w:rsidR="00CF001A" w:rsidRDefault="00CF001A" w:rsidP="003B1526">
            <w:pPr>
              <w:rPr>
                <w:rFonts w:eastAsia="DengXian"/>
                <w:sz w:val="20"/>
                <w:szCs w:val="20"/>
              </w:rPr>
            </w:pPr>
            <w:r>
              <w:rPr>
                <w:rFonts w:eastAsia="DengXian"/>
                <w:sz w:val="20"/>
                <w:szCs w:val="20"/>
              </w:rPr>
              <w:t>Ericsson</w:t>
            </w:r>
          </w:p>
        </w:tc>
        <w:tc>
          <w:tcPr>
            <w:tcW w:w="1710" w:type="dxa"/>
          </w:tcPr>
          <w:p w14:paraId="30FAEAF0" w14:textId="77777777" w:rsidR="00CF001A" w:rsidRDefault="00CF001A" w:rsidP="003B1526">
            <w:pPr>
              <w:rPr>
                <w:rFonts w:eastAsia="SimSun"/>
                <w:sz w:val="20"/>
                <w:szCs w:val="20"/>
              </w:rPr>
            </w:pPr>
            <w:r>
              <w:rPr>
                <w:rFonts w:eastAsia="SimSun"/>
                <w:sz w:val="20"/>
                <w:szCs w:val="20"/>
              </w:rPr>
              <w:t>Alt-1</w:t>
            </w:r>
          </w:p>
        </w:tc>
        <w:tc>
          <w:tcPr>
            <w:tcW w:w="6951" w:type="dxa"/>
          </w:tcPr>
          <w:p w14:paraId="2513B5A8" w14:textId="77777777" w:rsidR="00CF001A" w:rsidRDefault="00CF001A" w:rsidP="003B1526">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3B1526">
            <w:pPr>
              <w:rPr>
                <w:rFonts w:eastAsia="SimSun"/>
                <w:sz w:val="20"/>
                <w:szCs w:val="20"/>
              </w:rPr>
            </w:pPr>
          </w:p>
        </w:tc>
      </w:tr>
      <w:tr w:rsidR="000D7A2E" w:rsidRPr="0035797B" w14:paraId="4593C770" w14:textId="77777777" w:rsidTr="000D7A2E">
        <w:trPr>
          <w:trHeight w:val="448"/>
        </w:trPr>
        <w:tc>
          <w:tcPr>
            <w:tcW w:w="1075" w:type="dxa"/>
          </w:tcPr>
          <w:p w14:paraId="7C12D7E7" w14:textId="77777777" w:rsidR="000D7A2E" w:rsidRDefault="000D7A2E" w:rsidP="00415313">
            <w:pPr>
              <w:rPr>
                <w:rFonts w:eastAsia="DengXian"/>
                <w:sz w:val="20"/>
                <w:szCs w:val="20"/>
              </w:rPr>
            </w:pPr>
            <w:r>
              <w:rPr>
                <w:rFonts w:eastAsia="DengXian"/>
                <w:sz w:val="20"/>
                <w:szCs w:val="20"/>
              </w:rPr>
              <w:t>Qualcomm</w:t>
            </w:r>
          </w:p>
        </w:tc>
        <w:tc>
          <w:tcPr>
            <w:tcW w:w="1710" w:type="dxa"/>
          </w:tcPr>
          <w:p w14:paraId="79F1B213" w14:textId="77777777" w:rsidR="000D7A2E" w:rsidRDefault="000D7A2E" w:rsidP="00415313">
            <w:pPr>
              <w:rPr>
                <w:rFonts w:eastAsia="SimSun"/>
                <w:sz w:val="20"/>
                <w:szCs w:val="20"/>
              </w:rPr>
            </w:pPr>
            <w:r>
              <w:rPr>
                <w:rFonts w:eastAsia="SimSun"/>
                <w:sz w:val="20"/>
                <w:szCs w:val="20"/>
              </w:rPr>
              <w:t>Alt-2</w:t>
            </w:r>
          </w:p>
        </w:tc>
        <w:tc>
          <w:tcPr>
            <w:tcW w:w="6951" w:type="dxa"/>
          </w:tcPr>
          <w:p w14:paraId="4849782A" w14:textId="77777777" w:rsidR="000D7A2E" w:rsidRPr="0049414D" w:rsidRDefault="000D7A2E" w:rsidP="00415313">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0D143D">
        <w:trPr>
          <w:trHeight w:val="448"/>
        </w:trPr>
        <w:tc>
          <w:tcPr>
            <w:tcW w:w="1075" w:type="dxa"/>
          </w:tcPr>
          <w:p w14:paraId="090C2D49" w14:textId="77777777" w:rsidR="000D143D" w:rsidRDefault="000D143D" w:rsidP="00ED0421">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10" w:type="dxa"/>
          </w:tcPr>
          <w:p w14:paraId="3331F9B3" w14:textId="77777777" w:rsidR="000D143D" w:rsidRDefault="000D143D" w:rsidP="00ED0421">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51" w:type="dxa"/>
          </w:tcPr>
          <w:p w14:paraId="1F451A00" w14:textId="77777777" w:rsidR="000D143D" w:rsidRDefault="000D143D" w:rsidP="00ED0421">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ED0421">
            <w:pPr>
              <w:rPr>
                <w:rFonts w:eastAsia="SimSun"/>
                <w:sz w:val="20"/>
                <w:szCs w:val="20"/>
              </w:rPr>
            </w:pPr>
          </w:p>
          <w:p w14:paraId="4CDD9BA9" w14:textId="77777777" w:rsidR="000D143D" w:rsidRDefault="000D143D" w:rsidP="00ED0421">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0D143D">
        <w:trPr>
          <w:trHeight w:val="448"/>
        </w:trPr>
        <w:tc>
          <w:tcPr>
            <w:tcW w:w="107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10" w:type="dxa"/>
          </w:tcPr>
          <w:p w14:paraId="51A3C9F9" w14:textId="748BB46E" w:rsidR="00911B91" w:rsidRDefault="00911B91" w:rsidP="00911B91">
            <w:pPr>
              <w:rPr>
                <w:rFonts w:eastAsia="SimSun"/>
                <w:sz w:val="20"/>
                <w:szCs w:val="20"/>
              </w:rPr>
            </w:pPr>
            <w:r>
              <w:rPr>
                <w:rFonts w:eastAsia="SimSun"/>
                <w:sz w:val="20"/>
                <w:szCs w:val="20"/>
              </w:rPr>
              <w:t>Alt-1</w:t>
            </w:r>
          </w:p>
        </w:tc>
        <w:tc>
          <w:tcPr>
            <w:tcW w:w="6951" w:type="dxa"/>
          </w:tcPr>
          <w:p w14:paraId="1388433B" w14:textId="77777777" w:rsidR="00911B91" w:rsidRDefault="00911B91" w:rsidP="00911B91">
            <w:pPr>
              <w:rPr>
                <w:rFonts w:eastAsia="SimSun"/>
                <w:sz w:val="20"/>
                <w:szCs w:val="20"/>
              </w:rPr>
            </w:pPr>
          </w:p>
        </w:tc>
      </w:tr>
      <w:tr w:rsidR="004F23FB" w14:paraId="2458361B" w14:textId="77777777" w:rsidTr="000D143D">
        <w:trPr>
          <w:trHeight w:val="448"/>
        </w:trPr>
        <w:tc>
          <w:tcPr>
            <w:tcW w:w="107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5D03125C" w14:textId="15FE34D5" w:rsidR="004F23FB" w:rsidRDefault="004F23FB" w:rsidP="004F23FB">
            <w:pPr>
              <w:rPr>
                <w:rFonts w:eastAsia="SimSun"/>
                <w:sz w:val="20"/>
                <w:szCs w:val="20"/>
              </w:rPr>
            </w:pPr>
            <w:r>
              <w:rPr>
                <w:rFonts w:eastAsia="SimSun"/>
                <w:sz w:val="20"/>
                <w:szCs w:val="20"/>
              </w:rPr>
              <w:t>Alt1</w:t>
            </w:r>
          </w:p>
        </w:tc>
        <w:tc>
          <w:tcPr>
            <w:tcW w:w="6951"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0D143D">
        <w:trPr>
          <w:trHeight w:val="448"/>
        </w:trPr>
        <w:tc>
          <w:tcPr>
            <w:tcW w:w="1075" w:type="dxa"/>
          </w:tcPr>
          <w:p w14:paraId="0998709B" w14:textId="743FAC8A" w:rsidR="001D625B" w:rsidRDefault="001D625B" w:rsidP="004F23FB">
            <w:pPr>
              <w:rPr>
                <w:rFonts w:eastAsia="MS Mincho" w:hint="eastAsia"/>
                <w:sz w:val="20"/>
                <w:szCs w:val="20"/>
                <w:lang w:eastAsia="ja-JP"/>
              </w:rPr>
            </w:pPr>
            <w:r>
              <w:rPr>
                <w:rFonts w:eastAsia="MS Mincho"/>
                <w:sz w:val="20"/>
                <w:szCs w:val="20"/>
                <w:lang w:eastAsia="ja-JP"/>
              </w:rPr>
              <w:t>Apple</w:t>
            </w:r>
          </w:p>
        </w:tc>
        <w:tc>
          <w:tcPr>
            <w:tcW w:w="1710" w:type="dxa"/>
          </w:tcPr>
          <w:p w14:paraId="3824B17E" w14:textId="4E1F4CF7" w:rsidR="001D625B" w:rsidRDefault="001D625B" w:rsidP="004F23FB">
            <w:pPr>
              <w:rPr>
                <w:rFonts w:eastAsia="SimSun"/>
                <w:sz w:val="20"/>
                <w:szCs w:val="20"/>
              </w:rPr>
            </w:pPr>
            <w:r>
              <w:rPr>
                <w:rFonts w:eastAsia="SimSun"/>
                <w:sz w:val="20"/>
                <w:szCs w:val="20"/>
              </w:rPr>
              <w:t>Alt-1</w:t>
            </w:r>
          </w:p>
        </w:tc>
        <w:tc>
          <w:tcPr>
            <w:tcW w:w="6951" w:type="dxa"/>
          </w:tcPr>
          <w:p w14:paraId="72B9F7AD" w14:textId="77777777" w:rsidR="001D625B" w:rsidRPr="0049414D" w:rsidRDefault="001D625B" w:rsidP="004F23FB">
            <w:pPr>
              <w:rPr>
                <w:rFonts w:eastAsia="SimSun" w:hint="eastAsia"/>
                <w:sz w:val="20"/>
                <w:szCs w:val="20"/>
              </w:rPr>
            </w:pP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w:t>
            </w:r>
            <w:proofErr w:type="gramStart"/>
            <w:r w:rsidRPr="006E34CE">
              <w:rPr>
                <w:rFonts w:eastAsia="DengXian"/>
                <w:sz w:val="20"/>
                <w:szCs w:val="20"/>
              </w:rPr>
              <w:t>e.g.</w:t>
            </w:r>
            <w:proofErr w:type="gramEnd"/>
            <w:r w:rsidRPr="006E34CE">
              <w:rPr>
                <w:rFonts w:eastAsia="DengXian"/>
                <w:sz w:val="20"/>
                <w:szCs w:val="20"/>
              </w:rPr>
              <w:t xml:space="preserve">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w:t>
            </w:r>
            <w:proofErr w:type="gramStart"/>
            <w:r>
              <w:rPr>
                <w:rFonts w:eastAsia="SimSun"/>
                <w:bCs/>
                <w:iCs/>
                <w:color w:val="000000"/>
                <w:sz w:val="20"/>
                <w:szCs w:val="20"/>
              </w:rPr>
              <w:t>e.g.</w:t>
            </w:r>
            <w:proofErr w:type="gramEnd"/>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lastRenderedPageBreak/>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10"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51"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w:t>
            </w:r>
            <w:proofErr w:type="gramStart"/>
            <w:r>
              <w:rPr>
                <w:rFonts w:eastAsia="SimSun"/>
                <w:sz w:val="20"/>
                <w:szCs w:val="20"/>
              </w:rPr>
              <w:t>are</w:t>
            </w:r>
            <w:proofErr w:type="gramEnd"/>
            <w:r>
              <w:rPr>
                <w:rFonts w:eastAsia="SimSun"/>
                <w:sz w:val="20"/>
                <w:szCs w:val="20"/>
              </w:rPr>
              <w:t xml:space="preserv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w:t>
            </w:r>
            <w:proofErr w:type="gramStart"/>
            <w:r>
              <w:rPr>
                <w:rFonts w:eastAsia="SimSun" w:hint="eastAsia"/>
                <w:sz w:val="20"/>
                <w:szCs w:val="20"/>
              </w:rPr>
              <w:t>it</w:t>
            </w:r>
            <w:proofErr w:type="gramEnd"/>
            <w:r>
              <w:rPr>
                <w:rFonts w:eastAsia="SimSun" w:hint="eastAsia"/>
                <w:sz w:val="20"/>
                <w:szCs w:val="20"/>
              </w:rPr>
              <w:t xml:space="preserve"> coexistences with L1 based </w:t>
            </w:r>
            <w:r w:rsidRPr="00BA7E7A">
              <w:rPr>
                <w:rFonts w:eastAsia="SimSun"/>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07D8381D" w14:textId="77777777" w:rsidR="000D6D17" w:rsidRPr="0035797B" w:rsidRDefault="000D6D17" w:rsidP="000D6D17">
            <w:pPr>
              <w:rPr>
                <w:rFonts w:eastAsia="SimSun"/>
                <w:sz w:val="20"/>
                <w:szCs w:val="20"/>
              </w:rPr>
            </w:pPr>
          </w:p>
        </w:tc>
        <w:tc>
          <w:tcPr>
            <w:tcW w:w="6951"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w:t>
            </w:r>
            <w:proofErr w:type="gramStart"/>
            <w:r>
              <w:rPr>
                <w:rFonts w:eastAsia="SimSun"/>
                <w:sz w:val="20"/>
                <w:szCs w:val="20"/>
              </w:rPr>
              <w:t>e.g.</w:t>
            </w:r>
            <w:proofErr w:type="gramEnd"/>
            <w:r>
              <w:rPr>
                <w:rFonts w:eastAsia="SimSun"/>
                <w:sz w:val="20"/>
                <w:szCs w:val="20"/>
              </w:rPr>
              <w:t xml:space="preserve"> 1 bit in SIB-X can be used to enable/disabled L1 based or SIB based signaling. If L1 based signaling is considered as default signaling, then implicit enabling/disabling </w:t>
            </w:r>
            <w:proofErr w:type="gramStart"/>
            <w:r>
              <w:rPr>
                <w:rFonts w:eastAsia="SimSun"/>
                <w:sz w:val="20"/>
                <w:szCs w:val="20"/>
              </w:rPr>
              <w:t>i.e.</w:t>
            </w:r>
            <w:proofErr w:type="gramEnd"/>
            <w:r>
              <w:rPr>
                <w:rFonts w:eastAsia="SimSun"/>
                <w:sz w:val="20"/>
                <w:szCs w:val="20"/>
              </w:rPr>
              <w:t xml:space="preserve"> alt2 is preferred. </w:t>
            </w:r>
          </w:p>
        </w:tc>
      </w:tr>
      <w:tr w:rsidR="000D6D17" w:rsidRPr="0035797B" w14:paraId="22627C49" w14:textId="77777777" w:rsidTr="00CD7FB4">
        <w:trPr>
          <w:trHeight w:val="448"/>
        </w:trPr>
        <w:tc>
          <w:tcPr>
            <w:tcW w:w="107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10"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51"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CD7FB4">
        <w:trPr>
          <w:trHeight w:val="448"/>
        </w:trPr>
        <w:tc>
          <w:tcPr>
            <w:tcW w:w="107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10" w:type="dxa"/>
          </w:tcPr>
          <w:p w14:paraId="347942B3" w14:textId="47A2C0EA" w:rsidR="00880260" w:rsidRDefault="00880260" w:rsidP="000D6D17">
            <w:pPr>
              <w:rPr>
                <w:rFonts w:eastAsia="SimSun"/>
                <w:sz w:val="20"/>
                <w:szCs w:val="20"/>
              </w:rPr>
            </w:pPr>
            <w:r>
              <w:rPr>
                <w:rFonts w:eastAsia="SimSun"/>
                <w:sz w:val="20"/>
                <w:szCs w:val="20"/>
              </w:rPr>
              <w:t>Alt 1</w:t>
            </w:r>
          </w:p>
        </w:tc>
        <w:tc>
          <w:tcPr>
            <w:tcW w:w="6951"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CD7FB4">
        <w:trPr>
          <w:trHeight w:val="448"/>
        </w:trPr>
        <w:tc>
          <w:tcPr>
            <w:tcW w:w="107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63A37DA" w14:textId="50F8F5AE" w:rsidR="00F91C78" w:rsidRDefault="00F91C78" w:rsidP="00F91C78">
            <w:pPr>
              <w:rPr>
                <w:rFonts w:eastAsia="SimSun"/>
                <w:sz w:val="20"/>
                <w:szCs w:val="20"/>
              </w:rPr>
            </w:pPr>
            <w:r>
              <w:rPr>
                <w:rFonts w:eastAsia="SimSun"/>
                <w:sz w:val="20"/>
                <w:szCs w:val="20"/>
              </w:rPr>
              <w:t>Not alt 1</w:t>
            </w:r>
          </w:p>
        </w:tc>
        <w:tc>
          <w:tcPr>
            <w:tcW w:w="6951"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CF001A">
        <w:trPr>
          <w:trHeight w:val="448"/>
        </w:trPr>
        <w:tc>
          <w:tcPr>
            <w:tcW w:w="1075" w:type="dxa"/>
          </w:tcPr>
          <w:p w14:paraId="786313A3" w14:textId="77777777" w:rsidR="00CF001A" w:rsidRDefault="00CF001A" w:rsidP="003B1526">
            <w:pPr>
              <w:rPr>
                <w:rFonts w:eastAsia="DengXian"/>
                <w:sz w:val="20"/>
                <w:szCs w:val="20"/>
              </w:rPr>
            </w:pPr>
            <w:r>
              <w:rPr>
                <w:rFonts w:eastAsia="DengXian"/>
                <w:sz w:val="20"/>
                <w:szCs w:val="20"/>
              </w:rPr>
              <w:t>Ericsson</w:t>
            </w:r>
          </w:p>
        </w:tc>
        <w:tc>
          <w:tcPr>
            <w:tcW w:w="1710" w:type="dxa"/>
          </w:tcPr>
          <w:p w14:paraId="0BF54B21" w14:textId="77777777" w:rsidR="00CF001A" w:rsidRDefault="00CF001A" w:rsidP="003B1526">
            <w:pPr>
              <w:rPr>
                <w:rFonts w:eastAsia="SimSun"/>
                <w:sz w:val="20"/>
                <w:szCs w:val="20"/>
              </w:rPr>
            </w:pPr>
            <w:r>
              <w:rPr>
                <w:rFonts w:eastAsia="SimSun"/>
                <w:sz w:val="20"/>
                <w:szCs w:val="20"/>
              </w:rPr>
              <w:t xml:space="preserve">Alt 2 </w:t>
            </w:r>
          </w:p>
        </w:tc>
        <w:tc>
          <w:tcPr>
            <w:tcW w:w="6951" w:type="dxa"/>
          </w:tcPr>
          <w:p w14:paraId="5C4FEEA7" w14:textId="77777777" w:rsidR="00CF001A" w:rsidRDefault="00CF001A" w:rsidP="003B1526">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3B1526">
            <w:pPr>
              <w:rPr>
                <w:rFonts w:eastAsia="SimSun"/>
                <w:sz w:val="20"/>
                <w:szCs w:val="20"/>
              </w:rPr>
            </w:pPr>
          </w:p>
          <w:p w14:paraId="296C0A70" w14:textId="77777777" w:rsidR="00CF001A" w:rsidRDefault="00CF001A" w:rsidP="003B1526">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1E0414">
        <w:trPr>
          <w:trHeight w:val="448"/>
        </w:trPr>
        <w:tc>
          <w:tcPr>
            <w:tcW w:w="1075" w:type="dxa"/>
          </w:tcPr>
          <w:p w14:paraId="0D59CBD0" w14:textId="77777777" w:rsidR="001E0414" w:rsidRDefault="001E0414" w:rsidP="00415313">
            <w:pPr>
              <w:rPr>
                <w:rFonts w:eastAsia="DengXian"/>
                <w:sz w:val="20"/>
                <w:szCs w:val="20"/>
              </w:rPr>
            </w:pPr>
            <w:r>
              <w:rPr>
                <w:rFonts w:eastAsia="DengXian"/>
                <w:sz w:val="20"/>
                <w:szCs w:val="20"/>
              </w:rPr>
              <w:t>Qualcomm</w:t>
            </w:r>
          </w:p>
        </w:tc>
        <w:tc>
          <w:tcPr>
            <w:tcW w:w="1710" w:type="dxa"/>
          </w:tcPr>
          <w:p w14:paraId="48EC9725" w14:textId="77777777" w:rsidR="001E0414" w:rsidRDefault="001E0414" w:rsidP="00415313">
            <w:pPr>
              <w:rPr>
                <w:rFonts w:eastAsia="SimSun"/>
                <w:sz w:val="20"/>
                <w:szCs w:val="20"/>
              </w:rPr>
            </w:pPr>
            <w:r>
              <w:rPr>
                <w:rFonts w:eastAsia="SimSun"/>
                <w:sz w:val="20"/>
                <w:szCs w:val="20"/>
              </w:rPr>
              <w:t>FFS</w:t>
            </w:r>
          </w:p>
        </w:tc>
        <w:tc>
          <w:tcPr>
            <w:tcW w:w="6951" w:type="dxa"/>
          </w:tcPr>
          <w:p w14:paraId="376F4334" w14:textId="77777777" w:rsidR="001E0414" w:rsidRDefault="001E0414" w:rsidP="00415313">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0D143D">
        <w:trPr>
          <w:trHeight w:val="448"/>
        </w:trPr>
        <w:tc>
          <w:tcPr>
            <w:tcW w:w="1075" w:type="dxa"/>
          </w:tcPr>
          <w:p w14:paraId="5EA65978" w14:textId="77777777" w:rsidR="000D143D" w:rsidRPr="0035797B"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2EC3361F" w14:textId="77777777" w:rsidR="000D143D" w:rsidRPr="0035797B" w:rsidRDefault="000D143D" w:rsidP="00ED0421">
            <w:pPr>
              <w:rPr>
                <w:rFonts w:eastAsia="SimSun"/>
                <w:sz w:val="20"/>
                <w:szCs w:val="20"/>
              </w:rPr>
            </w:pPr>
            <w:r>
              <w:rPr>
                <w:rFonts w:eastAsia="SimSun" w:hint="eastAsia"/>
                <w:sz w:val="20"/>
                <w:szCs w:val="20"/>
              </w:rPr>
              <w:t>Alt2</w:t>
            </w:r>
          </w:p>
        </w:tc>
        <w:tc>
          <w:tcPr>
            <w:tcW w:w="6951" w:type="dxa"/>
          </w:tcPr>
          <w:p w14:paraId="120021D3" w14:textId="77777777" w:rsidR="000D143D" w:rsidRPr="0035797B" w:rsidRDefault="000D143D" w:rsidP="00ED0421">
            <w:pPr>
              <w:rPr>
                <w:rFonts w:eastAsia="SimSun"/>
                <w:sz w:val="20"/>
                <w:szCs w:val="20"/>
              </w:rPr>
            </w:pPr>
            <w:r>
              <w:rPr>
                <w:rFonts w:eastAsia="SimSun"/>
                <w:sz w:val="20"/>
                <w:szCs w:val="20"/>
              </w:rPr>
              <w:t xml:space="preserve">For Alt.1, the 1-bit indication provide no benefit and flexibility. If </w:t>
            </w:r>
            <w:proofErr w:type="spellStart"/>
            <w:r>
              <w:rPr>
                <w:rFonts w:eastAsia="SimSun"/>
                <w:sz w:val="20"/>
                <w:szCs w:val="20"/>
              </w:rPr>
              <w:t>gNB</w:t>
            </w:r>
            <w:proofErr w:type="spellEnd"/>
            <w:r>
              <w:rPr>
                <w:rFonts w:eastAsia="SimSun"/>
                <w:sz w:val="20"/>
                <w:szCs w:val="20"/>
              </w:rPr>
              <w:t xml:space="preserve"> does not want to provide assistance TRS for IDLE/INACTIVE UEs, the </w:t>
            </w:r>
            <w:proofErr w:type="spellStart"/>
            <w:r>
              <w:rPr>
                <w:rFonts w:eastAsia="SimSun"/>
                <w:sz w:val="20"/>
                <w:szCs w:val="20"/>
              </w:rPr>
              <w:t>gNB</w:t>
            </w:r>
            <w:proofErr w:type="spellEnd"/>
            <w:r>
              <w:rPr>
                <w:rFonts w:eastAsia="SimSun"/>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0D143D">
        <w:trPr>
          <w:trHeight w:val="448"/>
        </w:trPr>
        <w:tc>
          <w:tcPr>
            <w:tcW w:w="107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10" w:type="dxa"/>
          </w:tcPr>
          <w:p w14:paraId="57305712" w14:textId="7C4E9894" w:rsidR="00024FEC" w:rsidRDefault="00024FEC" w:rsidP="00024FEC">
            <w:pPr>
              <w:rPr>
                <w:rFonts w:eastAsia="SimSun"/>
                <w:sz w:val="20"/>
                <w:szCs w:val="20"/>
              </w:rPr>
            </w:pPr>
            <w:r>
              <w:rPr>
                <w:rFonts w:eastAsia="SimSun"/>
                <w:sz w:val="20"/>
                <w:szCs w:val="20"/>
              </w:rPr>
              <w:t>Alt-1</w:t>
            </w:r>
          </w:p>
        </w:tc>
        <w:tc>
          <w:tcPr>
            <w:tcW w:w="6951"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w:t>
            </w:r>
            <w:proofErr w:type="spellStart"/>
            <w:r>
              <w:rPr>
                <w:rFonts w:eastAsia="SimSun"/>
                <w:sz w:val="20"/>
                <w:szCs w:val="20"/>
              </w:rPr>
              <w:t>gNB</w:t>
            </w:r>
            <w:proofErr w:type="spellEnd"/>
            <w:r>
              <w:rPr>
                <w:rFonts w:eastAsia="SimSun"/>
                <w:sz w:val="20"/>
                <w:szCs w:val="20"/>
              </w:rPr>
              <w:t xml:space="preserve"> would transmit TRS/CSI-RS on all of the configured occasions without dynamic change. </w:t>
            </w:r>
          </w:p>
        </w:tc>
      </w:tr>
      <w:tr w:rsidR="004F23FB" w:rsidRPr="0035797B" w14:paraId="43716084" w14:textId="77777777" w:rsidTr="000D143D">
        <w:trPr>
          <w:trHeight w:val="448"/>
        </w:trPr>
        <w:tc>
          <w:tcPr>
            <w:tcW w:w="107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6545EAFE" w14:textId="08A850E8" w:rsidR="004F23FB" w:rsidRDefault="004F23FB" w:rsidP="004F23FB">
            <w:pPr>
              <w:rPr>
                <w:rFonts w:eastAsia="SimSun"/>
                <w:sz w:val="20"/>
                <w:szCs w:val="20"/>
              </w:rPr>
            </w:pPr>
            <w:r>
              <w:rPr>
                <w:rFonts w:eastAsia="SimSun"/>
                <w:sz w:val="20"/>
                <w:szCs w:val="20"/>
              </w:rPr>
              <w:t>Not alt 1</w:t>
            </w:r>
          </w:p>
        </w:tc>
        <w:tc>
          <w:tcPr>
            <w:tcW w:w="6951"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0D143D">
        <w:trPr>
          <w:trHeight w:val="448"/>
        </w:trPr>
        <w:tc>
          <w:tcPr>
            <w:tcW w:w="1075" w:type="dxa"/>
          </w:tcPr>
          <w:p w14:paraId="31BBF456" w14:textId="460A6549" w:rsidR="001D625B" w:rsidRDefault="001D625B" w:rsidP="004F23FB">
            <w:pPr>
              <w:rPr>
                <w:rFonts w:eastAsia="MS Mincho" w:hint="eastAsia"/>
                <w:sz w:val="20"/>
                <w:szCs w:val="20"/>
                <w:lang w:eastAsia="ja-JP"/>
              </w:rPr>
            </w:pPr>
            <w:r>
              <w:rPr>
                <w:rFonts w:eastAsia="MS Mincho"/>
                <w:sz w:val="20"/>
                <w:szCs w:val="20"/>
                <w:lang w:eastAsia="ja-JP"/>
              </w:rPr>
              <w:t>Apple</w:t>
            </w:r>
          </w:p>
        </w:tc>
        <w:tc>
          <w:tcPr>
            <w:tcW w:w="1710" w:type="dxa"/>
          </w:tcPr>
          <w:p w14:paraId="129964D5" w14:textId="2574AAEE" w:rsidR="001D625B" w:rsidRDefault="001D625B" w:rsidP="004F23FB">
            <w:pPr>
              <w:rPr>
                <w:rFonts w:eastAsia="SimSun"/>
                <w:sz w:val="20"/>
                <w:szCs w:val="20"/>
              </w:rPr>
            </w:pPr>
            <w:r>
              <w:rPr>
                <w:rFonts w:eastAsia="SimSun"/>
                <w:sz w:val="20"/>
                <w:szCs w:val="20"/>
              </w:rPr>
              <w:t>Alt1</w:t>
            </w:r>
          </w:p>
        </w:tc>
        <w:tc>
          <w:tcPr>
            <w:tcW w:w="6951" w:type="dxa"/>
          </w:tcPr>
          <w:p w14:paraId="21BDEDD6" w14:textId="77777777" w:rsidR="001D625B" w:rsidRDefault="001D625B" w:rsidP="004F23FB">
            <w:pPr>
              <w:rPr>
                <w:rFonts w:eastAsia="MS Mincho" w:hint="eastAsia"/>
                <w:sz w:val="20"/>
                <w:szCs w:val="20"/>
                <w:lang w:eastAsia="ja-JP"/>
              </w:rPr>
            </w:pPr>
          </w:p>
        </w:tc>
      </w:tr>
    </w:tbl>
    <w:p w14:paraId="467EE6B6" w14:textId="77777777" w:rsidR="00F511C4" w:rsidRDefault="00F511C4" w:rsidP="00E4444A"/>
    <w:p w14:paraId="43961159" w14:textId="61A7C101" w:rsidR="00F159DB" w:rsidRPr="00F159DB" w:rsidRDefault="009222FB" w:rsidP="00F159DB">
      <w:pPr>
        <w:pStyle w:val="Heading2"/>
        <w:ind w:left="1134" w:hanging="1134"/>
      </w:pPr>
      <w:r>
        <w:lastRenderedPageBreak/>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proofErr w:type="gramStart"/>
            <w:r w:rsidRPr="009222FB">
              <w:rPr>
                <w:rFonts w:ascii="Times" w:eastAsia="Times New Roman" w:hAnsi="Times"/>
                <w:sz w:val="20"/>
                <w:szCs w:val="20"/>
                <w:lang w:val="en-GB" w:eastAsia="en-US"/>
              </w:rPr>
              <w:t>e.g.</w:t>
            </w:r>
            <w:proofErr w:type="gramEnd"/>
            <w:r w:rsidRPr="009222FB">
              <w:rPr>
                <w:rFonts w:ascii="Times" w:eastAsia="Times New Roman" w:hAnsi="Times"/>
                <w:sz w:val="20"/>
                <w:szCs w:val="20"/>
                <w:lang w:val="en-GB" w:eastAsia="en-US"/>
              </w:rPr>
              <w:t xml:space="preserve">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proofErr w:type="gramStart"/>
            <w:r w:rsidRPr="009222FB">
              <w:rPr>
                <w:rFonts w:ascii="Times" w:eastAsia="Times New Roman" w:hAnsi="Times"/>
                <w:sz w:val="20"/>
                <w:szCs w:val="20"/>
                <w:lang w:val="en-GB" w:eastAsia="en-US"/>
              </w:rPr>
              <w:t>e.g.</w:t>
            </w:r>
            <w:proofErr w:type="gramEnd"/>
            <w:r w:rsidRPr="009222FB">
              <w:rPr>
                <w:rFonts w:ascii="Times" w:eastAsia="Times New Roman" w:hAnsi="Times"/>
                <w:sz w:val="20"/>
                <w:szCs w:val="20"/>
                <w:lang w:val="en-GB" w:eastAsia="en-US"/>
              </w:rPr>
              <w:t xml:space="preserve">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w:t>
            </w:r>
            <w:proofErr w:type="gramStart"/>
            <w:r w:rsidRPr="00FF25A7">
              <w:rPr>
                <w:b/>
                <w:i/>
                <w:kern w:val="2"/>
                <w:sz w:val="20"/>
                <w:szCs w:val="20"/>
              </w:rPr>
              <w:t>RS</w:t>
            </w:r>
            <w:proofErr w:type="gramEnd"/>
            <w:r w:rsidRPr="00FF25A7">
              <w:rPr>
                <w:b/>
                <w:i/>
                <w:kern w:val="2"/>
                <w:sz w:val="20"/>
                <w:szCs w:val="20"/>
              </w:rPr>
              <w:t>.</w:t>
            </w:r>
          </w:p>
          <w:p w14:paraId="58E30CB9" w14:textId="30EB0491"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SimSun"/>
                <w:i/>
                <w:iCs/>
                <w:sz w:val="20"/>
                <w:szCs w:val="20"/>
              </w:rPr>
            </w:pPr>
            <w:r w:rsidRPr="00FF25A7">
              <w:rPr>
                <w:rFonts w:eastAsia="SimSun"/>
                <w:i/>
                <w:iCs/>
                <w:sz w:val="20"/>
                <w:szCs w:val="20"/>
              </w:rPr>
              <w:t>validity/invalidity is indicated for a pre-configured period of time (</w:t>
            </w:r>
            <w:proofErr w:type="gramStart"/>
            <w:r w:rsidRPr="00FF25A7">
              <w:rPr>
                <w:rFonts w:eastAsia="SimSun"/>
                <w:i/>
                <w:iCs/>
                <w:sz w:val="20"/>
                <w:szCs w:val="20"/>
              </w:rPr>
              <w:t>e.g.</w:t>
            </w:r>
            <w:proofErr w:type="gramEnd"/>
            <w:r w:rsidRPr="00FF25A7">
              <w:rPr>
                <w:rFonts w:eastAsia="SimSun"/>
                <w:i/>
                <w:iCs/>
                <w:sz w:val="20"/>
                <w:szCs w:val="20"/>
              </w:rPr>
              <w:t xml:space="preserve"> 10s) from the time of indication. </w:t>
            </w:r>
          </w:p>
          <w:p w14:paraId="598F48C3" w14:textId="77777777" w:rsidR="00C501C7" w:rsidRPr="00FF25A7" w:rsidRDefault="00C501C7" w:rsidP="00FF25A7">
            <w:pPr>
              <w:numPr>
                <w:ilvl w:val="1"/>
                <w:numId w:val="47"/>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FF25A7">
            <w:pPr>
              <w:pStyle w:val="ListParagraph"/>
              <w:numPr>
                <w:ilvl w:val="0"/>
                <w:numId w:val="48"/>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lastRenderedPageBreak/>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8" w:name="_Toc71625911"/>
            <w:bookmarkStart w:id="9" w:name="P5"/>
            <w:bookmarkEnd w:id="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 xml:space="preserve">Proposal 2: Before agreeing on the signaling details, the maximum number of TRS configurations supported by TRS/CSI-RS occasion(s) should be agreed first. This has direct impact on the overhead reduction for L1 signaling design, </w:t>
            </w:r>
            <w:proofErr w:type="gramStart"/>
            <w:r w:rsidRPr="00FF25A7">
              <w:rPr>
                <w:rFonts w:eastAsia="SimSun"/>
                <w:b/>
                <w:bCs/>
                <w:sz w:val="20"/>
                <w:szCs w:val="20"/>
              </w:rPr>
              <w:t>i.e.</w:t>
            </w:r>
            <w:proofErr w:type="gramEnd"/>
            <w:r w:rsidRPr="00FF25A7">
              <w:rPr>
                <w:rFonts w:eastAsia="SimSun"/>
                <w:b/>
                <w:bCs/>
                <w:sz w:val="20"/>
                <w:szCs w:val="20"/>
              </w:rPr>
              <w:t xml:space="preserv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1" w:name="_Toc71665174"/>
            <w:bookmarkStart w:id="1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3" w:name="_Toc71665175"/>
            <w:bookmarkStart w:id="14" w:name="_Toc79168962"/>
            <w:r w:rsidRPr="00244318">
              <w:rPr>
                <w:rFonts w:ascii="Arial" w:eastAsia="DengXian" w:hAnsi="Arial" w:cs="Arial"/>
                <w:b/>
                <w:bCs/>
                <w:sz w:val="20"/>
                <w:szCs w:val="20"/>
                <w:lang w:eastAsia="ja-JP"/>
              </w:rPr>
              <w:t>For L1-based TRS availability indication via Paging DCI, a codepoint/</w:t>
            </w:r>
            <w:proofErr w:type="gramStart"/>
            <w:r w:rsidRPr="00244318">
              <w:rPr>
                <w:rFonts w:ascii="Arial" w:eastAsia="DengXian" w:hAnsi="Arial" w:cs="Arial"/>
                <w:b/>
                <w:bCs/>
                <w:sz w:val="20"/>
                <w:szCs w:val="20"/>
                <w:lang w:eastAsia="ja-JP"/>
              </w:rPr>
              <w:t>bitmap based</w:t>
            </w:r>
            <w:proofErr w:type="gramEnd"/>
            <w:r w:rsidRPr="00244318">
              <w:rPr>
                <w:rFonts w:ascii="Arial" w:eastAsia="DengXian" w:hAnsi="Arial" w:cs="Arial"/>
                <w:b/>
                <w:bCs/>
                <w:sz w:val="20"/>
                <w:szCs w:val="20"/>
                <w:lang w:eastAsia="ja-JP"/>
              </w:rPr>
              <w:t xml:space="preserve"> approach is used to indicate TRS availability of different resources and/or for different validity timer values.</w:t>
            </w:r>
            <w:bookmarkEnd w:id="13"/>
            <w:bookmarkEnd w:id="1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5" w:name="_Toc79168963"/>
            <w:r w:rsidRPr="00244318">
              <w:rPr>
                <w:rFonts w:ascii="Arial" w:eastAsia="DengXian" w:hAnsi="Arial" w:cs="Arial"/>
                <w:b/>
                <w:bCs/>
                <w:sz w:val="20"/>
                <w:szCs w:val="20"/>
                <w:lang w:eastAsia="ja-JP"/>
              </w:rPr>
              <w:t>The number of resource sets per availability indication can be up to 64.</w:t>
            </w:r>
            <w:bookmarkEnd w:id="1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6" w:name="_Toc71665176"/>
            <w:bookmarkStart w:id="1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8" w:name="_Toc71665177"/>
            <w:bookmarkStart w:id="19" w:name="_Toc79168965"/>
            <w:r w:rsidRPr="00244318">
              <w:rPr>
                <w:rFonts w:ascii="Arial" w:eastAsia="DengXian"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lastRenderedPageBreak/>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 xml:space="preserve">ilability indication to support, and corresponding signalling details, </w:t>
      </w:r>
      <w:proofErr w:type="gramStart"/>
      <w:r>
        <w:rPr>
          <w:rFonts w:eastAsia="Times New Roman"/>
          <w:sz w:val="20"/>
          <w:szCs w:val="20"/>
          <w:highlight w:val="cyan"/>
          <w:lang w:val="en-GB" w:eastAsia="en-US"/>
        </w:rPr>
        <w:t>e.g.</w:t>
      </w:r>
      <w:proofErr w:type="gramEnd"/>
      <w:r>
        <w:rPr>
          <w:rFonts w:eastAsia="Times New Roman"/>
          <w:sz w:val="20"/>
          <w:szCs w:val="20"/>
          <w:highlight w:val="cyan"/>
          <w:lang w:val="en-GB" w:eastAsia="en-US"/>
        </w:rPr>
        <w:t xml:space="preserve">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5B19F422" w:rsidR="007C737F" w:rsidRDefault="00880260" w:rsidP="007C737F">
            <w:pPr>
              <w:rPr>
                <w:rFonts w:eastAsia="SimSun"/>
                <w:sz w:val="20"/>
                <w:szCs w:val="20"/>
              </w:rPr>
            </w:pPr>
            <w:r>
              <w:rPr>
                <w:rFonts w:eastAsia="SimSun"/>
                <w:sz w:val="20"/>
                <w:szCs w:val="20"/>
              </w:rPr>
              <w:t>In practice, it’s necessary and beneficial for idle/inactive UEs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w:t>
            </w:r>
            <w:proofErr w:type="gramStart"/>
            <w:r>
              <w:rPr>
                <w:rFonts w:eastAsia="SimSun"/>
                <w:sz w:val="20"/>
                <w:szCs w:val="20"/>
              </w:rPr>
              <w:t>decodes</w:t>
            </w:r>
            <w:proofErr w:type="gramEnd"/>
            <w:r>
              <w:rPr>
                <w:rFonts w:eastAsia="SimSun"/>
                <w:sz w:val="20"/>
                <w:szCs w:val="20"/>
              </w:rPr>
              <w:t xml:space="preserve">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w:t>
            </w:r>
            <w:r>
              <w:rPr>
                <w:rFonts w:eastAsia="SimSun"/>
                <w:sz w:val="20"/>
                <w:szCs w:val="20"/>
              </w:rPr>
              <w:lastRenderedPageBreak/>
              <w:t xml:space="preserve">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415313">
            <w:pPr>
              <w:rPr>
                <w:rFonts w:eastAsia="DengXian"/>
                <w:sz w:val="20"/>
                <w:szCs w:val="20"/>
              </w:rPr>
            </w:pPr>
            <w:r>
              <w:rPr>
                <w:rFonts w:eastAsia="DengXian"/>
                <w:sz w:val="20"/>
                <w:szCs w:val="20"/>
              </w:rPr>
              <w:lastRenderedPageBreak/>
              <w:t>Qualcomm</w:t>
            </w:r>
          </w:p>
        </w:tc>
        <w:tc>
          <w:tcPr>
            <w:tcW w:w="1710" w:type="dxa"/>
          </w:tcPr>
          <w:p w14:paraId="2E6660C8" w14:textId="77777777" w:rsidR="00215B72" w:rsidRPr="008E2584" w:rsidRDefault="00215B72" w:rsidP="00415313">
            <w:pPr>
              <w:rPr>
                <w:rFonts w:eastAsia="SimSun"/>
                <w:sz w:val="20"/>
                <w:szCs w:val="20"/>
              </w:rPr>
            </w:pPr>
            <w:r>
              <w:rPr>
                <w:rFonts w:eastAsia="SimSun"/>
                <w:sz w:val="20"/>
                <w:szCs w:val="20"/>
              </w:rPr>
              <w:t>Alt-4</w:t>
            </w:r>
          </w:p>
        </w:tc>
        <w:tc>
          <w:tcPr>
            <w:tcW w:w="6951" w:type="dxa"/>
          </w:tcPr>
          <w:p w14:paraId="289BAEE7" w14:textId="77777777" w:rsidR="00215B72" w:rsidRDefault="00215B72" w:rsidP="00415313">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635FA68" w14:textId="77777777" w:rsidR="000D143D" w:rsidRPr="0035797B" w:rsidRDefault="000D143D" w:rsidP="00ED0421">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ED0421">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w:t>
            </w:r>
            <w:proofErr w:type="gramStart"/>
            <w:r>
              <w:rPr>
                <w:rFonts w:eastAsia="SimSun"/>
                <w:sz w:val="20"/>
                <w:szCs w:val="20"/>
              </w:rPr>
              <w:t>So</w:t>
            </w:r>
            <w:proofErr w:type="gramEnd"/>
            <w:r>
              <w:rPr>
                <w:rFonts w:eastAsia="SimSun"/>
                <w:sz w:val="20"/>
                <w:szCs w:val="20"/>
              </w:rPr>
              <w:t xml:space="preserve"> Alt-1 is a natural way to do this, at least for FR1. </w:t>
            </w:r>
          </w:p>
          <w:p w14:paraId="1BB87004" w14:textId="77777777" w:rsidR="000D143D" w:rsidRDefault="000D143D" w:rsidP="00ED0421">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w:t>
            </w:r>
            <w:proofErr w:type="gramStart"/>
            <w:r>
              <w:rPr>
                <w:rFonts w:eastAsia="SimSun"/>
                <w:sz w:val="20"/>
                <w:szCs w:val="20"/>
              </w:rPr>
              <w:t>e.g.</w:t>
            </w:r>
            <w:proofErr w:type="gramEnd"/>
            <w:r>
              <w:rPr>
                <w:rFonts w:eastAsia="SimSun"/>
                <w:sz w:val="20"/>
                <w:szCs w:val="20"/>
              </w:rPr>
              <w:t xml:space="preserve">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7777777" w:rsidR="000D143D" w:rsidRPr="0035797B" w:rsidRDefault="000D143D" w:rsidP="00ED0421">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UEs can move to different beam’s coverage, indicating only the TRS occasions with the same QCL reference will prohibit IDLE/INACTIVE UEs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77777777" w:rsidR="00D50D44" w:rsidRDefault="00D50D44" w:rsidP="00D50D44">
            <w:pPr>
              <w:rPr>
                <w:rFonts w:eastAsia="SimSun"/>
                <w:sz w:val="20"/>
                <w:szCs w:val="20"/>
              </w:rPr>
            </w:pPr>
            <w:r>
              <w:rPr>
                <w:rFonts w:eastAsia="SimSun"/>
                <w:sz w:val="20"/>
                <w:szCs w:val="20"/>
              </w:rPr>
              <w:t xml:space="preserve">For Alt-2, it is allowed that </w:t>
            </w:r>
            <w:proofErr w:type="spellStart"/>
            <w:r>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bl>
    <w:p w14:paraId="62DAFEE7" w14:textId="77777777" w:rsidR="00A67638" w:rsidRPr="000D143D"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xml:space="preserve">, </w:t>
            </w:r>
            <w:proofErr w:type="gramStart"/>
            <w:r w:rsidR="00A67638">
              <w:rPr>
                <w:sz w:val="20"/>
                <w:szCs w:val="20"/>
              </w:rPr>
              <w:t>e.g.</w:t>
            </w:r>
            <w:proofErr w:type="gramEnd"/>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proofErr w:type="gramStart"/>
            <w:r>
              <w:rPr>
                <w:rFonts w:eastAsia="SimSun"/>
                <w:sz w:val="20"/>
                <w:szCs w:val="20"/>
              </w:rPr>
              <w:t>E</w:t>
            </w:r>
            <w:r>
              <w:rPr>
                <w:rFonts w:eastAsia="SimSun" w:hint="eastAsia"/>
                <w:sz w:val="20"/>
                <w:szCs w:val="20"/>
              </w:rPr>
              <w:t>.g.</w:t>
            </w:r>
            <w:proofErr w:type="gramEnd"/>
            <w:r>
              <w:rPr>
                <w:rFonts w:eastAsia="SimSun" w:hint="eastAsia"/>
                <w:sz w:val="20"/>
                <w:szCs w:val="20"/>
              </w:rPr>
              <w:t xml:space="preserve">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lastRenderedPageBreak/>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3B1526">
        <w:trPr>
          <w:trHeight w:val="448"/>
        </w:trPr>
        <w:tc>
          <w:tcPr>
            <w:tcW w:w="1075" w:type="dxa"/>
          </w:tcPr>
          <w:p w14:paraId="2B511B44" w14:textId="77777777" w:rsidR="00CF001A" w:rsidRDefault="00CF001A" w:rsidP="003B1526">
            <w:pPr>
              <w:rPr>
                <w:rFonts w:eastAsia="DengXian"/>
                <w:sz w:val="20"/>
                <w:szCs w:val="20"/>
              </w:rPr>
            </w:pPr>
            <w:r>
              <w:rPr>
                <w:rFonts w:eastAsia="DengXian"/>
                <w:sz w:val="20"/>
                <w:szCs w:val="20"/>
              </w:rPr>
              <w:t>Ericsson</w:t>
            </w:r>
          </w:p>
        </w:tc>
        <w:tc>
          <w:tcPr>
            <w:tcW w:w="1710" w:type="dxa"/>
          </w:tcPr>
          <w:p w14:paraId="618FCD67" w14:textId="77777777" w:rsidR="00CF001A" w:rsidRDefault="00CF001A" w:rsidP="003B1526">
            <w:pPr>
              <w:rPr>
                <w:sz w:val="20"/>
                <w:szCs w:val="20"/>
              </w:rPr>
            </w:pPr>
            <w:r>
              <w:rPr>
                <w:rFonts w:eastAsia="SimSun"/>
                <w:sz w:val="20"/>
                <w:szCs w:val="20"/>
              </w:rPr>
              <w:t>FFS</w:t>
            </w:r>
          </w:p>
        </w:tc>
        <w:tc>
          <w:tcPr>
            <w:tcW w:w="6951" w:type="dxa"/>
          </w:tcPr>
          <w:p w14:paraId="64C7D01E" w14:textId="77777777" w:rsidR="00CF001A" w:rsidRDefault="00CF001A" w:rsidP="003B1526">
            <w:pPr>
              <w:rPr>
                <w:rFonts w:eastAsia="SimSun"/>
                <w:sz w:val="20"/>
                <w:szCs w:val="20"/>
              </w:rPr>
            </w:pPr>
            <w:r>
              <w:rPr>
                <w:rFonts w:eastAsia="SimSun"/>
                <w:sz w:val="20"/>
                <w:szCs w:val="20"/>
              </w:rPr>
              <w:t xml:space="preserve">Depends on higher layer configuration </w:t>
            </w:r>
            <w:proofErr w:type="gramStart"/>
            <w:r>
              <w:rPr>
                <w:rFonts w:eastAsia="SimSun"/>
                <w:sz w:val="20"/>
                <w:szCs w:val="20"/>
              </w:rPr>
              <w:t>e.g.</w:t>
            </w:r>
            <w:proofErr w:type="gramEnd"/>
            <w:r>
              <w:rPr>
                <w:rFonts w:eastAsia="SimSun"/>
                <w:sz w:val="20"/>
                <w:szCs w:val="20"/>
              </w:rPr>
              <w:t xml:space="preserve">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415313">
            <w:pPr>
              <w:rPr>
                <w:rFonts w:eastAsia="DengXian"/>
                <w:sz w:val="20"/>
                <w:szCs w:val="20"/>
              </w:rPr>
            </w:pPr>
            <w:r>
              <w:rPr>
                <w:rFonts w:eastAsia="DengXian"/>
                <w:sz w:val="20"/>
                <w:szCs w:val="20"/>
              </w:rPr>
              <w:t>Qualcomm</w:t>
            </w:r>
          </w:p>
        </w:tc>
        <w:tc>
          <w:tcPr>
            <w:tcW w:w="1710" w:type="dxa"/>
          </w:tcPr>
          <w:p w14:paraId="5409F2E0" w14:textId="77777777" w:rsidR="00C51635" w:rsidRDefault="00C51635" w:rsidP="00415313">
            <w:pPr>
              <w:rPr>
                <w:sz w:val="20"/>
                <w:szCs w:val="20"/>
              </w:rPr>
            </w:pPr>
            <w:r>
              <w:rPr>
                <w:sz w:val="20"/>
                <w:szCs w:val="20"/>
              </w:rPr>
              <w:t>Alt-1</w:t>
            </w:r>
          </w:p>
        </w:tc>
        <w:tc>
          <w:tcPr>
            <w:tcW w:w="6951" w:type="dxa"/>
          </w:tcPr>
          <w:p w14:paraId="1CB76BB2" w14:textId="77777777" w:rsidR="00C51635" w:rsidRDefault="00C51635" w:rsidP="00415313">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5D09643" w14:textId="77777777" w:rsidR="000D143D" w:rsidRPr="0035797B" w:rsidRDefault="000D143D" w:rsidP="00ED0421">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ED0421">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w:t>
            </w:r>
            <w:proofErr w:type="gramStart"/>
            <w:r>
              <w:rPr>
                <w:rFonts w:eastAsia="SimSun"/>
                <w:sz w:val="20"/>
                <w:szCs w:val="20"/>
              </w:rPr>
              <w:t>supports</w:t>
            </w:r>
            <w:proofErr w:type="gramEnd"/>
            <w:r>
              <w:rPr>
                <w:rFonts w:eastAsia="SimSun"/>
                <w:sz w:val="20"/>
                <w:szCs w:val="20"/>
              </w:rPr>
              <w:t xml:space="preserve"> the window based L1 indication to just indicate related TRS occasions which is helpful for power saving. there is no need to indicate the L1 availability which is not helpful for power saving. So, we can add ‘Huawei, </w:t>
            </w:r>
            <w:proofErr w:type="spellStart"/>
            <w:r>
              <w:rPr>
                <w:rFonts w:eastAsia="SimSun"/>
                <w:sz w:val="20"/>
                <w:szCs w:val="20"/>
              </w:rPr>
              <w:t>HiSilicon</w:t>
            </w:r>
            <w:proofErr w:type="spellEnd"/>
            <w:r>
              <w:rPr>
                <w:rFonts w:eastAsia="SimSun"/>
                <w:sz w:val="20"/>
                <w:szCs w:val="20"/>
              </w:rPr>
              <w:t>’ to Alt-2.</w:t>
            </w:r>
          </w:p>
          <w:p w14:paraId="7EACB3D1" w14:textId="77777777" w:rsidR="000D143D" w:rsidRDefault="000D143D" w:rsidP="00ED0421">
            <w:pPr>
              <w:rPr>
                <w:rFonts w:eastAsia="SimSun"/>
                <w:sz w:val="20"/>
                <w:szCs w:val="20"/>
              </w:rPr>
            </w:pPr>
          </w:p>
          <w:p w14:paraId="427B42F3" w14:textId="77777777" w:rsidR="000D143D" w:rsidRPr="00CE3F5F" w:rsidRDefault="000D143D" w:rsidP="00ED0421">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w:t>
      </w:r>
      <w:proofErr w:type="gramStart"/>
      <w:r w:rsidRPr="0087516B">
        <w:t>e.g.</w:t>
      </w:r>
      <w:proofErr w:type="gramEnd"/>
      <w:r w:rsidRPr="0087516B">
        <w:t xml:space="preserve">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w:t>
            </w:r>
            <w:proofErr w:type="gramStart"/>
            <w:r>
              <w:rPr>
                <w:rFonts w:eastAsia="SimSun" w:hint="eastAsia"/>
                <w:sz w:val="20"/>
                <w:szCs w:val="20"/>
              </w:rPr>
              <w:t>flexible  to</w:t>
            </w:r>
            <w:proofErr w:type="gramEnd"/>
            <w:r>
              <w:rPr>
                <w:rFonts w:eastAsia="SimSun" w:hint="eastAsia"/>
                <w:sz w:val="20"/>
                <w:szCs w:val="20"/>
              </w:rPr>
              <w:t xml:space="preserve">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3B1526">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3B1526">
            <w:pPr>
              <w:rPr>
                <w:sz w:val="20"/>
                <w:szCs w:val="20"/>
              </w:rPr>
            </w:pPr>
            <w:r>
              <w:rPr>
                <w:rFonts w:eastAsia="SimSun"/>
                <w:sz w:val="20"/>
                <w:szCs w:val="20"/>
              </w:rPr>
              <w:t>Alt-1</w:t>
            </w:r>
          </w:p>
        </w:tc>
        <w:tc>
          <w:tcPr>
            <w:tcW w:w="6951" w:type="dxa"/>
          </w:tcPr>
          <w:p w14:paraId="4D1E70A2" w14:textId="77777777" w:rsidR="00CF001A" w:rsidRDefault="00CF001A" w:rsidP="003B1526">
            <w:pPr>
              <w:rPr>
                <w:rFonts w:eastAsia="SimSun"/>
                <w:sz w:val="20"/>
                <w:szCs w:val="20"/>
              </w:rPr>
            </w:pPr>
            <w:r>
              <w:rPr>
                <w:rFonts w:eastAsia="SimSun"/>
                <w:sz w:val="20"/>
                <w:szCs w:val="20"/>
              </w:rPr>
              <w:t xml:space="preserve">Alt 1 can have lower overhead. </w:t>
            </w:r>
          </w:p>
          <w:p w14:paraId="23D3C2FB" w14:textId="77777777" w:rsidR="00CF001A" w:rsidRDefault="00CF001A" w:rsidP="003B1526">
            <w:pPr>
              <w:rPr>
                <w:rFonts w:eastAsia="SimSun"/>
                <w:sz w:val="20"/>
                <w:szCs w:val="20"/>
              </w:rPr>
            </w:pPr>
          </w:p>
          <w:p w14:paraId="0DEBDFA5" w14:textId="77777777" w:rsidR="00CF001A" w:rsidRDefault="00CF001A" w:rsidP="003B1526">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3B1526">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415313">
            <w:pPr>
              <w:rPr>
                <w:rFonts w:eastAsia="DengXian"/>
                <w:sz w:val="20"/>
                <w:szCs w:val="20"/>
              </w:rPr>
            </w:pPr>
            <w:r>
              <w:rPr>
                <w:rFonts w:eastAsia="DengXian"/>
                <w:sz w:val="20"/>
                <w:szCs w:val="20"/>
              </w:rPr>
              <w:t>Qualcomm</w:t>
            </w:r>
          </w:p>
        </w:tc>
        <w:tc>
          <w:tcPr>
            <w:tcW w:w="1710" w:type="dxa"/>
          </w:tcPr>
          <w:p w14:paraId="38A9BFD2" w14:textId="77777777" w:rsidR="008C49DD" w:rsidRDefault="008C49DD" w:rsidP="00415313">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415313">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73A6DB09" w14:textId="77777777" w:rsidR="000D143D" w:rsidRDefault="000D143D" w:rsidP="00ED0421">
            <w:pPr>
              <w:rPr>
                <w:sz w:val="20"/>
                <w:szCs w:val="20"/>
              </w:rPr>
            </w:pPr>
            <w:r>
              <w:rPr>
                <w:sz w:val="20"/>
                <w:szCs w:val="20"/>
              </w:rPr>
              <w:t>Alt1</w:t>
            </w:r>
          </w:p>
        </w:tc>
        <w:tc>
          <w:tcPr>
            <w:tcW w:w="6951" w:type="dxa"/>
          </w:tcPr>
          <w:p w14:paraId="632DD3B7" w14:textId="77777777" w:rsidR="000D143D" w:rsidRDefault="000D143D" w:rsidP="00ED0421">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bl>
    <w:p w14:paraId="5FA94035" w14:textId="2D2DA357" w:rsidR="00BA5957" w:rsidRPr="008C49DD" w:rsidRDefault="00BA5957"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lastRenderedPageBreak/>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w:t>
            </w:r>
            <w:proofErr w:type="gramStart"/>
            <w:r w:rsidRPr="00BC70B0">
              <w:rPr>
                <w:rStyle w:val="normaltextrun"/>
                <w:rFonts w:eastAsia="Consolas"/>
                <w:b/>
                <w:bCs/>
                <w:sz w:val="20"/>
                <w:szCs w:val="20"/>
              </w:rPr>
              <w:t>e.g.</w:t>
            </w:r>
            <w:proofErr w:type="gramEnd"/>
            <w:r w:rsidRPr="00BC70B0">
              <w:rPr>
                <w:rStyle w:val="normaltextrun"/>
                <w:rFonts w:eastAsia="Consolas"/>
                <w:b/>
                <w:bCs/>
                <w:sz w:val="20"/>
                <w:szCs w:val="20"/>
              </w:rPr>
              <w:t xml:space="preserve">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SimSun"/>
                <w:i/>
                <w:iCs/>
                <w:sz w:val="20"/>
                <w:szCs w:val="20"/>
              </w:rPr>
            </w:pPr>
            <w:r w:rsidRPr="00BC70B0">
              <w:rPr>
                <w:rFonts w:eastAsia="SimSun"/>
                <w:i/>
                <w:iCs/>
                <w:sz w:val="20"/>
                <w:szCs w:val="20"/>
              </w:rPr>
              <w:t>validity/invalidity is indicated for a pre-configured period of time (</w:t>
            </w:r>
            <w:proofErr w:type="gramStart"/>
            <w:r w:rsidRPr="00BC70B0">
              <w:rPr>
                <w:rFonts w:eastAsia="SimSun"/>
                <w:i/>
                <w:iCs/>
                <w:sz w:val="20"/>
                <w:szCs w:val="20"/>
              </w:rPr>
              <w:t>e.g.</w:t>
            </w:r>
            <w:proofErr w:type="gramEnd"/>
            <w:r w:rsidRPr="00BC70B0">
              <w:rPr>
                <w:rFonts w:eastAsia="SimSun"/>
                <w:i/>
                <w:iCs/>
                <w:sz w:val="20"/>
                <w:szCs w:val="20"/>
              </w:rPr>
              <w:t xml:space="preserve"> 10s) from the time of indication. </w:t>
            </w:r>
          </w:p>
          <w:p w14:paraId="7412BE4C" w14:textId="77777777" w:rsidR="00C501C7" w:rsidRPr="00BC70B0" w:rsidRDefault="00C501C7" w:rsidP="00FF25A7">
            <w:pPr>
              <w:numPr>
                <w:ilvl w:val="1"/>
                <w:numId w:val="47"/>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lastRenderedPageBreak/>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lastRenderedPageBreak/>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1" w:name="_Toc71665173"/>
            <w:bookmarkStart w:id="22"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23"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2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 xml:space="preserve">2: N s., </w:t>
      </w:r>
      <w:proofErr w:type="gramStart"/>
      <w:r w:rsidRPr="004E0AAD">
        <w:rPr>
          <w:rFonts w:ascii="Times New Roman" w:eastAsia="DengXian" w:hAnsi="Times New Roman"/>
          <w:sz w:val="20"/>
          <w:szCs w:val="20"/>
        </w:rPr>
        <w:t>e.g.</w:t>
      </w:r>
      <w:proofErr w:type="gramEnd"/>
      <w:r w:rsidRPr="004E0AAD">
        <w:rPr>
          <w:rFonts w:ascii="Times New Roman" w:eastAsia="DengXian" w:hAnsi="Times New Roman"/>
          <w:sz w:val="20"/>
          <w:szCs w:val="20"/>
        </w:rPr>
        <w:t xml:space="preserve"> 10s</w:t>
      </w:r>
    </w:p>
    <w:p w14:paraId="424FD382"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lastRenderedPageBreak/>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61"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800" w:type="dxa"/>
          </w:tcPr>
          <w:p w14:paraId="09469270" w14:textId="7A4505CF" w:rsidR="00BA7E7A" w:rsidRDefault="00BA7E7A" w:rsidP="00195963">
            <w:pPr>
              <w:rPr>
                <w:rFonts w:eastAsia="SimSun"/>
                <w:sz w:val="20"/>
                <w:szCs w:val="20"/>
              </w:rPr>
            </w:pPr>
            <w:proofErr w:type="spellStart"/>
            <w:r>
              <w:rPr>
                <w:rFonts w:eastAsia="SimSun"/>
                <w:sz w:val="20"/>
                <w:szCs w:val="20"/>
              </w:rPr>
              <w:t>O</w:t>
            </w:r>
            <w:r>
              <w:rPr>
                <w:rFonts w:eastAsia="SimSun" w:hint="eastAsia"/>
                <w:sz w:val="20"/>
                <w:szCs w:val="20"/>
              </w:rPr>
              <w:t>pt</w:t>
            </w:r>
            <w:proofErr w:type="spellEnd"/>
            <w:r>
              <w:rPr>
                <w:rFonts w:eastAsia="SimSun" w:hint="eastAsia"/>
                <w:sz w:val="20"/>
                <w:szCs w:val="20"/>
              </w:rPr>
              <w: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proofErr w:type="spellStart"/>
            <w:r>
              <w:rPr>
                <w:rFonts w:eastAsia="SimSun"/>
                <w:sz w:val="20"/>
                <w:szCs w:val="20"/>
              </w:rPr>
              <w:t>Opt</w:t>
            </w:r>
            <w:proofErr w:type="spellEnd"/>
            <w:r>
              <w:rPr>
                <w:rFonts w:eastAsia="SimSun" w:hint="eastAsia"/>
                <w:sz w:val="20"/>
                <w:szCs w:val="20"/>
              </w:rPr>
              <w:t>- 1 for reference/starting point</w:t>
            </w:r>
          </w:p>
        </w:tc>
        <w:tc>
          <w:tcPr>
            <w:tcW w:w="6861"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t xml:space="preserve">TCL </w:t>
            </w:r>
          </w:p>
        </w:tc>
        <w:tc>
          <w:tcPr>
            <w:tcW w:w="1800"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61"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800"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61"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800"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61"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F849F3">
        <w:trPr>
          <w:trHeight w:val="448"/>
        </w:trPr>
        <w:tc>
          <w:tcPr>
            <w:tcW w:w="107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800"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61" w:type="dxa"/>
          </w:tcPr>
          <w:p w14:paraId="2E5E9D40" w14:textId="0BB73E2C"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EA4928">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F849F3">
        <w:trPr>
          <w:trHeight w:val="448"/>
        </w:trPr>
        <w:tc>
          <w:tcPr>
            <w:tcW w:w="1075" w:type="dxa"/>
          </w:tcPr>
          <w:p w14:paraId="5696604F" w14:textId="6CF4DDE6" w:rsidR="00522D2B" w:rsidRDefault="00522D2B" w:rsidP="000D2B4D">
            <w:pPr>
              <w:rPr>
                <w:rFonts w:eastAsia="SimSun"/>
                <w:sz w:val="20"/>
                <w:szCs w:val="20"/>
              </w:rPr>
            </w:pPr>
            <w:r>
              <w:rPr>
                <w:rFonts w:eastAsia="SimSun"/>
                <w:sz w:val="20"/>
                <w:szCs w:val="20"/>
              </w:rPr>
              <w:t>Samsung</w:t>
            </w:r>
          </w:p>
        </w:tc>
        <w:tc>
          <w:tcPr>
            <w:tcW w:w="1800"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61" w:type="dxa"/>
          </w:tcPr>
          <w:p w14:paraId="347ACC49" w14:textId="77777777" w:rsidR="002E47D0" w:rsidRDefault="002E47D0" w:rsidP="002E47D0">
            <w:pPr>
              <w:rPr>
                <w:rFonts w:eastAsia="SimSun"/>
                <w:sz w:val="20"/>
                <w:szCs w:val="20"/>
              </w:rPr>
            </w:pPr>
            <w:r>
              <w:rPr>
                <w:rFonts w:eastAsia="SimSun"/>
                <w:sz w:val="20"/>
                <w:szCs w:val="20"/>
              </w:rPr>
              <w:t xml:space="preserve">Higher layer </w:t>
            </w:r>
            <w:proofErr w:type="spellStart"/>
            <w:r>
              <w:rPr>
                <w:rFonts w:eastAsia="SimSun"/>
                <w:sz w:val="20"/>
                <w:szCs w:val="20"/>
              </w:rPr>
              <w:t>configuraiton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6F0DEAE7" w:rsidR="002E47D0" w:rsidRDefault="002E47D0" w:rsidP="002E47D0">
            <w:pPr>
              <w:rPr>
                <w:rFonts w:eastAsia="SimSun"/>
                <w:sz w:val="20"/>
                <w:szCs w:val="20"/>
              </w:rPr>
            </w:pPr>
            <w:r>
              <w:rPr>
                <w:rFonts w:eastAsia="SimSun"/>
                <w:sz w:val="20"/>
                <w:szCs w:val="20"/>
              </w:rPr>
              <w:t xml:space="preserve">The reference/starting point should be common to all UEs.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UEs. </w:t>
            </w:r>
          </w:p>
        </w:tc>
      </w:tr>
      <w:tr w:rsidR="00234629" w:rsidRPr="0035797B" w14:paraId="79BCD2F2" w14:textId="77777777" w:rsidTr="00F849F3">
        <w:trPr>
          <w:trHeight w:val="448"/>
        </w:trPr>
        <w:tc>
          <w:tcPr>
            <w:tcW w:w="107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800"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61"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F849F3">
        <w:trPr>
          <w:trHeight w:val="448"/>
        </w:trPr>
        <w:tc>
          <w:tcPr>
            <w:tcW w:w="1075" w:type="dxa"/>
          </w:tcPr>
          <w:p w14:paraId="5CE58D42" w14:textId="46AF101F" w:rsidR="00662FB6" w:rsidRDefault="00662FB6" w:rsidP="00234629">
            <w:pPr>
              <w:rPr>
                <w:rFonts w:eastAsia="DengXian"/>
                <w:sz w:val="20"/>
                <w:szCs w:val="20"/>
              </w:rPr>
            </w:pPr>
            <w:r>
              <w:rPr>
                <w:rFonts w:eastAsia="DengXian"/>
                <w:sz w:val="20"/>
                <w:szCs w:val="20"/>
              </w:rPr>
              <w:t>Intel</w:t>
            </w:r>
          </w:p>
        </w:tc>
        <w:tc>
          <w:tcPr>
            <w:tcW w:w="1800"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61" w:type="dxa"/>
          </w:tcPr>
          <w:p w14:paraId="70A8EC63" w14:textId="77777777" w:rsidR="00662FB6" w:rsidRDefault="00662FB6" w:rsidP="00234629">
            <w:pPr>
              <w:rPr>
                <w:rFonts w:eastAsia="SimSun"/>
                <w:sz w:val="20"/>
                <w:szCs w:val="20"/>
              </w:rPr>
            </w:pPr>
          </w:p>
        </w:tc>
      </w:tr>
      <w:tr w:rsidR="00CF001A" w:rsidRPr="0035797B" w14:paraId="7CBC953F" w14:textId="77777777" w:rsidTr="00F849F3">
        <w:trPr>
          <w:trHeight w:val="448"/>
        </w:trPr>
        <w:tc>
          <w:tcPr>
            <w:tcW w:w="1075" w:type="dxa"/>
          </w:tcPr>
          <w:p w14:paraId="06CBF5DC" w14:textId="12BD7683" w:rsidR="00CF001A" w:rsidRDefault="00CF001A" w:rsidP="00CF001A">
            <w:pPr>
              <w:rPr>
                <w:rFonts w:eastAsia="DengXian"/>
                <w:sz w:val="20"/>
                <w:szCs w:val="20"/>
              </w:rPr>
            </w:pPr>
            <w:r>
              <w:rPr>
                <w:rFonts w:eastAsia="SimSun"/>
                <w:sz w:val="20"/>
                <w:szCs w:val="20"/>
              </w:rPr>
              <w:lastRenderedPageBreak/>
              <w:t>Ericsson</w:t>
            </w:r>
          </w:p>
        </w:tc>
        <w:tc>
          <w:tcPr>
            <w:tcW w:w="1800"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61"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77777777"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80215D">
        <w:trPr>
          <w:trHeight w:val="448"/>
        </w:trPr>
        <w:tc>
          <w:tcPr>
            <w:tcW w:w="1075" w:type="dxa"/>
          </w:tcPr>
          <w:p w14:paraId="174A6EE0" w14:textId="77777777" w:rsidR="0080215D" w:rsidRDefault="0080215D" w:rsidP="00415313">
            <w:pPr>
              <w:rPr>
                <w:rFonts w:eastAsia="DengXian"/>
                <w:sz w:val="20"/>
                <w:szCs w:val="20"/>
              </w:rPr>
            </w:pPr>
            <w:r>
              <w:rPr>
                <w:rFonts w:eastAsia="DengXian"/>
                <w:sz w:val="20"/>
                <w:szCs w:val="20"/>
              </w:rPr>
              <w:t>Qualcomm</w:t>
            </w:r>
          </w:p>
        </w:tc>
        <w:tc>
          <w:tcPr>
            <w:tcW w:w="1800" w:type="dxa"/>
          </w:tcPr>
          <w:p w14:paraId="1D8C53F4" w14:textId="77777777" w:rsidR="0080215D" w:rsidRDefault="0080215D" w:rsidP="00415313">
            <w:pPr>
              <w:rPr>
                <w:rFonts w:eastAsia="SimSun"/>
                <w:sz w:val="20"/>
                <w:szCs w:val="20"/>
              </w:rPr>
            </w:pPr>
            <w:r>
              <w:rPr>
                <w:rFonts w:eastAsia="SimSun"/>
                <w:sz w:val="20"/>
                <w:szCs w:val="20"/>
              </w:rPr>
              <w:t>Opt-3</w:t>
            </w:r>
          </w:p>
        </w:tc>
        <w:tc>
          <w:tcPr>
            <w:tcW w:w="6861" w:type="dxa"/>
          </w:tcPr>
          <w:p w14:paraId="2B7D838B" w14:textId="77777777" w:rsidR="0080215D" w:rsidRDefault="0080215D" w:rsidP="00415313">
            <w:pPr>
              <w:rPr>
                <w:rFonts w:eastAsia="SimSun"/>
                <w:sz w:val="20"/>
                <w:szCs w:val="20"/>
              </w:rPr>
            </w:pPr>
            <w:r>
              <w:rPr>
                <w:rFonts w:eastAsia="SimSun"/>
                <w:sz w:val="20"/>
                <w:szCs w:val="20"/>
              </w:rPr>
              <w:t xml:space="preserve">The TRS is valid as long as it is indicated by availability indication signaling. Given the TRS is reused from a connected mode UE, its presence/absence </w:t>
            </w:r>
            <w:proofErr w:type="spellStart"/>
            <w:proofErr w:type="gramStart"/>
            <w:r>
              <w:rPr>
                <w:rFonts w:eastAsia="SimSun"/>
                <w:sz w:val="20"/>
                <w:szCs w:val="20"/>
              </w:rPr>
              <w:t>wont</w:t>
            </w:r>
            <w:proofErr w:type="spellEnd"/>
            <w:proofErr w:type="gramEnd"/>
            <w:r>
              <w:rPr>
                <w:rFonts w:eastAsia="SimSun"/>
                <w:sz w:val="20"/>
                <w:szCs w:val="20"/>
              </w:rPr>
              <w:t xml:space="preserve"> be aligned with idle/inactive UE’s PO pattern.</w:t>
            </w:r>
          </w:p>
        </w:tc>
      </w:tr>
      <w:tr w:rsidR="000D143D" w14:paraId="22C16330" w14:textId="77777777" w:rsidTr="000D143D">
        <w:trPr>
          <w:trHeight w:val="448"/>
        </w:trPr>
        <w:tc>
          <w:tcPr>
            <w:tcW w:w="1075" w:type="dxa"/>
          </w:tcPr>
          <w:p w14:paraId="08286014" w14:textId="77777777" w:rsidR="000D143D"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800" w:type="dxa"/>
          </w:tcPr>
          <w:p w14:paraId="0FFA875B" w14:textId="77777777" w:rsidR="000D143D" w:rsidRDefault="000D143D" w:rsidP="00ED0421">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w:t>
            </w:r>
            <w:proofErr w:type="gramStart"/>
            <w:r>
              <w:rPr>
                <w:rFonts w:eastAsia="SimSun"/>
                <w:sz w:val="20"/>
                <w:szCs w:val="20"/>
              </w:rPr>
              <w:t>i.e.</w:t>
            </w:r>
            <w:proofErr w:type="gramEnd"/>
            <w:r>
              <w:rPr>
                <w:rFonts w:eastAsia="SimSun"/>
                <w:sz w:val="20"/>
                <w:szCs w:val="20"/>
              </w:rPr>
              <w:t xml:space="preserve"> </w:t>
            </w:r>
            <w:r>
              <w:rPr>
                <w:rFonts w:eastAsia="Times New Roman"/>
                <w:sz w:val="20"/>
                <w:szCs w:val="20"/>
                <w:lang w:val="en-GB" w:eastAsia="en-US"/>
              </w:rPr>
              <w:t>Support, FFS details</w:t>
            </w:r>
            <w:r>
              <w:rPr>
                <w:rFonts w:eastAsia="SimSun"/>
                <w:sz w:val="20"/>
                <w:szCs w:val="20"/>
              </w:rPr>
              <w:t>, there is a typo in the proposal)</w:t>
            </w:r>
          </w:p>
        </w:tc>
        <w:tc>
          <w:tcPr>
            <w:tcW w:w="6861" w:type="dxa"/>
          </w:tcPr>
          <w:p w14:paraId="1927685B" w14:textId="77777777" w:rsidR="000D143D" w:rsidRDefault="000D143D" w:rsidP="00ED0421">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ED0421">
            <w:pPr>
              <w:rPr>
                <w:rFonts w:eastAsia="SimSun"/>
                <w:sz w:val="20"/>
                <w:szCs w:val="20"/>
              </w:rPr>
            </w:pPr>
          </w:p>
          <w:p w14:paraId="4E00EA7D" w14:textId="77777777" w:rsidR="000D143D" w:rsidRDefault="000D143D" w:rsidP="00ED0421">
            <w:pPr>
              <w:rPr>
                <w:rFonts w:eastAsia="SimSun"/>
                <w:sz w:val="20"/>
                <w:szCs w:val="20"/>
              </w:rPr>
            </w:pPr>
            <w:r>
              <w:rPr>
                <w:rFonts w:eastAsia="SimSun"/>
                <w:sz w:val="20"/>
                <w:szCs w:val="20"/>
              </w:rPr>
              <w:t xml:space="preserve">First, we’d like to support Opt-2. It is only the TRS resources located within a window before the PO that is useful for the UEs associated with the PO. By defining the window, on the one hand, less resources are indicated in L1 signaling, and thus the signaling overhead is reduced (more details please see our reply under Issue 2.2.2-2). On the other hand, </w:t>
            </w:r>
            <w:proofErr w:type="spellStart"/>
            <w:r>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ED0421">
            <w:pPr>
              <w:rPr>
                <w:rFonts w:eastAsia="SimSun"/>
                <w:sz w:val="20"/>
                <w:szCs w:val="20"/>
              </w:rPr>
            </w:pPr>
          </w:p>
          <w:p w14:paraId="2A859D20" w14:textId="77777777" w:rsidR="000D143D" w:rsidRDefault="000D143D" w:rsidP="00ED0421">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ED0421">
            <w:pPr>
              <w:rPr>
                <w:rFonts w:eastAsia="SimSun"/>
                <w:sz w:val="20"/>
                <w:szCs w:val="20"/>
              </w:rPr>
            </w:pPr>
          </w:p>
          <w:p w14:paraId="38782CAE" w14:textId="77777777" w:rsidR="000D143D" w:rsidRDefault="000D143D" w:rsidP="00ED0421">
            <w:pPr>
              <w:rPr>
                <w:rFonts w:eastAsia="SimSun"/>
                <w:sz w:val="20"/>
                <w:szCs w:val="20"/>
              </w:rPr>
            </w:pPr>
            <w:r>
              <w:rPr>
                <w:rFonts w:eastAsia="SimSun"/>
                <w:sz w:val="20"/>
                <w:szCs w:val="20"/>
              </w:rPr>
              <w:t xml:space="preserve">The related discussion may also depend on the progress of L1 based signaling, </w:t>
            </w:r>
            <w:proofErr w:type="gramStart"/>
            <w:r>
              <w:rPr>
                <w:rFonts w:eastAsia="SimSun"/>
                <w:sz w:val="20"/>
                <w:szCs w:val="20"/>
              </w:rPr>
              <w:t>e.g.</w:t>
            </w:r>
            <w:proofErr w:type="gramEnd"/>
            <w:r>
              <w:rPr>
                <w:rFonts w:eastAsia="SimSun"/>
                <w:sz w:val="20"/>
                <w:szCs w:val="20"/>
              </w:rPr>
              <w:t xml:space="preserve"> paging DCI based indication and PEI based indication. So, we somehow also agree with Opt.5 that the validity time is needed but should be discussed when other topics are clearer.</w:t>
            </w:r>
          </w:p>
          <w:p w14:paraId="7556ECA5" w14:textId="77777777" w:rsidR="000D143D" w:rsidRDefault="000D143D" w:rsidP="00ED0421">
            <w:pPr>
              <w:rPr>
                <w:rFonts w:eastAsia="SimSun"/>
                <w:sz w:val="20"/>
                <w:szCs w:val="20"/>
              </w:rPr>
            </w:pPr>
          </w:p>
        </w:tc>
      </w:tr>
      <w:tr w:rsidR="0097064B" w14:paraId="7BCB0791" w14:textId="77777777" w:rsidTr="000D143D">
        <w:trPr>
          <w:trHeight w:val="448"/>
        </w:trPr>
        <w:tc>
          <w:tcPr>
            <w:tcW w:w="107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800"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61"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0D143D">
        <w:trPr>
          <w:trHeight w:val="448"/>
        </w:trPr>
        <w:tc>
          <w:tcPr>
            <w:tcW w:w="107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800"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61" w:type="dxa"/>
          </w:tcPr>
          <w:p w14:paraId="4373B544" w14:textId="77777777" w:rsidR="004F23FB" w:rsidRDefault="004F23FB" w:rsidP="004F23FB">
            <w:pPr>
              <w:rPr>
                <w:rFonts w:eastAsia="SimSun"/>
                <w:sz w:val="20"/>
                <w:szCs w:val="20"/>
              </w:rPr>
            </w:pPr>
          </w:p>
        </w:tc>
      </w:tr>
      <w:tr w:rsidR="00BE1BA7" w14:paraId="7EAB57BC" w14:textId="77777777" w:rsidTr="000D143D">
        <w:trPr>
          <w:trHeight w:val="448"/>
        </w:trPr>
        <w:tc>
          <w:tcPr>
            <w:tcW w:w="1075" w:type="dxa"/>
          </w:tcPr>
          <w:p w14:paraId="06A2E1ED" w14:textId="0B2DFAA9" w:rsidR="00BE1BA7" w:rsidRDefault="00BE1BA7" w:rsidP="004F23FB">
            <w:pPr>
              <w:rPr>
                <w:rFonts w:eastAsia="MS Mincho" w:hint="eastAsia"/>
                <w:sz w:val="20"/>
                <w:szCs w:val="20"/>
                <w:lang w:eastAsia="ja-JP"/>
              </w:rPr>
            </w:pPr>
            <w:r>
              <w:rPr>
                <w:rFonts w:eastAsia="MS Mincho"/>
                <w:sz w:val="20"/>
                <w:szCs w:val="20"/>
                <w:lang w:eastAsia="ja-JP"/>
              </w:rPr>
              <w:t>Apple</w:t>
            </w:r>
          </w:p>
        </w:tc>
        <w:tc>
          <w:tcPr>
            <w:tcW w:w="1800"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61" w:type="dxa"/>
          </w:tcPr>
          <w:p w14:paraId="7BA4DC7B" w14:textId="77777777" w:rsidR="00BE1BA7" w:rsidRDefault="00BE1BA7" w:rsidP="004F23FB">
            <w:pPr>
              <w:rPr>
                <w:rFonts w:eastAsia="SimSun"/>
                <w:sz w:val="20"/>
                <w:szCs w:val="20"/>
              </w:rPr>
            </w:pPr>
          </w:p>
        </w:tc>
      </w:tr>
    </w:tbl>
    <w:p w14:paraId="06F0C2AD" w14:textId="71792090" w:rsidR="00F5434A" w:rsidRPr="000D143D"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lastRenderedPageBreak/>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2262FE">
            <w:pPr>
              <w:pStyle w:val="ListParagraph"/>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5"/>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lastRenderedPageBreak/>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 xml:space="preserve">Proposal: Support providing static TRS availability configuration in system information, </w:t>
            </w:r>
            <w:proofErr w:type="gramStart"/>
            <w:r w:rsidRPr="006A23C9">
              <w:rPr>
                <w:b/>
                <w:bCs/>
                <w:sz w:val="20"/>
                <w:szCs w:val="20"/>
              </w:rPr>
              <w:t>e.g.</w:t>
            </w:r>
            <w:proofErr w:type="gramEnd"/>
            <w:r w:rsidRPr="006A23C9">
              <w:rPr>
                <w:b/>
                <w:bCs/>
                <w:sz w:val="20"/>
                <w:szCs w:val="20"/>
              </w:rPr>
              <w:t xml:space="preserve">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F849F3">
      <w:pPr>
        <w:numPr>
          <w:ilvl w:val="0"/>
          <w:numId w:val="56"/>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proofErr w:type="gramStart"/>
            <w:r w:rsidRPr="00FE2894">
              <w:rPr>
                <w:sz w:val="20"/>
                <w:szCs w:val="20"/>
              </w:rPr>
              <w:t>1</w:t>
            </w:r>
            <w:r>
              <w:rPr>
                <w:sz w:val="20"/>
                <w:szCs w:val="20"/>
              </w:rPr>
              <w:t>:Yes</w:t>
            </w:r>
            <w:proofErr w:type="gramEnd"/>
            <w:r>
              <w:rPr>
                <w:sz w:val="20"/>
                <w:szCs w:val="20"/>
              </w:rPr>
              <w:t xml:space="preserve">,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w:t>
            </w:r>
            <w:proofErr w:type="gramStart"/>
            <w:r>
              <w:rPr>
                <w:sz w:val="20"/>
                <w:szCs w:val="20"/>
              </w:rPr>
              <w:t>2:Yes</w:t>
            </w:r>
            <w:proofErr w:type="gramEnd"/>
            <w:r>
              <w:rPr>
                <w:sz w:val="20"/>
                <w:szCs w:val="20"/>
              </w:rPr>
              <w:t>,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Alt-</w:t>
            </w:r>
            <w:proofErr w:type="gramStart"/>
            <w:r>
              <w:rPr>
                <w:sz w:val="20"/>
                <w:szCs w:val="20"/>
              </w:rPr>
              <w:t>3:Yes</w:t>
            </w:r>
            <w:proofErr w:type="gramEnd"/>
            <w:r>
              <w:rPr>
                <w:sz w:val="20"/>
                <w:szCs w:val="20"/>
              </w:rPr>
              <w:t xml:space="preserve">,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w:t>
            </w:r>
            <w:proofErr w:type="gramStart"/>
            <w:r w:rsidRPr="00EE4154">
              <w:rPr>
                <w:sz w:val="20"/>
                <w:szCs w:val="20"/>
              </w:rPr>
              <w:t>e.g.</w:t>
            </w:r>
            <w:proofErr w:type="gramEnd"/>
            <w:r w:rsidRPr="00EE4154">
              <w:rPr>
                <w:sz w:val="20"/>
                <w:szCs w:val="20"/>
              </w:rPr>
              <w:t xml:space="preserve">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10"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51"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51"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10"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51" w:type="dxa"/>
          </w:tcPr>
          <w:p w14:paraId="7C5F3227" w14:textId="54F5DFDB" w:rsidR="000D6D17" w:rsidRPr="0035797B" w:rsidRDefault="000D6D17" w:rsidP="000D6D17">
            <w:pPr>
              <w:rPr>
                <w:rFonts w:eastAsia="SimSun"/>
                <w:sz w:val="20"/>
                <w:szCs w:val="20"/>
              </w:rPr>
            </w:pPr>
            <w:proofErr w:type="gramStart"/>
            <w:r>
              <w:rPr>
                <w:rFonts w:eastAsia="SimSun"/>
                <w:sz w:val="20"/>
                <w:szCs w:val="20"/>
              </w:rPr>
              <w:t>Generally</w:t>
            </w:r>
            <w:proofErr w:type="gramEnd"/>
            <w:r>
              <w:rPr>
                <w:rFonts w:eastAsia="SimSun"/>
                <w:sz w:val="20"/>
                <w:szCs w:val="20"/>
              </w:rPr>
              <w:t xml:space="preserve">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51"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lastRenderedPageBreak/>
              <w:t>S</w:t>
            </w:r>
            <w:r>
              <w:rPr>
                <w:rFonts w:eastAsia="DengXian"/>
                <w:sz w:val="20"/>
                <w:szCs w:val="20"/>
              </w:rPr>
              <w:t>preadtrum</w:t>
            </w:r>
            <w:proofErr w:type="spellEnd"/>
          </w:p>
        </w:tc>
        <w:tc>
          <w:tcPr>
            <w:tcW w:w="1710" w:type="dxa"/>
          </w:tcPr>
          <w:p w14:paraId="2E0550B7" w14:textId="0E993DAC" w:rsidR="000D2B4D" w:rsidRDefault="000D2B4D" w:rsidP="000D2B4D">
            <w:pPr>
              <w:rPr>
                <w:rFonts w:eastAsia="SimSun"/>
                <w:sz w:val="20"/>
                <w:szCs w:val="20"/>
              </w:rPr>
            </w:pPr>
            <w:r>
              <w:rPr>
                <w:rFonts w:eastAsia="SimSun"/>
                <w:sz w:val="20"/>
                <w:szCs w:val="20"/>
              </w:rPr>
              <w:t>Alt-1</w:t>
            </w:r>
          </w:p>
        </w:tc>
        <w:tc>
          <w:tcPr>
            <w:tcW w:w="6951" w:type="dxa"/>
          </w:tcPr>
          <w:p w14:paraId="1CF64B15" w14:textId="77777777" w:rsidR="000D2B4D" w:rsidRDefault="000D2B4D" w:rsidP="000D2B4D">
            <w:pPr>
              <w:rPr>
                <w:rFonts w:eastAsia="SimSun"/>
                <w:sz w:val="20"/>
                <w:szCs w:val="20"/>
              </w:rPr>
            </w:pPr>
          </w:p>
        </w:tc>
      </w:tr>
      <w:tr w:rsidR="00DD25CA" w:rsidRPr="0035797B" w14:paraId="161963DE" w14:textId="77777777" w:rsidTr="00F849F3">
        <w:trPr>
          <w:trHeight w:val="448"/>
        </w:trPr>
        <w:tc>
          <w:tcPr>
            <w:tcW w:w="107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10" w:type="dxa"/>
          </w:tcPr>
          <w:p w14:paraId="2D33CB72" w14:textId="7689CA01" w:rsidR="00DD25CA" w:rsidRDefault="00DD25CA" w:rsidP="000D2B4D">
            <w:pPr>
              <w:rPr>
                <w:rFonts w:eastAsia="SimSun"/>
                <w:sz w:val="20"/>
                <w:szCs w:val="20"/>
              </w:rPr>
            </w:pPr>
            <w:r>
              <w:rPr>
                <w:rFonts w:eastAsia="SimSun"/>
                <w:sz w:val="20"/>
                <w:szCs w:val="20"/>
              </w:rPr>
              <w:t>Alt-5</w:t>
            </w:r>
          </w:p>
        </w:tc>
        <w:tc>
          <w:tcPr>
            <w:tcW w:w="6951" w:type="dxa"/>
          </w:tcPr>
          <w:p w14:paraId="3710AF14" w14:textId="77777777" w:rsidR="00DD25CA" w:rsidRDefault="00DD25CA" w:rsidP="000D2B4D">
            <w:pPr>
              <w:rPr>
                <w:rFonts w:eastAsia="SimSun"/>
                <w:sz w:val="20"/>
                <w:szCs w:val="20"/>
              </w:rPr>
            </w:pPr>
          </w:p>
        </w:tc>
      </w:tr>
      <w:tr w:rsidR="002E47D0" w:rsidRPr="0035797B" w14:paraId="091B71FA" w14:textId="77777777" w:rsidTr="00F849F3">
        <w:trPr>
          <w:trHeight w:val="448"/>
        </w:trPr>
        <w:tc>
          <w:tcPr>
            <w:tcW w:w="107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10"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51"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F849F3">
        <w:trPr>
          <w:trHeight w:val="448"/>
        </w:trPr>
        <w:tc>
          <w:tcPr>
            <w:tcW w:w="107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7730C3A" w14:textId="4A52B973" w:rsidR="00234629" w:rsidRDefault="00234629" w:rsidP="00234629">
            <w:pPr>
              <w:rPr>
                <w:rFonts w:eastAsia="SimSun"/>
                <w:sz w:val="20"/>
                <w:szCs w:val="20"/>
              </w:rPr>
            </w:pPr>
            <w:r>
              <w:rPr>
                <w:sz w:val="20"/>
                <w:szCs w:val="20"/>
              </w:rPr>
              <w:t>Alt-5</w:t>
            </w:r>
          </w:p>
        </w:tc>
        <w:tc>
          <w:tcPr>
            <w:tcW w:w="6951" w:type="dxa"/>
          </w:tcPr>
          <w:p w14:paraId="62A1449F" w14:textId="77777777" w:rsidR="00234629" w:rsidRDefault="00234629" w:rsidP="00234629">
            <w:pPr>
              <w:rPr>
                <w:rFonts w:eastAsia="SimSun"/>
                <w:sz w:val="20"/>
                <w:szCs w:val="20"/>
              </w:rPr>
            </w:pPr>
            <w:r>
              <w:rPr>
                <w:rFonts w:eastAsia="SimSun"/>
                <w:sz w:val="20"/>
                <w:szCs w:val="20"/>
              </w:rPr>
              <w:t xml:space="preserve">The L1-based solution can provide both long term indication and </w:t>
            </w:r>
            <w:proofErr w:type="gramStart"/>
            <w:r>
              <w:rPr>
                <w:rFonts w:eastAsia="SimSun"/>
                <w:sz w:val="20"/>
                <w:szCs w:val="20"/>
              </w:rPr>
              <w:t>short term</w:t>
            </w:r>
            <w:proofErr w:type="gramEnd"/>
            <w:r>
              <w:rPr>
                <w:rFonts w:eastAsia="SimSun"/>
                <w:sz w:val="20"/>
                <w:szCs w:val="20"/>
              </w:rPr>
              <w:t xml:space="preserve">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F849F3">
        <w:trPr>
          <w:trHeight w:val="448"/>
        </w:trPr>
        <w:tc>
          <w:tcPr>
            <w:tcW w:w="107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10"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51" w:type="dxa"/>
          </w:tcPr>
          <w:p w14:paraId="05C8A524" w14:textId="77777777" w:rsidR="00662FB6" w:rsidRDefault="00662FB6" w:rsidP="00234629">
            <w:pPr>
              <w:rPr>
                <w:rFonts w:eastAsia="SimSun"/>
                <w:sz w:val="20"/>
                <w:szCs w:val="20"/>
              </w:rPr>
            </w:pPr>
          </w:p>
        </w:tc>
      </w:tr>
      <w:tr w:rsidR="00CF001A" w:rsidRPr="0035797B" w14:paraId="00A4E923" w14:textId="77777777" w:rsidTr="00F849F3">
        <w:trPr>
          <w:trHeight w:val="448"/>
        </w:trPr>
        <w:tc>
          <w:tcPr>
            <w:tcW w:w="107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10" w:type="dxa"/>
          </w:tcPr>
          <w:p w14:paraId="5C3B7CD6" w14:textId="501246A3" w:rsidR="00CF001A" w:rsidRDefault="00CF001A" w:rsidP="00CF001A">
            <w:pPr>
              <w:rPr>
                <w:sz w:val="20"/>
                <w:szCs w:val="20"/>
              </w:rPr>
            </w:pPr>
            <w:r>
              <w:rPr>
                <w:rFonts w:eastAsia="SimSun"/>
                <w:sz w:val="20"/>
                <w:szCs w:val="20"/>
              </w:rPr>
              <w:t>Alt 5</w:t>
            </w:r>
          </w:p>
        </w:tc>
        <w:tc>
          <w:tcPr>
            <w:tcW w:w="6951"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0D143D">
        <w:trPr>
          <w:trHeight w:val="448"/>
        </w:trPr>
        <w:tc>
          <w:tcPr>
            <w:tcW w:w="1075" w:type="dxa"/>
          </w:tcPr>
          <w:p w14:paraId="571B440A" w14:textId="77777777" w:rsidR="000D143D"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4C0E0B86" w14:textId="77777777" w:rsidR="000D143D" w:rsidRDefault="000D143D" w:rsidP="00ED0421">
            <w:pPr>
              <w:rPr>
                <w:sz w:val="20"/>
                <w:szCs w:val="20"/>
              </w:rPr>
            </w:pPr>
            <w:r>
              <w:rPr>
                <w:rFonts w:eastAsia="SimSun"/>
                <w:sz w:val="20"/>
                <w:szCs w:val="20"/>
              </w:rPr>
              <w:t>Alt-5</w:t>
            </w:r>
          </w:p>
        </w:tc>
        <w:tc>
          <w:tcPr>
            <w:tcW w:w="6951" w:type="dxa"/>
          </w:tcPr>
          <w:p w14:paraId="51DCEFFE" w14:textId="77777777" w:rsidR="000D143D" w:rsidRDefault="000D143D" w:rsidP="00ED0421">
            <w:pPr>
              <w:rPr>
                <w:rFonts w:eastAsia="SimSun"/>
                <w:sz w:val="20"/>
                <w:szCs w:val="20"/>
              </w:rPr>
            </w:pPr>
            <w:r>
              <w:rPr>
                <w:rFonts w:eastAsia="SimSun"/>
                <w:sz w:val="20"/>
                <w:szCs w:val="20"/>
              </w:rPr>
              <w:t>See no need to support SIB based indication.</w:t>
            </w:r>
          </w:p>
        </w:tc>
      </w:tr>
      <w:tr w:rsidR="00D91060" w14:paraId="3E3553A2" w14:textId="77777777" w:rsidTr="000D143D">
        <w:trPr>
          <w:trHeight w:val="448"/>
        </w:trPr>
        <w:tc>
          <w:tcPr>
            <w:tcW w:w="107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10"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51" w:type="dxa"/>
          </w:tcPr>
          <w:p w14:paraId="2B8591C1" w14:textId="77777777" w:rsidR="00D91060" w:rsidRDefault="00D91060" w:rsidP="00D91060">
            <w:pPr>
              <w:rPr>
                <w:rFonts w:eastAsia="SimSun"/>
                <w:sz w:val="20"/>
                <w:szCs w:val="20"/>
              </w:rPr>
            </w:pPr>
          </w:p>
        </w:tc>
      </w:tr>
      <w:tr w:rsidR="004F23FB" w14:paraId="1F46B684" w14:textId="77777777" w:rsidTr="000D143D">
        <w:trPr>
          <w:trHeight w:val="448"/>
        </w:trPr>
        <w:tc>
          <w:tcPr>
            <w:tcW w:w="107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072BA247" w14:textId="7080148A" w:rsidR="004F23FB" w:rsidRDefault="004F23FB" w:rsidP="004F23FB">
            <w:pPr>
              <w:rPr>
                <w:rFonts w:eastAsia="SimSun"/>
                <w:sz w:val="20"/>
                <w:szCs w:val="20"/>
              </w:rPr>
            </w:pPr>
            <w:r>
              <w:rPr>
                <w:rFonts w:eastAsia="SimSun"/>
                <w:sz w:val="20"/>
                <w:szCs w:val="20"/>
              </w:rPr>
              <w:t>Alt 5</w:t>
            </w:r>
          </w:p>
        </w:tc>
        <w:tc>
          <w:tcPr>
            <w:tcW w:w="6951"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0D143D">
        <w:trPr>
          <w:trHeight w:val="448"/>
        </w:trPr>
        <w:tc>
          <w:tcPr>
            <w:tcW w:w="1075" w:type="dxa"/>
          </w:tcPr>
          <w:p w14:paraId="1C0113A4" w14:textId="269CB7D1" w:rsidR="00E61463" w:rsidRDefault="00E61463" w:rsidP="004F23FB">
            <w:pPr>
              <w:rPr>
                <w:rFonts w:eastAsia="MS Mincho" w:hint="eastAsia"/>
                <w:sz w:val="20"/>
                <w:szCs w:val="20"/>
                <w:lang w:eastAsia="ja-JP"/>
              </w:rPr>
            </w:pPr>
            <w:r>
              <w:rPr>
                <w:rFonts w:eastAsia="MS Mincho"/>
                <w:sz w:val="20"/>
                <w:szCs w:val="20"/>
                <w:lang w:eastAsia="ja-JP"/>
              </w:rPr>
              <w:t>Apple</w:t>
            </w:r>
          </w:p>
        </w:tc>
        <w:tc>
          <w:tcPr>
            <w:tcW w:w="1710" w:type="dxa"/>
          </w:tcPr>
          <w:p w14:paraId="705B4D72" w14:textId="77777777" w:rsidR="00E61463" w:rsidRDefault="00E61463" w:rsidP="004F23FB">
            <w:pPr>
              <w:rPr>
                <w:rFonts w:eastAsia="SimSun"/>
                <w:sz w:val="20"/>
                <w:szCs w:val="20"/>
              </w:rPr>
            </w:pPr>
          </w:p>
        </w:tc>
        <w:tc>
          <w:tcPr>
            <w:tcW w:w="6951"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w:t>
            </w:r>
            <w:proofErr w:type="gramStart"/>
            <w:r w:rsidR="000A70FA">
              <w:rPr>
                <w:rFonts w:eastAsia="MS Mincho"/>
                <w:sz w:val="20"/>
                <w:szCs w:val="21"/>
              </w:rPr>
              <w:t>e.g.</w:t>
            </w:r>
            <w:proofErr w:type="gramEnd"/>
            <w:r w:rsidR="000A70FA">
              <w:rPr>
                <w:rFonts w:eastAsia="MS Mincho"/>
                <w:sz w:val="20"/>
                <w:szCs w:val="21"/>
              </w:rPr>
              <w:t xml:space="preserve"> 1-bit indication in SIB-x is sufficient to differentiate SIB-based and L1-based indication, but we are open to consider other alternatives also.</w:t>
            </w:r>
          </w:p>
        </w:tc>
      </w:tr>
    </w:tbl>
    <w:p w14:paraId="5FDFC84A" w14:textId="77777777" w:rsidR="00F849F3" w:rsidRPr="000D143D"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lastRenderedPageBreak/>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UEs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381A6332"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 xml:space="preserve">The L1-based solution can provide both long term indication and </w:t>
            </w:r>
            <w:proofErr w:type="gramStart"/>
            <w:r>
              <w:rPr>
                <w:rFonts w:eastAsia="SimSun"/>
                <w:sz w:val="20"/>
                <w:szCs w:val="20"/>
              </w:rPr>
              <w:t>short term</w:t>
            </w:r>
            <w:proofErr w:type="gramEnd"/>
            <w:r>
              <w:rPr>
                <w:rFonts w:eastAsia="SimSun"/>
                <w:sz w:val="20"/>
                <w:szCs w:val="20"/>
              </w:rPr>
              <w:t xml:space="preserve"> indication.</w:t>
            </w:r>
          </w:p>
          <w:p w14:paraId="32071DC5" w14:textId="77777777"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08821DFE" w14:textId="77777777" w:rsidR="000D143D" w:rsidRDefault="000D143D" w:rsidP="00ED0421">
            <w:pPr>
              <w:rPr>
                <w:sz w:val="20"/>
                <w:szCs w:val="20"/>
              </w:rPr>
            </w:pPr>
            <w:r>
              <w:rPr>
                <w:sz w:val="20"/>
                <w:szCs w:val="20"/>
              </w:rPr>
              <w:t>Alt. 1</w:t>
            </w:r>
          </w:p>
        </w:tc>
        <w:tc>
          <w:tcPr>
            <w:tcW w:w="6951" w:type="dxa"/>
          </w:tcPr>
          <w:p w14:paraId="02C55C7D" w14:textId="77777777" w:rsidR="000D143D" w:rsidRDefault="000D143D" w:rsidP="00ED0421">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ED0421">
            <w:pPr>
              <w:rPr>
                <w:rFonts w:eastAsia="DengXian"/>
                <w:sz w:val="20"/>
                <w:szCs w:val="20"/>
              </w:rPr>
            </w:pPr>
            <w:r>
              <w:rPr>
                <w:rFonts w:eastAsia="DengXian"/>
                <w:sz w:val="20"/>
                <w:szCs w:val="20"/>
              </w:rPr>
              <w:t>Apple</w:t>
            </w:r>
          </w:p>
        </w:tc>
        <w:tc>
          <w:tcPr>
            <w:tcW w:w="1710" w:type="dxa"/>
          </w:tcPr>
          <w:p w14:paraId="5C281BBF" w14:textId="131F0D31" w:rsidR="00D7092A" w:rsidRDefault="00D7092A" w:rsidP="00ED0421">
            <w:pPr>
              <w:rPr>
                <w:sz w:val="20"/>
                <w:szCs w:val="20"/>
              </w:rPr>
            </w:pPr>
            <w:r>
              <w:rPr>
                <w:sz w:val="20"/>
                <w:szCs w:val="20"/>
              </w:rPr>
              <w:t>Alt-1</w:t>
            </w:r>
          </w:p>
        </w:tc>
        <w:tc>
          <w:tcPr>
            <w:tcW w:w="6951" w:type="dxa"/>
          </w:tcPr>
          <w:p w14:paraId="09BD5AA9" w14:textId="4D021A9C" w:rsidR="00D7092A" w:rsidRDefault="00D7092A" w:rsidP="00ED0421">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lastRenderedPageBreak/>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0"/>
                <w:szCs w:val="20"/>
              </w:rPr>
            </w:pPr>
            <w:r w:rsidRPr="00020E6E">
              <w:rPr>
                <w:rFonts w:eastAsia="SimSun"/>
                <w:sz w:val="20"/>
                <w:szCs w:val="20"/>
              </w:rPr>
              <w:t xml:space="preserve">FFS: how the QCL information can be configured, </w:t>
            </w:r>
            <w:proofErr w:type="gramStart"/>
            <w:r w:rsidRPr="00020E6E">
              <w:rPr>
                <w:rFonts w:eastAsia="SimSun"/>
                <w:sz w:val="20"/>
                <w:szCs w:val="20"/>
              </w:rPr>
              <w:t>e.g.</w:t>
            </w:r>
            <w:proofErr w:type="gramEnd"/>
            <w:r w:rsidRPr="00020E6E">
              <w:rPr>
                <w:rFonts w:eastAsia="SimSun"/>
                <w:sz w:val="20"/>
                <w:szCs w:val="20"/>
              </w:rPr>
              <w:t xml:space="preserve">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BodyText"/>
              <w:adjustRightInd w:val="0"/>
              <w:snapToGrid w:val="0"/>
              <w:spacing w:after="0"/>
              <w:rPr>
                <w:rFonts w:eastAsiaTheme="minorEastAsia"/>
                <w:i/>
                <w:sz w:val="20"/>
                <w:szCs w:val="20"/>
                <w:lang w:val="fr-FR"/>
              </w:rPr>
            </w:pPr>
            <w:bookmarkStart w:id="26"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6"/>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7" w:name="_Toc71625909"/>
            <w:bookmarkStart w:id="28"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27"/>
            <w:bookmarkEnd w:id="28"/>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9"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29"/>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rPr>
        <w:t xml:space="preserve">Issue 4.1-1: FFS: how the QCL information can be configured, </w:t>
      </w:r>
      <w:proofErr w:type="gramStart"/>
      <w:r w:rsidRPr="00CF26BC">
        <w:rPr>
          <w:rFonts w:eastAsia="SimSun"/>
          <w:sz w:val="20"/>
          <w:szCs w:val="20"/>
          <w:highlight w:val="yellow"/>
        </w:rPr>
        <w:t>e.g.</w:t>
      </w:r>
      <w:proofErr w:type="gramEnd"/>
      <w:r w:rsidRPr="00CF26BC">
        <w:rPr>
          <w:rFonts w:eastAsia="SimSun"/>
          <w:sz w:val="20"/>
          <w:szCs w:val="20"/>
          <w:highlight w:val="yellow"/>
        </w:rPr>
        <w:t xml:space="preserve">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xml:space="preserve">: FFS: how the QCL information can be configured, </w:t>
      </w:r>
      <w:proofErr w:type="gramStart"/>
      <w:r w:rsidRPr="008349C8">
        <w:rPr>
          <w:rFonts w:ascii="Arial" w:eastAsia="Batang" w:hAnsi="Arial"/>
          <w:szCs w:val="20"/>
          <w:lang w:val="en-GB" w:eastAsia="en-US"/>
        </w:rPr>
        <w:t>e.g.</w:t>
      </w:r>
      <w:proofErr w:type="gramEnd"/>
      <w:r w:rsidRPr="008349C8">
        <w:rPr>
          <w:rFonts w:ascii="Arial" w:eastAsia="Batang" w:hAnsi="Arial"/>
          <w:szCs w:val="20"/>
          <w:lang w:val="en-GB" w:eastAsia="en-US"/>
        </w:rPr>
        <w:t xml:space="preserve">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proofErr w:type="gramStart"/>
            <w:r w:rsidRPr="00FE2894">
              <w:rPr>
                <w:sz w:val="20"/>
                <w:szCs w:val="20"/>
              </w:rPr>
              <w:t>1:</w:t>
            </w:r>
            <w:r>
              <w:rPr>
                <w:sz w:val="20"/>
                <w:szCs w:val="20"/>
              </w:rPr>
              <w:t>configured</w:t>
            </w:r>
            <w:proofErr w:type="gramEnd"/>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proofErr w:type="gramStart"/>
            <w:r w:rsidRPr="00BF7B6B">
              <w:rPr>
                <w:rFonts w:eastAsia="DengXian"/>
                <w:sz w:val="20"/>
                <w:szCs w:val="20"/>
              </w:rPr>
              <w:t>E</w:t>
            </w:r>
            <w:r w:rsidRPr="00BF7B6B">
              <w:rPr>
                <w:rFonts w:eastAsia="DengXian" w:hint="eastAsia"/>
                <w:sz w:val="20"/>
                <w:szCs w:val="20"/>
              </w:rPr>
              <w:t>.g.</w:t>
            </w:r>
            <w:proofErr w:type="gramEnd"/>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10"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51"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t only costs one bit for each RS resource/</w:t>
            </w:r>
            <w:proofErr w:type="gramStart"/>
            <w:r>
              <w:rPr>
                <w:rFonts w:eastAsia="SimSun" w:hint="eastAsia"/>
                <w:sz w:val="20"/>
                <w:szCs w:val="20"/>
              </w:rPr>
              <w:t>set  which</w:t>
            </w:r>
            <w:proofErr w:type="gramEnd"/>
            <w:r>
              <w:rPr>
                <w:rFonts w:eastAsia="SimSun" w:hint="eastAsia"/>
                <w:sz w:val="20"/>
                <w:szCs w:val="20"/>
              </w:rPr>
              <w:t xml:space="preserve">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10"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51"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51"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51" w:type="dxa"/>
          </w:tcPr>
          <w:p w14:paraId="1B06111A" w14:textId="77777777" w:rsidR="000D2B4D" w:rsidRDefault="000D2B4D" w:rsidP="000D2B4D">
            <w:pPr>
              <w:rPr>
                <w:rFonts w:eastAsia="SimSun"/>
                <w:sz w:val="20"/>
                <w:szCs w:val="20"/>
              </w:rPr>
            </w:pPr>
          </w:p>
        </w:tc>
      </w:tr>
      <w:tr w:rsidR="009C4A17" w:rsidRPr="0035797B" w14:paraId="525E1ADC" w14:textId="77777777" w:rsidTr="00674DCF">
        <w:trPr>
          <w:trHeight w:val="448"/>
        </w:trPr>
        <w:tc>
          <w:tcPr>
            <w:tcW w:w="107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10"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51" w:type="dxa"/>
          </w:tcPr>
          <w:p w14:paraId="21C9B62A" w14:textId="77777777" w:rsidR="009C4A17" w:rsidRDefault="009C4A17" w:rsidP="000D2B4D">
            <w:pPr>
              <w:rPr>
                <w:rFonts w:eastAsia="SimSun"/>
                <w:sz w:val="20"/>
                <w:szCs w:val="20"/>
              </w:rPr>
            </w:pPr>
          </w:p>
        </w:tc>
      </w:tr>
      <w:tr w:rsidR="000E11A2" w:rsidRPr="0035797B" w14:paraId="23931336" w14:textId="77777777" w:rsidTr="00674DCF">
        <w:trPr>
          <w:trHeight w:val="448"/>
        </w:trPr>
        <w:tc>
          <w:tcPr>
            <w:tcW w:w="107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10" w:type="dxa"/>
          </w:tcPr>
          <w:p w14:paraId="04218D1B" w14:textId="0AF45D71" w:rsidR="000E11A2" w:rsidRDefault="00C7191B" w:rsidP="000D2B4D">
            <w:pPr>
              <w:rPr>
                <w:rFonts w:eastAsia="SimSun"/>
                <w:sz w:val="20"/>
                <w:szCs w:val="20"/>
              </w:rPr>
            </w:pPr>
            <w:r>
              <w:rPr>
                <w:rFonts w:eastAsia="SimSun"/>
                <w:sz w:val="20"/>
                <w:szCs w:val="20"/>
              </w:rPr>
              <w:t>Alt-2</w:t>
            </w:r>
          </w:p>
        </w:tc>
        <w:tc>
          <w:tcPr>
            <w:tcW w:w="6951" w:type="dxa"/>
          </w:tcPr>
          <w:p w14:paraId="492C9421" w14:textId="3C221CBC"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proofErr w:type="spellStart"/>
            <w:r w:rsidR="00087D24">
              <w:rPr>
                <w:rFonts w:eastAsia="SimSun"/>
                <w:sz w:val="20"/>
                <w:szCs w:val="20"/>
              </w:rPr>
              <w:t>configuraiton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74DCF">
        <w:trPr>
          <w:trHeight w:val="448"/>
        </w:trPr>
        <w:tc>
          <w:tcPr>
            <w:tcW w:w="107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F51C442" w14:textId="6F311D24" w:rsidR="00234629" w:rsidRDefault="00234629" w:rsidP="00234629">
            <w:pPr>
              <w:rPr>
                <w:rFonts w:eastAsia="SimSun"/>
                <w:sz w:val="20"/>
                <w:szCs w:val="20"/>
              </w:rPr>
            </w:pPr>
            <w:r>
              <w:rPr>
                <w:sz w:val="20"/>
                <w:szCs w:val="20"/>
              </w:rPr>
              <w:t>Alt-1</w:t>
            </w:r>
          </w:p>
        </w:tc>
        <w:tc>
          <w:tcPr>
            <w:tcW w:w="6951"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74DCF">
        <w:trPr>
          <w:trHeight w:val="448"/>
        </w:trPr>
        <w:tc>
          <w:tcPr>
            <w:tcW w:w="107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10" w:type="dxa"/>
          </w:tcPr>
          <w:p w14:paraId="3A205602" w14:textId="7D889BA2" w:rsidR="00236B52" w:rsidRDefault="00871C11" w:rsidP="00234629">
            <w:pPr>
              <w:rPr>
                <w:sz w:val="20"/>
                <w:szCs w:val="20"/>
              </w:rPr>
            </w:pPr>
            <w:r>
              <w:rPr>
                <w:sz w:val="20"/>
                <w:szCs w:val="20"/>
              </w:rPr>
              <w:t>Alt-1</w:t>
            </w:r>
          </w:p>
        </w:tc>
        <w:tc>
          <w:tcPr>
            <w:tcW w:w="6951" w:type="dxa"/>
          </w:tcPr>
          <w:p w14:paraId="05906CE3" w14:textId="77777777" w:rsidR="00236B52" w:rsidRDefault="00236B52" w:rsidP="00234629">
            <w:pPr>
              <w:rPr>
                <w:rFonts w:eastAsia="SimSun"/>
                <w:sz w:val="20"/>
                <w:szCs w:val="20"/>
              </w:rPr>
            </w:pPr>
          </w:p>
        </w:tc>
      </w:tr>
      <w:tr w:rsidR="00CF001A" w:rsidRPr="0035797B" w14:paraId="475259AD" w14:textId="77777777" w:rsidTr="00674DCF">
        <w:trPr>
          <w:trHeight w:val="448"/>
        </w:trPr>
        <w:tc>
          <w:tcPr>
            <w:tcW w:w="107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10" w:type="dxa"/>
          </w:tcPr>
          <w:p w14:paraId="0377CD7F" w14:textId="1ACF0C8D" w:rsidR="00CF001A" w:rsidRDefault="00CF001A" w:rsidP="00CF001A">
            <w:pPr>
              <w:rPr>
                <w:sz w:val="20"/>
                <w:szCs w:val="20"/>
              </w:rPr>
            </w:pPr>
            <w:r>
              <w:rPr>
                <w:sz w:val="20"/>
                <w:szCs w:val="20"/>
              </w:rPr>
              <w:t>Alt-1</w:t>
            </w:r>
          </w:p>
        </w:tc>
        <w:tc>
          <w:tcPr>
            <w:tcW w:w="6951" w:type="dxa"/>
          </w:tcPr>
          <w:p w14:paraId="261323D5" w14:textId="77777777" w:rsidR="00CF001A" w:rsidRDefault="00CF001A" w:rsidP="00CF001A">
            <w:pPr>
              <w:rPr>
                <w:rFonts w:eastAsia="SimSun"/>
                <w:sz w:val="20"/>
                <w:szCs w:val="20"/>
              </w:rPr>
            </w:pPr>
          </w:p>
        </w:tc>
      </w:tr>
      <w:tr w:rsidR="008F50AE" w:rsidRPr="0035797B" w14:paraId="4371F09B" w14:textId="77777777" w:rsidTr="008F50AE">
        <w:trPr>
          <w:trHeight w:val="448"/>
        </w:trPr>
        <w:tc>
          <w:tcPr>
            <w:tcW w:w="1075" w:type="dxa"/>
          </w:tcPr>
          <w:p w14:paraId="1B21B84B" w14:textId="77777777" w:rsidR="008F50AE" w:rsidRDefault="008F50AE" w:rsidP="00415313">
            <w:pPr>
              <w:rPr>
                <w:rFonts w:eastAsia="DengXian"/>
                <w:sz w:val="20"/>
                <w:szCs w:val="20"/>
              </w:rPr>
            </w:pPr>
            <w:r>
              <w:rPr>
                <w:rFonts w:eastAsia="DengXian"/>
                <w:sz w:val="20"/>
                <w:szCs w:val="20"/>
              </w:rPr>
              <w:t>Qualcomm</w:t>
            </w:r>
          </w:p>
        </w:tc>
        <w:tc>
          <w:tcPr>
            <w:tcW w:w="1710" w:type="dxa"/>
          </w:tcPr>
          <w:p w14:paraId="77A7D827" w14:textId="77777777" w:rsidR="008F50AE" w:rsidRDefault="008F50AE" w:rsidP="00415313">
            <w:pPr>
              <w:rPr>
                <w:sz w:val="20"/>
                <w:szCs w:val="20"/>
              </w:rPr>
            </w:pPr>
            <w:r>
              <w:rPr>
                <w:sz w:val="20"/>
                <w:szCs w:val="20"/>
              </w:rPr>
              <w:t>Alt-2</w:t>
            </w:r>
          </w:p>
        </w:tc>
        <w:tc>
          <w:tcPr>
            <w:tcW w:w="6951" w:type="dxa"/>
          </w:tcPr>
          <w:p w14:paraId="7D1C583C" w14:textId="77777777" w:rsidR="008F50AE" w:rsidRDefault="008F50AE" w:rsidP="00415313">
            <w:pPr>
              <w:rPr>
                <w:rFonts w:eastAsia="SimSun"/>
                <w:sz w:val="20"/>
                <w:szCs w:val="20"/>
              </w:rPr>
            </w:pPr>
          </w:p>
        </w:tc>
      </w:tr>
      <w:tr w:rsidR="000D143D" w14:paraId="45556845" w14:textId="77777777" w:rsidTr="000D143D">
        <w:trPr>
          <w:trHeight w:val="448"/>
        </w:trPr>
        <w:tc>
          <w:tcPr>
            <w:tcW w:w="1075" w:type="dxa"/>
          </w:tcPr>
          <w:p w14:paraId="1C8CD94B"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6278C6FE" w14:textId="77777777" w:rsidR="000D143D" w:rsidRDefault="000D143D" w:rsidP="00ED0421">
            <w:pPr>
              <w:rPr>
                <w:sz w:val="20"/>
                <w:szCs w:val="20"/>
              </w:rPr>
            </w:pPr>
            <w:r>
              <w:rPr>
                <w:sz w:val="20"/>
                <w:szCs w:val="20"/>
              </w:rPr>
              <w:t>Alt-1</w:t>
            </w:r>
          </w:p>
        </w:tc>
        <w:tc>
          <w:tcPr>
            <w:tcW w:w="6951" w:type="dxa"/>
          </w:tcPr>
          <w:p w14:paraId="4E76F9AE" w14:textId="77777777" w:rsidR="000D143D" w:rsidRDefault="000D143D" w:rsidP="00ED0421">
            <w:pPr>
              <w:rPr>
                <w:rFonts w:eastAsia="SimSun"/>
                <w:sz w:val="20"/>
                <w:szCs w:val="20"/>
              </w:rPr>
            </w:pPr>
          </w:p>
        </w:tc>
      </w:tr>
      <w:tr w:rsidR="00EF52C5" w14:paraId="047493ED" w14:textId="77777777" w:rsidTr="000D143D">
        <w:trPr>
          <w:trHeight w:val="448"/>
        </w:trPr>
        <w:tc>
          <w:tcPr>
            <w:tcW w:w="107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10" w:type="dxa"/>
          </w:tcPr>
          <w:p w14:paraId="0F9320B1" w14:textId="14B09945" w:rsidR="00EF52C5" w:rsidRDefault="00EF52C5" w:rsidP="00EF52C5">
            <w:pPr>
              <w:rPr>
                <w:sz w:val="20"/>
                <w:szCs w:val="20"/>
              </w:rPr>
            </w:pPr>
            <w:r>
              <w:rPr>
                <w:rFonts w:eastAsia="SimSun"/>
                <w:sz w:val="20"/>
                <w:szCs w:val="20"/>
              </w:rPr>
              <w:t>Alt1</w:t>
            </w:r>
          </w:p>
        </w:tc>
        <w:tc>
          <w:tcPr>
            <w:tcW w:w="6951" w:type="dxa"/>
          </w:tcPr>
          <w:p w14:paraId="1A59DCB4" w14:textId="77777777" w:rsidR="00EF52C5" w:rsidRDefault="00EF52C5" w:rsidP="00EF52C5">
            <w:pPr>
              <w:rPr>
                <w:rFonts w:eastAsia="SimSun"/>
                <w:sz w:val="20"/>
                <w:szCs w:val="20"/>
              </w:rPr>
            </w:pPr>
          </w:p>
        </w:tc>
      </w:tr>
      <w:tr w:rsidR="004F23FB" w14:paraId="37DD5468" w14:textId="77777777" w:rsidTr="000D143D">
        <w:trPr>
          <w:trHeight w:val="448"/>
        </w:trPr>
        <w:tc>
          <w:tcPr>
            <w:tcW w:w="107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4A4BAA3C" w14:textId="52787752" w:rsidR="004F23FB" w:rsidRDefault="004F23FB" w:rsidP="004F23FB">
            <w:pPr>
              <w:rPr>
                <w:rFonts w:eastAsia="SimSun"/>
                <w:sz w:val="20"/>
                <w:szCs w:val="20"/>
              </w:rPr>
            </w:pPr>
            <w:r>
              <w:rPr>
                <w:sz w:val="20"/>
                <w:szCs w:val="20"/>
              </w:rPr>
              <w:t>Alt-1</w:t>
            </w:r>
          </w:p>
        </w:tc>
        <w:tc>
          <w:tcPr>
            <w:tcW w:w="6951" w:type="dxa"/>
          </w:tcPr>
          <w:p w14:paraId="53CE9956" w14:textId="77777777" w:rsidR="004F23FB" w:rsidRDefault="004F23FB" w:rsidP="004F23FB">
            <w:pPr>
              <w:rPr>
                <w:rFonts w:eastAsia="SimSun"/>
                <w:sz w:val="20"/>
                <w:szCs w:val="20"/>
              </w:rPr>
            </w:pPr>
          </w:p>
        </w:tc>
      </w:tr>
      <w:tr w:rsidR="0056547F" w14:paraId="52CA4848" w14:textId="77777777" w:rsidTr="000D143D">
        <w:trPr>
          <w:trHeight w:val="448"/>
        </w:trPr>
        <w:tc>
          <w:tcPr>
            <w:tcW w:w="1075" w:type="dxa"/>
          </w:tcPr>
          <w:p w14:paraId="7766D329" w14:textId="0E4B7361" w:rsidR="0056547F" w:rsidRDefault="0056547F" w:rsidP="004F23FB">
            <w:pPr>
              <w:rPr>
                <w:rFonts w:eastAsia="MS Mincho" w:hint="eastAsia"/>
                <w:sz w:val="20"/>
                <w:szCs w:val="20"/>
                <w:lang w:eastAsia="ja-JP"/>
              </w:rPr>
            </w:pPr>
            <w:r>
              <w:rPr>
                <w:rFonts w:eastAsia="MS Mincho"/>
                <w:sz w:val="20"/>
                <w:szCs w:val="20"/>
                <w:lang w:eastAsia="ja-JP"/>
              </w:rPr>
              <w:t>Apple</w:t>
            </w:r>
          </w:p>
        </w:tc>
        <w:tc>
          <w:tcPr>
            <w:tcW w:w="1710" w:type="dxa"/>
          </w:tcPr>
          <w:p w14:paraId="3EBFBAF0" w14:textId="77777777" w:rsidR="0056547F" w:rsidRDefault="0056547F" w:rsidP="004F23FB">
            <w:pPr>
              <w:rPr>
                <w:sz w:val="20"/>
                <w:szCs w:val="20"/>
              </w:rPr>
            </w:pPr>
          </w:p>
        </w:tc>
        <w:tc>
          <w:tcPr>
            <w:tcW w:w="6951"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w:t>
            </w:r>
            <w:r w:rsidR="003865CA">
              <w:rPr>
                <w:rFonts w:eastAsia="SimSun"/>
                <w:sz w:val="20"/>
                <w:szCs w:val="20"/>
              </w:rPr>
              <w:lastRenderedPageBreak/>
              <w:t xml:space="preserve">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ListParagraph"/>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w:t>
            </w:r>
            <w:proofErr w:type="gramStart"/>
            <w:r w:rsidRPr="00792039">
              <w:rPr>
                <w:rFonts w:eastAsia="Times New Roman"/>
                <w:sz w:val="20"/>
                <w:szCs w:val="20"/>
              </w:rPr>
              <w:t>i.e.</w:t>
            </w:r>
            <w:proofErr w:type="gramEnd"/>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TRS may be shared with connected UEs and it should align with the </w:t>
            </w:r>
            <w:proofErr w:type="gramStart"/>
            <w:r>
              <w:rPr>
                <w:rFonts w:eastAsia="SimSun" w:hint="eastAsia"/>
                <w:sz w:val="20"/>
                <w:szCs w:val="20"/>
              </w:rPr>
              <w:t>rules  for</w:t>
            </w:r>
            <w:proofErr w:type="gramEnd"/>
            <w:r>
              <w:rPr>
                <w:rFonts w:eastAsia="SimSun" w:hint="eastAsia"/>
                <w:sz w:val="20"/>
                <w:szCs w:val="20"/>
              </w:rPr>
              <w:t xml:space="preserve">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3B1526">
            <w:pPr>
              <w:rPr>
                <w:rFonts w:eastAsia="DengXian"/>
                <w:sz w:val="20"/>
                <w:szCs w:val="20"/>
              </w:rPr>
            </w:pPr>
            <w:r>
              <w:rPr>
                <w:rFonts w:eastAsia="DengXian"/>
                <w:sz w:val="20"/>
                <w:szCs w:val="20"/>
              </w:rPr>
              <w:t>Ericsson</w:t>
            </w:r>
          </w:p>
        </w:tc>
        <w:tc>
          <w:tcPr>
            <w:tcW w:w="1706" w:type="dxa"/>
          </w:tcPr>
          <w:p w14:paraId="6AEABB0F" w14:textId="77777777" w:rsidR="00CF001A" w:rsidRDefault="00CF001A" w:rsidP="003B1526">
            <w:pPr>
              <w:rPr>
                <w:rFonts w:eastAsia="DengXian"/>
                <w:sz w:val="20"/>
                <w:szCs w:val="20"/>
              </w:rPr>
            </w:pPr>
            <w:r>
              <w:rPr>
                <w:rFonts w:eastAsia="DengXian"/>
                <w:sz w:val="20"/>
                <w:szCs w:val="20"/>
              </w:rPr>
              <w:t>Alt-2.1</w:t>
            </w:r>
          </w:p>
        </w:tc>
        <w:tc>
          <w:tcPr>
            <w:tcW w:w="6925" w:type="dxa"/>
          </w:tcPr>
          <w:p w14:paraId="4A172390" w14:textId="77777777" w:rsidR="00CF001A" w:rsidRDefault="00CF001A" w:rsidP="003B1526">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415313">
            <w:pPr>
              <w:rPr>
                <w:rFonts w:eastAsia="DengXian"/>
                <w:sz w:val="20"/>
                <w:szCs w:val="20"/>
              </w:rPr>
            </w:pPr>
            <w:r>
              <w:rPr>
                <w:rFonts w:eastAsia="DengXian"/>
                <w:sz w:val="20"/>
                <w:szCs w:val="20"/>
              </w:rPr>
              <w:t>Qualcomm</w:t>
            </w:r>
          </w:p>
        </w:tc>
        <w:tc>
          <w:tcPr>
            <w:tcW w:w="1706" w:type="dxa"/>
          </w:tcPr>
          <w:p w14:paraId="487B428B" w14:textId="77777777" w:rsidR="00B12A69" w:rsidRDefault="00B12A69" w:rsidP="00415313">
            <w:pPr>
              <w:rPr>
                <w:rFonts w:eastAsia="DengXian"/>
                <w:sz w:val="20"/>
                <w:szCs w:val="20"/>
              </w:rPr>
            </w:pPr>
            <w:r>
              <w:rPr>
                <w:rFonts w:eastAsia="DengXian"/>
                <w:sz w:val="20"/>
                <w:szCs w:val="20"/>
              </w:rPr>
              <w:t>Alt-2.1</w:t>
            </w:r>
          </w:p>
        </w:tc>
        <w:tc>
          <w:tcPr>
            <w:tcW w:w="6925" w:type="dxa"/>
          </w:tcPr>
          <w:p w14:paraId="3BB4B11A" w14:textId="77777777" w:rsidR="00B12A69" w:rsidRDefault="00B12A69" w:rsidP="00415313">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CC8E068" w14:textId="77777777" w:rsidR="000D143D" w:rsidRDefault="000D143D" w:rsidP="00ED0421">
            <w:pPr>
              <w:rPr>
                <w:rFonts w:eastAsia="DengXian"/>
                <w:sz w:val="20"/>
                <w:szCs w:val="20"/>
              </w:rPr>
            </w:pPr>
            <w:r>
              <w:rPr>
                <w:rFonts w:eastAsia="DengXian"/>
                <w:sz w:val="20"/>
                <w:szCs w:val="20"/>
              </w:rPr>
              <w:t>Alt1</w:t>
            </w:r>
          </w:p>
        </w:tc>
        <w:tc>
          <w:tcPr>
            <w:tcW w:w="6925" w:type="dxa"/>
          </w:tcPr>
          <w:p w14:paraId="0155C941" w14:textId="77777777" w:rsidR="000D143D" w:rsidRDefault="000D143D" w:rsidP="00ED0421">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ED0421">
            <w:pPr>
              <w:rPr>
                <w:rFonts w:eastAsia="SimSun"/>
                <w:sz w:val="20"/>
                <w:szCs w:val="20"/>
              </w:rPr>
            </w:pPr>
            <w:r>
              <w:rPr>
                <w:rFonts w:eastAsia="SimSun"/>
                <w:sz w:val="20"/>
                <w:szCs w:val="20"/>
              </w:rPr>
              <w:lastRenderedPageBreak/>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lastRenderedPageBreak/>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hint="eastAsia"/>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w:t>
            </w:r>
            <w:proofErr w:type="gramStart"/>
            <w:r w:rsidRPr="00020E6E">
              <w:rPr>
                <w:rFonts w:eastAsia="SimSun"/>
                <w:sz w:val="20"/>
                <w:szCs w:val="20"/>
              </w:rPr>
              <w:t>a</w:t>
            </w:r>
            <w:proofErr w:type="gramEnd"/>
            <w:r w:rsidRPr="00020E6E">
              <w:rPr>
                <w:rFonts w:eastAsia="SimSun"/>
                <w:sz w:val="20"/>
                <w:szCs w:val="20"/>
              </w:rPr>
              <w:t xml:space="preserve">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0"/>
                <w:szCs w:val="20"/>
              </w:rPr>
            </w:pPr>
            <w:proofErr w:type="gramStart"/>
            <w:r w:rsidRPr="00020E6E">
              <w:rPr>
                <w:rFonts w:eastAsia="SimSun"/>
                <w:sz w:val="20"/>
                <w:szCs w:val="20"/>
              </w:rPr>
              <w:t>E.g.</w:t>
            </w:r>
            <w:proofErr w:type="gramEnd"/>
            <w:r w:rsidRPr="00020E6E">
              <w:rPr>
                <w:rFonts w:eastAsia="SimSun"/>
                <w:sz w:val="20"/>
                <w:szCs w:val="20"/>
              </w:rPr>
              <w:t xml:space="preserve">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2"/>
                <w:szCs w:val="20"/>
              </w:rPr>
            </w:pPr>
            <w:proofErr w:type="gramStart"/>
            <w:r w:rsidRPr="00020E6E">
              <w:rPr>
                <w:rFonts w:eastAsia="SimSun"/>
                <w:sz w:val="20"/>
                <w:szCs w:val="20"/>
                <w:lang w:eastAsia="en-US"/>
              </w:rPr>
              <w:t>E.g.</w:t>
            </w:r>
            <w:proofErr w:type="gramEnd"/>
            <w:r w:rsidRPr="00020E6E">
              <w:rPr>
                <w:rFonts w:eastAsia="SimSun"/>
                <w:sz w:val="20"/>
                <w:szCs w:val="20"/>
                <w:lang w:eastAsia="en-US"/>
              </w:rPr>
              <w:t xml:space="preserve">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lastRenderedPageBreak/>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10"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51"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10"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51"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10"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51" w:type="dxa"/>
          </w:tcPr>
          <w:p w14:paraId="3CD5DE5A" w14:textId="16D8B514" w:rsidR="0053156E" w:rsidRPr="0035797B" w:rsidRDefault="00B70087" w:rsidP="0053156E">
            <w:pPr>
              <w:rPr>
                <w:rFonts w:eastAsia="SimSun"/>
                <w:sz w:val="20"/>
                <w:szCs w:val="20"/>
              </w:rPr>
            </w:pPr>
            <w:r>
              <w:rPr>
                <w:rFonts w:eastAsia="SimSun"/>
                <w:sz w:val="20"/>
                <w:szCs w:val="20"/>
              </w:rPr>
              <w:t xml:space="preserve">On how many </w:t>
            </w:r>
            <w:proofErr w:type="gramStart"/>
            <w:r>
              <w:rPr>
                <w:rFonts w:eastAsia="SimSun"/>
                <w:sz w:val="20"/>
                <w:szCs w:val="20"/>
              </w:rPr>
              <w:t>resource</w:t>
            </w:r>
            <w:proofErr w:type="gramEnd"/>
            <w:r>
              <w:rPr>
                <w:rFonts w:eastAsia="SimSun"/>
                <w:sz w:val="20"/>
                <w:szCs w:val="20"/>
              </w:rPr>
              <w:t xml:space="preserve"> per beam are allowed.</w:t>
            </w:r>
          </w:p>
        </w:tc>
      </w:tr>
      <w:tr w:rsidR="00C7191B" w:rsidRPr="0035797B" w14:paraId="3B2B2ACE" w14:textId="77777777" w:rsidTr="00674DCF">
        <w:trPr>
          <w:trHeight w:val="448"/>
        </w:trPr>
        <w:tc>
          <w:tcPr>
            <w:tcW w:w="107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10" w:type="dxa"/>
          </w:tcPr>
          <w:p w14:paraId="285E418B" w14:textId="4638A270" w:rsidR="00C7191B" w:rsidRDefault="00C313ED" w:rsidP="0053156E">
            <w:pPr>
              <w:rPr>
                <w:rFonts w:eastAsia="SimSun"/>
                <w:sz w:val="20"/>
                <w:szCs w:val="20"/>
              </w:rPr>
            </w:pPr>
            <w:r>
              <w:rPr>
                <w:rFonts w:eastAsia="SimSun"/>
                <w:sz w:val="20"/>
                <w:szCs w:val="20"/>
              </w:rPr>
              <w:t>Alt-2</w:t>
            </w:r>
          </w:p>
        </w:tc>
        <w:tc>
          <w:tcPr>
            <w:tcW w:w="6951"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674DCF">
        <w:trPr>
          <w:trHeight w:val="448"/>
        </w:trPr>
        <w:tc>
          <w:tcPr>
            <w:tcW w:w="107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65AE9BD" w14:textId="77777777" w:rsidR="00234629" w:rsidRDefault="00234629" w:rsidP="00234629">
            <w:pPr>
              <w:rPr>
                <w:rFonts w:eastAsia="SimSun"/>
                <w:sz w:val="20"/>
                <w:szCs w:val="20"/>
              </w:rPr>
            </w:pPr>
          </w:p>
        </w:tc>
        <w:tc>
          <w:tcPr>
            <w:tcW w:w="6951"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674DCF">
        <w:trPr>
          <w:trHeight w:val="448"/>
        </w:trPr>
        <w:tc>
          <w:tcPr>
            <w:tcW w:w="107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10" w:type="dxa"/>
          </w:tcPr>
          <w:p w14:paraId="5B2E4A30" w14:textId="769663A4" w:rsidR="00871C11" w:rsidRDefault="00871C11" w:rsidP="00234629">
            <w:pPr>
              <w:rPr>
                <w:rFonts w:eastAsia="SimSun"/>
                <w:sz w:val="20"/>
                <w:szCs w:val="20"/>
              </w:rPr>
            </w:pPr>
            <w:r>
              <w:rPr>
                <w:rFonts w:eastAsia="SimSun"/>
                <w:sz w:val="20"/>
                <w:szCs w:val="20"/>
              </w:rPr>
              <w:t>Alt-2</w:t>
            </w:r>
          </w:p>
        </w:tc>
        <w:tc>
          <w:tcPr>
            <w:tcW w:w="6951" w:type="dxa"/>
          </w:tcPr>
          <w:p w14:paraId="19E10C39" w14:textId="77777777" w:rsidR="00871C11" w:rsidRDefault="00871C11" w:rsidP="00234629">
            <w:pPr>
              <w:rPr>
                <w:rFonts w:eastAsia="SimSun"/>
                <w:sz w:val="20"/>
                <w:szCs w:val="20"/>
              </w:rPr>
            </w:pPr>
          </w:p>
        </w:tc>
      </w:tr>
      <w:tr w:rsidR="00CF001A" w14:paraId="43526E30" w14:textId="77777777" w:rsidTr="00CF001A">
        <w:trPr>
          <w:trHeight w:val="448"/>
        </w:trPr>
        <w:tc>
          <w:tcPr>
            <w:tcW w:w="1075" w:type="dxa"/>
          </w:tcPr>
          <w:p w14:paraId="1C7A8062" w14:textId="77777777" w:rsidR="00CF001A" w:rsidRDefault="00CF001A" w:rsidP="003B1526">
            <w:pPr>
              <w:rPr>
                <w:rFonts w:eastAsia="DengXian"/>
                <w:sz w:val="20"/>
                <w:szCs w:val="20"/>
              </w:rPr>
            </w:pPr>
            <w:r>
              <w:rPr>
                <w:rFonts w:eastAsia="DengXian"/>
                <w:sz w:val="20"/>
                <w:szCs w:val="20"/>
              </w:rPr>
              <w:t>Ericsson</w:t>
            </w:r>
          </w:p>
        </w:tc>
        <w:tc>
          <w:tcPr>
            <w:tcW w:w="1710" w:type="dxa"/>
          </w:tcPr>
          <w:p w14:paraId="229BE567" w14:textId="77777777" w:rsidR="00CF001A" w:rsidRDefault="00CF001A" w:rsidP="003B1526">
            <w:pPr>
              <w:rPr>
                <w:rFonts w:eastAsia="SimSun"/>
                <w:sz w:val="20"/>
                <w:szCs w:val="20"/>
              </w:rPr>
            </w:pPr>
          </w:p>
        </w:tc>
        <w:tc>
          <w:tcPr>
            <w:tcW w:w="6951" w:type="dxa"/>
          </w:tcPr>
          <w:p w14:paraId="51BC63ED" w14:textId="77777777" w:rsidR="00CF001A" w:rsidRDefault="00CF001A" w:rsidP="003B1526">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0D7FA1">
        <w:trPr>
          <w:trHeight w:val="448"/>
        </w:trPr>
        <w:tc>
          <w:tcPr>
            <w:tcW w:w="1075" w:type="dxa"/>
          </w:tcPr>
          <w:p w14:paraId="088CF1C5" w14:textId="77777777" w:rsidR="000D7FA1" w:rsidRDefault="000D7FA1" w:rsidP="00415313">
            <w:pPr>
              <w:rPr>
                <w:rFonts w:eastAsia="DengXian"/>
                <w:sz w:val="20"/>
                <w:szCs w:val="20"/>
              </w:rPr>
            </w:pPr>
            <w:r>
              <w:rPr>
                <w:rFonts w:eastAsia="DengXian"/>
                <w:sz w:val="20"/>
                <w:szCs w:val="20"/>
              </w:rPr>
              <w:t>Qualcomm</w:t>
            </w:r>
          </w:p>
        </w:tc>
        <w:tc>
          <w:tcPr>
            <w:tcW w:w="1710" w:type="dxa"/>
          </w:tcPr>
          <w:p w14:paraId="2223CDFD" w14:textId="77777777" w:rsidR="000D7FA1" w:rsidRDefault="000D7FA1" w:rsidP="0041531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52A217F5" w14:textId="77777777" w:rsidR="000D7FA1" w:rsidRDefault="000D7FA1" w:rsidP="00415313">
            <w:pPr>
              <w:rPr>
                <w:rFonts w:eastAsia="SimSun"/>
                <w:sz w:val="20"/>
                <w:szCs w:val="20"/>
              </w:rPr>
            </w:pPr>
          </w:p>
        </w:tc>
      </w:tr>
      <w:tr w:rsidR="000D143D" w14:paraId="246735B1" w14:textId="77777777" w:rsidTr="00ED0421">
        <w:trPr>
          <w:trHeight w:val="448"/>
        </w:trPr>
        <w:tc>
          <w:tcPr>
            <w:tcW w:w="1075" w:type="dxa"/>
          </w:tcPr>
          <w:p w14:paraId="679E1800"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370BA22D" w14:textId="77777777" w:rsidR="000D143D" w:rsidRDefault="000D143D" w:rsidP="00ED0421">
            <w:pPr>
              <w:rPr>
                <w:rFonts w:eastAsia="SimSun"/>
                <w:sz w:val="20"/>
                <w:szCs w:val="20"/>
              </w:rPr>
            </w:pPr>
            <w:r>
              <w:rPr>
                <w:rFonts w:eastAsia="SimSun"/>
                <w:sz w:val="20"/>
                <w:szCs w:val="20"/>
              </w:rPr>
              <w:t>Alt-1</w:t>
            </w:r>
          </w:p>
        </w:tc>
        <w:tc>
          <w:tcPr>
            <w:tcW w:w="6951" w:type="dxa"/>
          </w:tcPr>
          <w:p w14:paraId="5459660C" w14:textId="77777777" w:rsidR="000D143D" w:rsidRDefault="000D143D" w:rsidP="00ED0421">
            <w:pPr>
              <w:rPr>
                <w:rFonts w:eastAsia="SimSun"/>
                <w:sz w:val="20"/>
                <w:szCs w:val="20"/>
              </w:rPr>
            </w:pPr>
            <w:r>
              <w:rPr>
                <w:rFonts w:eastAsia="SimSun"/>
                <w:sz w:val="20"/>
                <w:szCs w:val="20"/>
              </w:rPr>
              <w:t xml:space="preserve">In legacy NR system, the configuration index can be derived based on the order of the configuration in a ‘list’. </w:t>
            </w:r>
            <w:proofErr w:type="gramStart"/>
            <w:r>
              <w:rPr>
                <w:rFonts w:eastAsia="SimSun"/>
                <w:sz w:val="20"/>
                <w:szCs w:val="20"/>
              </w:rPr>
              <w:t>So</w:t>
            </w:r>
            <w:proofErr w:type="gramEnd"/>
            <w:r>
              <w:rPr>
                <w:rFonts w:eastAsia="SimSun"/>
                <w:sz w:val="20"/>
                <w:szCs w:val="20"/>
              </w:rPr>
              <w:t xml:space="preserve"> we don’t think it needs explicit configuration.</w:t>
            </w:r>
          </w:p>
          <w:p w14:paraId="04ACC210" w14:textId="77777777" w:rsidR="000D143D" w:rsidRDefault="000D143D" w:rsidP="00ED0421">
            <w:pPr>
              <w:rPr>
                <w:rFonts w:eastAsia="SimSun"/>
                <w:sz w:val="20"/>
                <w:szCs w:val="20"/>
              </w:rPr>
            </w:pPr>
          </w:p>
          <w:p w14:paraId="729DA245" w14:textId="77777777" w:rsidR="000D143D" w:rsidRDefault="000D143D" w:rsidP="00ED0421">
            <w:pPr>
              <w:rPr>
                <w:rFonts w:eastAsia="SimSun"/>
                <w:sz w:val="20"/>
                <w:szCs w:val="20"/>
              </w:rPr>
            </w:pPr>
            <w:r>
              <w:rPr>
                <w:rFonts w:eastAsia="SimSun"/>
                <w:sz w:val="20"/>
                <w:szCs w:val="20"/>
              </w:rPr>
              <w:t>Similar view with ZTE.</w:t>
            </w:r>
          </w:p>
        </w:tc>
      </w:tr>
      <w:tr w:rsidR="002901F4" w14:paraId="161CD67D" w14:textId="77777777" w:rsidTr="00ED0421">
        <w:trPr>
          <w:trHeight w:val="448"/>
        </w:trPr>
        <w:tc>
          <w:tcPr>
            <w:tcW w:w="107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10"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51"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ED0421">
        <w:trPr>
          <w:trHeight w:val="448"/>
        </w:trPr>
        <w:tc>
          <w:tcPr>
            <w:tcW w:w="107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D601334" w14:textId="77777777" w:rsidR="004F23FB" w:rsidRDefault="004F23FB" w:rsidP="004F23FB">
            <w:pPr>
              <w:rPr>
                <w:rFonts w:eastAsia="SimSun"/>
                <w:sz w:val="20"/>
                <w:szCs w:val="20"/>
              </w:rPr>
            </w:pPr>
          </w:p>
        </w:tc>
      </w:tr>
      <w:tr w:rsidR="0030524D" w14:paraId="453D03B5" w14:textId="77777777" w:rsidTr="00ED0421">
        <w:trPr>
          <w:trHeight w:val="448"/>
        </w:trPr>
        <w:tc>
          <w:tcPr>
            <w:tcW w:w="1075" w:type="dxa"/>
          </w:tcPr>
          <w:p w14:paraId="256ED7AF" w14:textId="3C58DE66" w:rsidR="0030524D" w:rsidRDefault="0030524D" w:rsidP="004F23FB">
            <w:pPr>
              <w:rPr>
                <w:rFonts w:eastAsia="MS Mincho" w:hint="eastAsia"/>
                <w:sz w:val="20"/>
                <w:szCs w:val="20"/>
                <w:lang w:eastAsia="ja-JP"/>
              </w:rPr>
            </w:pPr>
            <w:r>
              <w:rPr>
                <w:rFonts w:eastAsia="MS Mincho"/>
                <w:sz w:val="20"/>
                <w:szCs w:val="20"/>
                <w:lang w:eastAsia="ja-JP"/>
              </w:rPr>
              <w:t>Apple</w:t>
            </w:r>
          </w:p>
        </w:tc>
        <w:tc>
          <w:tcPr>
            <w:tcW w:w="1710" w:type="dxa"/>
          </w:tcPr>
          <w:p w14:paraId="28550B0D" w14:textId="55DFA049" w:rsidR="0030524D" w:rsidRDefault="0030524D" w:rsidP="004F23FB">
            <w:pPr>
              <w:rPr>
                <w:rFonts w:eastAsia="SimSun"/>
                <w:sz w:val="20"/>
                <w:szCs w:val="20"/>
              </w:rPr>
            </w:pPr>
            <w:r>
              <w:rPr>
                <w:rFonts w:eastAsia="SimSun"/>
                <w:sz w:val="20"/>
                <w:szCs w:val="20"/>
              </w:rPr>
              <w:t>Alt-3</w:t>
            </w:r>
          </w:p>
        </w:tc>
        <w:tc>
          <w:tcPr>
            <w:tcW w:w="6951" w:type="dxa"/>
          </w:tcPr>
          <w:p w14:paraId="6195A738" w14:textId="50D63551" w:rsidR="0030524D" w:rsidRDefault="0030524D" w:rsidP="004F23FB">
            <w:pPr>
              <w:rPr>
                <w:rFonts w:eastAsia="SimSun"/>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Alt5: Configure TRS/CSI-RS SMTC, </w:t>
      </w:r>
      <w:proofErr w:type="gramStart"/>
      <w:r w:rsidRPr="001B62E1">
        <w:rPr>
          <w:rFonts w:eastAsia="Batang"/>
          <w:sz w:val="20"/>
          <w:szCs w:val="20"/>
          <w:lang w:val="en-GB" w:eastAsia="x-none"/>
        </w:rPr>
        <w:t>e.g.</w:t>
      </w:r>
      <w:proofErr w:type="gramEnd"/>
      <w:r w:rsidRPr="001B62E1">
        <w:rPr>
          <w:rFonts w:eastAsia="Batang"/>
          <w:sz w:val="20"/>
          <w:szCs w:val="20"/>
          <w:lang w:val="en-GB" w:eastAsia="x-none"/>
        </w:rPr>
        <w:t xml:space="preserve">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lastRenderedPageBreak/>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lastRenderedPageBreak/>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 xml:space="preserve">QCL assumption of the configured TRS/CSI-RS resources associated with a </w:t>
            </w:r>
            <w:proofErr w:type="gramStart"/>
            <w:r w:rsidRPr="00944036">
              <w:rPr>
                <w:rFonts w:eastAsia="SimSun"/>
                <w:b/>
                <w:i/>
                <w:sz w:val="20"/>
                <w:szCs w:val="20"/>
              </w:rPr>
              <w:t>SSB;</w:t>
            </w:r>
            <w:proofErr w:type="gramEnd"/>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w:t>
            </w:r>
            <w:proofErr w:type="gramStart"/>
            <w:r w:rsidRPr="00764A76">
              <w:rPr>
                <w:rFonts w:eastAsia="Batang"/>
                <w:b/>
                <w:bCs/>
                <w:iCs/>
                <w:color w:val="000000"/>
                <w:kern w:val="2"/>
                <w:sz w:val="20"/>
                <w:szCs w:val="20"/>
                <w:lang w:val="en-GB" w:eastAsia="x-none"/>
              </w:rPr>
              <w:t>e.g.</w:t>
            </w:r>
            <w:proofErr w:type="gramEnd"/>
            <w:r w:rsidRPr="00764A76">
              <w:rPr>
                <w:rFonts w:eastAsia="Batang"/>
                <w:b/>
                <w:bCs/>
                <w:iCs/>
                <w:color w:val="000000"/>
                <w:kern w:val="2"/>
                <w:sz w:val="20"/>
                <w:szCs w:val="20"/>
                <w:lang w:val="en-GB" w:eastAsia="x-none"/>
              </w:rPr>
              <w:t xml:space="preserve">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0" w:name="_Toc71665179"/>
            <w:bookmarkStart w:id="31" w:name="_Toc79168967"/>
            <w:r w:rsidRPr="00764A76">
              <w:rPr>
                <w:rFonts w:ascii="Times New Roman" w:hAnsi="Times New Roman" w:cs="Times New Roman"/>
                <w:sz w:val="20"/>
                <w:szCs w:val="20"/>
                <w:lang w:eastAsia="ja-JP"/>
              </w:rPr>
              <w:t>In cases where there is no SI size limitation issue (</w:t>
            </w:r>
            <w:proofErr w:type="gramStart"/>
            <w:r w:rsidRPr="00764A76">
              <w:rPr>
                <w:rFonts w:ascii="Times New Roman" w:hAnsi="Times New Roman" w:cs="Times New Roman"/>
                <w:sz w:val="20"/>
                <w:szCs w:val="20"/>
                <w:lang w:eastAsia="ja-JP"/>
              </w:rPr>
              <w:t>e.g.</w:t>
            </w:r>
            <w:proofErr w:type="gramEnd"/>
            <w:r w:rsidRPr="00764A76">
              <w:rPr>
                <w:rFonts w:ascii="Times New Roman" w:hAnsi="Times New Roman" w:cs="Times New Roman"/>
                <w:sz w:val="20"/>
                <w:szCs w:val="20"/>
                <w:lang w:eastAsia="ja-JP"/>
              </w:rPr>
              <w:t xml:space="preserve"> FR1), support reuse of existing periodic TRS configuration(s) for TRS occasion provisioning.</w:t>
            </w:r>
            <w:bookmarkEnd w:id="30"/>
            <w:bookmarkEnd w:id="31"/>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2" w:name="_Toc71665180"/>
            <w:bookmarkStart w:id="33" w:name="_Toc79168968"/>
            <w:r w:rsidRPr="00764A76">
              <w:rPr>
                <w:rFonts w:ascii="Times New Roman" w:hAnsi="Times New Roman" w:cs="Times New Roman"/>
                <w:sz w:val="20"/>
                <w:szCs w:val="20"/>
                <w:lang w:eastAsia="ja-JP"/>
              </w:rPr>
              <w:t>In cases where resulting SIB size is deemed excessive (</w:t>
            </w:r>
            <w:proofErr w:type="gramStart"/>
            <w:r w:rsidRPr="00764A76">
              <w:rPr>
                <w:rFonts w:ascii="Times New Roman" w:hAnsi="Times New Roman" w:cs="Times New Roman"/>
                <w:sz w:val="20"/>
                <w:szCs w:val="20"/>
                <w:lang w:eastAsia="ja-JP"/>
              </w:rPr>
              <w:t>e.g.</w:t>
            </w:r>
            <w:proofErr w:type="gramEnd"/>
            <w:r w:rsidRPr="00764A76">
              <w:rPr>
                <w:rFonts w:ascii="Times New Roman" w:hAnsi="Times New Roman" w:cs="Times New Roman"/>
                <w:sz w:val="20"/>
                <w:szCs w:val="20"/>
                <w:lang w:eastAsia="ja-JP"/>
              </w:rPr>
              <w:t xml:space="preserve"> FR2 or FR1 with many beams), support grouping of common parameters within a TRS resource set, and across configured TRS resource sets.</w:t>
            </w:r>
            <w:bookmarkEnd w:id="32"/>
            <w:bookmarkEnd w:id="33"/>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4" w:name="_Toc71665181"/>
            <w:bookmarkStart w:id="35"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4"/>
            <w:bookmarkEnd w:id="35"/>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xml:space="preserve">’, or similar IE would need to be provided only once for TRS symbols in same slot, or in two </w:t>
            </w:r>
            <w:proofErr w:type="gramStart"/>
            <w:r w:rsidRPr="00764A76">
              <w:rPr>
                <w:rFonts w:eastAsia="SimSun"/>
                <w:b/>
                <w:bCs/>
                <w:sz w:val="20"/>
                <w:szCs w:val="20"/>
              </w:rPr>
              <w:t>consecutive</w:t>
            </w:r>
            <w:proofErr w:type="gramEnd"/>
            <w:r w:rsidRPr="00764A76">
              <w:rPr>
                <w:rFonts w:eastAsia="SimSun"/>
                <w:b/>
                <w:bCs/>
                <w:sz w:val="20"/>
                <w:szCs w:val="20"/>
              </w:rPr>
              <w:t>.</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lastRenderedPageBreak/>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w:t>
            </w:r>
            <w:proofErr w:type="gramStart"/>
            <w:r w:rsidRPr="000728EA">
              <w:rPr>
                <w:sz w:val="20"/>
                <w:szCs w:val="20"/>
                <w:lang w:eastAsia="ja-JP"/>
              </w:rPr>
              <w:t>e.g.</w:t>
            </w:r>
            <w:proofErr w:type="gramEnd"/>
            <w:r w:rsidRPr="000728EA">
              <w:rPr>
                <w:sz w:val="20"/>
                <w:szCs w:val="20"/>
                <w:lang w:eastAsia="ja-JP"/>
              </w:rPr>
              <w:t xml:space="preserve">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10"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51"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51"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6" w:name="OLE_LINK14"/>
            <w:bookmarkStart w:id="37" w:name="OLE_LINK15"/>
            <w:r>
              <w:rPr>
                <w:rFonts w:eastAsia="SimSun" w:hint="eastAsia"/>
                <w:sz w:val="20"/>
                <w:szCs w:val="20"/>
              </w:rPr>
              <w:t xml:space="preserve">absence/presence </w:t>
            </w:r>
            <w:bookmarkEnd w:id="36"/>
            <w:bookmarkEnd w:id="37"/>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10"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51"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74DCF">
        <w:trPr>
          <w:trHeight w:val="448"/>
        </w:trPr>
        <w:tc>
          <w:tcPr>
            <w:tcW w:w="107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10"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51"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74DCF">
        <w:trPr>
          <w:trHeight w:val="448"/>
        </w:trPr>
        <w:tc>
          <w:tcPr>
            <w:tcW w:w="1075" w:type="dxa"/>
          </w:tcPr>
          <w:p w14:paraId="6970F3E2" w14:textId="33A13E7C" w:rsidR="00C313ED" w:rsidRDefault="00C313ED" w:rsidP="0053156E">
            <w:pPr>
              <w:rPr>
                <w:rFonts w:eastAsia="DengXian"/>
                <w:sz w:val="20"/>
                <w:szCs w:val="20"/>
              </w:rPr>
            </w:pPr>
            <w:r>
              <w:rPr>
                <w:rFonts w:eastAsia="DengXian"/>
                <w:sz w:val="20"/>
                <w:szCs w:val="20"/>
              </w:rPr>
              <w:lastRenderedPageBreak/>
              <w:t>Samsung</w:t>
            </w:r>
          </w:p>
        </w:tc>
        <w:tc>
          <w:tcPr>
            <w:tcW w:w="1710" w:type="dxa"/>
          </w:tcPr>
          <w:p w14:paraId="2D4920E2" w14:textId="0CA1BF94" w:rsidR="00C313ED" w:rsidRDefault="00C313ED" w:rsidP="0053156E">
            <w:pPr>
              <w:rPr>
                <w:rFonts w:eastAsia="SimSun"/>
                <w:sz w:val="20"/>
                <w:szCs w:val="20"/>
              </w:rPr>
            </w:pPr>
            <w:r>
              <w:rPr>
                <w:rFonts w:eastAsia="SimSun"/>
                <w:sz w:val="20"/>
                <w:szCs w:val="20"/>
              </w:rPr>
              <w:t>Alt-3</w:t>
            </w:r>
          </w:p>
        </w:tc>
        <w:tc>
          <w:tcPr>
            <w:tcW w:w="6951" w:type="dxa"/>
          </w:tcPr>
          <w:p w14:paraId="697F5AA3" w14:textId="4006C99A" w:rsidR="00C313ED" w:rsidRDefault="00C313ED" w:rsidP="0053156E">
            <w:pPr>
              <w:rPr>
                <w:rFonts w:eastAsia="SimSun"/>
                <w:sz w:val="20"/>
                <w:szCs w:val="20"/>
              </w:rPr>
            </w:pPr>
          </w:p>
        </w:tc>
      </w:tr>
      <w:tr w:rsidR="00234629" w:rsidRPr="0035797B" w14:paraId="58F70FBC" w14:textId="77777777" w:rsidTr="00674DCF">
        <w:trPr>
          <w:trHeight w:val="448"/>
        </w:trPr>
        <w:tc>
          <w:tcPr>
            <w:tcW w:w="107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49573E64" w14:textId="0C1C91E0" w:rsidR="00234629" w:rsidRDefault="00234629" w:rsidP="00234629">
            <w:pPr>
              <w:rPr>
                <w:rFonts w:eastAsia="SimSun"/>
                <w:sz w:val="20"/>
                <w:szCs w:val="20"/>
              </w:rPr>
            </w:pPr>
            <w:r>
              <w:rPr>
                <w:rFonts w:eastAsia="SimSun"/>
                <w:sz w:val="20"/>
                <w:szCs w:val="20"/>
              </w:rPr>
              <w:t>Alt-1,3,6.</w:t>
            </w:r>
          </w:p>
        </w:tc>
        <w:tc>
          <w:tcPr>
            <w:tcW w:w="6951" w:type="dxa"/>
          </w:tcPr>
          <w:p w14:paraId="33016E73" w14:textId="77777777" w:rsidR="00234629" w:rsidRDefault="00234629" w:rsidP="00234629">
            <w:pPr>
              <w:rPr>
                <w:rFonts w:eastAsia="SimSun"/>
                <w:sz w:val="20"/>
                <w:szCs w:val="20"/>
              </w:rPr>
            </w:pPr>
          </w:p>
        </w:tc>
      </w:tr>
      <w:tr w:rsidR="00251410" w:rsidRPr="0035797B" w14:paraId="337E43DA" w14:textId="77777777" w:rsidTr="00674DCF">
        <w:trPr>
          <w:trHeight w:val="448"/>
        </w:trPr>
        <w:tc>
          <w:tcPr>
            <w:tcW w:w="107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10" w:type="dxa"/>
          </w:tcPr>
          <w:p w14:paraId="3C8346BB" w14:textId="377AB3A6" w:rsidR="00251410" w:rsidRDefault="00251410" w:rsidP="00234629">
            <w:pPr>
              <w:rPr>
                <w:rFonts w:eastAsia="SimSun"/>
                <w:sz w:val="20"/>
                <w:szCs w:val="20"/>
              </w:rPr>
            </w:pPr>
            <w:r>
              <w:rPr>
                <w:rFonts w:eastAsia="SimSun"/>
                <w:sz w:val="20"/>
                <w:szCs w:val="20"/>
              </w:rPr>
              <w:t>Alt-3</w:t>
            </w:r>
          </w:p>
        </w:tc>
        <w:tc>
          <w:tcPr>
            <w:tcW w:w="6951"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CF001A">
        <w:trPr>
          <w:trHeight w:val="448"/>
        </w:trPr>
        <w:tc>
          <w:tcPr>
            <w:tcW w:w="1075" w:type="dxa"/>
          </w:tcPr>
          <w:p w14:paraId="6E687A13" w14:textId="77777777" w:rsidR="00CF001A" w:rsidRDefault="00CF001A" w:rsidP="003B1526">
            <w:pPr>
              <w:rPr>
                <w:rFonts w:eastAsia="DengXian"/>
                <w:sz w:val="20"/>
                <w:szCs w:val="20"/>
              </w:rPr>
            </w:pPr>
            <w:r>
              <w:rPr>
                <w:rFonts w:eastAsia="DengXian"/>
                <w:sz w:val="20"/>
                <w:szCs w:val="20"/>
              </w:rPr>
              <w:t xml:space="preserve">Ericsson </w:t>
            </w:r>
          </w:p>
        </w:tc>
        <w:tc>
          <w:tcPr>
            <w:tcW w:w="1710" w:type="dxa"/>
          </w:tcPr>
          <w:p w14:paraId="39201C58" w14:textId="6A2DB1A7" w:rsidR="00CF001A" w:rsidRDefault="00CF001A" w:rsidP="003B1526">
            <w:pPr>
              <w:rPr>
                <w:rFonts w:eastAsia="SimSun"/>
                <w:sz w:val="20"/>
                <w:szCs w:val="20"/>
              </w:rPr>
            </w:pPr>
          </w:p>
        </w:tc>
        <w:tc>
          <w:tcPr>
            <w:tcW w:w="6951" w:type="dxa"/>
          </w:tcPr>
          <w:p w14:paraId="1FEC361C" w14:textId="2A4603BC" w:rsidR="00CF001A" w:rsidRDefault="00CF001A" w:rsidP="003B1526">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3B1526">
            <w:pPr>
              <w:rPr>
                <w:rFonts w:eastAsia="SimSun"/>
                <w:sz w:val="20"/>
                <w:szCs w:val="20"/>
              </w:rPr>
            </w:pPr>
          </w:p>
          <w:p w14:paraId="43E4975B" w14:textId="77777777" w:rsidR="00CF001A" w:rsidRDefault="00CF001A" w:rsidP="003B1526">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5B7830">
        <w:trPr>
          <w:trHeight w:val="448"/>
        </w:trPr>
        <w:tc>
          <w:tcPr>
            <w:tcW w:w="1075" w:type="dxa"/>
          </w:tcPr>
          <w:p w14:paraId="683799FB" w14:textId="77777777" w:rsidR="005B7830" w:rsidRDefault="005B7830" w:rsidP="00415313">
            <w:pPr>
              <w:rPr>
                <w:rFonts w:eastAsia="DengXian"/>
                <w:sz w:val="20"/>
                <w:szCs w:val="20"/>
              </w:rPr>
            </w:pPr>
            <w:r>
              <w:rPr>
                <w:rFonts w:eastAsia="DengXian"/>
                <w:sz w:val="20"/>
                <w:szCs w:val="20"/>
              </w:rPr>
              <w:t>Qualcomm</w:t>
            </w:r>
          </w:p>
        </w:tc>
        <w:tc>
          <w:tcPr>
            <w:tcW w:w="1710" w:type="dxa"/>
          </w:tcPr>
          <w:p w14:paraId="381B2C18" w14:textId="77777777" w:rsidR="005B7830" w:rsidRDefault="005B7830" w:rsidP="00415313">
            <w:pPr>
              <w:rPr>
                <w:rFonts w:eastAsia="SimSun"/>
                <w:sz w:val="20"/>
                <w:szCs w:val="20"/>
              </w:rPr>
            </w:pPr>
            <w:r>
              <w:rPr>
                <w:rFonts w:eastAsia="SimSun"/>
                <w:sz w:val="20"/>
                <w:szCs w:val="20"/>
              </w:rPr>
              <w:t>Alt-7</w:t>
            </w:r>
          </w:p>
        </w:tc>
        <w:tc>
          <w:tcPr>
            <w:tcW w:w="6951" w:type="dxa"/>
          </w:tcPr>
          <w:p w14:paraId="05775C81" w14:textId="77777777" w:rsidR="005B7830" w:rsidRDefault="005B7830" w:rsidP="00415313">
            <w:pPr>
              <w:rPr>
                <w:rFonts w:eastAsia="SimSun"/>
                <w:sz w:val="20"/>
                <w:szCs w:val="20"/>
              </w:rPr>
            </w:pPr>
            <w:r>
              <w:rPr>
                <w:rFonts w:eastAsia="SimSun"/>
                <w:sz w:val="20"/>
                <w:szCs w:val="20"/>
              </w:rPr>
              <w:t xml:space="preserve">With redundant parameters removed </w:t>
            </w:r>
          </w:p>
        </w:tc>
      </w:tr>
      <w:tr w:rsidR="000D143D" w14:paraId="5FFC05BF" w14:textId="77777777" w:rsidTr="000D143D">
        <w:trPr>
          <w:trHeight w:val="448"/>
        </w:trPr>
        <w:tc>
          <w:tcPr>
            <w:tcW w:w="1075" w:type="dxa"/>
          </w:tcPr>
          <w:p w14:paraId="23401B74" w14:textId="77777777" w:rsidR="000D143D" w:rsidRDefault="000D143D" w:rsidP="00ED0421">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10" w:type="dxa"/>
          </w:tcPr>
          <w:p w14:paraId="6D69F10D" w14:textId="77777777" w:rsidR="000D143D" w:rsidRPr="00CE3F5F" w:rsidRDefault="000D143D" w:rsidP="00ED0421">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ED0421">
            <w:pPr>
              <w:rPr>
                <w:rFonts w:eastAsia="SimSun"/>
                <w:sz w:val="20"/>
                <w:szCs w:val="20"/>
              </w:rPr>
            </w:pPr>
            <w:r>
              <w:rPr>
                <w:rFonts w:eastAsia="SimSun" w:hint="eastAsia"/>
                <w:sz w:val="20"/>
                <w:szCs w:val="20"/>
              </w:rPr>
              <w:t>Alt-2</w:t>
            </w:r>
          </w:p>
        </w:tc>
        <w:tc>
          <w:tcPr>
            <w:tcW w:w="6951" w:type="dxa"/>
          </w:tcPr>
          <w:p w14:paraId="154C5CC8" w14:textId="77777777" w:rsidR="000D143D" w:rsidRDefault="000D143D" w:rsidP="00ED0421">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ED0421">
            <w:pPr>
              <w:rPr>
                <w:rFonts w:eastAsia="SimSun"/>
                <w:sz w:val="20"/>
                <w:szCs w:val="20"/>
              </w:rPr>
            </w:pPr>
          </w:p>
          <w:p w14:paraId="0DCF2CF2" w14:textId="77777777" w:rsidR="000D143D" w:rsidRDefault="000D143D" w:rsidP="00ED0421">
            <w:pPr>
              <w:rPr>
                <w:rFonts w:eastAsia="SimSun"/>
                <w:sz w:val="20"/>
                <w:szCs w:val="20"/>
              </w:rPr>
            </w:pPr>
            <w:proofErr w:type="gramStart"/>
            <w:r>
              <w:rPr>
                <w:rFonts w:eastAsia="SimSun"/>
                <w:sz w:val="20"/>
                <w:szCs w:val="20"/>
              </w:rPr>
              <w:t>So</w:t>
            </w:r>
            <w:proofErr w:type="gramEnd"/>
            <w:r>
              <w:rPr>
                <w:rFonts w:eastAsia="SimSun"/>
                <w:sz w:val="20"/>
                <w:szCs w:val="20"/>
              </w:rPr>
              <w:t xml:space="preserve"> we think we should continue discuss this issue from RAN1 perspective.</w:t>
            </w:r>
          </w:p>
        </w:tc>
      </w:tr>
      <w:tr w:rsidR="003D3812" w14:paraId="4378EFCA" w14:textId="77777777" w:rsidTr="000D143D">
        <w:trPr>
          <w:trHeight w:val="448"/>
        </w:trPr>
        <w:tc>
          <w:tcPr>
            <w:tcW w:w="107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10"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51" w:type="dxa"/>
          </w:tcPr>
          <w:p w14:paraId="44672165" w14:textId="77777777" w:rsidR="003D3812" w:rsidRDefault="003D3812" w:rsidP="003D3812">
            <w:pPr>
              <w:rPr>
                <w:rFonts w:eastAsia="SimSun"/>
                <w:sz w:val="20"/>
                <w:szCs w:val="20"/>
              </w:rPr>
            </w:pPr>
          </w:p>
        </w:tc>
      </w:tr>
      <w:tr w:rsidR="004F23FB" w14:paraId="713232BF" w14:textId="77777777" w:rsidTr="000D143D">
        <w:trPr>
          <w:trHeight w:val="448"/>
        </w:trPr>
        <w:tc>
          <w:tcPr>
            <w:tcW w:w="107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10" w:type="dxa"/>
          </w:tcPr>
          <w:p w14:paraId="2F51FD34" w14:textId="77777777" w:rsidR="004F23FB" w:rsidRDefault="004F23FB" w:rsidP="004F23FB">
            <w:pPr>
              <w:rPr>
                <w:rFonts w:eastAsia="SimSun"/>
                <w:sz w:val="20"/>
                <w:szCs w:val="20"/>
              </w:rPr>
            </w:pPr>
          </w:p>
        </w:tc>
        <w:tc>
          <w:tcPr>
            <w:tcW w:w="6951"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0D143D">
        <w:trPr>
          <w:trHeight w:val="448"/>
        </w:trPr>
        <w:tc>
          <w:tcPr>
            <w:tcW w:w="1075" w:type="dxa"/>
          </w:tcPr>
          <w:p w14:paraId="18A2D647" w14:textId="5C8502C1" w:rsidR="00A817E5" w:rsidRDefault="00A817E5" w:rsidP="004F23FB">
            <w:pPr>
              <w:rPr>
                <w:rFonts w:eastAsia="MS Mincho" w:hint="eastAsia"/>
                <w:sz w:val="20"/>
                <w:szCs w:val="20"/>
                <w:lang w:eastAsia="ja-JP"/>
              </w:rPr>
            </w:pPr>
            <w:r>
              <w:rPr>
                <w:rFonts w:eastAsia="MS Mincho"/>
                <w:sz w:val="20"/>
                <w:szCs w:val="20"/>
                <w:lang w:eastAsia="ja-JP"/>
              </w:rPr>
              <w:t>Apple</w:t>
            </w:r>
          </w:p>
        </w:tc>
        <w:tc>
          <w:tcPr>
            <w:tcW w:w="1710" w:type="dxa"/>
          </w:tcPr>
          <w:p w14:paraId="3A0310B3" w14:textId="77777777" w:rsidR="00A817E5" w:rsidRDefault="00A817E5" w:rsidP="004F23FB">
            <w:pPr>
              <w:rPr>
                <w:rFonts w:eastAsia="SimSun"/>
                <w:sz w:val="20"/>
                <w:szCs w:val="20"/>
              </w:rPr>
            </w:pPr>
          </w:p>
        </w:tc>
        <w:tc>
          <w:tcPr>
            <w:tcW w:w="6951"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w:t>
            </w:r>
            <w:r>
              <w:rPr>
                <w:rFonts w:eastAsia="SimSun"/>
                <w:sz w:val="20"/>
                <w:szCs w:val="20"/>
              </w:rPr>
              <w:t xml:space="preserve">o </w:t>
            </w:r>
            <w:r>
              <w:rPr>
                <w:rFonts w:eastAsia="SimSun"/>
                <w:sz w:val="20"/>
                <w:szCs w:val="20"/>
              </w:rPr>
              <w:t>most</w:t>
            </w:r>
            <w:r>
              <w:rPr>
                <w:rFonts w:eastAsia="SimSun"/>
                <w:sz w:val="20"/>
                <w:szCs w:val="20"/>
              </w:rPr>
              <w:t xml:space="preserve">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hint="eastAsia"/>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bl>
    <w:p w14:paraId="65C8FBDA" w14:textId="77777777" w:rsidR="0036242B" w:rsidRPr="000D143D"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lastRenderedPageBreak/>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8"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8"/>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w:t>
            </w:r>
            <w:proofErr w:type="gramStart"/>
            <w:r w:rsidRPr="006A3025">
              <w:rPr>
                <w:rFonts w:eastAsia="Batang"/>
                <w:b/>
                <w:bCs/>
                <w:iCs/>
                <w:color w:val="000000"/>
                <w:kern w:val="2"/>
                <w:sz w:val="20"/>
                <w:szCs w:val="20"/>
                <w:lang w:val="en-GB" w:eastAsia="x-none"/>
              </w:rPr>
              <w:t>e.g.</w:t>
            </w:r>
            <w:proofErr w:type="gramEnd"/>
            <w:r w:rsidRPr="006A3025">
              <w:rPr>
                <w:rFonts w:eastAsia="Batang"/>
                <w:b/>
                <w:bCs/>
                <w:iCs/>
                <w:color w:val="000000"/>
                <w:kern w:val="2"/>
                <w:sz w:val="20"/>
                <w:szCs w:val="20"/>
                <w:lang w:val="en-GB" w:eastAsia="x-none"/>
              </w:rPr>
              <w:t xml:space="preserve">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lastRenderedPageBreak/>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w:t>
            </w:r>
            <w:proofErr w:type="gramStart"/>
            <w:r>
              <w:rPr>
                <w:rFonts w:eastAsia="SimSun" w:hint="eastAsia"/>
                <w:sz w:val="20"/>
                <w:szCs w:val="20"/>
              </w:rPr>
              <w:t>discuss :</w:t>
            </w:r>
            <w:proofErr w:type="gramEnd"/>
            <w:r>
              <w:rPr>
                <w:rFonts w:eastAsia="SimSun" w:hint="eastAsia"/>
                <w:sz w:val="20"/>
                <w:szCs w:val="20"/>
              </w:rPr>
              <w:t xml:space="preserve">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415313">
            <w:pPr>
              <w:rPr>
                <w:sz w:val="20"/>
                <w:szCs w:val="20"/>
              </w:rPr>
            </w:pPr>
            <w:r>
              <w:rPr>
                <w:sz w:val="20"/>
                <w:szCs w:val="20"/>
              </w:rPr>
              <w:t>Qualcomm</w:t>
            </w:r>
          </w:p>
        </w:tc>
        <w:tc>
          <w:tcPr>
            <w:tcW w:w="1710" w:type="dxa"/>
          </w:tcPr>
          <w:p w14:paraId="2F86F508" w14:textId="77777777" w:rsidR="00180925" w:rsidRDefault="00180925" w:rsidP="00415313">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415313">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ED0421">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ED0421">
            <w:pPr>
              <w:rPr>
                <w:sz w:val="20"/>
                <w:szCs w:val="20"/>
              </w:rPr>
            </w:pPr>
            <w:r>
              <w:rPr>
                <w:rFonts w:eastAsia="Malgun Gothic"/>
                <w:sz w:val="20"/>
                <w:szCs w:val="20"/>
              </w:rPr>
              <w:t>Issue-3</w:t>
            </w:r>
          </w:p>
        </w:tc>
        <w:tc>
          <w:tcPr>
            <w:tcW w:w="6951" w:type="dxa"/>
          </w:tcPr>
          <w:p w14:paraId="675DF86F" w14:textId="77777777" w:rsidR="000D143D" w:rsidRPr="00CE3F5F" w:rsidRDefault="000D143D" w:rsidP="00ED0421">
            <w:pPr>
              <w:rPr>
                <w:rFonts w:eastAsia="SimSun"/>
                <w:sz w:val="20"/>
                <w:szCs w:val="20"/>
              </w:rPr>
            </w:pPr>
            <w:r>
              <w:rPr>
                <w:sz w:val="20"/>
                <w:szCs w:val="20"/>
              </w:rPr>
              <w:t>OK to send LS but can discuss the detailed content of LS.</w:t>
            </w: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lastRenderedPageBreak/>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lastRenderedPageBreak/>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w:t>
            </w:r>
            <w:proofErr w:type="gramStart"/>
            <w:r w:rsidRPr="0062427C">
              <w:rPr>
                <w:rFonts w:eastAsia="Times New Roman"/>
                <w:sz w:val="20"/>
                <w:szCs w:val="20"/>
                <w:lang w:val="en-GB"/>
              </w:rPr>
              <w:t>e.g.</w:t>
            </w:r>
            <w:proofErr w:type="gramEnd"/>
            <w:r w:rsidRPr="0062427C">
              <w:rPr>
                <w:rFonts w:eastAsia="Times New Roman"/>
                <w:sz w:val="20"/>
                <w:szCs w:val="20"/>
                <w:lang w:val="en-GB"/>
              </w:rPr>
              <w:t xml:space="preserve">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 xml:space="preserve">implicitly, </w:t>
            </w:r>
            <w:proofErr w:type="gramStart"/>
            <w:r w:rsidRPr="0062427C">
              <w:rPr>
                <w:rFonts w:eastAsia="Times New Roman"/>
                <w:color w:val="FF0000"/>
                <w:sz w:val="20"/>
                <w:szCs w:val="20"/>
                <w:lang w:val="en-GB"/>
              </w:rPr>
              <w:t>e.g.</w:t>
            </w:r>
            <w:proofErr w:type="gramEnd"/>
            <w:r w:rsidRPr="0062427C">
              <w:rPr>
                <w:rFonts w:eastAsia="Times New Roman"/>
                <w:color w:val="FF0000"/>
                <w:sz w:val="20"/>
                <w:szCs w:val="20"/>
                <w:lang w:val="en-GB"/>
              </w:rPr>
              <w:t xml:space="preserve">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 xml:space="preserve">FFS details of the QCL information, </w:t>
            </w:r>
            <w:proofErr w:type="gramStart"/>
            <w:r w:rsidRPr="0062427C">
              <w:rPr>
                <w:sz w:val="20"/>
                <w:szCs w:val="20"/>
                <w:lang w:val="en-GB" w:eastAsia="en-US"/>
              </w:rPr>
              <w:t>e.g.</w:t>
            </w:r>
            <w:proofErr w:type="gramEnd"/>
            <w:r w:rsidRPr="0062427C">
              <w:rPr>
                <w:sz w:val="20"/>
                <w:szCs w:val="20"/>
                <w:lang w:val="en-GB" w:eastAsia="en-US"/>
              </w:rPr>
              <w:t xml:space="preserve">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proofErr w:type="gramStart"/>
            <w:r w:rsidRPr="0062427C">
              <w:rPr>
                <w:sz w:val="20"/>
                <w:szCs w:val="20"/>
                <w:lang w:val="en-GB" w:eastAsia="en-US"/>
              </w:rPr>
              <w:t>e.g.</w:t>
            </w:r>
            <w:proofErr w:type="gramEnd"/>
            <w:r w:rsidRPr="0062427C">
              <w:rPr>
                <w:sz w:val="20"/>
                <w:szCs w:val="20"/>
                <w:lang w:val="en-GB" w:eastAsia="en-US"/>
              </w:rPr>
              <w:t xml:space="preserve">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proofErr w:type="gramStart"/>
            <w:r w:rsidRPr="0062427C">
              <w:rPr>
                <w:color w:val="FF0000"/>
                <w:sz w:val="20"/>
                <w:szCs w:val="20"/>
                <w:lang w:val="en-GB" w:eastAsia="en-US"/>
              </w:rPr>
              <w:t>e.g.</w:t>
            </w:r>
            <w:proofErr w:type="gramEnd"/>
            <w:r w:rsidRPr="0062427C">
              <w:rPr>
                <w:color w:val="FF0000"/>
                <w:sz w:val="20"/>
                <w:szCs w:val="20"/>
                <w:lang w:val="en-GB" w:eastAsia="en-US"/>
              </w:rPr>
              <w:t xml:space="preserve">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proofErr w:type="gramStart"/>
            <w:r w:rsidRPr="005146C5">
              <w:rPr>
                <w:rFonts w:ascii="Times" w:eastAsia="Times New Roman" w:hAnsi="Times"/>
                <w:sz w:val="20"/>
                <w:szCs w:val="20"/>
                <w:lang w:val="en-GB" w:eastAsia="en-US"/>
              </w:rPr>
              <w:t>e.g.</w:t>
            </w:r>
            <w:proofErr w:type="gramEnd"/>
            <w:r w:rsidRPr="005146C5">
              <w:rPr>
                <w:rFonts w:ascii="Times" w:eastAsia="Times New Roman" w:hAnsi="Times"/>
                <w:sz w:val="20"/>
                <w:szCs w:val="20"/>
                <w:lang w:val="en-GB" w:eastAsia="en-US"/>
              </w:rPr>
              <w:t xml:space="preserve">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proofErr w:type="gramStart"/>
            <w:r w:rsidRPr="005146C5">
              <w:rPr>
                <w:rFonts w:ascii="Times" w:eastAsia="Times New Roman" w:hAnsi="Times"/>
                <w:sz w:val="20"/>
                <w:szCs w:val="20"/>
                <w:lang w:val="en-GB" w:eastAsia="en-US"/>
              </w:rPr>
              <w:t>e.g.</w:t>
            </w:r>
            <w:proofErr w:type="gramEnd"/>
            <w:r w:rsidRPr="005146C5">
              <w:rPr>
                <w:rFonts w:ascii="Times" w:eastAsia="Times New Roman" w:hAnsi="Times"/>
                <w:sz w:val="20"/>
                <w:szCs w:val="20"/>
                <w:lang w:val="en-GB" w:eastAsia="en-US"/>
              </w:rPr>
              <w:t xml:space="preserve">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lastRenderedPageBreak/>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 xml:space="preserve">FFS: how the QCL information can be configured, </w:t>
            </w:r>
            <w:proofErr w:type="gramStart"/>
            <w:r w:rsidRPr="005146C5">
              <w:rPr>
                <w:rFonts w:ascii="Times" w:eastAsia="Batang" w:hAnsi="Times"/>
                <w:sz w:val="20"/>
                <w:szCs w:val="20"/>
                <w:lang w:val="en-GB" w:eastAsia="en-US"/>
              </w:rPr>
              <w:t>e.g.</w:t>
            </w:r>
            <w:proofErr w:type="gramEnd"/>
            <w:r w:rsidRPr="005146C5">
              <w:rPr>
                <w:rFonts w:ascii="Times" w:eastAsia="Batang" w:hAnsi="Times"/>
                <w:sz w:val="20"/>
                <w:szCs w:val="20"/>
                <w:lang w:val="en-GB" w:eastAsia="en-US"/>
              </w:rPr>
              <w:t xml:space="preserve">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w:t>
            </w:r>
            <w:proofErr w:type="gramStart"/>
            <w:r w:rsidRPr="005146C5">
              <w:rPr>
                <w:rFonts w:eastAsia="Batang" w:cs="Times"/>
                <w:sz w:val="20"/>
                <w:szCs w:val="20"/>
                <w:lang w:val="en-GB" w:eastAsia="x-none"/>
              </w:rPr>
              <w:t>a</w:t>
            </w:r>
            <w:proofErr w:type="gramEnd"/>
            <w:r w:rsidRPr="005146C5">
              <w:rPr>
                <w:rFonts w:eastAsia="Batang" w:cs="Times"/>
                <w:sz w:val="20"/>
                <w:szCs w:val="20"/>
                <w:lang w:val="en-GB" w:eastAsia="x-none"/>
              </w:rPr>
              <w:t xml:space="preserve">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proofErr w:type="gramStart"/>
            <w:r w:rsidRPr="005146C5">
              <w:rPr>
                <w:rFonts w:eastAsia="Batang" w:cs="Times"/>
                <w:sz w:val="20"/>
                <w:szCs w:val="20"/>
                <w:lang w:val="en-GB" w:eastAsia="x-none"/>
              </w:rPr>
              <w:t>E.g.</w:t>
            </w:r>
            <w:proofErr w:type="gramEnd"/>
            <w:r w:rsidRPr="005146C5">
              <w:rPr>
                <w:rFonts w:eastAsia="Batang" w:cs="Times"/>
                <w:sz w:val="20"/>
                <w:szCs w:val="20"/>
                <w:lang w:val="en-GB" w:eastAsia="x-none"/>
              </w:rPr>
              <w:t xml:space="preserve">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proofErr w:type="gramStart"/>
            <w:r w:rsidRPr="005146C5">
              <w:rPr>
                <w:rFonts w:eastAsia="Batang" w:cs="Times"/>
                <w:sz w:val="20"/>
                <w:szCs w:val="20"/>
                <w:lang w:val="en-GB" w:eastAsia="x-none"/>
              </w:rPr>
              <w:t>E.g.</w:t>
            </w:r>
            <w:proofErr w:type="gramEnd"/>
            <w:r w:rsidRPr="005146C5">
              <w:rPr>
                <w:rFonts w:eastAsia="Batang" w:cs="Times"/>
                <w:sz w:val="20"/>
                <w:szCs w:val="20"/>
                <w:lang w:val="en-GB" w:eastAsia="x-none"/>
              </w:rPr>
              <w:t xml:space="preserve">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C112" w14:textId="77777777" w:rsidR="007512D9" w:rsidRDefault="007512D9">
      <w:r>
        <w:separator/>
      </w:r>
    </w:p>
  </w:endnote>
  <w:endnote w:type="continuationSeparator" w:id="0">
    <w:p w14:paraId="2B549018" w14:textId="77777777" w:rsidR="007512D9" w:rsidRDefault="0075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altName w:val="﷽﷽﷽﷽﷽﷽﷽﷽ĝތ"/>
    <w:panose1 w:val="00000500000000020000"/>
    <w:charset w:val="00"/>
    <w:family w:val="auto"/>
    <w:pitch w:val="variable"/>
    <w:sig w:usb0="E0002E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00000000" w:usb1="500078FF" w:usb2="00000021" w:usb3="00000000" w:csb0="000001BF" w:csb1="00000000"/>
  </w:font>
  <w:font w:name="Noto Sans CJK SC">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MS LineDraw">
    <w:altName w:val="Arial"/>
    <w:panose1 w:val="020B0604020202020204"/>
    <w:charset w:val="02"/>
    <w:family w:val="modern"/>
    <w:pitch w:val="fixed"/>
  </w:font>
  <w:font w:name="FangSong_GB2312">
    <w:altName w:val="仿宋_GB2312"/>
    <w:panose1 w:val="020B0604020202020204"/>
    <w:charset w:val="86"/>
    <w:family w:val="modern"/>
    <w:pitch w:val="fixed"/>
    <w:sig w:usb0="00000001" w:usb1="080E0000" w:usb2="00000010" w:usb3="00000000" w:csb0="00040000" w:csb1="00000000"/>
  </w:font>
  <w:font w:name="Consolas">
    <w:panose1 w:val="020B0609020204030204"/>
    <w:charset w:val="00"/>
    <w:family w:val="modern"/>
    <w:pitch w:val="fixed"/>
    <w:sig w:usb0="E10006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717BA1DD" w:rsidR="00F91C78" w:rsidRDefault="00F91C78">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D143D">
      <w:rPr>
        <w:rStyle w:val="PageNumber"/>
        <w:i/>
        <w:noProof/>
        <w:color w:val="auto"/>
      </w:rPr>
      <w:t>32</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9E62" w14:textId="77777777" w:rsidR="007512D9" w:rsidRDefault="007512D9">
      <w:r>
        <w:separator/>
      </w:r>
    </w:p>
  </w:footnote>
  <w:footnote w:type="continuationSeparator" w:id="0">
    <w:p w14:paraId="0F98B4F2" w14:textId="77777777" w:rsidR="007512D9" w:rsidRDefault="0075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 w:numId="64">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5CA"/>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87EAC"/>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B51"/>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47F"/>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E0A92FF6-3170-4FCF-AE29-05C983D9263E}">
  <ds:schemaRefs>
    <ds:schemaRef ds:uri="http://schemas.openxmlformats.org/officeDocument/2006/bibliography"/>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37</Pages>
  <Words>16291</Words>
  <Characters>92860</Characters>
  <Application>Microsoft Office Word</Application>
  <DocSecurity>0</DocSecurity>
  <Lines>773</Lines>
  <Paragraphs>217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108934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Sigen_Ye</cp:lastModifiedBy>
  <cp:revision>40</cp:revision>
  <dcterms:created xsi:type="dcterms:W3CDTF">2021-08-17T03:23:00Z</dcterms:created>
  <dcterms:modified xsi:type="dcterms:W3CDTF">2021-08-17T06:19:00Z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