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FEA2C" w14:textId="77777777" w:rsidR="00F42295" w:rsidRDefault="00132303">
      <w:pPr>
        <w:pStyle w:val="Header"/>
        <w:tabs>
          <w:tab w:val="right" w:pos="9498"/>
        </w:tabs>
        <w:rPr>
          <w:rFonts w:cs="Arial"/>
          <w:bCs/>
          <w:sz w:val="22"/>
        </w:rPr>
      </w:pPr>
      <w:r>
        <w:rPr>
          <w:rFonts w:cs="Arial"/>
          <w:bCs/>
          <w:sz w:val="22"/>
        </w:rPr>
        <w:t>3GPP TSG-RAN WG1 Meeting #106-e</w:t>
      </w:r>
      <w:r>
        <w:rPr>
          <w:rFonts w:cs="Arial"/>
          <w:bCs/>
          <w:sz w:val="22"/>
        </w:rPr>
        <w:tab/>
        <w:t>R1-21xxxxx</w:t>
      </w:r>
    </w:p>
    <w:p w14:paraId="58076117" w14:textId="77777777" w:rsidR="00F42295" w:rsidRDefault="00132303">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2E2497A8" w14:textId="77777777" w:rsidR="00F42295" w:rsidRDefault="00132303">
      <w:pPr>
        <w:spacing w:after="60"/>
        <w:ind w:left="1985" w:hanging="1985"/>
        <w:rPr>
          <w:rFonts w:ascii="Arial" w:hAnsi="Arial" w:cs="Arial"/>
          <w:b/>
        </w:rPr>
      </w:pPr>
      <w:r>
        <w:rPr>
          <w:rFonts w:ascii="Arial" w:hAnsi="Arial" w:cs="Arial"/>
          <w:b/>
        </w:rPr>
        <w:t>Agenda Item:</w:t>
      </w:r>
      <w:r>
        <w:rPr>
          <w:rFonts w:ascii="Arial" w:hAnsi="Arial" w:cs="Arial"/>
          <w:b/>
        </w:rPr>
        <w:tab/>
        <w:t>8.6.1.3</w:t>
      </w:r>
      <w:r>
        <w:rPr>
          <w:rFonts w:ascii="Arial" w:hAnsi="Arial" w:cs="Arial"/>
          <w:b/>
        </w:rPr>
        <w:br/>
      </w:r>
    </w:p>
    <w:p w14:paraId="4CDADBE0" w14:textId="77777777" w:rsidR="00F42295" w:rsidRDefault="00132303">
      <w:pPr>
        <w:spacing w:after="60"/>
        <w:ind w:left="1985" w:hanging="1985"/>
        <w:rPr>
          <w:rFonts w:ascii="Arial" w:hAnsi="Arial" w:cs="Arial"/>
          <w:b/>
        </w:rPr>
      </w:pPr>
      <w:r>
        <w:rPr>
          <w:rFonts w:ascii="Arial" w:hAnsi="Arial" w:cs="Arial"/>
          <w:b/>
        </w:rPr>
        <w:t>Title:</w:t>
      </w:r>
      <w:r>
        <w:rPr>
          <w:rFonts w:ascii="Arial" w:hAnsi="Arial" w:cs="Arial"/>
          <w:b/>
        </w:rPr>
        <w:tab/>
        <w:t>FL summary #1 on duplex operation for RedCap</w:t>
      </w:r>
      <w:r>
        <w:rPr>
          <w:rFonts w:ascii="Arial" w:hAnsi="Arial" w:cs="Arial"/>
          <w:b/>
        </w:rPr>
        <w:br/>
      </w:r>
    </w:p>
    <w:p w14:paraId="03320409" w14:textId="77777777" w:rsidR="00F42295" w:rsidRDefault="00132303">
      <w:pPr>
        <w:spacing w:after="60"/>
        <w:ind w:left="1985" w:hanging="1985"/>
        <w:rPr>
          <w:rFonts w:ascii="Arial" w:hAnsi="Arial" w:cs="Arial"/>
          <w:b/>
        </w:rPr>
      </w:pPr>
      <w:r>
        <w:rPr>
          <w:rFonts w:ascii="Arial" w:hAnsi="Arial" w:cs="Arial"/>
          <w:b/>
        </w:rPr>
        <w:t>Source:</w:t>
      </w:r>
      <w:r>
        <w:rPr>
          <w:rFonts w:ascii="Arial" w:hAnsi="Arial" w:cs="Arial"/>
          <w:b/>
        </w:rPr>
        <w:tab/>
        <w:t>Moderator (Qualcomm Inc.)</w:t>
      </w:r>
      <w:r>
        <w:rPr>
          <w:rFonts w:ascii="Arial" w:hAnsi="Arial" w:cs="Arial"/>
          <w:b/>
        </w:rPr>
        <w:br/>
      </w:r>
    </w:p>
    <w:p w14:paraId="30D170B6" w14:textId="77777777" w:rsidR="00F42295" w:rsidRDefault="00132303">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6DDDCCBC" w14:textId="77777777" w:rsidR="00F42295" w:rsidRDefault="00F42295"/>
    <w:p w14:paraId="7104383D" w14:textId="77777777" w:rsidR="00F42295" w:rsidRDefault="00132303">
      <w:pPr>
        <w:pStyle w:val="Heading1"/>
        <w:ind w:left="1134" w:hanging="1134"/>
      </w:pPr>
      <w:bookmarkStart w:id="0" w:name="scope"/>
      <w:bookmarkStart w:id="1" w:name="foreword"/>
      <w:bookmarkStart w:id="2" w:name="_Toc42034909"/>
      <w:bookmarkStart w:id="3" w:name="_Toc42211920"/>
      <w:bookmarkEnd w:id="0"/>
      <w:bookmarkEnd w:id="1"/>
      <w:r>
        <w:t>Introduction</w:t>
      </w:r>
      <w:bookmarkEnd w:id="2"/>
      <w:bookmarkEnd w:id="3"/>
    </w:p>
    <w:p w14:paraId="49EE6463" w14:textId="77777777" w:rsidR="00F42295" w:rsidRDefault="00132303">
      <w:pPr>
        <w:spacing w:after="100" w:afterAutospacing="1"/>
        <w:jc w:val="both"/>
      </w:pPr>
      <w:r>
        <w:t>This feature lead (FL) summary (FLS) concerns the Rel-17 work item (WI) for support of reduced capability (RedCap) NR devices [1]. Earlier RAN1 agreements for this WI are summarized in [2].</w:t>
      </w:r>
    </w:p>
    <w:p w14:paraId="598DF6EA" w14:textId="77777777" w:rsidR="00F42295" w:rsidRDefault="00132303">
      <w:pPr>
        <w:spacing w:after="100" w:afterAutospacing="1"/>
        <w:jc w:val="both"/>
      </w:pPr>
      <w:r>
        <w:t>This document summarizes contributions [3] – [26] submitted to agenda item 8.6.1.3 and captures this email discussion on duplex operation for RedCap:</w:t>
      </w:r>
    </w:p>
    <w:tbl>
      <w:tblPr>
        <w:tblStyle w:val="TableGrid"/>
        <w:tblW w:w="0" w:type="auto"/>
        <w:tblLook w:val="04A0" w:firstRow="1" w:lastRow="0" w:firstColumn="1" w:lastColumn="0" w:noHBand="0" w:noVBand="1"/>
      </w:tblPr>
      <w:tblGrid>
        <w:gridCol w:w="9630"/>
      </w:tblGrid>
      <w:tr w:rsidR="00F42295" w14:paraId="4FEFCECF" w14:textId="77777777">
        <w:tc>
          <w:tcPr>
            <w:tcW w:w="9630" w:type="dxa"/>
          </w:tcPr>
          <w:p w14:paraId="36465DC1" w14:textId="77777777" w:rsidR="00F42295" w:rsidRDefault="00132303">
            <w:pPr>
              <w:rPr>
                <w:lang w:eastAsia="zh-CN"/>
              </w:rPr>
            </w:pPr>
            <w:r>
              <w:rPr>
                <w:highlight w:val="cyan"/>
                <w:lang w:eastAsia="zh-CN"/>
              </w:rPr>
              <w:t>[106-e-NR-R17-RedCap-03] Email discussion regarding aspects related to duplex operation – Chao (Qualcomm)</w:t>
            </w:r>
          </w:p>
          <w:p w14:paraId="44877A6C" w14:textId="77777777" w:rsidR="00F42295" w:rsidRDefault="00132303">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1C705BC0" w14:textId="77777777" w:rsidR="00F42295" w:rsidRDefault="00132303">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1D7C986A" w14:textId="77777777" w:rsidR="00F42295" w:rsidRDefault="00132303">
            <w:pPr>
              <w:numPr>
                <w:ilvl w:val="0"/>
                <w:numId w:val="8"/>
              </w:numPr>
              <w:spacing w:after="0"/>
              <w:rPr>
                <w:rFonts w:eastAsia="Times New Roman"/>
                <w:highlight w:val="cyan"/>
                <w:lang w:val="en-US"/>
              </w:rPr>
            </w:pPr>
            <w:r>
              <w:rPr>
                <w:highlight w:val="cyan"/>
                <w:lang w:eastAsia="zh-CN"/>
              </w:rPr>
              <w:t>Final check: 8/27</w:t>
            </w:r>
          </w:p>
        </w:tc>
      </w:tr>
    </w:tbl>
    <w:p w14:paraId="3DDDACCC" w14:textId="77777777" w:rsidR="00F42295" w:rsidRDefault="00132303">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FL1</w:t>
      </w:r>
      <w:r>
        <w:rPr>
          <w:lang w:val="en-US"/>
        </w:rPr>
        <w:t>.</w:t>
      </w:r>
    </w:p>
    <w:p w14:paraId="7C3AE087" w14:textId="77777777" w:rsidR="00F42295" w:rsidRDefault="00132303">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79C493C0" w14:textId="77777777" w:rsidR="00F42295" w:rsidRDefault="00132303">
      <w:pPr>
        <w:pStyle w:val="Heading1"/>
        <w:ind w:left="1134" w:hanging="1134"/>
      </w:pPr>
      <w:r>
        <w:t>Collision handling for Case 5</w:t>
      </w:r>
    </w:p>
    <w:p w14:paraId="05651E92" w14:textId="77777777" w:rsidR="00F42295" w:rsidRDefault="00132303">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F42295" w14:paraId="73CB8C9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527739" w14:textId="77777777" w:rsidR="00F42295" w:rsidRDefault="00132303">
            <w:pPr>
              <w:spacing w:after="0" w:line="252" w:lineRule="auto"/>
            </w:pPr>
            <w:r>
              <w:rPr>
                <w:highlight w:val="darkYellow"/>
              </w:rPr>
              <w:t>Working assumption:</w:t>
            </w:r>
          </w:p>
          <w:p w14:paraId="5DB47150" w14:textId="77777777" w:rsidR="00F42295" w:rsidRDefault="00132303">
            <w:pPr>
              <w:numPr>
                <w:ilvl w:val="0"/>
                <w:numId w:val="9"/>
              </w:numPr>
              <w:spacing w:after="0"/>
            </w:pPr>
            <w:r>
              <w:t xml:space="preserve">If a dynamically scheduled UL transmission overlaps with an SSB, </w:t>
            </w:r>
            <w:proofErr w:type="gramStart"/>
            <w:r>
              <w:t>down-select</w:t>
            </w:r>
            <w:proofErr w:type="gramEnd"/>
            <w:r>
              <w:t xml:space="preserve"> one of the following options:</w:t>
            </w:r>
          </w:p>
          <w:p w14:paraId="6E6BFF53" w14:textId="77777777" w:rsidR="00F42295" w:rsidRDefault="00132303">
            <w:pPr>
              <w:numPr>
                <w:ilvl w:val="1"/>
                <w:numId w:val="9"/>
              </w:numPr>
              <w:spacing w:after="0"/>
            </w:pPr>
            <w:r>
              <w:t>Option 1: Follow the handling of case 2 that dynamic UL is prioritized over SSB</w:t>
            </w:r>
          </w:p>
          <w:p w14:paraId="402EF742" w14:textId="77777777" w:rsidR="00F42295" w:rsidRDefault="00132303">
            <w:pPr>
              <w:numPr>
                <w:ilvl w:val="1"/>
                <w:numId w:val="9"/>
              </w:numPr>
              <w:spacing w:after="0"/>
            </w:pPr>
            <w:r>
              <w:t xml:space="preserve">Option 2: Reuse the existing collision handling principles of Rel-15/16 for NR TDD that SSB is prioritized over dynamic UL </w:t>
            </w:r>
          </w:p>
          <w:p w14:paraId="64D06C3A" w14:textId="77777777" w:rsidR="00F42295" w:rsidRDefault="00132303">
            <w:pPr>
              <w:numPr>
                <w:ilvl w:val="1"/>
                <w:numId w:val="9"/>
              </w:numPr>
              <w:spacing w:after="0"/>
            </w:pPr>
            <w:r>
              <w:t xml:space="preserve">Option 3: Leave </w:t>
            </w:r>
            <w:proofErr w:type="gramStart"/>
            <w:r>
              <w:t>to</w:t>
            </w:r>
            <w:proofErr w:type="gramEnd"/>
            <w:r>
              <w:t xml:space="preserve"> UE implementation whether to receive the SSB or transmit the UL transmission</w:t>
            </w:r>
          </w:p>
          <w:p w14:paraId="2AD4D153" w14:textId="77777777" w:rsidR="00F42295" w:rsidRDefault="00132303">
            <w:pPr>
              <w:numPr>
                <w:ilvl w:val="1"/>
                <w:numId w:val="9"/>
              </w:numPr>
              <w:spacing w:after="0"/>
            </w:pPr>
            <w:r>
              <w:t>Other options are not precluded</w:t>
            </w:r>
          </w:p>
          <w:p w14:paraId="416F3857" w14:textId="77777777" w:rsidR="00F42295" w:rsidRDefault="00132303">
            <w:pPr>
              <w:numPr>
                <w:ilvl w:val="0"/>
                <w:numId w:val="9"/>
              </w:numPr>
              <w:spacing w:after="0"/>
            </w:pPr>
            <w:r>
              <w:t>If a semi-static configured UL transmission overlaps with an SSB, down-select from the following options:</w:t>
            </w:r>
          </w:p>
          <w:p w14:paraId="62D13D9E" w14:textId="77777777" w:rsidR="00F42295" w:rsidRDefault="00132303">
            <w:pPr>
              <w:numPr>
                <w:ilvl w:val="1"/>
                <w:numId w:val="9"/>
              </w:numPr>
              <w:spacing w:after="0"/>
            </w:pPr>
            <w:r>
              <w:t>Option 1: Up to gNB configuration to avoid such collision and if it happens it is an error case</w:t>
            </w:r>
          </w:p>
          <w:p w14:paraId="1035B257" w14:textId="77777777" w:rsidR="00F42295" w:rsidRDefault="00132303">
            <w:pPr>
              <w:numPr>
                <w:ilvl w:val="1"/>
                <w:numId w:val="9"/>
              </w:numPr>
              <w:spacing w:after="0"/>
            </w:pPr>
            <w:r>
              <w:t>Option 2: Reuse the existing collision handling principles of Rel-15/16 for NR TDD that SSB is prioritized over semi-static UL</w:t>
            </w:r>
          </w:p>
          <w:p w14:paraId="77076235" w14:textId="77777777" w:rsidR="00F42295" w:rsidRDefault="00132303">
            <w:pPr>
              <w:numPr>
                <w:ilvl w:val="1"/>
                <w:numId w:val="9"/>
              </w:numPr>
              <w:spacing w:after="0"/>
            </w:pPr>
            <w:r>
              <w:t xml:space="preserve">Option 3: Leave </w:t>
            </w:r>
            <w:proofErr w:type="gramStart"/>
            <w:r>
              <w:t>to</w:t>
            </w:r>
            <w:proofErr w:type="gramEnd"/>
            <w:r>
              <w:t xml:space="preserve"> UE implementation whether to receive the SSB or transmit the UL transmission</w:t>
            </w:r>
          </w:p>
          <w:p w14:paraId="714F8AB4" w14:textId="77777777" w:rsidR="00F42295" w:rsidRDefault="00132303">
            <w:pPr>
              <w:numPr>
                <w:ilvl w:val="1"/>
                <w:numId w:val="9"/>
              </w:numPr>
              <w:spacing w:after="0"/>
            </w:pPr>
            <w:r>
              <w:t>Other options are not precluded</w:t>
            </w:r>
          </w:p>
          <w:p w14:paraId="13891A8C" w14:textId="77777777" w:rsidR="00F42295" w:rsidRDefault="00132303">
            <w:pPr>
              <w:numPr>
                <w:ilvl w:val="0"/>
                <w:numId w:val="9"/>
              </w:numPr>
              <w:spacing w:after="0"/>
            </w:pPr>
            <w:r>
              <w:t>FFS: whether/how to account for Tx/Rx switching time before and after the set of SSB symbols</w:t>
            </w:r>
          </w:p>
          <w:p w14:paraId="0DCC29C8" w14:textId="77777777" w:rsidR="00F42295" w:rsidRDefault="00132303">
            <w:pPr>
              <w:numPr>
                <w:ilvl w:val="0"/>
                <w:numId w:val="9"/>
              </w:numPr>
              <w:spacing w:after="0"/>
            </w:pPr>
            <w:r>
              <w:t xml:space="preserve">FFS: </w:t>
            </w:r>
            <w:proofErr w:type="gramStart"/>
            <w:r>
              <w:t>whether or not</w:t>
            </w:r>
            <w:proofErr w:type="gramEnd"/>
            <w:r>
              <w:t xml:space="preserve"> the semi-static configured UL transmission includes a valid RO</w:t>
            </w:r>
          </w:p>
          <w:p w14:paraId="6C6B849E" w14:textId="77777777" w:rsidR="00F42295" w:rsidRDefault="00F42295">
            <w:pPr>
              <w:spacing w:after="0"/>
            </w:pPr>
          </w:p>
        </w:tc>
      </w:tr>
    </w:tbl>
    <w:p w14:paraId="62DE86E7" w14:textId="77777777" w:rsidR="00F42295" w:rsidRDefault="00F42295">
      <w:pPr>
        <w:jc w:val="both"/>
        <w:rPr>
          <w:rFonts w:ascii="Times" w:hAnsi="Times"/>
          <w:szCs w:val="24"/>
        </w:rPr>
      </w:pPr>
    </w:p>
    <w:p w14:paraId="0DEA2F5A" w14:textId="77777777" w:rsidR="00F42295" w:rsidRDefault="00132303">
      <w:pPr>
        <w:pStyle w:val="Heading2"/>
        <w:ind w:left="1134" w:hanging="1134"/>
      </w:pPr>
      <w:r>
        <w:t>SSB overlaps with dynamically scheduled UL transmission</w:t>
      </w:r>
    </w:p>
    <w:p w14:paraId="6C274498" w14:textId="77777777" w:rsidR="00F42295" w:rsidRDefault="00132303">
      <w:pPr>
        <w:jc w:val="both"/>
        <w:rPr>
          <w:lang w:val="en-US"/>
        </w:rPr>
      </w:pPr>
      <w:r>
        <w:rPr>
          <w:lang w:val="en-US"/>
        </w:rPr>
        <w:t>For the case of SSB overlaps with dynamically scheduled UL transmission, companies’ views are summarized in Table 2.1-1.</w:t>
      </w:r>
    </w:p>
    <w:p w14:paraId="397F5E33" w14:textId="77777777" w:rsidR="00F42295" w:rsidRDefault="00132303">
      <w:pPr>
        <w:spacing w:after="120"/>
        <w:jc w:val="center"/>
        <w:rPr>
          <w:b/>
          <w:bCs/>
        </w:rPr>
      </w:pPr>
      <w:r>
        <w:br/>
      </w:r>
      <w:r>
        <w:rPr>
          <w:b/>
          <w:bCs/>
        </w:rPr>
        <w:t>Table 2.1-1: Views on collision handling for SSB overlaps with dynamically scheduled UL transmission</w:t>
      </w:r>
    </w:p>
    <w:tbl>
      <w:tblPr>
        <w:tblStyle w:val="TableGrid"/>
        <w:tblW w:w="0" w:type="auto"/>
        <w:tblLook w:val="04A0" w:firstRow="1" w:lastRow="0" w:firstColumn="1" w:lastColumn="0" w:noHBand="0" w:noVBand="1"/>
      </w:tblPr>
      <w:tblGrid>
        <w:gridCol w:w="1075"/>
        <w:gridCol w:w="3240"/>
        <w:gridCol w:w="4140"/>
        <w:gridCol w:w="1175"/>
      </w:tblGrid>
      <w:tr w:rsidR="00F42295" w14:paraId="414371D9" w14:textId="77777777">
        <w:tc>
          <w:tcPr>
            <w:tcW w:w="1075" w:type="dxa"/>
          </w:tcPr>
          <w:p w14:paraId="664DA26B" w14:textId="77777777" w:rsidR="00F42295" w:rsidRDefault="00132303">
            <w:pPr>
              <w:spacing w:after="0"/>
              <w:jc w:val="both"/>
            </w:pPr>
            <w:r>
              <w:t>Index</w:t>
            </w:r>
          </w:p>
        </w:tc>
        <w:tc>
          <w:tcPr>
            <w:tcW w:w="3240" w:type="dxa"/>
          </w:tcPr>
          <w:p w14:paraId="4B5CBF2F" w14:textId="77777777" w:rsidR="00F42295" w:rsidRDefault="00132303">
            <w:pPr>
              <w:spacing w:after="0"/>
              <w:jc w:val="both"/>
            </w:pPr>
            <w:r>
              <w:t xml:space="preserve">Description </w:t>
            </w:r>
          </w:p>
        </w:tc>
        <w:tc>
          <w:tcPr>
            <w:tcW w:w="4140" w:type="dxa"/>
          </w:tcPr>
          <w:p w14:paraId="401F3F86" w14:textId="77777777" w:rsidR="00F42295" w:rsidRDefault="00132303">
            <w:pPr>
              <w:spacing w:after="0"/>
              <w:jc w:val="both"/>
            </w:pPr>
            <w:r>
              <w:t>Companies</w:t>
            </w:r>
          </w:p>
        </w:tc>
        <w:tc>
          <w:tcPr>
            <w:tcW w:w="1175" w:type="dxa"/>
          </w:tcPr>
          <w:p w14:paraId="09D4BC2B" w14:textId="77777777" w:rsidR="00F42295" w:rsidRDefault="00132303">
            <w:pPr>
              <w:spacing w:after="0"/>
            </w:pPr>
            <w:r>
              <w:t># of Companies</w:t>
            </w:r>
          </w:p>
        </w:tc>
      </w:tr>
      <w:tr w:rsidR="00F42295" w14:paraId="5BD6A236" w14:textId="77777777">
        <w:tc>
          <w:tcPr>
            <w:tcW w:w="1075" w:type="dxa"/>
          </w:tcPr>
          <w:p w14:paraId="53735C76" w14:textId="77777777" w:rsidR="00F42295" w:rsidRDefault="00132303">
            <w:pPr>
              <w:spacing w:after="60"/>
              <w:jc w:val="both"/>
            </w:pPr>
            <w:r>
              <w:t>Option 1</w:t>
            </w:r>
          </w:p>
        </w:tc>
        <w:tc>
          <w:tcPr>
            <w:tcW w:w="3240" w:type="dxa"/>
          </w:tcPr>
          <w:p w14:paraId="0BAEF16A" w14:textId="77777777" w:rsidR="00F42295" w:rsidRDefault="00132303">
            <w:pPr>
              <w:spacing w:after="60"/>
            </w:pPr>
            <w:r>
              <w:t>Follow the handling of case 2 that dynamic UL is prioritized over SSB</w:t>
            </w:r>
          </w:p>
        </w:tc>
        <w:tc>
          <w:tcPr>
            <w:tcW w:w="4140" w:type="dxa"/>
          </w:tcPr>
          <w:p w14:paraId="51701B1E" w14:textId="77777777" w:rsidR="00F42295" w:rsidRDefault="00132303">
            <w:pPr>
              <w:spacing w:after="60"/>
            </w:pPr>
            <w:r>
              <w:t xml:space="preserve">Ericsson, vivo, Nokia, CATT, China Telecom, CMCC, </w:t>
            </w:r>
            <w:proofErr w:type="spellStart"/>
            <w:r>
              <w:t>ASUSTeK</w:t>
            </w:r>
            <w:proofErr w:type="spellEnd"/>
            <w:r>
              <w:t xml:space="preserve"> (1st choice), WILUS</w:t>
            </w:r>
          </w:p>
        </w:tc>
        <w:tc>
          <w:tcPr>
            <w:tcW w:w="1175" w:type="dxa"/>
          </w:tcPr>
          <w:p w14:paraId="54CD1CCC" w14:textId="77777777" w:rsidR="00F42295" w:rsidRDefault="00132303">
            <w:pPr>
              <w:spacing w:after="60"/>
              <w:jc w:val="both"/>
            </w:pPr>
            <w:r>
              <w:t>8</w:t>
            </w:r>
          </w:p>
        </w:tc>
      </w:tr>
      <w:tr w:rsidR="00F42295" w14:paraId="3380EEA8" w14:textId="77777777">
        <w:tc>
          <w:tcPr>
            <w:tcW w:w="1075" w:type="dxa"/>
          </w:tcPr>
          <w:p w14:paraId="5419E53B" w14:textId="77777777" w:rsidR="00F42295" w:rsidRDefault="00132303">
            <w:pPr>
              <w:spacing w:after="60"/>
              <w:jc w:val="both"/>
            </w:pPr>
            <w:r>
              <w:t>Option 2</w:t>
            </w:r>
          </w:p>
        </w:tc>
        <w:tc>
          <w:tcPr>
            <w:tcW w:w="3240" w:type="dxa"/>
          </w:tcPr>
          <w:p w14:paraId="007BECB1" w14:textId="77777777" w:rsidR="00F42295" w:rsidRDefault="00132303">
            <w:pPr>
              <w:spacing w:after="60"/>
            </w:pPr>
            <w:r>
              <w:t>Reuse the existing collision handling principles of Rel-15/16 for NR TDD that SSB is prioritized over dynamic UL</w:t>
            </w:r>
          </w:p>
        </w:tc>
        <w:tc>
          <w:tcPr>
            <w:tcW w:w="4140" w:type="dxa"/>
          </w:tcPr>
          <w:p w14:paraId="2D33F720" w14:textId="77777777" w:rsidR="00F42295" w:rsidRDefault="00132303">
            <w:pPr>
              <w:spacing w:after="60"/>
            </w:pPr>
            <w:proofErr w:type="spellStart"/>
            <w:r>
              <w:t>Spreadtrum</w:t>
            </w:r>
            <w:proofErr w:type="spellEnd"/>
            <w:r>
              <w:t xml:space="preserve"> (2</w:t>
            </w:r>
            <w:r>
              <w:rPr>
                <w:vertAlign w:val="superscript"/>
              </w:rPr>
              <w:t>nd</w:t>
            </w:r>
            <w:r>
              <w:t xml:space="preserve"> choice), Samsung (2</w:t>
            </w:r>
            <w:r>
              <w:rPr>
                <w:vertAlign w:val="superscript"/>
              </w:rPr>
              <w:t>nd</w:t>
            </w:r>
            <w:r>
              <w:t xml:space="preserve"> choice), </w:t>
            </w:r>
            <w:proofErr w:type="spellStart"/>
            <w:r>
              <w:rPr>
                <w:rFonts w:eastAsia="DengXian"/>
                <w:lang w:val="en-US" w:eastAsia="zh-CN"/>
              </w:rPr>
              <w:t>NordicSemi</w:t>
            </w:r>
            <w:proofErr w:type="spellEnd"/>
            <w:r>
              <w:t>, OPPO, QC, LG, Intel, Apple, DoCoMo, Xiaomi (2</w:t>
            </w:r>
            <w:r>
              <w:rPr>
                <w:vertAlign w:val="superscript"/>
              </w:rPr>
              <w:t>nd</w:t>
            </w:r>
            <w:r>
              <w:t xml:space="preserve"> choice), Panasonic, </w:t>
            </w:r>
            <w:proofErr w:type="spellStart"/>
            <w:r>
              <w:t>ASUSTeK</w:t>
            </w:r>
            <w:proofErr w:type="spellEnd"/>
            <w:r>
              <w:t xml:space="preserve"> (2</w:t>
            </w:r>
            <w:r>
              <w:rPr>
                <w:vertAlign w:val="superscript"/>
              </w:rPr>
              <w:t>nd</w:t>
            </w:r>
            <w:r>
              <w:t xml:space="preserve"> choice)</w:t>
            </w:r>
          </w:p>
        </w:tc>
        <w:tc>
          <w:tcPr>
            <w:tcW w:w="1175" w:type="dxa"/>
          </w:tcPr>
          <w:p w14:paraId="3D9C62A3" w14:textId="77777777" w:rsidR="00F42295" w:rsidRDefault="00132303">
            <w:pPr>
              <w:spacing w:after="60"/>
              <w:jc w:val="both"/>
            </w:pPr>
            <w:r>
              <w:t>12</w:t>
            </w:r>
          </w:p>
        </w:tc>
      </w:tr>
      <w:tr w:rsidR="00F42295" w14:paraId="7C8DDC0E" w14:textId="77777777">
        <w:tc>
          <w:tcPr>
            <w:tcW w:w="1075" w:type="dxa"/>
          </w:tcPr>
          <w:p w14:paraId="74506052" w14:textId="77777777" w:rsidR="00F42295" w:rsidRDefault="00132303">
            <w:pPr>
              <w:spacing w:after="60"/>
              <w:jc w:val="both"/>
            </w:pPr>
            <w:r>
              <w:t>Option 3</w:t>
            </w:r>
          </w:p>
        </w:tc>
        <w:tc>
          <w:tcPr>
            <w:tcW w:w="3240" w:type="dxa"/>
          </w:tcPr>
          <w:p w14:paraId="4A8C19F5" w14:textId="77777777" w:rsidR="00F42295" w:rsidRDefault="00132303">
            <w:pPr>
              <w:spacing w:after="60"/>
            </w:pPr>
            <w:r>
              <w:t xml:space="preserve">Leave </w:t>
            </w:r>
            <w:proofErr w:type="gramStart"/>
            <w:r>
              <w:t>to</w:t>
            </w:r>
            <w:proofErr w:type="gramEnd"/>
            <w:r>
              <w:t xml:space="preserve"> UE implementation whether to receive the SSB or transmit the UL transmission</w:t>
            </w:r>
          </w:p>
        </w:tc>
        <w:tc>
          <w:tcPr>
            <w:tcW w:w="4140" w:type="dxa"/>
          </w:tcPr>
          <w:p w14:paraId="7BCCA2B1" w14:textId="77777777" w:rsidR="00F42295" w:rsidRDefault="00132303">
            <w:pPr>
              <w:spacing w:after="60"/>
              <w:jc w:val="both"/>
            </w:pPr>
            <w:r>
              <w:t>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748A6692" w14:textId="77777777" w:rsidR="00F42295" w:rsidRDefault="00132303">
            <w:pPr>
              <w:spacing w:after="60"/>
              <w:jc w:val="both"/>
            </w:pPr>
            <w:r>
              <w:t>4</w:t>
            </w:r>
          </w:p>
        </w:tc>
      </w:tr>
    </w:tbl>
    <w:p w14:paraId="69401060" w14:textId="77777777" w:rsidR="00F42295" w:rsidRDefault="00F42295">
      <w:pPr>
        <w:jc w:val="both"/>
        <w:rPr>
          <w:highlight w:val="yellow"/>
        </w:rPr>
      </w:pPr>
    </w:p>
    <w:p w14:paraId="59C1267D" w14:textId="77777777" w:rsidR="00F42295" w:rsidRDefault="00132303">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61EE6DAA" w14:textId="77777777" w:rsidR="00F42295" w:rsidRDefault="00132303">
      <w:pPr>
        <w:jc w:val="both"/>
        <w:rPr>
          <w:lang w:val="en-US"/>
        </w:rPr>
      </w:pPr>
      <w:r>
        <w:rPr>
          <w:rFonts w:eastAsia="SimSun"/>
          <w:lang w:eastAsia="zh-CN"/>
        </w:rPr>
        <w:t>From the above, Option</w:t>
      </w:r>
      <w:r>
        <w:t xml:space="preserve"> 1 and 2 receives relatively more support. </w:t>
      </w:r>
      <w:r>
        <w:rPr>
          <w:rFonts w:eastAsia="SimSun"/>
          <w:lang w:eastAsia="zh-CN"/>
        </w:rPr>
        <w:t xml:space="preserve">Specific comments regarding benefits, advantages, drawbacks, concerns and impacts for each of the options in the RAN1#104bis-e agreement are summarized below. </w:t>
      </w:r>
    </w:p>
    <w:p w14:paraId="12F1EDF3" w14:textId="77777777" w:rsidR="00F42295" w:rsidRDefault="00132303">
      <w:pPr>
        <w:spacing w:after="0"/>
        <w:rPr>
          <w:b/>
          <w:bCs/>
        </w:rPr>
      </w:pPr>
      <w:r>
        <w:rPr>
          <w:b/>
          <w:bCs/>
        </w:rPr>
        <w:t>Option 1: dynamic UL is prioritized over SSB</w:t>
      </w:r>
    </w:p>
    <w:p w14:paraId="664238ED" w14:textId="77777777" w:rsidR="00F42295" w:rsidRDefault="00F42295">
      <w:pPr>
        <w:spacing w:after="0"/>
        <w:rPr>
          <w:b/>
          <w:bCs/>
        </w:rPr>
      </w:pPr>
    </w:p>
    <w:p w14:paraId="158EB80A" w14:textId="77777777" w:rsidR="00F42295" w:rsidRDefault="00132303">
      <w:pPr>
        <w:spacing w:after="100" w:afterAutospacing="1"/>
        <w:jc w:val="both"/>
        <w:rPr>
          <w:rFonts w:eastAsia="SimSun"/>
          <w:lang w:eastAsia="zh-CN"/>
        </w:rPr>
      </w:pPr>
      <w:r>
        <w:rPr>
          <w:rFonts w:eastAsia="SimSun"/>
          <w:lang w:eastAsia="zh-CN"/>
        </w:rPr>
        <w:tab/>
        <w:t>Benefits/advantages:</w:t>
      </w:r>
    </w:p>
    <w:p w14:paraId="1F37063E"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1CF72B41"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With this option, gNB can still avoid scheduling UL overlapping with SSB [Ericsson04]</w:t>
      </w:r>
    </w:p>
    <w:p w14:paraId="51430EF7" w14:textId="77777777" w:rsidR="00F42295" w:rsidRDefault="00132303">
      <w:pPr>
        <w:spacing w:after="100" w:afterAutospacing="1"/>
        <w:ind w:firstLine="284"/>
        <w:jc w:val="both"/>
        <w:rPr>
          <w:rFonts w:eastAsia="SimSun"/>
          <w:lang w:eastAsia="zh-CN"/>
        </w:rPr>
      </w:pPr>
      <w:r>
        <w:rPr>
          <w:rFonts w:eastAsia="SimSun"/>
          <w:lang w:eastAsia="zh-CN"/>
        </w:rPr>
        <w:t>Drawbacks/concerns/impacts:</w:t>
      </w:r>
    </w:p>
    <w:p w14:paraId="14A1F5F8"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2465F593"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768AD101"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468113F1" w14:textId="77777777" w:rsidR="00F42295" w:rsidRDefault="00132303">
      <w:pPr>
        <w:spacing w:after="0"/>
        <w:rPr>
          <w:b/>
          <w:bCs/>
        </w:rPr>
      </w:pPr>
      <w:r>
        <w:rPr>
          <w:b/>
          <w:bCs/>
        </w:rPr>
        <w:t>Option 2: SSB is prioritized over dynamic UL</w:t>
      </w:r>
    </w:p>
    <w:p w14:paraId="60E6D2B3" w14:textId="77777777" w:rsidR="00F42295" w:rsidRDefault="00F42295">
      <w:pPr>
        <w:spacing w:after="0"/>
        <w:rPr>
          <w:b/>
          <w:bCs/>
        </w:rPr>
      </w:pPr>
    </w:p>
    <w:p w14:paraId="122E082E" w14:textId="77777777" w:rsidR="00F42295" w:rsidRDefault="00132303">
      <w:pPr>
        <w:spacing w:after="100" w:afterAutospacing="1"/>
        <w:jc w:val="both"/>
        <w:rPr>
          <w:rFonts w:eastAsia="SimSun"/>
          <w:lang w:eastAsia="zh-CN"/>
        </w:rPr>
      </w:pPr>
      <w:r>
        <w:rPr>
          <w:rFonts w:eastAsia="SimSun"/>
          <w:lang w:eastAsia="zh-CN"/>
        </w:rPr>
        <w:tab/>
        <w:t>Benefits/advantages:</w:t>
      </w:r>
    </w:p>
    <w:p w14:paraId="0AFC7673"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1258D3ED" w14:textId="77777777" w:rsidR="00F42295" w:rsidRDefault="00132303">
      <w:pPr>
        <w:spacing w:after="100" w:afterAutospacing="1"/>
        <w:ind w:firstLine="284"/>
        <w:jc w:val="both"/>
        <w:rPr>
          <w:rFonts w:eastAsia="SimSun"/>
          <w:lang w:eastAsia="zh-CN"/>
        </w:rPr>
      </w:pPr>
      <w:r>
        <w:rPr>
          <w:rFonts w:eastAsia="SimSun"/>
          <w:lang w:eastAsia="zh-CN"/>
        </w:rPr>
        <w:t>Drawbacks/concerns/impacts:</w:t>
      </w:r>
    </w:p>
    <w:p w14:paraId="74C6DCC6"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0C10822E" w14:textId="77777777" w:rsidR="00F42295" w:rsidRDefault="00F42295">
      <w:pPr>
        <w:spacing w:after="0"/>
        <w:rPr>
          <w:b/>
          <w:bCs/>
        </w:rPr>
      </w:pPr>
    </w:p>
    <w:p w14:paraId="705EE810" w14:textId="77777777" w:rsidR="00F42295" w:rsidRDefault="00132303">
      <w:pPr>
        <w:spacing w:after="0"/>
        <w:rPr>
          <w:b/>
          <w:bCs/>
        </w:rPr>
      </w:pPr>
      <w:r>
        <w:rPr>
          <w:b/>
          <w:bCs/>
        </w:rPr>
        <w:t xml:space="preserve">Option 3: Leave </w:t>
      </w:r>
      <w:proofErr w:type="gramStart"/>
      <w:r>
        <w:rPr>
          <w:b/>
          <w:bCs/>
        </w:rPr>
        <w:t>to</w:t>
      </w:r>
      <w:proofErr w:type="gramEnd"/>
      <w:r>
        <w:rPr>
          <w:b/>
          <w:bCs/>
        </w:rPr>
        <w:t xml:space="preserve"> UE implementation </w:t>
      </w:r>
    </w:p>
    <w:p w14:paraId="03F9A75A" w14:textId="77777777" w:rsidR="00F42295" w:rsidRDefault="00F42295">
      <w:pPr>
        <w:spacing w:after="0"/>
        <w:rPr>
          <w:b/>
          <w:bCs/>
        </w:rPr>
      </w:pPr>
    </w:p>
    <w:p w14:paraId="1B95CCCA" w14:textId="77777777" w:rsidR="00F42295" w:rsidRDefault="00132303">
      <w:pPr>
        <w:spacing w:after="100" w:afterAutospacing="1"/>
        <w:jc w:val="both"/>
        <w:rPr>
          <w:rFonts w:eastAsia="SimSun"/>
          <w:lang w:eastAsia="zh-CN"/>
        </w:rPr>
      </w:pPr>
      <w:r>
        <w:rPr>
          <w:rFonts w:eastAsia="SimSun"/>
          <w:lang w:eastAsia="zh-CN"/>
        </w:rPr>
        <w:tab/>
        <w:t>Benefits/advantages:</w:t>
      </w:r>
    </w:p>
    <w:p w14:paraId="5CDE117C"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can make the decision based on RRM measurement implementation [Apple19]</w:t>
      </w:r>
    </w:p>
    <w:p w14:paraId="4E51B36A" w14:textId="77777777" w:rsidR="00F42295" w:rsidRDefault="00132303">
      <w:pPr>
        <w:spacing w:after="100" w:afterAutospacing="1"/>
        <w:ind w:firstLine="284"/>
        <w:jc w:val="both"/>
        <w:rPr>
          <w:rFonts w:eastAsia="SimSun"/>
          <w:lang w:eastAsia="zh-CN"/>
        </w:rPr>
      </w:pPr>
      <w:r>
        <w:rPr>
          <w:rFonts w:eastAsia="SimSun"/>
          <w:lang w:eastAsia="zh-CN"/>
        </w:rPr>
        <w:t>Drawbacks/concerns/impacts:</w:t>
      </w:r>
    </w:p>
    <w:p w14:paraId="2F5CBC88"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14:paraId="13B96AC7" w14:textId="77777777" w:rsidR="00F42295" w:rsidRDefault="00F42295">
      <w:pPr>
        <w:spacing w:after="100" w:afterAutospacing="1"/>
        <w:jc w:val="both"/>
        <w:rPr>
          <w:lang w:eastAsia="zh-CN"/>
        </w:rPr>
      </w:pPr>
    </w:p>
    <w:p w14:paraId="4B41FEB4" w14:textId="77777777" w:rsidR="00F42295" w:rsidRDefault="00132303">
      <w:pPr>
        <w:jc w:val="both"/>
        <w:rPr>
          <w:b/>
          <w:highlight w:val="yellow"/>
        </w:rPr>
      </w:pPr>
      <w:r>
        <w:rPr>
          <w:b/>
          <w:highlight w:val="yellow"/>
        </w:rPr>
        <w:t>FL1 High Priority Question 2.1-1:</w:t>
      </w:r>
    </w:p>
    <w:p w14:paraId="3DD511E3" w14:textId="77777777" w:rsidR="00F42295" w:rsidRDefault="00132303">
      <w:pPr>
        <w:pStyle w:val="ListParagraph"/>
        <w:numPr>
          <w:ilvl w:val="0"/>
          <w:numId w:val="11"/>
        </w:numPr>
        <w:jc w:val="both"/>
        <w:rPr>
          <w:b/>
          <w:bCs/>
          <w:sz w:val="20"/>
          <w:szCs w:val="22"/>
        </w:rPr>
      </w:pPr>
      <w:r>
        <w:rPr>
          <w:b/>
          <w:bCs/>
          <w:sz w:val="20"/>
          <w:szCs w:val="22"/>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TableGrid"/>
        <w:tblW w:w="9631" w:type="dxa"/>
        <w:tblLook w:val="04A0" w:firstRow="1" w:lastRow="0" w:firstColumn="1" w:lastColumn="0" w:noHBand="0" w:noVBand="1"/>
      </w:tblPr>
      <w:tblGrid>
        <w:gridCol w:w="1479"/>
        <w:gridCol w:w="1372"/>
        <w:gridCol w:w="6780"/>
      </w:tblGrid>
      <w:tr w:rsidR="00F42295" w14:paraId="1BC232DB" w14:textId="77777777">
        <w:tc>
          <w:tcPr>
            <w:tcW w:w="1479" w:type="dxa"/>
            <w:shd w:val="clear" w:color="auto" w:fill="D9D9D9" w:themeFill="background1" w:themeFillShade="D9"/>
          </w:tcPr>
          <w:p w14:paraId="321C0AC8" w14:textId="77777777" w:rsidR="00F42295" w:rsidRDefault="00132303">
            <w:pPr>
              <w:rPr>
                <w:b/>
                <w:bCs/>
              </w:rPr>
            </w:pPr>
            <w:r>
              <w:rPr>
                <w:b/>
                <w:bCs/>
              </w:rPr>
              <w:t>Company</w:t>
            </w:r>
          </w:p>
        </w:tc>
        <w:tc>
          <w:tcPr>
            <w:tcW w:w="1372" w:type="dxa"/>
            <w:shd w:val="clear" w:color="auto" w:fill="D9D9D9" w:themeFill="background1" w:themeFillShade="D9"/>
          </w:tcPr>
          <w:p w14:paraId="78D661E9" w14:textId="77777777" w:rsidR="00F42295" w:rsidRDefault="00132303">
            <w:pPr>
              <w:rPr>
                <w:b/>
                <w:bCs/>
              </w:rPr>
            </w:pPr>
            <w:r>
              <w:rPr>
                <w:b/>
                <w:bCs/>
              </w:rPr>
              <w:t>Y/N</w:t>
            </w:r>
          </w:p>
        </w:tc>
        <w:tc>
          <w:tcPr>
            <w:tcW w:w="6780" w:type="dxa"/>
            <w:shd w:val="clear" w:color="auto" w:fill="D9D9D9" w:themeFill="background1" w:themeFillShade="D9"/>
          </w:tcPr>
          <w:p w14:paraId="53771DE1" w14:textId="77777777" w:rsidR="00F42295" w:rsidRDefault="00132303">
            <w:pPr>
              <w:rPr>
                <w:b/>
                <w:bCs/>
              </w:rPr>
            </w:pPr>
            <w:r>
              <w:rPr>
                <w:b/>
                <w:bCs/>
              </w:rPr>
              <w:t>Comments</w:t>
            </w:r>
          </w:p>
        </w:tc>
      </w:tr>
      <w:tr w:rsidR="00F42295" w14:paraId="1C8712BF" w14:textId="77777777">
        <w:tc>
          <w:tcPr>
            <w:tcW w:w="1479" w:type="dxa"/>
          </w:tcPr>
          <w:p w14:paraId="0425C78A"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864B3A7" w14:textId="77777777" w:rsidR="00F42295" w:rsidRDefault="00F42295">
            <w:pPr>
              <w:tabs>
                <w:tab w:val="left" w:pos="551"/>
              </w:tabs>
              <w:rPr>
                <w:lang w:eastAsia="ko-KR"/>
              </w:rPr>
            </w:pPr>
          </w:p>
        </w:tc>
        <w:tc>
          <w:tcPr>
            <w:tcW w:w="6780" w:type="dxa"/>
          </w:tcPr>
          <w:p w14:paraId="0A4CE231" w14:textId="77777777" w:rsidR="00F42295" w:rsidRDefault="00132303">
            <w:pPr>
              <w:rPr>
                <w:rFonts w:eastAsiaTheme="minorEastAsia"/>
                <w:lang w:eastAsia="zh-CN"/>
              </w:rPr>
            </w:pPr>
            <w:r>
              <w:rPr>
                <w:rFonts w:eastAsiaTheme="minorEastAsia" w:hint="eastAsia"/>
                <w:lang w:eastAsia="zh-CN"/>
              </w:rPr>
              <w:t>A</w:t>
            </w:r>
            <w:r>
              <w:rPr>
                <w:rFonts w:eastAsiaTheme="minorEastAsia"/>
                <w:lang w:eastAsia="zh-CN"/>
              </w:rPr>
              <w:t xml:space="preserve">s dynamic scheduled UL transmission is UE specific and fully controlled by gNB, if we allow such collision (SSB </w:t>
            </w:r>
            <w:proofErr w:type="spellStart"/>
            <w:r>
              <w:rPr>
                <w:rFonts w:eastAsiaTheme="minorEastAsia"/>
                <w:lang w:eastAsia="zh-CN"/>
              </w:rPr>
              <w:t>v.s</w:t>
            </w:r>
            <w:proofErr w:type="spellEnd"/>
            <w:r>
              <w:rPr>
                <w:rFonts w:eastAsiaTheme="minorEastAsia"/>
                <w:lang w:eastAsia="zh-CN"/>
              </w:rPr>
              <w:t xml:space="preserve">. dynamic scheduled UL transmission), the dynamic scheduled UL transmission should be prioritized, i.e., option 1, otherwise, there seems no point to allow such collision to happen </w:t>
            </w:r>
            <w:proofErr w:type="gramStart"/>
            <w:r>
              <w:rPr>
                <w:rFonts w:eastAsiaTheme="minorEastAsia"/>
                <w:lang w:eastAsia="zh-CN"/>
              </w:rPr>
              <w:t>i.e.</w:t>
            </w:r>
            <w:proofErr w:type="gramEnd"/>
            <w:r>
              <w:rPr>
                <w:rFonts w:eastAsiaTheme="minorEastAsia"/>
                <w:lang w:eastAsia="zh-CN"/>
              </w:rPr>
              <w:t xml:space="preserve"> option 2 (gNB can avoid scheduling UL transmission over the SSB symbols). Option 3 is not a good way forward as gNB will not try to schedule UL transmission over SSB symbols if the UE reaction is not predictable. </w:t>
            </w:r>
          </w:p>
          <w:p w14:paraId="428E2115"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 xml:space="preserve">herefore, if there is no agreement between option 1 and option 2, we would propose to make such collision case as error case. </w:t>
            </w:r>
          </w:p>
          <w:p w14:paraId="6197EDB5" w14:textId="77777777" w:rsidR="00F42295" w:rsidRDefault="00132303">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F42295" w14:paraId="442C5189" w14:textId="77777777">
        <w:tc>
          <w:tcPr>
            <w:tcW w:w="1479" w:type="dxa"/>
          </w:tcPr>
          <w:p w14:paraId="04E6E2A3" w14:textId="77777777" w:rsidR="00F42295" w:rsidRDefault="00132303">
            <w:pPr>
              <w:rPr>
                <w:lang w:eastAsia="ko-KR"/>
              </w:rPr>
            </w:pPr>
            <w:r>
              <w:rPr>
                <w:rFonts w:eastAsiaTheme="minorEastAsia" w:hint="eastAsia"/>
                <w:lang w:eastAsia="zh-CN"/>
              </w:rPr>
              <w:t>CATT</w:t>
            </w:r>
          </w:p>
        </w:tc>
        <w:tc>
          <w:tcPr>
            <w:tcW w:w="1372" w:type="dxa"/>
          </w:tcPr>
          <w:p w14:paraId="28913200" w14:textId="77777777" w:rsidR="00F42295" w:rsidRDefault="00F42295">
            <w:pPr>
              <w:tabs>
                <w:tab w:val="left" w:pos="551"/>
              </w:tabs>
              <w:rPr>
                <w:lang w:eastAsia="ko-KR"/>
              </w:rPr>
            </w:pPr>
          </w:p>
        </w:tc>
        <w:tc>
          <w:tcPr>
            <w:tcW w:w="6780" w:type="dxa"/>
          </w:tcPr>
          <w:p w14:paraId="6537F8F9" w14:textId="77777777" w:rsidR="00F42295" w:rsidRDefault="00132303">
            <w:pPr>
              <w:rPr>
                <w:rFonts w:eastAsiaTheme="minorEastAsia"/>
                <w:lang w:eastAsia="zh-CN"/>
              </w:rPr>
            </w:pPr>
            <w:r>
              <w:rPr>
                <w:rFonts w:eastAsiaTheme="minorEastAsia" w:hint="eastAsia"/>
                <w:lang w:eastAsia="zh-CN"/>
              </w:rPr>
              <w:t xml:space="preserve">Prefer to prioritize dynamically </w:t>
            </w:r>
            <w:r>
              <w:rPr>
                <w:rFonts w:eastAsiaTheme="minorEastAsia"/>
                <w:lang w:eastAsia="zh-CN"/>
              </w:rPr>
              <w:t>scheduled</w:t>
            </w:r>
            <w:r>
              <w:rPr>
                <w:rFonts w:eastAsiaTheme="minorEastAsia" w:hint="eastAsia"/>
                <w:lang w:eastAsia="zh-CN"/>
              </w:rPr>
              <w:t xml:space="preserve"> UL. In FDD cell, prioritizing dynamically scheduled UL transmission for HD-FDD does not introduce specification impact. Because the HD-FDD UE will transmit the dynamically scheduled UL regardless of overlapping with SSB or not, which is the same with FDD UEs.</w:t>
            </w:r>
          </w:p>
          <w:p w14:paraId="2F575388" w14:textId="77777777" w:rsidR="00F42295" w:rsidRDefault="00132303">
            <w:pPr>
              <w:rPr>
                <w:lang w:eastAsia="ko-KR"/>
              </w:rPr>
            </w:pPr>
            <w:r>
              <w:rPr>
                <w:rFonts w:eastAsiaTheme="minorEastAsia" w:hint="eastAsia"/>
                <w:lang w:eastAsia="zh-CN"/>
              </w:rPr>
              <w:t xml:space="preserve">But if SSB is prioritized over dynamically scheduled UL, the negative impact on UL resource utilization and flexibility is introduced. Also, the specification impact will </w:t>
            </w:r>
            <w:r>
              <w:rPr>
                <w:rFonts w:eastAsiaTheme="minorEastAsia"/>
                <w:lang w:eastAsia="zh-CN"/>
              </w:rPr>
              <w:t>arise</w:t>
            </w:r>
            <w:r>
              <w:rPr>
                <w:rFonts w:eastAsiaTheme="minorEastAsia" w:hint="eastAsia"/>
                <w:lang w:eastAsia="zh-CN"/>
              </w:rPr>
              <w:t xml:space="preserve"> (specifying dropping rule for dynamically scheduled UL in FDD cell).</w:t>
            </w:r>
          </w:p>
        </w:tc>
      </w:tr>
      <w:tr w:rsidR="00F42295" w14:paraId="23E3B8FA" w14:textId="77777777">
        <w:tc>
          <w:tcPr>
            <w:tcW w:w="1479" w:type="dxa"/>
          </w:tcPr>
          <w:p w14:paraId="7340D965" w14:textId="77777777" w:rsidR="00F42295" w:rsidRDefault="00132303">
            <w:pPr>
              <w:rPr>
                <w:lang w:eastAsia="ko-KR"/>
              </w:rPr>
            </w:pPr>
            <w:r>
              <w:rPr>
                <w:rFonts w:eastAsiaTheme="minorEastAsia" w:hint="eastAsia"/>
                <w:lang w:eastAsia="zh-CN"/>
              </w:rPr>
              <w:t>S</w:t>
            </w:r>
            <w:r>
              <w:rPr>
                <w:rFonts w:eastAsiaTheme="minorEastAsia"/>
                <w:lang w:eastAsia="zh-CN"/>
              </w:rPr>
              <w:t>preadtrum</w:t>
            </w:r>
          </w:p>
        </w:tc>
        <w:tc>
          <w:tcPr>
            <w:tcW w:w="1372" w:type="dxa"/>
          </w:tcPr>
          <w:p w14:paraId="19E0F5B9" w14:textId="77777777" w:rsidR="00F42295" w:rsidRDefault="00F42295">
            <w:pPr>
              <w:tabs>
                <w:tab w:val="left" w:pos="551"/>
              </w:tabs>
              <w:rPr>
                <w:lang w:eastAsia="ko-KR"/>
              </w:rPr>
            </w:pPr>
          </w:p>
        </w:tc>
        <w:tc>
          <w:tcPr>
            <w:tcW w:w="6780" w:type="dxa"/>
          </w:tcPr>
          <w:p w14:paraId="663F81C3" w14:textId="77777777" w:rsidR="00F42295" w:rsidRDefault="00132303">
            <w:pPr>
              <w:rPr>
                <w:lang w:eastAsia="zh-CN"/>
              </w:rPr>
            </w:pPr>
            <w:r>
              <w:rPr>
                <w:rFonts w:eastAsiaTheme="minorEastAsia"/>
                <w:u w:val="single"/>
                <w:lang w:eastAsia="zh-CN"/>
              </w:rPr>
              <w:t xml:space="preserve">Additional specification work </w:t>
            </w:r>
            <w:proofErr w:type="gramStart"/>
            <w:r>
              <w:rPr>
                <w:rFonts w:eastAsiaTheme="minorEastAsia"/>
                <w:u w:val="single"/>
                <w:lang w:eastAsia="zh-CN"/>
              </w:rPr>
              <w:t>For</w:t>
            </w:r>
            <w:proofErr w:type="gramEnd"/>
            <w:r>
              <w:rPr>
                <w:rFonts w:eastAsiaTheme="minorEastAsia"/>
                <w:u w:val="single"/>
                <w:lang w:eastAsia="zh-CN"/>
              </w:rPr>
              <w:t xml:space="preserve">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 xml:space="preserve">impact the T/F tracking loop or impact the RRM measurement at the UE side. To address this risk, the gNB needs to avoid such an overlapping, which means the dynamic UL will never overlap with SSB from UE side, it </w:t>
            </w:r>
            <w:proofErr w:type="gramStart"/>
            <w:r>
              <w:rPr>
                <w:lang w:eastAsia="zh-CN"/>
              </w:rPr>
              <w:t>bring</w:t>
            </w:r>
            <w:proofErr w:type="gramEnd"/>
            <w:r>
              <w:rPr>
                <w:lang w:eastAsia="zh-CN"/>
              </w:rPr>
              <w:t xml:space="preserve"> huge scheduling restriction to g</w:t>
            </w:r>
            <w:r>
              <w:rPr>
                <w:rFonts w:hint="eastAsia"/>
                <w:lang w:eastAsia="zh-CN"/>
              </w:rPr>
              <w:t>NB</w:t>
            </w:r>
            <w:r>
              <w:rPr>
                <w:lang w:eastAsia="zh-CN"/>
              </w:rPr>
              <w:t>.</w:t>
            </w:r>
          </w:p>
          <w:p w14:paraId="2D620197" w14:textId="77777777" w:rsidR="00F42295" w:rsidRDefault="00132303">
            <w:pPr>
              <w:rPr>
                <w:lang w:eastAsia="ko-KR"/>
              </w:rPr>
            </w:pPr>
            <w:r>
              <w:rPr>
                <w:bCs/>
                <w:szCs w:val="22"/>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 xml:space="preserve">Leave </w:t>
            </w:r>
            <w:proofErr w:type="gramStart"/>
            <w:r>
              <w:t>to</w:t>
            </w:r>
            <w:proofErr w:type="gramEnd"/>
            <w:r>
              <w:t xml:space="preserve"> UE implementation</w:t>
            </w:r>
            <w:r>
              <w:rPr>
                <w:lang w:eastAsia="zh-CN"/>
              </w:rPr>
              <w:t xml:space="preserve">”, but it seems that option 2 are majority supported, we can also accept option 2 </w:t>
            </w:r>
            <w:r>
              <w:rPr>
                <w:lang w:eastAsia="zh-CN"/>
              </w:rPr>
              <w:lastRenderedPageBreak/>
              <w:t>“</w:t>
            </w:r>
            <w:r>
              <w:t>Reuse the existing collision handling principles…</w:t>
            </w:r>
            <w:r>
              <w:rPr>
                <w:lang w:eastAsia="zh-CN"/>
              </w:rPr>
              <w:t>”.</w:t>
            </w:r>
          </w:p>
        </w:tc>
      </w:tr>
      <w:tr w:rsidR="00F42295" w14:paraId="7B1A3F0E" w14:textId="77777777">
        <w:tc>
          <w:tcPr>
            <w:tcW w:w="1479" w:type="dxa"/>
          </w:tcPr>
          <w:p w14:paraId="723C0E5B" w14:textId="77777777" w:rsidR="00F42295" w:rsidRDefault="00132303">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04FFBA77" w14:textId="77777777" w:rsidR="00F42295" w:rsidRDefault="00F42295">
            <w:pPr>
              <w:tabs>
                <w:tab w:val="left" w:pos="551"/>
              </w:tabs>
              <w:rPr>
                <w:lang w:eastAsia="ko-KR"/>
              </w:rPr>
            </w:pPr>
          </w:p>
        </w:tc>
        <w:tc>
          <w:tcPr>
            <w:tcW w:w="6780" w:type="dxa"/>
          </w:tcPr>
          <w:p w14:paraId="61A10F04" w14:textId="77777777" w:rsidR="00F42295" w:rsidRDefault="00132303">
            <w:pPr>
              <w:rPr>
                <w:rFonts w:eastAsia="SimSun"/>
                <w:lang w:val="en-US" w:eastAsia="zh-CN"/>
              </w:rPr>
            </w:pPr>
            <w:r>
              <w:rPr>
                <w:rFonts w:eastAsia="SimSun" w:hint="eastAsia"/>
                <w:lang w:val="en-US" w:eastAsia="zh-CN"/>
              </w:rPr>
              <w:t xml:space="preserve">Firstly, from our perspective, when </w:t>
            </w:r>
            <w:r>
              <w:rPr>
                <w:lang w:val="en-US"/>
              </w:rPr>
              <w:t>Msg3 or Msg3 re-transmission</w:t>
            </w:r>
            <w:r>
              <w:rPr>
                <w:rFonts w:eastAsia="SimSun" w:hint="eastAsia"/>
                <w:lang w:val="en-US" w:eastAsia="zh-CN"/>
              </w:rPr>
              <w:t xml:space="preserve"> or PUCCH for msg4</w:t>
            </w:r>
            <w:r>
              <w:rPr>
                <w:lang w:val="en-US"/>
              </w:rPr>
              <w:t xml:space="preserve"> </w:t>
            </w:r>
            <w:r>
              <w:rPr>
                <w:rFonts w:eastAsia="SimSun" w:hint="eastAsia"/>
                <w:lang w:val="en-US" w:eastAsia="zh-CN"/>
              </w:rPr>
              <w:t xml:space="preserve">are not included in the </w:t>
            </w:r>
            <w:r>
              <w:rPr>
                <w:lang w:val="en-US"/>
              </w:rPr>
              <w:t>dynamically scheduled UL transmission</w:t>
            </w:r>
            <w:r>
              <w:rPr>
                <w:rFonts w:eastAsia="SimSun" w:hint="eastAsia"/>
                <w:lang w:val="en-US" w:eastAsia="zh-CN"/>
              </w:rPr>
              <w:t>, we prefer Option 2, since</w:t>
            </w:r>
            <w:r>
              <w:t xml:space="preserve"> </w:t>
            </w:r>
            <w:r>
              <w:rPr>
                <w:rFonts w:eastAsia="SimSun" w:hint="eastAsia"/>
                <w:lang w:val="en-US" w:eastAsia="zh-CN"/>
              </w:rPr>
              <w:t xml:space="preserve">it has the </w:t>
            </w:r>
            <w:r>
              <w:rPr>
                <w:rFonts w:hint="eastAsia"/>
                <w:lang w:val="en-US" w:eastAsia="zh-CN"/>
              </w:rPr>
              <w:t>m</w:t>
            </w:r>
            <w:proofErr w:type="spellStart"/>
            <w:r>
              <w:rPr>
                <w:lang w:eastAsia="zh-CN"/>
              </w:rPr>
              <w:t>inimum</w:t>
            </w:r>
            <w:proofErr w:type="spellEnd"/>
            <w:r>
              <w:rPr>
                <w:lang w:eastAsia="zh-CN"/>
              </w:rPr>
              <w:t xml:space="preserve"> spec change</w:t>
            </w:r>
            <w:r>
              <w:rPr>
                <w:rFonts w:hint="eastAsia"/>
                <w:lang w:val="en-US" w:eastAsia="zh-CN"/>
              </w:rPr>
              <w:t xml:space="preserve"> if it is used for HD-FDD RedCap UEs. Furthermore, </w:t>
            </w:r>
            <w:proofErr w:type="gramStart"/>
            <w:r>
              <w:rPr>
                <w:rFonts w:hint="eastAsia"/>
                <w:lang w:val="en-US" w:eastAsia="zh-CN"/>
              </w:rPr>
              <w:t>in order to</w:t>
            </w:r>
            <w:proofErr w:type="gramEnd"/>
            <w:r>
              <w:rPr>
                <w:rFonts w:hint="eastAsia"/>
                <w:lang w:val="en-US" w:eastAsia="zh-CN"/>
              </w:rPr>
              <w:t xml:space="preserve"> guarantee the successful transmission of the dynamical UL</w:t>
            </w:r>
            <w:r>
              <w:rPr>
                <w:rFonts w:eastAsia="SimSun" w:hint="eastAsia"/>
                <w:lang w:val="en-US" w:eastAsia="zh-CN"/>
              </w:rPr>
              <w:t xml:space="preserve">, </w:t>
            </w:r>
            <w:r>
              <w:rPr>
                <w:rFonts w:hint="eastAsia"/>
                <w:lang w:val="en-US" w:eastAsia="zh-CN"/>
              </w:rPr>
              <w:t xml:space="preserve">gNB can avoid the </w:t>
            </w:r>
            <w:r>
              <w:rPr>
                <w:rFonts w:eastAsia="SimSun" w:hint="eastAsia"/>
                <w:lang w:val="en-US" w:eastAsia="zh-CN"/>
              </w:rPr>
              <w:t xml:space="preserve">collision by scheduling the dynamical UL on the resources which is not overlapped with SSB in time domain. </w:t>
            </w:r>
            <w:proofErr w:type="gramStart"/>
            <w:r>
              <w:rPr>
                <w:rFonts w:eastAsia="SimSun" w:hint="eastAsia"/>
                <w:lang w:val="en-US" w:eastAsia="zh-CN"/>
              </w:rPr>
              <w:t>So</w:t>
            </w:r>
            <w:proofErr w:type="gramEnd"/>
            <w:r>
              <w:rPr>
                <w:rFonts w:eastAsia="SimSun" w:hint="eastAsia"/>
                <w:lang w:val="en-US" w:eastAsia="zh-CN"/>
              </w:rPr>
              <w:t xml:space="preserve"> we think option 2 is flexible enough.</w:t>
            </w:r>
          </w:p>
          <w:p w14:paraId="7AC9F799" w14:textId="77777777" w:rsidR="00F42295" w:rsidRDefault="00132303">
            <w:pPr>
              <w:rPr>
                <w:rFonts w:eastAsia="SimSun"/>
                <w:lang w:val="en-US" w:eastAsia="zh-CN"/>
              </w:rPr>
            </w:pPr>
            <w:r>
              <w:rPr>
                <w:rFonts w:eastAsia="SimSun" w:hint="eastAsia"/>
                <w:lang w:val="en-US" w:eastAsia="zh-CN"/>
              </w:rPr>
              <w:t xml:space="preserve">For Msg3 or Msg3 re-transmission or PUCCH for msg4 during random access </w:t>
            </w:r>
            <w:proofErr w:type="gramStart"/>
            <w:r>
              <w:rPr>
                <w:rFonts w:eastAsia="SimSun" w:hint="eastAsia"/>
                <w:lang w:val="en-US" w:eastAsia="zh-CN"/>
              </w:rPr>
              <w:t>procedure,  if</w:t>
            </w:r>
            <w:proofErr w:type="gramEnd"/>
            <w:r>
              <w:rPr>
                <w:rFonts w:eastAsia="SimSun" w:hint="eastAsia"/>
                <w:lang w:val="en-US" w:eastAsia="zh-CN"/>
              </w:rPr>
              <w:t xml:space="preserve"> SSB is also prioritized when the collision happens, some problems/issues will occur:</w:t>
            </w:r>
          </w:p>
          <w:p w14:paraId="312C9F0B" w14:textId="77777777" w:rsidR="00F42295" w:rsidRDefault="00132303">
            <w:pPr>
              <w:numPr>
                <w:ilvl w:val="0"/>
                <w:numId w:val="12"/>
              </w:numPr>
              <w:spacing w:beforeLines="50" w:before="120" w:afterLines="50" w:after="120" w:line="276" w:lineRule="auto"/>
              <w:rPr>
                <w:i/>
                <w:iCs/>
              </w:rPr>
            </w:pPr>
            <w:r>
              <w:rPr>
                <w:i/>
                <w:iCs/>
              </w:rPr>
              <w:t>the RA procedure may be interrupted by not sending Msg3</w:t>
            </w:r>
            <w:r>
              <w:rPr>
                <w:rFonts w:eastAsia="SimSun" w:hint="eastAsia"/>
                <w:i/>
                <w:iCs/>
                <w:lang w:val="en-US" w:eastAsia="zh-CN"/>
              </w:rPr>
              <w:t xml:space="preserve"> or PUCCH for msg4</w:t>
            </w:r>
            <w:r>
              <w:rPr>
                <w:i/>
                <w:iCs/>
              </w:rPr>
              <w:t xml:space="preserve"> from UE. It results in the significant increase of access latency of RA procedure.</w:t>
            </w:r>
          </w:p>
          <w:p w14:paraId="17DE4995" w14:textId="77777777" w:rsidR="00F42295" w:rsidRDefault="00132303">
            <w:pPr>
              <w:numPr>
                <w:ilvl w:val="0"/>
                <w:numId w:val="12"/>
              </w:numPr>
              <w:spacing w:beforeLines="50" w:before="120" w:afterLines="50" w:after="120" w:line="276" w:lineRule="auto"/>
              <w:rPr>
                <w:i/>
                <w:iCs/>
              </w:rPr>
            </w:pPr>
            <w:r>
              <w:rPr>
                <w:rFonts w:hint="eastAsia"/>
                <w:i/>
                <w:iCs/>
                <w:lang w:val="en-US" w:eastAsia="zh-CN"/>
              </w:rPr>
              <w:t xml:space="preserve">gNB </w:t>
            </w:r>
            <w:proofErr w:type="spellStart"/>
            <w:r>
              <w:rPr>
                <w:rFonts w:hint="eastAsia"/>
                <w:i/>
                <w:iCs/>
                <w:lang w:val="en-US" w:eastAsia="zh-CN"/>
              </w:rPr>
              <w:t>can not</w:t>
            </w:r>
            <w:proofErr w:type="spellEnd"/>
            <w:r>
              <w:rPr>
                <w:rFonts w:hint="eastAsia"/>
                <w:i/>
                <w:iCs/>
                <w:lang w:val="en-US" w:eastAsia="zh-CN"/>
              </w:rPr>
              <w:t xml:space="preserve"> avoid the collision </w:t>
            </w:r>
            <w:r>
              <w:rPr>
                <w:i/>
                <w:iCs/>
              </w:rPr>
              <w:t xml:space="preserve">by scheduling UL resources for Msg3 </w:t>
            </w:r>
            <w:r>
              <w:rPr>
                <w:rFonts w:eastAsia="SimSun" w:hint="eastAsia"/>
                <w:i/>
                <w:iCs/>
                <w:lang w:val="en-US" w:eastAsia="zh-CN"/>
              </w:rPr>
              <w:t>or PUCCH for msg4</w:t>
            </w:r>
            <w:r>
              <w:rPr>
                <w:i/>
                <w:iCs/>
              </w:rPr>
              <w:t xml:space="preserve"> that are not overlapped with SSB</w:t>
            </w:r>
            <w:r>
              <w:rPr>
                <w:rFonts w:hint="eastAsia"/>
                <w:i/>
                <w:iCs/>
                <w:lang w:val="en-US" w:eastAsia="zh-CN"/>
              </w:rPr>
              <w:t xml:space="preserve"> since there is no consensus on the early identification of HD-FDD RedCap UEs by separate PRACH resources. </w:t>
            </w:r>
            <w:r>
              <w:rPr>
                <w:i/>
                <w:iCs/>
              </w:rPr>
              <w:t>If not supporting earlier indication of HD-FDD RedCap UEs, in order to solve the collision, gNB should schedule UL resources for Msg3</w:t>
            </w:r>
            <w:r>
              <w:rPr>
                <w:rFonts w:eastAsia="SimSun" w:hint="eastAsia"/>
                <w:i/>
                <w:iCs/>
                <w:lang w:val="en-US" w:eastAsia="zh-CN"/>
              </w:rPr>
              <w:t xml:space="preserve"> or PUCCH for msg</w:t>
            </w:r>
            <w:proofErr w:type="gramStart"/>
            <w:r>
              <w:rPr>
                <w:rFonts w:eastAsia="SimSun" w:hint="eastAsia"/>
                <w:i/>
                <w:iCs/>
                <w:lang w:val="en-US" w:eastAsia="zh-CN"/>
              </w:rPr>
              <w:t>4</w:t>
            </w:r>
            <w:r>
              <w:rPr>
                <w:i/>
                <w:iCs/>
              </w:rPr>
              <w:t xml:space="preserve">  that</w:t>
            </w:r>
            <w:proofErr w:type="gramEnd"/>
            <w:r>
              <w:rPr>
                <w:i/>
                <w:iCs/>
              </w:rPr>
              <w:t xml:space="preserve"> are not overlapped with SSB whatever the UE is a HD-FDD RedCap UE or not. As a result, the average access latency </w:t>
            </w:r>
            <w:r>
              <w:rPr>
                <w:rFonts w:hint="eastAsia"/>
                <w:i/>
                <w:iCs/>
              </w:rPr>
              <w:t xml:space="preserve">of </w:t>
            </w:r>
            <w:proofErr w:type="gramStart"/>
            <w:r>
              <w:rPr>
                <w:rFonts w:hint="eastAsia"/>
                <w:i/>
                <w:iCs/>
              </w:rPr>
              <w:t>random access</w:t>
            </w:r>
            <w:proofErr w:type="gramEnd"/>
            <w:r>
              <w:rPr>
                <w:rFonts w:hint="eastAsia"/>
                <w:i/>
                <w:iCs/>
              </w:rPr>
              <w:t xml:space="preserve"> procedure </w:t>
            </w:r>
            <w:r>
              <w:rPr>
                <w:i/>
                <w:iCs/>
              </w:rPr>
              <w:t xml:space="preserve">for FD-FDD RedCap UEs </w:t>
            </w:r>
            <w:r>
              <w:rPr>
                <w:rFonts w:hint="eastAsia"/>
                <w:i/>
                <w:iCs/>
              </w:rPr>
              <w:t>will be</w:t>
            </w:r>
            <w:r>
              <w:rPr>
                <w:i/>
                <w:iCs/>
              </w:rPr>
              <w:t xml:space="preserve"> increased.</w:t>
            </w:r>
          </w:p>
          <w:p w14:paraId="45B991C6" w14:textId="77777777" w:rsidR="00F42295" w:rsidRDefault="00132303">
            <w:pPr>
              <w:rPr>
                <w:bCs/>
                <w:szCs w:val="22"/>
                <w:u w:val="single"/>
              </w:rPr>
            </w:pPr>
            <w:r>
              <w:rPr>
                <w:rFonts w:hint="eastAsia"/>
                <w:lang w:val="en-US" w:eastAsia="zh-CN"/>
              </w:rPr>
              <w:t>Therefore, for a dynamically scheduled UL transmission overlaps with an SSB, if the dynamically scheduled UL transmission includes Msg3 or Msg3 retransmission or PUCCH for msg4</w:t>
            </w:r>
            <w:r>
              <w:rPr>
                <w:rFonts w:eastAsia="SimSun" w:hint="eastAsia"/>
                <w:lang w:val="en-US" w:eastAsia="zh-CN"/>
              </w:rPr>
              <w:t>,</w:t>
            </w:r>
            <w:r>
              <w:rPr>
                <w:rFonts w:hint="eastAsia"/>
                <w:lang w:val="en-US" w:eastAsia="zh-CN"/>
              </w:rPr>
              <w:t xml:space="preserve"> they should be prioritized; otherwise, Option 2 is prioritized.</w:t>
            </w:r>
          </w:p>
        </w:tc>
      </w:tr>
      <w:tr w:rsidR="00132303" w14:paraId="048FC607" w14:textId="77777777">
        <w:tc>
          <w:tcPr>
            <w:tcW w:w="1479" w:type="dxa"/>
          </w:tcPr>
          <w:p w14:paraId="7B3D3C02" w14:textId="24A26426" w:rsidR="00132303" w:rsidRDefault="00132303" w:rsidP="00132303">
            <w:pPr>
              <w:rPr>
                <w:rFonts w:eastAsiaTheme="minorEastAsia"/>
                <w:lang w:val="en-US" w:eastAsia="zh-CN"/>
              </w:rPr>
            </w:pPr>
            <w:r>
              <w:rPr>
                <w:lang w:eastAsia="ko-KR"/>
              </w:rPr>
              <w:t>Ericsson</w:t>
            </w:r>
          </w:p>
        </w:tc>
        <w:tc>
          <w:tcPr>
            <w:tcW w:w="1372" w:type="dxa"/>
          </w:tcPr>
          <w:p w14:paraId="77340AFD" w14:textId="77777777" w:rsidR="00132303" w:rsidRDefault="00132303" w:rsidP="00132303">
            <w:pPr>
              <w:tabs>
                <w:tab w:val="left" w:pos="551"/>
              </w:tabs>
              <w:rPr>
                <w:lang w:eastAsia="ko-KR"/>
              </w:rPr>
            </w:pPr>
          </w:p>
        </w:tc>
        <w:tc>
          <w:tcPr>
            <w:tcW w:w="6780" w:type="dxa"/>
          </w:tcPr>
          <w:p w14:paraId="04E8D65B" w14:textId="77777777" w:rsidR="00132303" w:rsidRDefault="00132303" w:rsidP="00132303">
            <w:pPr>
              <w:rPr>
                <w:rFonts w:ascii="Times" w:hAnsi="Times"/>
                <w:szCs w:val="24"/>
                <w:lang w:val="en-US"/>
              </w:rPr>
            </w:pPr>
            <w:r>
              <w:rPr>
                <w:lang w:eastAsia="ko-KR"/>
              </w:rPr>
              <w:t xml:space="preserve">We prefer Option 1 as it provides scheduling flexibility which is </w:t>
            </w:r>
            <w:r>
              <w:rPr>
                <w:lang w:eastAsia="ja-JP"/>
              </w:rPr>
              <w:t>consistent with the principle of dynamic scheduling</w:t>
            </w:r>
            <w:r>
              <w:rPr>
                <w:rFonts w:ascii="Times" w:hAnsi="Times"/>
                <w:szCs w:val="24"/>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22968C44" w14:textId="73741EA6" w:rsidR="00132303" w:rsidRDefault="00132303" w:rsidP="00132303">
            <w:pPr>
              <w:rPr>
                <w:rFonts w:eastAsia="SimSun"/>
                <w:lang w:val="en-US" w:eastAsia="zh-CN"/>
              </w:rPr>
            </w:pPr>
            <w:r>
              <w:rPr>
                <w:rFonts w:ascii="Times" w:hAnsi="Times"/>
                <w:szCs w:val="24"/>
                <w:lang w:val="en-US"/>
              </w:rPr>
              <w:t>In our view, there should not be a serious concern on the UE implementation due to Option 1 as the collision handling would be like Case 2. However, we are open to hear and understand more companies’ views, if any.</w:t>
            </w:r>
          </w:p>
        </w:tc>
      </w:tr>
      <w:tr w:rsidR="000A4833" w14:paraId="142B1C66" w14:textId="77777777">
        <w:tc>
          <w:tcPr>
            <w:tcW w:w="1479" w:type="dxa"/>
          </w:tcPr>
          <w:p w14:paraId="578C9254" w14:textId="338A2990" w:rsidR="000A4833" w:rsidRDefault="000A4833" w:rsidP="00132303">
            <w:pPr>
              <w:rPr>
                <w:lang w:eastAsia="ko-KR"/>
              </w:rPr>
            </w:pPr>
            <w:r>
              <w:rPr>
                <w:lang w:eastAsia="ko-KR"/>
              </w:rPr>
              <w:t>Nordic</w:t>
            </w:r>
          </w:p>
        </w:tc>
        <w:tc>
          <w:tcPr>
            <w:tcW w:w="1372" w:type="dxa"/>
          </w:tcPr>
          <w:p w14:paraId="46D68B70" w14:textId="77777777" w:rsidR="000A4833" w:rsidRDefault="000A4833" w:rsidP="00132303">
            <w:pPr>
              <w:tabs>
                <w:tab w:val="left" w:pos="551"/>
              </w:tabs>
              <w:rPr>
                <w:lang w:eastAsia="ko-KR"/>
              </w:rPr>
            </w:pPr>
          </w:p>
        </w:tc>
        <w:tc>
          <w:tcPr>
            <w:tcW w:w="6780" w:type="dxa"/>
          </w:tcPr>
          <w:p w14:paraId="2FB0293F" w14:textId="21652B18" w:rsidR="00921BF7" w:rsidRDefault="000909EF" w:rsidP="00B73126">
            <w:pPr>
              <w:rPr>
                <w:lang w:eastAsia="ko-KR"/>
              </w:rPr>
            </w:pPr>
            <w:r>
              <w:rPr>
                <w:lang w:eastAsia="ko-KR"/>
              </w:rPr>
              <w:t xml:space="preserve">The SSB </w:t>
            </w:r>
            <w:r w:rsidR="00F61DB3">
              <w:rPr>
                <w:lang w:eastAsia="ko-KR"/>
              </w:rPr>
              <w:t>is important for UE in RRC connected</w:t>
            </w:r>
            <w:r w:rsidR="00C375C6">
              <w:rPr>
                <w:lang w:eastAsia="ko-KR"/>
              </w:rPr>
              <w:t xml:space="preserve"> for serving cell measurements </w:t>
            </w:r>
            <w:proofErr w:type="gramStart"/>
            <w:r w:rsidR="00C375C6">
              <w:rPr>
                <w:lang w:eastAsia="ko-KR"/>
              </w:rPr>
              <w:t>and also</w:t>
            </w:r>
            <w:proofErr w:type="gramEnd"/>
            <w:r w:rsidR="00C375C6">
              <w:rPr>
                <w:lang w:eastAsia="ko-KR"/>
              </w:rPr>
              <w:t xml:space="preserve"> </w:t>
            </w:r>
            <w:r w:rsidR="00276D0F">
              <w:rPr>
                <w:lang w:eastAsia="ko-KR"/>
              </w:rPr>
              <w:t xml:space="preserve">to </w:t>
            </w:r>
            <w:r w:rsidR="00C375C6">
              <w:rPr>
                <w:lang w:eastAsia="ko-KR"/>
              </w:rPr>
              <w:t>maintain synchronization</w:t>
            </w:r>
            <w:r w:rsidR="00276D0F">
              <w:rPr>
                <w:lang w:eastAsia="ko-KR"/>
              </w:rPr>
              <w:t>. Contrary,</w:t>
            </w:r>
            <w:r w:rsidR="00F61DB3">
              <w:rPr>
                <w:lang w:eastAsia="ko-KR"/>
              </w:rPr>
              <w:t xml:space="preserve"> </w:t>
            </w:r>
            <w:r w:rsidR="00BF66F6">
              <w:rPr>
                <w:lang w:eastAsia="ko-KR"/>
              </w:rPr>
              <w:t xml:space="preserve">optimization </w:t>
            </w:r>
            <w:r w:rsidR="00F771AF">
              <w:rPr>
                <w:lang w:eastAsia="ko-KR"/>
              </w:rPr>
              <w:t xml:space="preserve">for </w:t>
            </w:r>
            <w:proofErr w:type="spellStart"/>
            <w:r w:rsidR="00F771AF">
              <w:rPr>
                <w:lang w:eastAsia="ko-KR"/>
              </w:rPr>
              <w:t>eMBB</w:t>
            </w:r>
            <w:proofErr w:type="spellEnd"/>
            <w:r w:rsidR="00CD2DE0">
              <w:rPr>
                <w:lang w:eastAsia="ko-KR"/>
              </w:rPr>
              <w:t xml:space="preserve"> (improved UL TP)</w:t>
            </w:r>
            <w:r w:rsidR="00276D0F">
              <w:rPr>
                <w:lang w:eastAsia="ko-KR"/>
              </w:rPr>
              <w:t xml:space="preserve"> </w:t>
            </w:r>
            <w:r w:rsidR="00CD2DE0">
              <w:rPr>
                <w:lang w:eastAsia="ko-KR"/>
              </w:rPr>
              <w:t>or URLLC (latency) are not in scope of this WID.</w:t>
            </w:r>
            <w:r w:rsidR="0024384D">
              <w:rPr>
                <w:lang w:eastAsia="ko-KR"/>
              </w:rPr>
              <w:t xml:space="preserve"> Finally, unified solution is </w:t>
            </w:r>
            <w:r w:rsidR="00327DD8">
              <w:rPr>
                <w:lang w:eastAsia="ko-KR"/>
              </w:rPr>
              <w:t>necessary, otherwise</w:t>
            </w:r>
            <w:r w:rsidR="001E16A6">
              <w:rPr>
                <w:lang w:eastAsia="ko-KR"/>
              </w:rPr>
              <w:t xml:space="preserve"> priority</w:t>
            </w:r>
            <w:r w:rsidR="00327DD8">
              <w:rPr>
                <w:lang w:eastAsia="ko-KR"/>
              </w:rPr>
              <w:t xml:space="preserve"> rules for collision handling would need to be defined.</w:t>
            </w:r>
          </w:p>
        </w:tc>
      </w:tr>
      <w:tr w:rsidR="001420E2" w14:paraId="744BCD8B" w14:textId="77777777" w:rsidTr="001420E2">
        <w:tc>
          <w:tcPr>
            <w:tcW w:w="1479" w:type="dxa"/>
          </w:tcPr>
          <w:p w14:paraId="50B5D342" w14:textId="77777777" w:rsidR="001420E2" w:rsidRDefault="001420E2" w:rsidP="00D52497">
            <w:pPr>
              <w:rPr>
                <w:lang w:eastAsia="ko-KR"/>
              </w:rPr>
            </w:pPr>
            <w:r>
              <w:rPr>
                <w:lang w:eastAsia="ko-KR"/>
              </w:rPr>
              <w:t>Nokia, NSB</w:t>
            </w:r>
          </w:p>
        </w:tc>
        <w:tc>
          <w:tcPr>
            <w:tcW w:w="1372" w:type="dxa"/>
          </w:tcPr>
          <w:p w14:paraId="6A767154" w14:textId="77777777" w:rsidR="001420E2" w:rsidRDefault="001420E2" w:rsidP="00D52497">
            <w:pPr>
              <w:tabs>
                <w:tab w:val="left" w:pos="551"/>
              </w:tabs>
              <w:rPr>
                <w:lang w:eastAsia="ko-KR"/>
              </w:rPr>
            </w:pPr>
          </w:p>
        </w:tc>
        <w:tc>
          <w:tcPr>
            <w:tcW w:w="6780" w:type="dxa"/>
          </w:tcPr>
          <w:p w14:paraId="5CE68200" w14:textId="77777777" w:rsidR="001420E2" w:rsidRDefault="001420E2" w:rsidP="00D52497">
            <w:pPr>
              <w:rPr>
                <w:lang w:eastAsia="ko-KR"/>
              </w:rPr>
            </w:pPr>
            <w:r>
              <w:rPr>
                <w:lang w:eastAsia="ko-KR"/>
              </w:rPr>
              <w:t xml:space="preserve">Our preference is Option 1. This will allow additional scheduling flexibility </w:t>
            </w:r>
            <w:proofErr w:type="gramStart"/>
            <w:r>
              <w:rPr>
                <w:lang w:eastAsia="ko-KR"/>
              </w:rPr>
              <w:t>and also</w:t>
            </w:r>
            <w:proofErr w:type="gramEnd"/>
            <w:r>
              <w:rPr>
                <w:lang w:eastAsia="ko-KR"/>
              </w:rPr>
              <w:t xml:space="preserve"> provide the same handling with FDD UE. We do not think there will be significant specification impact as this is, in principle, the same as s</w:t>
            </w:r>
            <w:r w:rsidRPr="00A47A59">
              <w:rPr>
                <w:lang w:eastAsia="ko-KR"/>
              </w:rPr>
              <w:t>emi-statically configured DL reception vs. dynamically scheduled UL transmission</w:t>
            </w:r>
            <w:r>
              <w:rPr>
                <w:lang w:eastAsia="ko-KR"/>
              </w:rPr>
              <w:t xml:space="preserve"> (Case 2).</w:t>
            </w:r>
          </w:p>
          <w:p w14:paraId="121615B7" w14:textId="77777777" w:rsidR="001420E2" w:rsidRDefault="001420E2" w:rsidP="00D52497">
            <w:pPr>
              <w:rPr>
                <w:lang w:eastAsia="ko-KR"/>
              </w:rPr>
            </w:pPr>
            <w:r>
              <w:rPr>
                <w:lang w:eastAsia="ko-KR"/>
              </w:rPr>
              <w:t>Also, in our view, there is no need to have a unified solution for Case 5.</w:t>
            </w:r>
          </w:p>
        </w:tc>
      </w:tr>
      <w:tr w:rsidR="00B33C50" w14:paraId="4C89FB6D" w14:textId="77777777" w:rsidTr="001420E2">
        <w:tc>
          <w:tcPr>
            <w:tcW w:w="1479" w:type="dxa"/>
          </w:tcPr>
          <w:p w14:paraId="77CC7228" w14:textId="626E90CF" w:rsidR="00B33C50" w:rsidRDefault="00B33C50" w:rsidP="00B33C50">
            <w:pPr>
              <w:rPr>
                <w:lang w:eastAsia="ko-KR"/>
              </w:rPr>
            </w:pPr>
            <w:r>
              <w:rPr>
                <w:lang w:eastAsia="ko-KR"/>
              </w:rPr>
              <w:t>Intel</w:t>
            </w:r>
          </w:p>
        </w:tc>
        <w:tc>
          <w:tcPr>
            <w:tcW w:w="1372" w:type="dxa"/>
          </w:tcPr>
          <w:p w14:paraId="794463EF" w14:textId="77777777" w:rsidR="00B33C50" w:rsidRDefault="00B33C50" w:rsidP="00B33C50">
            <w:pPr>
              <w:tabs>
                <w:tab w:val="left" w:pos="551"/>
              </w:tabs>
              <w:rPr>
                <w:lang w:eastAsia="ko-KR"/>
              </w:rPr>
            </w:pPr>
          </w:p>
        </w:tc>
        <w:tc>
          <w:tcPr>
            <w:tcW w:w="6780" w:type="dxa"/>
          </w:tcPr>
          <w:p w14:paraId="4FBACE52" w14:textId="46B63CAD" w:rsidR="00B33C50" w:rsidRDefault="00B33C50" w:rsidP="00B33C50">
            <w:pPr>
              <w:rPr>
                <w:lang w:eastAsia="ko-KR"/>
              </w:rPr>
            </w:pPr>
            <w:r w:rsidRPr="00302C30">
              <w:rPr>
                <w:lang w:eastAsia="ko-KR"/>
              </w:rPr>
              <w:t>In general, we prefer to define a</w:t>
            </w:r>
            <w:r>
              <w:rPr>
                <w:lang w:eastAsia="ko-KR"/>
              </w:rPr>
              <w:t xml:space="preserve"> unified solution for dynamic UL and configured UL. If different handling of dynamic UL and configured UL are used, we need to </w:t>
            </w:r>
            <w:r>
              <w:rPr>
                <w:lang w:eastAsia="ko-KR"/>
              </w:rPr>
              <w:lastRenderedPageBreak/>
              <w:t xml:space="preserve">clearly categorize the different kinds of channel/signals. The potential differentiation of PUCCH carrying HARQ-ACK is just one example. However, it may become quite complicated. </w:t>
            </w:r>
          </w:p>
        </w:tc>
      </w:tr>
      <w:tr w:rsidR="00E3305B" w14:paraId="79AE00DC" w14:textId="77777777" w:rsidTr="001420E2">
        <w:tc>
          <w:tcPr>
            <w:tcW w:w="1479" w:type="dxa"/>
          </w:tcPr>
          <w:p w14:paraId="6FBFF881" w14:textId="299EC850" w:rsidR="00E3305B" w:rsidRDefault="00E3305B" w:rsidP="00E3305B">
            <w:pPr>
              <w:rPr>
                <w:lang w:eastAsia="ko-KR"/>
              </w:rPr>
            </w:pPr>
            <w:r>
              <w:rPr>
                <w:lang w:eastAsia="ko-KR"/>
              </w:rPr>
              <w:lastRenderedPageBreak/>
              <w:t xml:space="preserve">Apple </w:t>
            </w:r>
          </w:p>
        </w:tc>
        <w:tc>
          <w:tcPr>
            <w:tcW w:w="1372" w:type="dxa"/>
          </w:tcPr>
          <w:p w14:paraId="32AD70BD" w14:textId="77777777" w:rsidR="00E3305B" w:rsidRDefault="00E3305B" w:rsidP="00E3305B">
            <w:pPr>
              <w:tabs>
                <w:tab w:val="left" w:pos="551"/>
              </w:tabs>
              <w:rPr>
                <w:lang w:eastAsia="ko-KR"/>
              </w:rPr>
            </w:pPr>
          </w:p>
        </w:tc>
        <w:tc>
          <w:tcPr>
            <w:tcW w:w="6780" w:type="dxa"/>
          </w:tcPr>
          <w:p w14:paraId="4B776773" w14:textId="77777777" w:rsidR="00E3305B" w:rsidRDefault="00E3305B" w:rsidP="00E3305B">
            <w:pPr>
              <w:rPr>
                <w:lang w:eastAsia="ko-KR"/>
              </w:rPr>
            </w:pPr>
            <w:r>
              <w:rPr>
                <w:lang w:eastAsia="ko-KR"/>
              </w:rPr>
              <w:t xml:space="preserve">Our preference is Option 2. It should be noted that it is up to UE implementation regarding which SSBs are selected for measurement e.g., T/F tracking, intra-frequency RRM measurements </w:t>
            </w:r>
            <w:proofErr w:type="gramStart"/>
            <w:r>
              <w:rPr>
                <w:lang w:eastAsia="ko-KR"/>
              </w:rPr>
              <w:t>as long as</w:t>
            </w:r>
            <w:proofErr w:type="gramEnd"/>
            <w:r>
              <w:rPr>
                <w:lang w:eastAsia="ko-KR"/>
              </w:rPr>
              <w:t xml:space="preserve">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0EBE1EA6" w14:textId="77777777" w:rsidR="00E3305B" w:rsidRDefault="00E3305B" w:rsidP="00E3305B">
            <w:pPr>
              <w:rPr>
                <w:lang w:eastAsia="ko-KR"/>
              </w:rPr>
            </w:pPr>
            <w:r>
              <w:rPr>
                <w:lang w:eastAsia="ko-KR"/>
              </w:rPr>
              <w:t xml:space="preserve">More that, from system wise, the UL resource that overlaps with SSB can still be utilized by FD-FDD UE and Opt.2 does not cause any resource wastage. </w:t>
            </w:r>
          </w:p>
          <w:p w14:paraId="42CAD083" w14:textId="2C51C299" w:rsidR="00E3305B" w:rsidRPr="00302C30" w:rsidRDefault="00E3305B" w:rsidP="00E3305B">
            <w:pPr>
              <w:rPr>
                <w:lang w:eastAsia="ko-KR"/>
              </w:rPr>
            </w:pPr>
            <w:r>
              <w:rPr>
                <w:lang w:eastAsia="ko-KR"/>
              </w:rPr>
              <w:t xml:space="preserve">We also prefer to have a unified solution for both CG-PUSCH and DG-PUSCH i.e., priotizing SSB or leaving it to UE implementation. </w:t>
            </w:r>
          </w:p>
        </w:tc>
      </w:tr>
    </w:tbl>
    <w:p w14:paraId="38F1EC08" w14:textId="77777777" w:rsidR="00F42295" w:rsidRDefault="00F42295">
      <w:pPr>
        <w:spacing w:after="100" w:afterAutospacing="1"/>
        <w:jc w:val="both"/>
        <w:rPr>
          <w:rFonts w:ascii="Times" w:hAnsi="Times"/>
          <w:szCs w:val="24"/>
        </w:rPr>
      </w:pPr>
    </w:p>
    <w:p w14:paraId="33F8B0C5" w14:textId="77777777" w:rsidR="00F42295" w:rsidRDefault="00132303">
      <w:pPr>
        <w:widowControl w:val="0"/>
        <w:adjustRightInd w:val="0"/>
        <w:snapToGrid w:val="0"/>
        <w:spacing w:afterLines="50" w:after="120"/>
        <w:jc w:val="both"/>
        <w:rPr>
          <w:rFonts w:ascii="Times" w:hAnsi="Times"/>
          <w:szCs w:val="24"/>
          <w:lang w:val="en-US"/>
        </w:rPr>
      </w:pPr>
      <w:r>
        <w:rPr>
          <w:rFonts w:ascii="Times" w:hAnsi="Times"/>
          <w:szCs w:val="24"/>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66A24271" w14:textId="77777777" w:rsidR="00F42295" w:rsidRDefault="00F42295">
      <w:pPr>
        <w:jc w:val="both"/>
        <w:rPr>
          <w:rFonts w:ascii="Times" w:hAnsi="Times"/>
          <w:szCs w:val="24"/>
          <w:lang w:val="en-US"/>
        </w:rPr>
      </w:pPr>
    </w:p>
    <w:p w14:paraId="79DBD0D3" w14:textId="77777777" w:rsidR="00F42295" w:rsidRDefault="00132303">
      <w:pPr>
        <w:jc w:val="both"/>
        <w:rPr>
          <w:b/>
          <w:bCs/>
        </w:rPr>
      </w:pPr>
      <w:r>
        <w:rPr>
          <w:b/>
          <w:highlight w:val="yellow"/>
        </w:rPr>
        <w:t>FL1 High Priority Question 2.1-2</w:t>
      </w:r>
      <w:r>
        <w:rPr>
          <w:b/>
          <w:bCs/>
        </w:rPr>
        <w:t>:</w:t>
      </w:r>
    </w:p>
    <w:p w14:paraId="00E71E73" w14:textId="77777777" w:rsidR="00F42295" w:rsidRDefault="00132303">
      <w:pPr>
        <w:pStyle w:val="ListParagraph"/>
        <w:numPr>
          <w:ilvl w:val="0"/>
          <w:numId w:val="11"/>
        </w:numPr>
        <w:jc w:val="both"/>
        <w:rPr>
          <w:b/>
          <w:sz w:val="20"/>
          <w:szCs w:val="22"/>
        </w:rPr>
      </w:pPr>
      <w:r>
        <w:rPr>
          <w:b/>
          <w:bCs/>
          <w:sz w:val="20"/>
          <w:szCs w:val="22"/>
        </w:rPr>
        <w:t xml:space="preserve">For Case 5 of SSB overlapping with dynamically scheduled UL transmission, should PRACH triggered by PDCCH order be considered also? </w:t>
      </w:r>
    </w:p>
    <w:tbl>
      <w:tblPr>
        <w:tblStyle w:val="TableGrid"/>
        <w:tblW w:w="9631" w:type="dxa"/>
        <w:tblLook w:val="04A0" w:firstRow="1" w:lastRow="0" w:firstColumn="1" w:lastColumn="0" w:noHBand="0" w:noVBand="1"/>
      </w:tblPr>
      <w:tblGrid>
        <w:gridCol w:w="1479"/>
        <w:gridCol w:w="1372"/>
        <w:gridCol w:w="6780"/>
      </w:tblGrid>
      <w:tr w:rsidR="00F42295" w14:paraId="07EB3AE6" w14:textId="77777777">
        <w:tc>
          <w:tcPr>
            <w:tcW w:w="1479" w:type="dxa"/>
            <w:shd w:val="clear" w:color="auto" w:fill="D9D9D9" w:themeFill="background1" w:themeFillShade="D9"/>
          </w:tcPr>
          <w:p w14:paraId="3D87D58E" w14:textId="77777777" w:rsidR="00F42295" w:rsidRDefault="00132303">
            <w:pPr>
              <w:rPr>
                <w:b/>
                <w:bCs/>
              </w:rPr>
            </w:pPr>
            <w:r>
              <w:rPr>
                <w:b/>
                <w:bCs/>
              </w:rPr>
              <w:t>Company</w:t>
            </w:r>
          </w:p>
        </w:tc>
        <w:tc>
          <w:tcPr>
            <w:tcW w:w="1372" w:type="dxa"/>
            <w:shd w:val="clear" w:color="auto" w:fill="D9D9D9" w:themeFill="background1" w:themeFillShade="D9"/>
          </w:tcPr>
          <w:p w14:paraId="1F186FC5" w14:textId="77777777" w:rsidR="00F42295" w:rsidRDefault="00132303">
            <w:pPr>
              <w:rPr>
                <w:b/>
                <w:bCs/>
              </w:rPr>
            </w:pPr>
            <w:r>
              <w:rPr>
                <w:b/>
                <w:bCs/>
              </w:rPr>
              <w:t>Y/N</w:t>
            </w:r>
          </w:p>
        </w:tc>
        <w:tc>
          <w:tcPr>
            <w:tcW w:w="6780" w:type="dxa"/>
            <w:shd w:val="clear" w:color="auto" w:fill="D9D9D9" w:themeFill="background1" w:themeFillShade="D9"/>
          </w:tcPr>
          <w:p w14:paraId="0784ACF0" w14:textId="77777777" w:rsidR="00F42295" w:rsidRDefault="00132303">
            <w:pPr>
              <w:rPr>
                <w:b/>
                <w:bCs/>
              </w:rPr>
            </w:pPr>
            <w:r>
              <w:rPr>
                <w:b/>
                <w:bCs/>
              </w:rPr>
              <w:t>Comments</w:t>
            </w:r>
          </w:p>
        </w:tc>
      </w:tr>
      <w:tr w:rsidR="00F42295" w14:paraId="4BC06B1E" w14:textId="77777777">
        <w:tc>
          <w:tcPr>
            <w:tcW w:w="1479" w:type="dxa"/>
          </w:tcPr>
          <w:p w14:paraId="663F3682" w14:textId="77777777" w:rsidR="00F42295" w:rsidRDefault="00132303">
            <w:pPr>
              <w:rPr>
                <w:rFonts w:eastAsiaTheme="minorEastAsia"/>
                <w:lang w:eastAsia="zh-CN"/>
              </w:rPr>
            </w:pPr>
            <w:r>
              <w:rPr>
                <w:rFonts w:eastAsiaTheme="minorEastAsia"/>
                <w:lang w:eastAsia="zh-CN"/>
              </w:rPr>
              <w:t>Vivo</w:t>
            </w:r>
          </w:p>
        </w:tc>
        <w:tc>
          <w:tcPr>
            <w:tcW w:w="1372" w:type="dxa"/>
          </w:tcPr>
          <w:p w14:paraId="221B18D5"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049463AC" w14:textId="77777777" w:rsidR="00F42295" w:rsidRDefault="00132303">
            <w:pPr>
              <w:rPr>
                <w:rFonts w:eastAsiaTheme="minorEastAsia"/>
                <w:lang w:eastAsia="zh-CN"/>
              </w:rPr>
            </w:pPr>
            <w:r>
              <w:rPr>
                <w:rFonts w:eastAsiaTheme="minorEastAsia" w:hint="eastAsia"/>
                <w:lang w:eastAsia="zh-CN"/>
              </w:rPr>
              <w:t>F</w:t>
            </w:r>
            <w:r>
              <w:rPr>
                <w:rFonts w:eastAsiaTheme="minorEastAsia"/>
                <w:lang w:eastAsia="zh-CN"/>
              </w:rPr>
              <w:t xml:space="preserve">rom current specification, the PDCCH ordered PRACH is usually treated similarly as dynamic scheduled UL transmission. It would be good to better understand the justification to treat PDCCH ordered PRACH differently for HD-FDD UEs. </w:t>
            </w:r>
          </w:p>
        </w:tc>
      </w:tr>
      <w:tr w:rsidR="00F42295" w14:paraId="0AA1E2C1" w14:textId="77777777">
        <w:tc>
          <w:tcPr>
            <w:tcW w:w="1479" w:type="dxa"/>
          </w:tcPr>
          <w:p w14:paraId="2FDA2921" w14:textId="77777777" w:rsidR="00F42295" w:rsidRDefault="00132303">
            <w:pPr>
              <w:rPr>
                <w:lang w:eastAsia="ko-KR"/>
              </w:rPr>
            </w:pPr>
            <w:r>
              <w:rPr>
                <w:rFonts w:eastAsiaTheme="minorEastAsia" w:hint="eastAsia"/>
                <w:lang w:eastAsia="zh-CN"/>
              </w:rPr>
              <w:t>CATT</w:t>
            </w:r>
          </w:p>
        </w:tc>
        <w:tc>
          <w:tcPr>
            <w:tcW w:w="1372" w:type="dxa"/>
          </w:tcPr>
          <w:p w14:paraId="5F68988D" w14:textId="77777777" w:rsidR="00F42295" w:rsidRDefault="00F42295">
            <w:pPr>
              <w:tabs>
                <w:tab w:val="left" w:pos="551"/>
              </w:tabs>
              <w:rPr>
                <w:lang w:eastAsia="ko-KR"/>
              </w:rPr>
            </w:pPr>
          </w:p>
        </w:tc>
        <w:tc>
          <w:tcPr>
            <w:tcW w:w="6780" w:type="dxa"/>
          </w:tcPr>
          <w:p w14:paraId="4AB13097" w14:textId="77777777" w:rsidR="00F42295" w:rsidRDefault="00132303">
            <w:pPr>
              <w:rPr>
                <w:lang w:eastAsia="ko-KR"/>
              </w:rPr>
            </w:pPr>
            <w:r>
              <w:rPr>
                <w:rFonts w:eastAsiaTheme="minorEastAsia" w:hint="eastAsia"/>
                <w:lang w:eastAsia="zh-CN"/>
              </w:rPr>
              <w:t>We think PRACH triggered by PDCCH order can be considered as dynamically scheduled UL.</w:t>
            </w:r>
          </w:p>
        </w:tc>
      </w:tr>
      <w:tr w:rsidR="00F42295" w14:paraId="149C3AC7" w14:textId="77777777">
        <w:tc>
          <w:tcPr>
            <w:tcW w:w="1479" w:type="dxa"/>
          </w:tcPr>
          <w:p w14:paraId="7F84CE0A"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24E16439" w14:textId="77777777" w:rsidR="00F42295" w:rsidRDefault="00132303">
            <w:pPr>
              <w:tabs>
                <w:tab w:val="left" w:pos="551"/>
              </w:tabs>
              <w:rPr>
                <w:rFonts w:eastAsia="Yu Mincho"/>
                <w:lang w:eastAsia="ja-JP"/>
              </w:rPr>
            </w:pPr>
            <w:r>
              <w:rPr>
                <w:rFonts w:eastAsia="Yu Mincho" w:hint="eastAsia"/>
                <w:lang w:eastAsia="ja-JP"/>
              </w:rPr>
              <w:t>N</w:t>
            </w:r>
          </w:p>
        </w:tc>
        <w:tc>
          <w:tcPr>
            <w:tcW w:w="6780" w:type="dxa"/>
          </w:tcPr>
          <w:p w14:paraId="75CEABA8" w14:textId="77777777" w:rsidR="00F42295" w:rsidRDefault="00132303">
            <w:pPr>
              <w:rPr>
                <w:rFonts w:eastAsia="Yu Mincho"/>
                <w:lang w:eastAsia="ja-JP"/>
              </w:rPr>
            </w:pPr>
            <w:r>
              <w:rPr>
                <w:rFonts w:eastAsia="Yu Mincho" w:hint="eastAsia"/>
                <w:lang w:eastAsia="ja-JP"/>
              </w:rPr>
              <w:t>S</w:t>
            </w:r>
            <w:r>
              <w:rPr>
                <w:rFonts w:eastAsia="Yu Mincho"/>
                <w:lang w:eastAsia="ja-JP"/>
              </w:rPr>
              <w:t>ince the PRACH triggered by PDCCH order is transmitted on valid RO, it should be considered in Case 8</w:t>
            </w:r>
          </w:p>
        </w:tc>
      </w:tr>
      <w:tr w:rsidR="00F42295" w14:paraId="4B02491F" w14:textId="77777777">
        <w:tc>
          <w:tcPr>
            <w:tcW w:w="1479" w:type="dxa"/>
          </w:tcPr>
          <w:p w14:paraId="4887A9C0" w14:textId="77777777" w:rsidR="00F42295" w:rsidRDefault="00132303">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7881334" w14:textId="77777777" w:rsidR="00F42295" w:rsidRDefault="00F42295">
            <w:pPr>
              <w:tabs>
                <w:tab w:val="left" w:pos="551"/>
              </w:tabs>
              <w:rPr>
                <w:lang w:eastAsia="ja-JP"/>
              </w:rPr>
            </w:pPr>
          </w:p>
        </w:tc>
        <w:tc>
          <w:tcPr>
            <w:tcW w:w="6780" w:type="dxa"/>
          </w:tcPr>
          <w:p w14:paraId="5A556D4F" w14:textId="77777777" w:rsidR="00F42295" w:rsidRDefault="00132303">
            <w:pPr>
              <w:rPr>
                <w:rFonts w:eastAsia="SimSun"/>
                <w:szCs w:val="24"/>
                <w:lang w:val="en-US" w:eastAsia="zh-CN"/>
              </w:rPr>
            </w:pPr>
            <w:r>
              <w:rPr>
                <w:rFonts w:eastAsia="SimSun"/>
                <w:lang w:val="en-US" w:eastAsia="zh-CN"/>
              </w:rPr>
              <w:t xml:space="preserve">From an agreement made in RAN1 #104bis-e shown </w:t>
            </w:r>
            <w:proofErr w:type="spellStart"/>
            <w:r>
              <w:rPr>
                <w:rFonts w:eastAsia="SimSun"/>
                <w:lang w:val="en-US" w:eastAsia="zh-CN"/>
              </w:rPr>
              <w:t>bellow</w:t>
            </w:r>
            <w:proofErr w:type="spellEnd"/>
            <w:r>
              <w:rPr>
                <w:rFonts w:eastAsia="SimSun"/>
                <w:lang w:val="en-US" w:eastAsia="zh-CN"/>
              </w:rPr>
              <w:t xml:space="preserve">, </w:t>
            </w:r>
            <w:r>
              <w:rPr>
                <w:szCs w:val="24"/>
                <w:lang w:val="en-US"/>
              </w:rPr>
              <w:t>PRACH triggered by PDCCH order</w:t>
            </w:r>
            <w:r>
              <w:rPr>
                <w:rFonts w:eastAsia="SimSun"/>
                <w:szCs w:val="24"/>
                <w:lang w:val="en-US" w:eastAsia="zh-CN"/>
              </w:rPr>
              <w:t xml:space="preserve"> is included in </w:t>
            </w:r>
            <w:r>
              <w:rPr>
                <w:szCs w:val="24"/>
                <w:lang w:val="en-US"/>
              </w:rPr>
              <w:t>dynamically scheduled UL transmission</w:t>
            </w:r>
            <w:r>
              <w:rPr>
                <w:rFonts w:eastAsia="SimSun" w:hint="eastAsia"/>
                <w:szCs w:val="24"/>
                <w:lang w:val="en-US" w:eastAsia="zh-CN"/>
              </w:rPr>
              <w:t>.</w:t>
            </w:r>
          </w:p>
          <w:tbl>
            <w:tblPr>
              <w:tblStyle w:val="TableGrid"/>
              <w:tblW w:w="0" w:type="auto"/>
              <w:tblLook w:val="04A0" w:firstRow="1" w:lastRow="0" w:firstColumn="1" w:lastColumn="0" w:noHBand="0" w:noVBand="1"/>
            </w:tblPr>
            <w:tblGrid>
              <w:gridCol w:w="6554"/>
            </w:tblGrid>
            <w:tr w:rsidR="00F42295" w14:paraId="0F6AC38F" w14:textId="77777777">
              <w:tc>
                <w:tcPr>
                  <w:tcW w:w="6564" w:type="dxa"/>
                </w:tcPr>
                <w:p w14:paraId="1A4F4B1D" w14:textId="77777777" w:rsidR="00F42295" w:rsidRDefault="00132303">
                  <w:pPr>
                    <w:rPr>
                      <w:highlight w:val="green"/>
                    </w:rPr>
                  </w:pPr>
                  <w:r>
                    <w:rPr>
                      <w:highlight w:val="green"/>
                    </w:rPr>
                    <w:t>Agreements:</w:t>
                  </w:r>
                </w:p>
                <w:p w14:paraId="6F016216" w14:textId="77777777" w:rsidR="00F42295" w:rsidRDefault="00132303">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231CDBEE" w14:textId="77777777" w:rsidR="00F42295" w:rsidRDefault="00132303">
                  <w:pPr>
                    <w:numPr>
                      <w:ilvl w:val="1"/>
                      <w:numId w:val="9"/>
                    </w:numPr>
                    <w:spacing w:line="252" w:lineRule="auto"/>
                    <w:rPr>
                      <w:rFonts w:eastAsia="Times New Roman"/>
                    </w:rPr>
                  </w:pPr>
                  <w:r>
                    <w:rPr>
                      <w:rFonts w:eastAsia="Times New Roman"/>
                    </w:rPr>
                    <w:t>FFS whether the timeline is extended to include the RX/TX switching time for HD-FDD</w:t>
                  </w:r>
                </w:p>
                <w:p w14:paraId="252E0FB5" w14:textId="77777777" w:rsidR="00F42295" w:rsidRDefault="00132303">
                  <w:pPr>
                    <w:numPr>
                      <w:ilvl w:val="0"/>
                      <w:numId w:val="9"/>
                    </w:numPr>
                    <w:spacing w:line="252" w:lineRule="auto"/>
                    <w:rPr>
                      <w:rFonts w:eastAsia="Times New Roman"/>
                      <w:lang w:eastAsia="zh-CN"/>
                    </w:rPr>
                  </w:pPr>
                  <w:r>
                    <w:rPr>
                      <w:rFonts w:eastAsia="Times New Roman"/>
                      <w:lang w:eastAsia="zh-CN"/>
                    </w:rPr>
                    <w:t xml:space="preserve">For Case 4: dynamically scheduled DL reception vs. dynamic scheduled UL transmission, reuse the existing collision handling </w:t>
                  </w:r>
                  <w:r>
                    <w:rPr>
                      <w:rFonts w:eastAsia="Times New Roman"/>
                      <w:lang w:eastAsia="zh-CN"/>
                    </w:rPr>
                    <w:lastRenderedPageBreak/>
                    <w:t>principles in Rel-15/16 NR for operation on a single carrier /single cell in unpaired spectrum</w:t>
                  </w:r>
                </w:p>
                <w:p w14:paraId="731D48D9" w14:textId="77777777" w:rsidR="00F42295" w:rsidRDefault="00132303">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4580B294" w14:textId="77777777" w:rsidR="00F42295" w:rsidRDefault="00132303">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754FBA71" w14:textId="77777777" w:rsidR="00F42295" w:rsidRDefault="00132303">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0EB089B9" w14:textId="77777777" w:rsidR="00F42295" w:rsidRDefault="00132303">
                  <w:pPr>
                    <w:numPr>
                      <w:ilvl w:val="2"/>
                      <w:numId w:val="9"/>
                    </w:numPr>
                    <w:spacing w:line="252" w:lineRule="auto"/>
                    <w:rPr>
                      <w:rFonts w:eastAsia="Times New Roman"/>
                    </w:rPr>
                  </w:pPr>
                  <w:r>
                    <w:rPr>
                      <w:rFonts w:eastAsia="Times New Roman"/>
                    </w:rPr>
                    <w:t xml:space="preserve">FFS on PDCCH carrying ULCI, including </w:t>
                  </w:r>
                  <w:proofErr w:type="gramStart"/>
                  <w:r>
                    <w:rPr>
                      <w:rFonts w:eastAsia="Times New Roman"/>
                    </w:rPr>
                    <w:t>whether or not</w:t>
                  </w:r>
                  <w:proofErr w:type="gramEnd"/>
                  <w:r>
                    <w:rPr>
                      <w:rFonts w:eastAsia="Times New Roman"/>
                    </w:rPr>
                    <w:t xml:space="preserve"> it is supported by RedCap UEs (including potential difference between HD vs. FD RedCap UEs)</w:t>
                  </w:r>
                </w:p>
                <w:p w14:paraId="25A03DAC" w14:textId="77777777" w:rsidR="00F42295" w:rsidRDefault="00132303">
                  <w:pPr>
                    <w:numPr>
                      <w:ilvl w:val="1"/>
                      <w:numId w:val="9"/>
                    </w:numPr>
                    <w:spacing w:line="252" w:lineRule="auto"/>
                    <w:rPr>
                      <w:rFonts w:eastAsia="SimSun"/>
                      <w:szCs w:val="24"/>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0DDCF0C9" w14:textId="77777777" w:rsidR="00F42295" w:rsidRDefault="00F42295">
            <w:pPr>
              <w:rPr>
                <w:rFonts w:eastAsia="SimSun"/>
                <w:szCs w:val="24"/>
                <w:lang w:val="en-US" w:eastAsia="zh-CN"/>
              </w:rPr>
            </w:pPr>
          </w:p>
          <w:p w14:paraId="700E0C75" w14:textId="77777777" w:rsidR="00F42295" w:rsidRDefault="00132303">
            <w:pPr>
              <w:rPr>
                <w:rFonts w:eastAsia="SimSun"/>
                <w:szCs w:val="24"/>
                <w:lang w:val="en-US" w:eastAsia="zh-CN"/>
              </w:rPr>
            </w:pPr>
            <w:proofErr w:type="gramStart"/>
            <w:r>
              <w:rPr>
                <w:rFonts w:eastAsia="SimSun" w:hint="eastAsia"/>
                <w:szCs w:val="24"/>
                <w:lang w:val="en-US" w:eastAsia="zh-CN"/>
              </w:rPr>
              <w:t>S</w:t>
            </w:r>
            <w:r>
              <w:rPr>
                <w:rFonts w:eastAsia="SimSun"/>
                <w:szCs w:val="24"/>
                <w:lang w:val="en-US" w:eastAsia="zh-CN"/>
              </w:rPr>
              <w:t>o  PRACH</w:t>
            </w:r>
            <w:proofErr w:type="gramEnd"/>
            <w:r>
              <w:rPr>
                <w:rFonts w:eastAsia="SimSun"/>
                <w:szCs w:val="24"/>
                <w:lang w:val="en-US" w:eastAsia="zh-CN"/>
              </w:rPr>
              <w:t xml:space="preserve"> triggered by PDCCH order</w:t>
            </w:r>
            <w:r>
              <w:rPr>
                <w:rFonts w:eastAsia="SimSun" w:hint="eastAsia"/>
                <w:szCs w:val="24"/>
                <w:lang w:val="en-US" w:eastAsia="zh-CN"/>
              </w:rPr>
              <w:t xml:space="preserve"> should </w:t>
            </w:r>
            <w:r>
              <w:rPr>
                <w:rFonts w:eastAsia="SimSun"/>
                <w:szCs w:val="24"/>
                <w:lang w:val="en-US" w:eastAsia="zh-CN"/>
              </w:rPr>
              <w:t xml:space="preserve"> be considered </w:t>
            </w:r>
            <w:r>
              <w:rPr>
                <w:rFonts w:eastAsia="SimSun" w:hint="eastAsia"/>
                <w:szCs w:val="24"/>
                <w:lang w:val="en-US" w:eastAsia="zh-CN"/>
              </w:rPr>
              <w:t xml:space="preserve">in dynamic UL transmission. </w:t>
            </w:r>
          </w:p>
          <w:p w14:paraId="6600E29B" w14:textId="77777777" w:rsidR="00F42295" w:rsidRDefault="00132303">
            <w:pPr>
              <w:rPr>
                <w:lang w:eastAsia="ja-JP"/>
              </w:rPr>
            </w:pPr>
            <w:r>
              <w:rPr>
                <w:rFonts w:eastAsia="SimSun" w:hint="eastAsia"/>
                <w:szCs w:val="24"/>
                <w:lang w:val="en-US" w:eastAsia="zh-CN"/>
              </w:rPr>
              <w:t xml:space="preserve">Also, this problem is related to the collision between SSB and valid RO in case 8. it is suggested to follow the handling rule for case8. </w:t>
            </w:r>
          </w:p>
        </w:tc>
      </w:tr>
      <w:tr w:rsidR="00132303" w:rsidRPr="00543B3C" w14:paraId="7202130A" w14:textId="77777777" w:rsidTr="00132303">
        <w:tc>
          <w:tcPr>
            <w:tcW w:w="1479" w:type="dxa"/>
          </w:tcPr>
          <w:p w14:paraId="6E65C472" w14:textId="77777777" w:rsidR="00132303" w:rsidRPr="00107018" w:rsidRDefault="00132303" w:rsidP="00061589">
            <w:pPr>
              <w:rPr>
                <w:lang w:eastAsia="ko-KR"/>
              </w:rPr>
            </w:pPr>
            <w:r>
              <w:rPr>
                <w:lang w:eastAsia="ko-KR"/>
              </w:rPr>
              <w:lastRenderedPageBreak/>
              <w:t>Ericsson</w:t>
            </w:r>
          </w:p>
        </w:tc>
        <w:tc>
          <w:tcPr>
            <w:tcW w:w="1372" w:type="dxa"/>
          </w:tcPr>
          <w:p w14:paraId="512E3C6E" w14:textId="77777777" w:rsidR="00132303" w:rsidRPr="00107018" w:rsidRDefault="00132303" w:rsidP="00061589">
            <w:pPr>
              <w:tabs>
                <w:tab w:val="left" w:pos="551"/>
              </w:tabs>
              <w:rPr>
                <w:lang w:eastAsia="ko-KR"/>
              </w:rPr>
            </w:pPr>
            <w:r>
              <w:rPr>
                <w:lang w:eastAsia="ko-KR"/>
              </w:rPr>
              <w:t>Y</w:t>
            </w:r>
          </w:p>
        </w:tc>
        <w:tc>
          <w:tcPr>
            <w:tcW w:w="6780" w:type="dxa"/>
          </w:tcPr>
          <w:p w14:paraId="75D11AE7" w14:textId="77777777" w:rsidR="00132303" w:rsidRPr="00543B3C" w:rsidRDefault="00132303" w:rsidP="00061589">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631941" w:rsidRPr="00543B3C" w14:paraId="2F93048B" w14:textId="77777777" w:rsidTr="00132303">
        <w:tc>
          <w:tcPr>
            <w:tcW w:w="1479" w:type="dxa"/>
          </w:tcPr>
          <w:p w14:paraId="31A29E84" w14:textId="63E666F8" w:rsidR="00631941" w:rsidRDefault="00631941" w:rsidP="00061589">
            <w:pPr>
              <w:rPr>
                <w:lang w:eastAsia="ko-KR"/>
              </w:rPr>
            </w:pPr>
            <w:r>
              <w:rPr>
                <w:lang w:eastAsia="ko-KR"/>
              </w:rPr>
              <w:t>Nordic</w:t>
            </w:r>
          </w:p>
        </w:tc>
        <w:tc>
          <w:tcPr>
            <w:tcW w:w="1372" w:type="dxa"/>
          </w:tcPr>
          <w:p w14:paraId="46A7E972" w14:textId="13DF17A2" w:rsidR="00631941" w:rsidRDefault="00C0539A" w:rsidP="00061589">
            <w:pPr>
              <w:tabs>
                <w:tab w:val="left" w:pos="551"/>
              </w:tabs>
              <w:rPr>
                <w:lang w:eastAsia="ko-KR"/>
              </w:rPr>
            </w:pPr>
            <w:r>
              <w:rPr>
                <w:lang w:eastAsia="ko-KR"/>
              </w:rPr>
              <w:t>Postpone</w:t>
            </w:r>
          </w:p>
        </w:tc>
        <w:tc>
          <w:tcPr>
            <w:tcW w:w="6780" w:type="dxa"/>
          </w:tcPr>
          <w:p w14:paraId="32B39CCC" w14:textId="49C8DA79" w:rsidR="00631941" w:rsidRDefault="00C0539A" w:rsidP="00061589">
            <w:pPr>
              <w:rPr>
                <w:lang w:eastAsia="ko-KR"/>
              </w:rPr>
            </w:pPr>
            <w:r>
              <w:rPr>
                <w:lang w:eastAsia="ko-KR"/>
              </w:rPr>
              <w:t>Until valid RO for HD-FDD UE is clarified</w:t>
            </w:r>
          </w:p>
        </w:tc>
      </w:tr>
      <w:tr w:rsidR="006B622A" w14:paraId="1BED5ADB" w14:textId="77777777" w:rsidTr="006B622A">
        <w:tc>
          <w:tcPr>
            <w:tcW w:w="1479" w:type="dxa"/>
          </w:tcPr>
          <w:p w14:paraId="5238C7C4" w14:textId="77777777" w:rsidR="006B622A" w:rsidRDefault="006B622A" w:rsidP="00D52497">
            <w:pPr>
              <w:rPr>
                <w:lang w:eastAsia="ko-KR"/>
              </w:rPr>
            </w:pPr>
            <w:r>
              <w:rPr>
                <w:lang w:eastAsia="ko-KR"/>
              </w:rPr>
              <w:t>Nokia, NSB</w:t>
            </w:r>
          </w:p>
        </w:tc>
        <w:tc>
          <w:tcPr>
            <w:tcW w:w="1372" w:type="dxa"/>
          </w:tcPr>
          <w:p w14:paraId="67547FB2" w14:textId="77777777" w:rsidR="006B622A" w:rsidRDefault="006B622A" w:rsidP="00D52497">
            <w:pPr>
              <w:tabs>
                <w:tab w:val="left" w:pos="551"/>
              </w:tabs>
              <w:rPr>
                <w:lang w:eastAsia="ko-KR"/>
              </w:rPr>
            </w:pPr>
            <w:r>
              <w:rPr>
                <w:lang w:eastAsia="ko-KR"/>
              </w:rPr>
              <w:t>Y</w:t>
            </w:r>
          </w:p>
        </w:tc>
        <w:tc>
          <w:tcPr>
            <w:tcW w:w="6780" w:type="dxa"/>
          </w:tcPr>
          <w:p w14:paraId="2FB3B32C" w14:textId="77777777" w:rsidR="006B622A" w:rsidRDefault="006B622A" w:rsidP="00D52497">
            <w:pPr>
              <w:rPr>
                <w:lang w:eastAsia="ko-KR"/>
              </w:rPr>
            </w:pPr>
            <w:r>
              <w:rPr>
                <w:lang w:eastAsia="ko-KR"/>
              </w:rPr>
              <w:t>Based on the previous agreement from RAN1#104bis-e, we should follow the same principle as for Case 2.</w:t>
            </w:r>
          </w:p>
        </w:tc>
      </w:tr>
      <w:tr w:rsidR="0046750D" w14:paraId="60EA3F3C" w14:textId="77777777" w:rsidTr="006B622A">
        <w:tc>
          <w:tcPr>
            <w:tcW w:w="1479" w:type="dxa"/>
          </w:tcPr>
          <w:p w14:paraId="1B5F1EDC" w14:textId="7FEA6450" w:rsidR="0046750D" w:rsidRDefault="0046750D" w:rsidP="0046750D">
            <w:pPr>
              <w:rPr>
                <w:lang w:eastAsia="ko-KR"/>
              </w:rPr>
            </w:pPr>
            <w:r>
              <w:rPr>
                <w:lang w:eastAsia="ko-KR"/>
              </w:rPr>
              <w:t>Intel</w:t>
            </w:r>
          </w:p>
        </w:tc>
        <w:tc>
          <w:tcPr>
            <w:tcW w:w="1372" w:type="dxa"/>
          </w:tcPr>
          <w:p w14:paraId="2B2FA674" w14:textId="5E174294" w:rsidR="0046750D" w:rsidRDefault="0046750D" w:rsidP="0046750D">
            <w:pPr>
              <w:tabs>
                <w:tab w:val="left" w:pos="551"/>
              </w:tabs>
              <w:rPr>
                <w:lang w:eastAsia="ko-KR"/>
              </w:rPr>
            </w:pPr>
            <w:r>
              <w:rPr>
                <w:lang w:eastAsia="ko-KR"/>
              </w:rPr>
              <w:t>Y</w:t>
            </w:r>
          </w:p>
        </w:tc>
        <w:tc>
          <w:tcPr>
            <w:tcW w:w="6780" w:type="dxa"/>
          </w:tcPr>
          <w:p w14:paraId="5E118362" w14:textId="3D6208CC" w:rsidR="0046750D" w:rsidRDefault="0046750D" w:rsidP="0046750D">
            <w:pPr>
              <w:rPr>
                <w:lang w:eastAsia="ko-KR"/>
              </w:rPr>
            </w:pPr>
            <w:r>
              <w:rPr>
                <w:lang w:eastAsia="ko-KR"/>
              </w:rPr>
              <w:t>We prefer to have unified solution to all dynamic scheduled UL transmission</w:t>
            </w:r>
          </w:p>
        </w:tc>
      </w:tr>
      <w:tr w:rsidR="00E3305B" w14:paraId="7A500678" w14:textId="77777777" w:rsidTr="006B622A">
        <w:tc>
          <w:tcPr>
            <w:tcW w:w="1479" w:type="dxa"/>
          </w:tcPr>
          <w:p w14:paraId="382A02BB" w14:textId="6A25DF5A" w:rsidR="00E3305B" w:rsidRDefault="00E3305B" w:rsidP="00E3305B">
            <w:pPr>
              <w:rPr>
                <w:lang w:eastAsia="ko-KR"/>
              </w:rPr>
            </w:pPr>
            <w:r>
              <w:rPr>
                <w:lang w:eastAsia="ko-KR"/>
              </w:rPr>
              <w:t xml:space="preserve">Apple </w:t>
            </w:r>
          </w:p>
        </w:tc>
        <w:tc>
          <w:tcPr>
            <w:tcW w:w="1372" w:type="dxa"/>
          </w:tcPr>
          <w:p w14:paraId="3EB79640" w14:textId="49F68119" w:rsidR="00E3305B" w:rsidRDefault="00E3305B" w:rsidP="00E3305B">
            <w:pPr>
              <w:tabs>
                <w:tab w:val="left" w:pos="551"/>
              </w:tabs>
              <w:rPr>
                <w:lang w:eastAsia="ko-KR"/>
              </w:rPr>
            </w:pPr>
            <w:r>
              <w:rPr>
                <w:lang w:eastAsia="ko-KR"/>
              </w:rPr>
              <w:t>Y</w:t>
            </w:r>
          </w:p>
        </w:tc>
        <w:tc>
          <w:tcPr>
            <w:tcW w:w="6780" w:type="dxa"/>
          </w:tcPr>
          <w:p w14:paraId="240BF8AF" w14:textId="10C36A29" w:rsidR="00E3305B" w:rsidRDefault="00E3305B" w:rsidP="00E3305B">
            <w:pPr>
              <w:rPr>
                <w:lang w:eastAsia="ko-KR"/>
              </w:rPr>
            </w:pPr>
            <w:r>
              <w:rPr>
                <w:lang w:eastAsia="ko-KR"/>
              </w:rPr>
              <w:t xml:space="preserve">The rule can be applied for PDCCH-ordered RO. For example, gNB has a full freedom to select a RO by PDCCH to avoid overlapping. </w:t>
            </w:r>
          </w:p>
        </w:tc>
      </w:tr>
    </w:tbl>
    <w:p w14:paraId="31BC0AEC" w14:textId="77777777" w:rsidR="00F42295" w:rsidRDefault="00F42295">
      <w:pPr>
        <w:spacing w:after="100" w:afterAutospacing="1"/>
        <w:jc w:val="both"/>
        <w:rPr>
          <w:rFonts w:ascii="Times" w:hAnsi="Times"/>
          <w:szCs w:val="24"/>
        </w:rPr>
      </w:pPr>
    </w:p>
    <w:p w14:paraId="15FBBF5A" w14:textId="77777777" w:rsidR="00F42295" w:rsidRDefault="00F42295">
      <w:pPr>
        <w:jc w:val="both"/>
        <w:rPr>
          <w:rFonts w:ascii="Times" w:hAnsi="Times"/>
          <w:szCs w:val="24"/>
          <w:lang w:val="en-US"/>
        </w:rPr>
      </w:pPr>
    </w:p>
    <w:p w14:paraId="75E89B56" w14:textId="77777777" w:rsidR="00F42295" w:rsidRDefault="00132303">
      <w:pPr>
        <w:pStyle w:val="Heading2"/>
        <w:ind w:left="1134" w:hanging="1134"/>
      </w:pPr>
      <w:r>
        <w:t>SSB overlaps with configured UL transmission</w:t>
      </w:r>
    </w:p>
    <w:p w14:paraId="779C228E" w14:textId="77777777" w:rsidR="00F42295" w:rsidRDefault="00132303">
      <w:pPr>
        <w:spacing w:after="100" w:afterAutospacing="1"/>
        <w:jc w:val="both"/>
        <w:rPr>
          <w:rFonts w:ascii="Times" w:hAnsi="Times"/>
          <w:szCs w:val="24"/>
          <w:lang w:val="en-US"/>
        </w:rPr>
      </w:pPr>
      <w:r>
        <w:rPr>
          <w:rFonts w:ascii="Times" w:hAnsi="Times"/>
          <w:szCs w:val="24"/>
          <w:lang w:val="en-US"/>
        </w:rPr>
        <w:t>For the case of SSB overlaps with semi-statically configured UL transmission, companies’ positions are summarized in Table 2.2-1.</w:t>
      </w:r>
    </w:p>
    <w:p w14:paraId="3BE6AC94" w14:textId="77777777" w:rsidR="00F42295" w:rsidRDefault="00132303">
      <w:pPr>
        <w:spacing w:after="60"/>
        <w:jc w:val="center"/>
        <w:rPr>
          <w:b/>
          <w:bCs/>
        </w:rPr>
      </w:pPr>
      <w:r>
        <w:rPr>
          <w:b/>
          <w:bCs/>
        </w:rPr>
        <w:t>Table 2.2-1: View on collision handling for SSB overlaps with semi-statically configured UL transmission</w:t>
      </w:r>
    </w:p>
    <w:tbl>
      <w:tblPr>
        <w:tblStyle w:val="TableGrid"/>
        <w:tblW w:w="0" w:type="auto"/>
        <w:tblLook w:val="04A0" w:firstRow="1" w:lastRow="0" w:firstColumn="1" w:lastColumn="0" w:noHBand="0" w:noVBand="1"/>
      </w:tblPr>
      <w:tblGrid>
        <w:gridCol w:w="1075"/>
        <w:gridCol w:w="3510"/>
        <w:gridCol w:w="3510"/>
        <w:gridCol w:w="1535"/>
      </w:tblGrid>
      <w:tr w:rsidR="00F42295" w14:paraId="32228EE9" w14:textId="77777777">
        <w:tc>
          <w:tcPr>
            <w:tcW w:w="1075" w:type="dxa"/>
          </w:tcPr>
          <w:p w14:paraId="1B778182" w14:textId="77777777" w:rsidR="00F42295" w:rsidRDefault="00132303">
            <w:pPr>
              <w:spacing w:after="0"/>
              <w:jc w:val="both"/>
            </w:pPr>
            <w:r>
              <w:t>Index</w:t>
            </w:r>
          </w:p>
        </w:tc>
        <w:tc>
          <w:tcPr>
            <w:tcW w:w="3510" w:type="dxa"/>
          </w:tcPr>
          <w:p w14:paraId="52B0269A" w14:textId="77777777" w:rsidR="00F42295" w:rsidRDefault="00132303">
            <w:pPr>
              <w:spacing w:after="0"/>
              <w:jc w:val="both"/>
            </w:pPr>
            <w:r>
              <w:t xml:space="preserve">Description </w:t>
            </w:r>
          </w:p>
        </w:tc>
        <w:tc>
          <w:tcPr>
            <w:tcW w:w="3510" w:type="dxa"/>
          </w:tcPr>
          <w:p w14:paraId="4AC5BBA2" w14:textId="77777777" w:rsidR="00F42295" w:rsidRDefault="00132303">
            <w:pPr>
              <w:spacing w:after="0"/>
              <w:jc w:val="both"/>
            </w:pPr>
            <w:r>
              <w:t>Companies</w:t>
            </w:r>
          </w:p>
        </w:tc>
        <w:tc>
          <w:tcPr>
            <w:tcW w:w="1535" w:type="dxa"/>
          </w:tcPr>
          <w:p w14:paraId="1EBC1FF4" w14:textId="77777777" w:rsidR="00F42295" w:rsidRDefault="00132303">
            <w:pPr>
              <w:spacing w:after="0"/>
              <w:jc w:val="both"/>
            </w:pPr>
            <w:r>
              <w:t># of Companies</w:t>
            </w:r>
          </w:p>
        </w:tc>
      </w:tr>
      <w:tr w:rsidR="00F42295" w14:paraId="6EC2ABF0" w14:textId="77777777">
        <w:tc>
          <w:tcPr>
            <w:tcW w:w="1075" w:type="dxa"/>
          </w:tcPr>
          <w:p w14:paraId="72D14E1E" w14:textId="77777777" w:rsidR="00F42295" w:rsidRDefault="00132303">
            <w:pPr>
              <w:spacing w:after="60"/>
              <w:jc w:val="both"/>
            </w:pPr>
            <w:r>
              <w:t>Option 1</w:t>
            </w:r>
          </w:p>
        </w:tc>
        <w:tc>
          <w:tcPr>
            <w:tcW w:w="3510" w:type="dxa"/>
          </w:tcPr>
          <w:p w14:paraId="62AECE0E" w14:textId="77777777" w:rsidR="00F42295" w:rsidRDefault="00132303">
            <w:pPr>
              <w:spacing w:after="60"/>
            </w:pPr>
            <w:r>
              <w:t>Up to gNB configuration to avoid such collision and if it happens it is an error case</w:t>
            </w:r>
          </w:p>
        </w:tc>
        <w:tc>
          <w:tcPr>
            <w:tcW w:w="3510" w:type="dxa"/>
          </w:tcPr>
          <w:p w14:paraId="6723E459" w14:textId="77777777" w:rsidR="00F42295" w:rsidRDefault="00F42295">
            <w:pPr>
              <w:spacing w:after="60"/>
            </w:pPr>
          </w:p>
        </w:tc>
        <w:tc>
          <w:tcPr>
            <w:tcW w:w="1535" w:type="dxa"/>
          </w:tcPr>
          <w:p w14:paraId="66FC0E6F" w14:textId="77777777" w:rsidR="00F42295" w:rsidRDefault="00F42295">
            <w:pPr>
              <w:spacing w:after="60"/>
              <w:jc w:val="both"/>
            </w:pPr>
          </w:p>
        </w:tc>
      </w:tr>
      <w:tr w:rsidR="00F42295" w14:paraId="1D62B193" w14:textId="77777777">
        <w:tc>
          <w:tcPr>
            <w:tcW w:w="1075" w:type="dxa"/>
          </w:tcPr>
          <w:p w14:paraId="3D4AFA71" w14:textId="77777777" w:rsidR="00F42295" w:rsidRDefault="00132303">
            <w:pPr>
              <w:spacing w:after="60"/>
              <w:jc w:val="both"/>
            </w:pPr>
            <w:r>
              <w:lastRenderedPageBreak/>
              <w:t>Option 2</w:t>
            </w:r>
          </w:p>
        </w:tc>
        <w:tc>
          <w:tcPr>
            <w:tcW w:w="3510" w:type="dxa"/>
          </w:tcPr>
          <w:p w14:paraId="00769C64" w14:textId="77777777" w:rsidR="00F42295" w:rsidRDefault="00132303">
            <w:pPr>
              <w:spacing w:after="60"/>
            </w:pPr>
            <w:r>
              <w:t>Reuse the existing collision handling principles of Rel-15/16 for NR TDD that SSB is prioritized over semi-static UL</w:t>
            </w:r>
          </w:p>
        </w:tc>
        <w:tc>
          <w:tcPr>
            <w:tcW w:w="3510" w:type="dxa"/>
          </w:tcPr>
          <w:p w14:paraId="615A6BE9" w14:textId="77777777" w:rsidR="00F42295" w:rsidRDefault="00132303">
            <w:pPr>
              <w:spacing w:after="60"/>
            </w:pPr>
            <w:r>
              <w:t xml:space="preserve">Ericsson, vivo, </w:t>
            </w:r>
            <w:proofErr w:type="spellStart"/>
            <w:r>
              <w:t>Spreadtrum</w:t>
            </w:r>
            <w:proofErr w:type="spellEnd"/>
            <w:r>
              <w:t xml:space="preserve"> (2</w:t>
            </w:r>
            <w:r>
              <w:rPr>
                <w:vertAlign w:val="superscript"/>
              </w:rPr>
              <w:t>nd</w:t>
            </w:r>
            <w:r>
              <w:t xml:space="preserve"> choice), ZTE, Samsung (2</w:t>
            </w:r>
            <w:r>
              <w:rPr>
                <w:vertAlign w:val="superscript"/>
              </w:rPr>
              <w:t>nd</w:t>
            </w:r>
            <w:r>
              <w:t xml:space="preserve"> choice), CATT, </w:t>
            </w:r>
            <w:proofErr w:type="spellStart"/>
            <w:r>
              <w:rPr>
                <w:rFonts w:eastAsia="DengXian"/>
                <w:lang w:val="en-US" w:eastAsia="zh-CN"/>
              </w:rPr>
              <w:t>NordicSemi</w:t>
            </w:r>
            <w:proofErr w:type="spellEnd"/>
            <w:r>
              <w:t>, China Telecom, OPPO, QC, CMCC, LG, Apple, DCM, Xiaomi (2</w:t>
            </w:r>
            <w:r>
              <w:rPr>
                <w:vertAlign w:val="superscript"/>
              </w:rPr>
              <w:t>nd</w:t>
            </w:r>
            <w:r>
              <w:t xml:space="preserve"> choice), Panasonic, </w:t>
            </w:r>
            <w:proofErr w:type="spellStart"/>
            <w:r>
              <w:t>ASUSTeK</w:t>
            </w:r>
            <w:proofErr w:type="spellEnd"/>
            <w:r>
              <w:t xml:space="preserve">, </w:t>
            </w:r>
            <w:r>
              <w:rPr>
                <w:rFonts w:ascii="Times" w:hAnsi="Times"/>
                <w:szCs w:val="24"/>
              </w:rPr>
              <w:t>WILUS</w:t>
            </w:r>
          </w:p>
        </w:tc>
        <w:tc>
          <w:tcPr>
            <w:tcW w:w="1535" w:type="dxa"/>
          </w:tcPr>
          <w:p w14:paraId="64EAC3B4" w14:textId="77777777" w:rsidR="00F42295" w:rsidRDefault="00132303">
            <w:pPr>
              <w:spacing w:after="60"/>
              <w:jc w:val="both"/>
            </w:pPr>
            <w:r>
              <w:t>18</w:t>
            </w:r>
          </w:p>
        </w:tc>
      </w:tr>
      <w:tr w:rsidR="00F42295" w14:paraId="5B3CE859" w14:textId="77777777">
        <w:tc>
          <w:tcPr>
            <w:tcW w:w="1075" w:type="dxa"/>
          </w:tcPr>
          <w:p w14:paraId="6E431E6E" w14:textId="77777777" w:rsidR="00F42295" w:rsidRDefault="00132303">
            <w:pPr>
              <w:spacing w:after="60"/>
              <w:jc w:val="both"/>
            </w:pPr>
            <w:r>
              <w:t>Option 3</w:t>
            </w:r>
          </w:p>
        </w:tc>
        <w:tc>
          <w:tcPr>
            <w:tcW w:w="3510" w:type="dxa"/>
          </w:tcPr>
          <w:p w14:paraId="1FF34D7C" w14:textId="77777777" w:rsidR="00F42295" w:rsidRDefault="00132303">
            <w:pPr>
              <w:spacing w:after="60"/>
            </w:pPr>
            <w:r>
              <w:t xml:space="preserve">Leave </w:t>
            </w:r>
            <w:proofErr w:type="gramStart"/>
            <w:r>
              <w:t>to</w:t>
            </w:r>
            <w:proofErr w:type="gramEnd"/>
            <w:r>
              <w:t xml:space="preserve"> UE implementation whether to receive the SSB or transmit the UL transmission</w:t>
            </w:r>
          </w:p>
        </w:tc>
        <w:tc>
          <w:tcPr>
            <w:tcW w:w="3510" w:type="dxa"/>
          </w:tcPr>
          <w:p w14:paraId="53F05AB3" w14:textId="77777777" w:rsidR="00F42295" w:rsidRDefault="00132303">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46D457E6" w14:textId="77777777" w:rsidR="00F42295" w:rsidRDefault="00132303">
            <w:pPr>
              <w:spacing w:after="60"/>
              <w:jc w:val="both"/>
            </w:pPr>
            <w:r>
              <w:t>5</w:t>
            </w:r>
          </w:p>
        </w:tc>
      </w:tr>
    </w:tbl>
    <w:p w14:paraId="4AAA7759" w14:textId="77777777" w:rsidR="00F42295" w:rsidRDefault="00F42295">
      <w:pPr>
        <w:jc w:val="both"/>
        <w:rPr>
          <w:highlight w:val="yellow"/>
        </w:rPr>
      </w:pPr>
    </w:p>
    <w:p w14:paraId="08B16315" w14:textId="77777777" w:rsidR="00F42295" w:rsidRDefault="00132303">
      <w:pPr>
        <w:jc w:val="both"/>
      </w:pPr>
      <w:r>
        <w:t>Another two new options are also presented by some companies.</w:t>
      </w:r>
    </w:p>
    <w:p w14:paraId="1832D6A0" w14:textId="77777777" w:rsidR="00F42295" w:rsidRDefault="00132303">
      <w:pPr>
        <w:pStyle w:val="ListParagraph"/>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7160823A" w14:textId="77777777" w:rsidR="00F42295" w:rsidRDefault="00132303">
      <w:pPr>
        <w:pStyle w:val="ListParagraph"/>
        <w:numPr>
          <w:ilvl w:val="0"/>
          <w:numId w:val="13"/>
        </w:numPr>
        <w:spacing w:after="120"/>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Contribution [Intel18] presents a new option to differentiate CG-PUSCH from other configured UL transmission, i.e., using Option 3 for CG-PUSCH and Option 2 for configured UL transmission other than CG PUSCH. </w:t>
      </w:r>
    </w:p>
    <w:p w14:paraId="1E70DD90" w14:textId="77777777" w:rsidR="00F42295" w:rsidRDefault="00F42295">
      <w:pPr>
        <w:pStyle w:val="ListParagraph"/>
        <w:spacing w:after="120"/>
        <w:jc w:val="both"/>
        <w:rPr>
          <w:rFonts w:ascii="Times New Roman" w:hAnsi="Times New Roman" w:cs="Times New Roman"/>
          <w:sz w:val="20"/>
          <w:szCs w:val="22"/>
          <w:lang w:val="en-GB" w:eastAsia="zh-CN"/>
        </w:rPr>
      </w:pPr>
    </w:p>
    <w:p w14:paraId="6AF0A5C4" w14:textId="77777777" w:rsidR="00F42295" w:rsidRDefault="00132303">
      <w:pPr>
        <w:spacing w:after="120"/>
        <w:jc w:val="both"/>
        <w:rPr>
          <w:rFonts w:cs="Arial"/>
        </w:rPr>
      </w:pPr>
      <w:r>
        <w:rPr>
          <w:rFonts w:cs="Arial"/>
        </w:rPr>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2D1442D8" w14:textId="77777777" w:rsidR="00F42295" w:rsidRDefault="00F42295">
      <w:pPr>
        <w:spacing w:after="120"/>
        <w:jc w:val="both"/>
        <w:rPr>
          <w:rFonts w:cs="Arial"/>
        </w:rPr>
      </w:pPr>
    </w:p>
    <w:p w14:paraId="7D552F02" w14:textId="77777777" w:rsidR="00F42295" w:rsidRDefault="00132303">
      <w:pPr>
        <w:rPr>
          <w:rFonts w:cs="Arial"/>
        </w:rPr>
      </w:pPr>
      <w:r>
        <w:t>V</w:t>
      </w:r>
      <w:r>
        <w:rPr>
          <w:rFonts w:cs="Arial"/>
        </w:rPr>
        <w:t xml:space="preserve">iews regarding whether </w:t>
      </w:r>
      <w:r>
        <w:t>the semi-static configured UL transmission includes a valid RO a</w:t>
      </w:r>
      <w:r>
        <w:rPr>
          <w:rFonts w:cs="Arial"/>
        </w:rPr>
        <w:t>re summarized as following:</w:t>
      </w:r>
    </w:p>
    <w:p w14:paraId="47F95810" w14:textId="77777777" w:rsidR="00F42295" w:rsidRDefault="00132303">
      <w:pPr>
        <w:pStyle w:val="ListParagraph"/>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Contributions [vivo05, ZTE08, Qualcomm14] clarify that the configured UL transmission</w:t>
      </w:r>
      <w:r>
        <w:rPr>
          <w:rFonts w:ascii="Times New Roman" w:hAnsi="Times New Roman" w:cs="Times New Roman" w:hint="eastAsia"/>
          <w:sz w:val="20"/>
          <w:szCs w:val="22"/>
          <w:lang w:val="en-GB" w:eastAsia="zh-CN"/>
        </w:rPr>
        <w:t xml:space="preserve"> </w:t>
      </w:r>
      <w:r>
        <w:rPr>
          <w:rFonts w:ascii="Times New Roman" w:hAnsi="Times New Roman" w:cs="Times New Roman"/>
          <w:sz w:val="20"/>
          <w:szCs w:val="22"/>
          <w:lang w:val="en-GB" w:eastAsia="zh-CN"/>
        </w:rPr>
        <w:t>includes PUSCH, PUCCH and SRS but not PRACH</w:t>
      </w:r>
    </w:p>
    <w:p w14:paraId="43B42CDD" w14:textId="77777777" w:rsidR="00F42295" w:rsidRDefault="00132303">
      <w:pPr>
        <w:pStyle w:val="ListParagraph"/>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 [LG16] views that the semi-static configured UL transmission also includes a valid RO and a valid PUSCH occasion for 2-step RACH</w:t>
      </w:r>
    </w:p>
    <w:p w14:paraId="7229E5F6" w14:textId="77777777" w:rsidR="00F42295" w:rsidRDefault="00132303">
      <w:pPr>
        <w:spacing w:after="100" w:afterAutospacing="1"/>
        <w:jc w:val="both"/>
        <w:rPr>
          <w:szCs w:val="22"/>
          <w:lang w:eastAsia="zh-CN"/>
        </w:rPr>
      </w:pPr>
      <w:r>
        <w:rPr>
          <w:rFonts w:eastAsia="SimSun"/>
          <w:lang w:eastAsia="zh-CN"/>
        </w:rPr>
        <w:t>From the above, Option</w:t>
      </w:r>
      <w:r>
        <w:rPr>
          <w:szCs w:val="22"/>
        </w:rPr>
        <w:t xml:space="preserve"> 2 receives the majority support. It is noted that most companies supporting Option 3 also consider Option 2 as </w:t>
      </w:r>
      <w:r>
        <w:rPr>
          <w:szCs w:val="22"/>
          <w:lang w:eastAsia="zh-CN"/>
        </w:rPr>
        <w:t xml:space="preserve">a secondary preferred solution. </w:t>
      </w:r>
    </w:p>
    <w:p w14:paraId="4C67F9BD" w14:textId="77777777" w:rsidR="00F42295" w:rsidRDefault="00132303">
      <w:pPr>
        <w:spacing w:after="100" w:afterAutospacing="1"/>
        <w:jc w:val="both"/>
        <w:rPr>
          <w:rFonts w:eastAsia="SimSun"/>
          <w:lang w:eastAsia="zh-CN"/>
        </w:rPr>
      </w:pPr>
      <w:r>
        <w:rPr>
          <w:szCs w:val="22"/>
          <w:lang w:eastAsia="zh-CN"/>
        </w:rPr>
        <w:t xml:space="preserve">Regarding whether the </w:t>
      </w:r>
      <w:r>
        <w:t xml:space="preserve">semi-static configured UL transmission includes a </w:t>
      </w:r>
      <w:r>
        <w:rPr>
          <w:szCs w:val="22"/>
          <w:lang w:eastAsia="zh-CN"/>
        </w:rPr>
        <w:t xml:space="preserve">valid RO and/or a valid PUSCH occasion for 2-step RACH, the FL suggestion is to further discuss it in Case 8 to avoid the overlapping discussion. </w:t>
      </w:r>
    </w:p>
    <w:p w14:paraId="4BE4ACBD" w14:textId="77777777" w:rsidR="00F42295" w:rsidRDefault="00132303">
      <w:pPr>
        <w:jc w:val="both"/>
        <w:rPr>
          <w:b/>
          <w:bCs/>
        </w:rPr>
      </w:pPr>
      <w:r>
        <w:rPr>
          <w:b/>
          <w:highlight w:val="yellow"/>
        </w:rPr>
        <w:t>FL1 High Priority Proposal 2.2-1</w:t>
      </w:r>
      <w:r>
        <w:rPr>
          <w:b/>
          <w:bCs/>
        </w:rPr>
        <w:t xml:space="preserve">: </w:t>
      </w:r>
    </w:p>
    <w:p w14:paraId="1EC3A9C6" w14:textId="77777777" w:rsidR="00F42295" w:rsidRDefault="00132303">
      <w:pPr>
        <w:pStyle w:val="ListParagraph"/>
        <w:numPr>
          <w:ilvl w:val="0"/>
          <w:numId w:val="11"/>
        </w:numPr>
        <w:jc w:val="both"/>
        <w:rPr>
          <w:b/>
          <w:bCs/>
          <w:sz w:val="20"/>
          <w:szCs w:val="22"/>
        </w:rPr>
      </w:pPr>
      <w:r>
        <w:rPr>
          <w:b/>
          <w:bCs/>
          <w:sz w:val="20"/>
          <w:szCs w:val="22"/>
        </w:rPr>
        <w:t>For Case 5 of SSB overlaps with configured UL transmission, re-use the existing collision handling principles of Rel-15/16 for NR TDD that configured SSB is prioritized over configured UL</w:t>
      </w:r>
    </w:p>
    <w:p w14:paraId="5354E5F9" w14:textId="77777777" w:rsidR="00F42295" w:rsidRDefault="00132303">
      <w:pPr>
        <w:pStyle w:val="ListParagraph"/>
        <w:numPr>
          <w:ilvl w:val="1"/>
          <w:numId w:val="11"/>
        </w:numPr>
        <w:spacing w:after="100" w:afterAutospacing="1"/>
        <w:jc w:val="both"/>
        <w:rPr>
          <w:b/>
          <w:bCs/>
          <w:sz w:val="20"/>
          <w:szCs w:val="22"/>
          <w:lang w:val="en-GB" w:eastAsia="zh-CN"/>
        </w:rPr>
      </w:pPr>
      <w:r>
        <w:rPr>
          <w:b/>
          <w:bCs/>
          <w:sz w:val="20"/>
          <w:szCs w:val="22"/>
          <w:lang w:val="en-GB" w:eastAsia="zh-CN"/>
        </w:rPr>
        <w:t>The configured UL transmission may include CG-PUSCH, PUCCH or SRS</w:t>
      </w:r>
    </w:p>
    <w:p w14:paraId="7B076183" w14:textId="77777777" w:rsidR="00F42295" w:rsidRDefault="00F42295">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F42295" w14:paraId="4AFDA943" w14:textId="77777777">
        <w:tc>
          <w:tcPr>
            <w:tcW w:w="1479" w:type="dxa"/>
            <w:shd w:val="clear" w:color="auto" w:fill="D9D9D9" w:themeFill="background1" w:themeFillShade="D9"/>
          </w:tcPr>
          <w:p w14:paraId="6534D98C" w14:textId="77777777" w:rsidR="00F42295" w:rsidRDefault="00132303">
            <w:pPr>
              <w:rPr>
                <w:b/>
                <w:bCs/>
              </w:rPr>
            </w:pPr>
            <w:r>
              <w:rPr>
                <w:b/>
                <w:bCs/>
              </w:rPr>
              <w:t>Company</w:t>
            </w:r>
          </w:p>
        </w:tc>
        <w:tc>
          <w:tcPr>
            <w:tcW w:w="1372" w:type="dxa"/>
            <w:shd w:val="clear" w:color="auto" w:fill="D9D9D9" w:themeFill="background1" w:themeFillShade="D9"/>
          </w:tcPr>
          <w:p w14:paraId="378AAC8C" w14:textId="77777777" w:rsidR="00F42295" w:rsidRDefault="00132303">
            <w:pPr>
              <w:rPr>
                <w:b/>
                <w:bCs/>
              </w:rPr>
            </w:pPr>
            <w:r>
              <w:rPr>
                <w:b/>
                <w:bCs/>
              </w:rPr>
              <w:t>Y/N</w:t>
            </w:r>
          </w:p>
        </w:tc>
        <w:tc>
          <w:tcPr>
            <w:tcW w:w="6780" w:type="dxa"/>
            <w:shd w:val="clear" w:color="auto" w:fill="D9D9D9" w:themeFill="background1" w:themeFillShade="D9"/>
          </w:tcPr>
          <w:p w14:paraId="5E0A44C9" w14:textId="77777777" w:rsidR="00F42295" w:rsidRDefault="00132303">
            <w:pPr>
              <w:rPr>
                <w:b/>
                <w:bCs/>
              </w:rPr>
            </w:pPr>
            <w:r>
              <w:rPr>
                <w:b/>
                <w:bCs/>
              </w:rPr>
              <w:t>Comments</w:t>
            </w:r>
          </w:p>
        </w:tc>
      </w:tr>
      <w:tr w:rsidR="00F42295" w14:paraId="5DA93063" w14:textId="77777777">
        <w:tc>
          <w:tcPr>
            <w:tcW w:w="1479" w:type="dxa"/>
          </w:tcPr>
          <w:p w14:paraId="00534BCE"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68FD6DC"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2732722B" w14:textId="77777777" w:rsidR="00F42295" w:rsidRDefault="00132303">
            <w:pPr>
              <w:rPr>
                <w:rFonts w:eastAsiaTheme="minorEastAsia"/>
                <w:lang w:eastAsia="zh-CN"/>
              </w:rPr>
            </w:pPr>
            <w:r>
              <w:rPr>
                <w:rFonts w:eastAsiaTheme="minorEastAsia"/>
                <w:lang w:eastAsia="zh-CN"/>
              </w:rPr>
              <w:t xml:space="preserve">Small modification for the sub-bullet: </w:t>
            </w:r>
          </w:p>
          <w:p w14:paraId="55529EF6" w14:textId="77777777" w:rsidR="00F42295" w:rsidRDefault="00132303">
            <w:pPr>
              <w:rPr>
                <w:rFonts w:eastAsiaTheme="minorEastAsia"/>
                <w:lang w:eastAsia="zh-CN"/>
              </w:rPr>
            </w:pPr>
            <w:r>
              <w:rPr>
                <w:b/>
                <w:bCs/>
                <w:szCs w:val="22"/>
                <w:lang w:eastAsia="zh-CN"/>
              </w:rPr>
              <w:t xml:space="preserve">The configured UL transmission </w:t>
            </w:r>
            <w:r>
              <w:rPr>
                <w:b/>
                <w:bCs/>
                <w:strike/>
                <w:szCs w:val="22"/>
                <w:lang w:eastAsia="zh-CN"/>
              </w:rPr>
              <w:t>may</w:t>
            </w:r>
            <w:r>
              <w:rPr>
                <w:b/>
                <w:bCs/>
                <w:szCs w:val="22"/>
                <w:lang w:eastAsia="zh-CN"/>
              </w:rPr>
              <w:t xml:space="preserve"> </w:t>
            </w:r>
            <w:proofErr w:type="spellStart"/>
            <w:proofErr w:type="gramStart"/>
            <w:r>
              <w:rPr>
                <w:b/>
                <w:bCs/>
                <w:szCs w:val="22"/>
                <w:lang w:eastAsia="zh-CN"/>
              </w:rPr>
              <w:t>includes</w:t>
            </w:r>
            <w:proofErr w:type="spellEnd"/>
            <w:proofErr w:type="gramEnd"/>
            <w:r>
              <w:rPr>
                <w:b/>
                <w:bCs/>
                <w:szCs w:val="22"/>
                <w:lang w:eastAsia="zh-CN"/>
              </w:rPr>
              <w:t xml:space="preserve"> CG-PUSCH, PUCCH or SRS</w:t>
            </w:r>
          </w:p>
        </w:tc>
      </w:tr>
      <w:tr w:rsidR="00F42295" w14:paraId="7C1CD86D" w14:textId="77777777">
        <w:tc>
          <w:tcPr>
            <w:tcW w:w="1479" w:type="dxa"/>
          </w:tcPr>
          <w:p w14:paraId="3EB22AD2" w14:textId="77777777" w:rsidR="00F42295" w:rsidRDefault="00132303">
            <w:pPr>
              <w:rPr>
                <w:lang w:eastAsia="ko-KR"/>
              </w:rPr>
            </w:pPr>
            <w:r>
              <w:rPr>
                <w:rFonts w:eastAsiaTheme="minorEastAsia" w:hint="eastAsia"/>
                <w:lang w:eastAsia="zh-CN"/>
              </w:rPr>
              <w:t>CATT</w:t>
            </w:r>
          </w:p>
        </w:tc>
        <w:tc>
          <w:tcPr>
            <w:tcW w:w="1372" w:type="dxa"/>
          </w:tcPr>
          <w:p w14:paraId="5421807F" w14:textId="77777777" w:rsidR="00F42295" w:rsidRDefault="00132303">
            <w:pPr>
              <w:tabs>
                <w:tab w:val="left" w:pos="551"/>
              </w:tabs>
              <w:rPr>
                <w:lang w:eastAsia="ko-KR"/>
              </w:rPr>
            </w:pPr>
            <w:r>
              <w:rPr>
                <w:rFonts w:eastAsiaTheme="minorEastAsia" w:hint="eastAsia"/>
                <w:lang w:eastAsia="zh-CN"/>
              </w:rPr>
              <w:t>Y</w:t>
            </w:r>
          </w:p>
        </w:tc>
        <w:tc>
          <w:tcPr>
            <w:tcW w:w="6780" w:type="dxa"/>
          </w:tcPr>
          <w:p w14:paraId="244B698C" w14:textId="77777777" w:rsidR="00F42295" w:rsidRDefault="00132303">
            <w:pPr>
              <w:rPr>
                <w:rFonts w:eastAsiaTheme="minorEastAsia"/>
                <w:lang w:eastAsia="zh-CN"/>
              </w:rPr>
            </w:pPr>
            <w:r>
              <w:rPr>
                <w:rFonts w:eastAsiaTheme="minorEastAsia" w:hint="eastAsia"/>
                <w:lang w:eastAsia="zh-CN"/>
              </w:rPr>
              <w:t>To our understanding, in this proposal, configured PUCCH transmission means the PUCCH not triggered by a DCI.</w:t>
            </w:r>
          </w:p>
        </w:tc>
      </w:tr>
      <w:tr w:rsidR="00132303" w14:paraId="51ED5AA7" w14:textId="77777777">
        <w:tc>
          <w:tcPr>
            <w:tcW w:w="1479" w:type="dxa"/>
          </w:tcPr>
          <w:p w14:paraId="79A7D31E" w14:textId="5710AF47" w:rsidR="00132303" w:rsidRDefault="00132303" w:rsidP="00132303">
            <w:pPr>
              <w:rPr>
                <w:lang w:eastAsia="ko-KR"/>
              </w:rPr>
            </w:pPr>
            <w:r>
              <w:rPr>
                <w:lang w:eastAsia="ko-KR"/>
              </w:rPr>
              <w:t>Ericsson</w:t>
            </w:r>
          </w:p>
        </w:tc>
        <w:tc>
          <w:tcPr>
            <w:tcW w:w="1372" w:type="dxa"/>
          </w:tcPr>
          <w:p w14:paraId="365B1A1D" w14:textId="362119ED" w:rsidR="00132303" w:rsidRDefault="00132303" w:rsidP="00132303">
            <w:pPr>
              <w:tabs>
                <w:tab w:val="left" w:pos="551"/>
              </w:tabs>
              <w:rPr>
                <w:lang w:eastAsia="ko-KR"/>
              </w:rPr>
            </w:pPr>
            <w:r>
              <w:rPr>
                <w:lang w:eastAsia="ko-KR"/>
              </w:rPr>
              <w:t>Y</w:t>
            </w:r>
          </w:p>
        </w:tc>
        <w:tc>
          <w:tcPr>
            <w:tcW w:w="6780" w:type="dxa"/>
          </w:tcPr>
          <w:p w14:paraId="600599E2" w14:textId="77777777" w:rsidR="00132303" w:rsidRDefault="00132303" w:rsidP="00132303">
            <w:pPr>
              <w:rPr>
                <w:lang w:eastAsia="ko-KR"/>
              </w:rPr>
            </w:pPr>
          </w:p>
        </w:tc>
      </w:tr>
      <w:tr w:rsidR="00C0539A" w14:paraId="46CFAA68" w14:textId="77777777">
        <w:tc>
          <w:tcPr>
            <w:tcW w:w="1479" w:type="dxa"/>
          </w:tcPr>
          <w:p w14:paraId="68EB26B9" w14:textId="77777777" w:rsidR="00C0539A" w:rsidRDefault="00C0539A" w:rsidP="00132303">
            <w:pPr>
              <w:rPr>
                <w:lang w:eastAsia="ko-KR"/>
              </w:rPr>
            </w:pPr>
          </w:p>
        </w:tc>
        <w:tc>
          <w:tcPr>
            <w:tcW w:w="1372" w:type="dxa"/>
          </w:tcPr>
          <w:p w14:paraId="203965C5" w14:textId="77777777" w:rsidR="00C0539A" w:rsidRDefault="00C0539A" w:rsidP="00132303">
            <w:pPr>
              <w:tabs>
                <w:tab w:val="left" w:pos="551"/>
              </w:tabs>
              <w:rPr>
                <w:lang w:eastAsia="ko-KR"/>
              </w:rPr>
            </w:pPr>
          </w:p>
        </w:tc>
        <w:tc>
          <w:tcPr>
            <w:tcW w:w="6780" w:type="dxa"/>
          </w:tcPr>
          <w:p w14:paraId="5501F2E2" w14:textId="77777777" w:rsidR="00C0539A" w:rsidRDefault="00C0539A" w:rsidP="00132303">
            <w:pPr>
              <w:rPr>
                <w:lang w:eastAsia="ko-KR"/>
              </w:rPr>
            </w:pPr>
          </w:p>
        </w:tc>
      </w:tr>
    </w:tbl>
    <w:p w14:paraId="19BB938F" w14:textId="77777777" w:rsidR="00F42295" w:rsidRDefault="00F42295">
      <w:pPr>
        <w:spacing w:after="100" w:afterAutospacing="1"/>
        <w:jc w:val="both"/>
        <w:rPr>
          <w:rFonts w:ascii="Times" w:hAnsi="Times"/>
          <w:szCs w:val="24"/>
        </w:rPr>
      </w:pPr>
    </w:p>
    <w:p w14:paraId="4C189516" w14:textId="77777777" w:rsidR="00F42295" w:rsidRDefault="00132303">
      <w:pPr>
        <w:jc w:val="both"/>
        <w:rPr>
          <w:rFonts w:cs="Arial"/>
        </w:rPr>
      </w:pPr>
      <w:r>
        <w:rPr>
          <w:rFonts w:cs="Arial"/>
        </w:rPr>
        <w:t xml:space="preserve">Based on the proposals in FL summary #1 in </w:t>
      </w:r>
      <w:hyperlink r:id="rId10" w:history="1">
        <w:r>
          <w:rPr>
            <w:rStyle w:val="Hyperlink"/>
          </w:rPr>
          <w:t>R1-2108252</w:t>
        </w:r>
      </w:hyperlink>
      <w:r>
        <w:rPr>
          <w:rFonts w:cs="Arial"/>
        </w:rPr>
        <w:t>, the following RAN1 agreements were made in an online (GTW) session on Monday 16</w:t>
      </w:r>
      <w:r>
        <w:rPr>
          <w:rFonts w:cs="Arial"/>
          <w:vertAlign w:val="superscript"/>
        </w:rPr>
        <w:t>th</w:t>
      </w:r>
      <w:r>
        <w:rPr>
          <w:rFonts w:cs="Arial"/>
        </w:rPr>
        <w:t xml:space="preserve"> August:</w:t>
      </w:r>
    </w:p>
    <w:p w14:paraId="661C5969" w14:textId="77777777" w:rsidR="00F42295" w:rsidRDefault="00F42295">
      <w:pPr>
        <w:jc w:val="both"/>
        <w:rPr>
          <w:lang w:eastAsia="ja-JP"/>
        </w:rPr>
      </w:pPr>
    </w:p>
    <w:tbl>
      <w:tblPr>
        <w:tblW w:w="9629" w:type="dxa"/>
        <w:tblCellMar>
          <w:left w:w="0" w:type="dxa"/>
          <w:right w:w="0" w:type="dxa"/>
        </w:tblCellMar>
        <w:tblLook w:val="04A0" w:firstRow="1" w:lastRow="0" w:firstColumn="1" w:lastColumn="0" w:noHBand="0" w:noVBand="1"/>
      </w:tblPr>
      <w:tblGrid>
        <w:gridCol w:w="9629"/>
      </w:tblGrid>
      <w:tr w:rsidR="00F42295" w14:paraId="0664C51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9F0AFA" w14:textId="77777777" w:rsidR="00F42295" w:rsidRDefault="00132303">
            <w:pPr>
              <w:spacing w:after="0"/>
              <w:rPr>
                <w:highlight w:val="green"/>
              </w:rPr>
            </w:pPr>
            <w:r>
              <w:rPr>
                <w:highlight w:val="green"/>
              </w:rPr>
              <w:t>Agreement:</w:t>
            </w:r>
          </w:p>
          <w:p w14:paraId="3874FFFF" w14:textId="77777777" w:rsidR="00F42295" w:rsidRDefault="00132303">
            <w:pPr>
              <w:pStyle w:val="ListParagraph"/>
              <w:numPr>
                <w:ilvl w:val="0"/>
                <w:numId w:val="9"/>
              </w:numPr>
              <w:jc w:val="both"/>
              <w:rPr>
                <w:bCs/>
                <w:sz w:val="20"/>
                <w:szCs w:val="22"/>
              </w:rPr>
            </w:pPr>
            <w:r>
              <w:rPr>
                <w:bCs/>
                <w:sz w:val="20"/>
                <w:szCs w:val="22"/>
              </w:rPr>
              <w:t xml:space="preserve">For Case 5 of SSB overlaps with </w:t>
            </w:r>
            <w:r>
              <w:rPr>
                <w:bCs/>
                <w:strike/>
                <w:color w:val="FF0000"/>
                <w:sz w:val="20"/>
                <w:szCs w:val="22"/>
              </w:rPr>
              <w:t xml:space="preserve">in </w:t>
            </w:r>
            <w:r>
              <w:rPr>
                <w:bCs/>
                <w:sz w:val="20"/>
                <w:szCs w:val="22"/>
              </w:rPr>
              <w:t>configured UL transmission, re-use the existing collision handling principles of Rel-15/16 for NR TDD that SSB is prioritized over configured UL transmission</w:t>
            </w:r>
          </w:p>
          <w:p w14:paraId="7B8DB80B" w14:textId="77777777" w:rsidR="00F42295" w:rsidRDefault="00132303">
            <w:pPr>
              <w:pStyle w:val="ListParagraph"/>
              <w:numPr>
                <w:ilvl w:val="1"/>
                <w:numId w:val="9"/>
              </w:numPr>
              <w:spacing w:after="100" w:afterAutospacing="1"/>
              <w:jc w:val="both"/>
              <w:rPr>
                <w:bCs/>
                <w:sz w:val="20"/>
                <w:szCs w:val="22"/>
                <w:lang w:val="en-GB" w:eastAsia="zh-CN"/>
              </w:rPr>
            </w:pPr>
            <w:r>
              <w:rPr>
                <w:bCs/>
                <w:sz w:val="20"/>
                <w:szCs w:val="22"/>
                <w:lang w:val="en-GB" w:eastAsia="zh-CN"/>
              </w:rPr>
              <w:t>The configured UL transmission includes CG-PUSCH or SRS</w:t>
            </w:r>
          </w:p>
          <w:p w14:paraId="06DA791B" w14:textId="77777777" w:rsidR="00F42295" w:rsidRDefault="00132303">
            <w:pPr>
              <w:pStyle w:val="ListParagraph"/>
              <w:numPr>
                <w:ilvl w:val="1"/>
                <w:numId w:val="9"/>
              </w:numPr>
              <w:spacing w:after="0" w:afterAutospacing="1"/>
              <w:jc w:val="both"/>
            </w:pPr>
            <w:r>
              <w:rPr>
                <w:bCs/>
                <w:sz w:val="20"/>
                <w:szCs w:val="22"/>
                <w:lang w:val="en-GB" w:eastAsia="zh-CN"/>
              </w:rPr>
              <w:t>FFS: Confirm that PUCCH is included</w:t>
            </w:r>
          </w:p>
        </w:tc>
      </w:tr>
    </w:tbl>
    <w:p w14:paraId="62E90938" w14:textId="77777777" w:rsidR="00F42295" w:rsidRDefault="00F42295">
      <w:pPr>
        <w:spacing w:after="100" w:afterAutospacing="1"/>
        <w:jc w:val="both"/>
        <w:rPr>
          <w:rFonts w:ascii="Times" w:hAnsi="Times"/>
          <w:szCs w:val="24"/>
        </w:rPr>
      </w:pPr>
    </w:p>
    <w:p w14:paraId="2113A6B3" w14:textId="77777777" w:rsidR="00F42295" w:rsidRDefault="00132303">
      <w:pPr>
        <w:jc w:val="both"/>
        <w:rPr>
          <w:b/>
          <w:bCs/>
        </w:rPr>
      </w:pPr>
      <w:r>
        <w:rPr>
          <w:b/>
          <w:highlight w:val="yellow"/>
        </w:rPr>
        <w:t>FL1 High Priority Question 2.2-2</w:t>
      </w:r>
      <w:r>
        <w:rPr>
          <w:b/>
          <w:bCs/>
        </w:rPr>
        <w:t xml:space="preserve">: </w:t>
      </w:r>
    </w:p>
    <w:p w14:paraId="09EEF673" w14:textId="77777777" w:rsidR="00F42295" w:rsidRDefault="00132303">
      <w:pPr>
        <w:pStyle w:val="ListParagraph"/>
        <w:numPr>
          <w:ilvl w:val="0"/>
          <w:numId w:val="11"/>
        </w:numPr>
        <w:jc w:val="both"/>
        <w:rPr>
          <w:b/>
          <w:bCs/>
          <w:sz w:val="20"/>
          <w:szCs w:val="22"/>
          <w:lang w:val="en-GB" w:eastAsia="zh-CN"/>
        </w:rPr>
      </w:pPr>
      <w:r>
        <w:rPr>
          <w:b/>
          <w:bCs/>
          <w:sz w:val="20"/>
          <w:szCs w:val="22"/>
        </w:rPr>
        <w:t>Companies are invited to comment whether to confirm that PUCCH is included in the above agreement. If not, please provide the justification or any modification</w:t>
      </w:r>
    </w:p>
    <w:p w14:paraId="2F714FF4" w14:textId="77777777" w:rsidR="00F42295" w:rsidRDefault="00F42295">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F42295" w14:paraId="4127D10C" w14:textId="77777777">
        <w:tc>
          <w:tcPr>
            <w:tcW w:w="1479" w:type="dxa"/>
            <w:shd w:val="clear" w:color="auto" w:fill="D9D9D9" w:themeFill="background1" w:themeFillShade="D9"/>
          </w:tcPr>
          <w:p w14:paraId="291503A2" w14:textId="77777777" w:rsidR="00F42295" w:rsidRDefault="00132303">
            <w:pPr>
              <w:rPr>
                <w:b/>
                <w:bCs/>
              </w:rPr>
            </w:pPr>
            <w:r>
              <w:rPr>
                <w:b/>
                <w:bCs/>
              </w:rPr>
              <w:t>Company</w:t>
            </w:r>
          </w:p>
        </w:tc>
        <w:tc>
          <w:tcPr>
            <w:tcW w:w="1372" w:type="dxa"/>
            <w:shd w:val="clear" w:color="auto" w:fill="D9D9D9" w:themeFill="background1" w:themeFillShade="D9"/>
          </w:tcPr>
          <w:p w14:paraId="263915FA" w14:textId="77777777" w:rsidR="00F42295" w:rsidRDefault="00132303">
            <w:pPr>
              <w:rPr>
                <w:b/>
                <w:bCs/>
              </w:rPr>
            </w:pPr>
            <w:r>
              <w:rPr>
                <w:b/>
                <w:bCs/>
              </w:rPr>
              <w:t>Y/N</w:t>
            </w:r>
          </w:p>
        </w:tc>
        <w:tc>
          <w:tcPr>
            <w:tcW w:w="6780" w:type="dxa"/>
            <w:shd w:val="clear" w:color="auto" w:fill="D9D9D9" w:themeFill="background1" w:themeFillShade="D9"/>
          </w:tcPr>
          <w:p w14:paraId="770CCD2B" w14:textId="77777777" w:rsidR="00F42295" w:rsidRDefault="00132303">
            <w:pPr>
              <w:rPr>
                <w:b/>
                <w:bCs/>
              </w:rPr>
            </w:pPr>
            <w:r>
              <w:rPr>
                <w:b/>
                <w:bCs/>
              </w:rPr>
              <w:t>Comments</w:t>
            </w:r>
          </w:p>
        </w:tc>
      </w:tr>
      <w:tr w:rsidR="00F42295" w14:paraId="5631F078" w14:textId="77777777">
        <w:tc>
          <w:tcPr>
            <w:tcW w:w="1479" w:type="dxa"/>
          </w:tcPr>
          <w:p w14:paraId="2F8B9EE3" w14:textId="77777777" w:rsidR="00F42295" w:rsidRDefault="00132303">
            <w:pPr>
              <w:rPr>
                <w:rFonts w:eastAsiaTheme="minorEastAsia"/>
                <w:lang w:eastAsia="zh-CN"/>
              </w:rPr>
            </w:pPr>
            <w:r>
              <w:rPr>
                <w:rFonts w:eastAsiaTheme="minorEastAsia" w:hint="eastAsia"/>
                <w:lang w:eastAsia="zh-CN"/>
              </w:rPr>
              <w:t>CATT</w:t>
            </w:r>
          </w:p>
        </w:tc>
        <w:tc>
          <w:tcPr>
            <w:tcW w:w="1372" w:type="dxa"/>
          </w:tcPr>
          <w:p w14:paraId="1A5B4907" w14:textId="77777777" w:rsidR="00F42295" w:rsidRDefault="00F42295">
            <w:pPr>
              <w:tabs>
                <w:tab w:val="left" w:pos="551"/>
              </w:tabs>
              <w:rPr>
                <w:rFonts w:eastAsiaTheme="minorEastAsia"/>
                <w:lang w:eastAsia="zh-CN"/>
              </w:rPr>
            </w:pPr>
          </w:p>
        </w:tc>
        <w:tc>
          <w:tcPr>
            <w:tcW w:w="6780" w:type="dxa"/>
          </w:tcPr>
          <w:p w14:paraId="3B0D4DDC" w14:textId="77777777" w:rsidR="00F42295" w:rsidRDefault="00132303">
            <w:pPr>
              <w:rPr>
                <w:rFonts w:eastAsiaTheme="minorEastAsia"/>
                <w:lang w:eastAsia="zh-CN"/>
              </w:rPr>
            </w:pPr>
            <w:r>
              <w:rPr>
                <w:rFonts w:eastAsiaTheme="minorEastAsia" w:hint="eastAsia"/>
                <w:lang w:eastAsia="zh-CN"/>
              </w:rPr>
              <w:t xml:space="preserve">PUCCH resource is </w:t>
            </w:r>
            <w:proofErr w:type="gramStart"/>
            <w:r>
              <w:rPr>
                <w:rFonts w:eastAsiaTheme="minorEastAsia" w:hint="eastAsia"/>
                <w:lang w:eastAsia="zh-CN"/>
              </w:rPr>
              <w:t>more or less configured</w:t>
            </w:r>
            <w:proofErr w:type="gramEnd"/>
            <w:r>
              <w:rPr>
                <w:rFonts w:eastAsiaTheme="minorEastAsia" w:hint="eastAsia"/>
                <w:lang w:eastAsia="zh-CN"/>
              </w:rPr>
              <w:t xml:space="preserve"> by higher layer parameters. However, the key point is whether the PUCCH is dynamically triggered or not. </w:t>
            </w:r>
          </w:p>
          <w:p w14:paraId="0870D33B" w14:textId="77777777" w:rsidR="00F42295" w:rsidRDefault="00132303">
            <w:pPr>
              <w:rPr>
                <w:rFonts w:eastAsiaTheme="minorEastAsia"/>
                <w:lang w:eastAsia="zh-CN"/>
              </w:rPr>
            </w:pPr>
            <w:r>
              <w:rPr>
                <w:rFonts w:eastAsiaTheme="minorEastAsia" w:hint="eastAsia"/>
                <w:lang w:eastAsia="zh-CN"/>
              </w:rPr>
              <w:t xml:space="preserve">Specifically, in this proposal, configured PUCCH transmission means a PUCCH that NOT triggered by a DCI. </w:t>
            </w:r>
          </w:p>
          <w:p w14:paraId="6B643DE5" w14:textId="77777777" w:rsidR="00F42295" w:rsidRDefault="00132303">
            <w:pPr>
              <w:rPr>
                <w:rFonts w:eastAsiaTheme="minorEastAsia"/>
                <w:lang w:eastAsia="zh-CN"/>
              </w:rPr>
            </w:pPr>
            <w:r>
              <w:rPr>
                <w:rFonts w:eastAsiaTheme="minorEastAsia" w:hint="eastAsia"/>
                <w:lang w:eastAsia="zh-CN"/>
              </w:rPr>
              <w:t>An example for configured PUCCH transmission in this agreement is P-PUCCH for P-CSI report.</w:t>
            </w:r>
          </w:p>
          <w:p w14:paraId="7FA7749F" w14:textId="77777777" w:rsidR="00F42295" w:rsidRDefault="00132303">
            <w:pPr>
              <w:rPr>
                <w:rFonts w:eastAsiaTheme="minorEastAsia"/>
                <w:lang w:eastAsia="zh-CN"/>
              </w:rPr>
            </w:pPr>
            <w:r>
              <w:rPr>
                <w:rFonts w:eastAsiaTheme="minorEastAsia" w:hint="eastAsia"/>
                <w:lang w:eastAsia="zh-CN"/>
              </w:rPr>
              <w:t>So PUCCH for Msg4 is not included here and should be regarded as dynamic UL.</w:t>
            </w:r>
          </w:p>
        </w:tc>
      </w:tr>
      <w:tr w:rsidR="00F42295" w14:paraId="28BC4FA8" w14:textId="77777777">
        <w:tc>
          <w:tcPr>
            <w:tcW w:w="1479" w:type="dxa"/>
          </w:tcPr>
          <w:p w14:paraId="54E31D69"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27EC1B9D"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27EC210A" w14:textId="77777777" w:rsidR="00F42295" w:rsidRDefault="00132303">
            <w:pPr>
              <w:rPr>
                <w:rFonts w:eastAsia="Yu Mincho"/>
                <w:lang w:eastAsia="ja-JP"/>
              </w:rPr>
            </w:pPr>
            <w:r>
              <w:rPr>
                <w:rFonts w:eastAsia="Yu Mincho" w:hint="eastAsia"/>
                <w:lang w:eastAsia="ja-JP"/>
              </w:rPr>
              <w:t>C</w:t>
            </w:r>
            <w:r>
              <w:rPr>
                <w:rFonts w:eastAsia="Yu Mincho"/>
                <w:lang w:eastAsia="ja-JP"/>
              </w:rPr>
              <w:t>onfigured UL transmission should be included as TDD case. We have the same understanding that configured PUCCH transmission means a PUCCH which is not triggered by a DCI</w:t>
            </w:r>
          </w:p>
        </w:tc>
      </w:tr>
      <w:tr w:rsidR="00F42295" w14:paraId="315507E8" w14:textId="77777777">
        <w:tc>
          <w:tcPr>
            <w:tcW w:w="1479" w:type="dxa"/>
          </w:tcPr>
          <w:p w14:paraId="5B489D65" w14:textId="77777777" w:rsidR="00F42295" w:rsidRDefault="00132303">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BCB22D5" w14:textId="77777777" w:rsidR="00F42295" w:rsidRDefault="00F42295">
            <w:pPr>
              <w:tabs>
                <w:tab w:val="left" w:pos="551"/>
              </w:tabs>
              <w:rPr>
                <w:lang w:eastAsia="ko-KR"/>
              </w:rPr>
            </w:pPr>
          </w:p>
        </w:tc>
        <w:tc>
          <w:tcPr>
            <w:tcW w:w="6780" w:type="dxa"/>
          </w:tcPr>
          <w:p w14:paraId="0B03F184" w14:textId="77777777" w:rsidR="00F42295" w:rsidRDefault="00132303">
            <w:pPr>
              <w:rPr>
                <w:rFonts w:eastAsia="SimSun"/>
                <w:lang w:val="en-US" w:eastAsia="ko-KR"/>
              </w:rPr>
            </w:pPr>
            <w:r>
              <w:rPr>
                <w:rFonts w:eastAsia="SimSun" w:hint="eastAsia"/>
                <w:lang w:val="en-US" w:eastAsia="zh-CN"/>
              </w:rPr>
              <w:t>Agree with CATT</w:t>
            </w:r>
            <w:r>
              <w:rPr>
                <w:rFonts w:eastAsia="SimSun"/>
                <w:lang w:val="en-US" w:eastAsia="zh-CN"/>
              </w:rPr>
              <w:t>’</w:t>
            </w:r>
            <w:r>
              <w:rPr>
                <w:rFonts w:eastAsia="SimSun" w:hint="eastAsia"/>
                <w:lang w:val="en-US" w:eastAsia="zh-CN"/>
              </w:rPr>
              <w:t>s view. PUCCH for msg4 belong to the dynamic UL transmission.</w:t>
            </w:r>
          </w:p>
        </w:tc>
      </w:tr>
      <w:tr w:rsidR="00132303" w14:paraId="5F10AEBA" w14:textId="77777777" w:rsidTr="00132303">
        <w:tc>
          <w:tcPr>
            <w:tcW w:w="1479" w:type="dxa"/>
          </w:tcPr>
          <w:p w14:paraId="2CC85B38" w14:textId="77777777" w:rsidR="00132303" w:rsidRDefault="00132303" w:rsidP="00061589">
            <w:pPr>
              <w:rPr>
                <w:rFonts w:eastAsia="SimSun"/>
                <w:lang w:val="en-US" w:eastAsia="zh-CN"/>
              </w:rPr>
            </w:pPr>
            <w:r>
              <w:rPr>
                <w:rFonts w:eastAsia="SimSun"/>
                <w:lang w:val="en-US" w:eastAsia="zh-CN"/>
              </w:rPr>
              <w:t>Ericsson</w:t>
            </w:r>
          </w:p>
        </w:tc>
        <w:tc>
          <w:tcPr>
            <w:tcW w:w="1372" w:type="dxa"/>
          </w:tcPr>
          <w:p w14:paraId="1D604B2A" w14:textId="77777777" w:rsidR="00132303" w:rsidRDefault="00132303" w:rsidP="00061589">
            <w:pPr>
              <w:tabs>
                <w:tab w:val="left" w:pos="551"/>
              </w:tabs>
              <w:rPr>
                <w:lang w:eastAsia="ko-KR"/>
              </w:rPr>
            </w:pPr>
            <w:r>
              <w:rPr>
                <w:lang w:eastAsia="ko-KR"/>
              </w:rPr>
              <w:t>Y</w:t>
            </w:r>
          </w:p>
        </w:tc>
        <w:tc>
          <w:tcPr>
            <w:tcW w:w="6780" w:type="dxa"/>
          </w:tcPr>
          <w:p w14:paraId="1230393E" w14:textId="77777777" w:rsidR="00132303" w:rsidRDefault="00132303" w:rsidP="00061589">
            <w:pPr>
              <w:rPr>
                <w:rFonts w:eastAsia="SimSun"/>
                <w:lang w:val="en-US" w:eastAsia="zh-CN"/>
              </w:rPr>
            </w:pPr>
            <w:r>
              <w:rPr>
                <w:rFonts w:eastAsia="SimSun"/>
                <w:lang w:val="en-US" w:eastAsia="zh-CN"/>
              </w:rPr>
              <w:t>Agree with comments from other companies that configured PUCCH should be included, but that Msg4 PUCCH can be considered as dynamic PUCCH.</w:t>
            </w:r>
          </w:p>
        </w:tc>
      </w:tr>
      <w:tr w:rsidR="0011359E" w14:paraId="011849DA" w14:textId="77777777" w:rsidTr="00132303">
        <w:tc>
          <w:tcPr>
            <w:tcW w:w="1479" w:type="dxa"/>
          </w:tcPr>
          <w:p w14:paraId="6AAE3B83" w14:textId="7176659B" w:rsidR="0011359E" w:rsidRDefault="0011359E" w:rsidP="00061589">
            <w:pPr>
              <w:rPr>
                <w:rFonts w:eastAsia="SimSun"/>
                <w:lang w:val="en-US" w:eastAsia="zh-CN"/>
              </w:rPr>
            </w:pPr>
            <w:r>
              <w:rPr>
                <w:rFonts w:eastAsia="SimSun"/>
                <w:lang w:val="en-US" w:eastAsia="zh-CN"/>
              </w:rPr>
              <w:t>Nordic</w:t>
            </w:r>
          </w:p>
        </w:tc>
        <w:tc>
          <w:tcPr>
            <w:tcW w:w="1372" w:type="dxa"/>
          </w:tcPr>
          <w:p w14:paraId="392E040E" w14:textId="0A123768" w:rsidR="0011359E" w:rsidRDefault="0011359E" w:rsidP="00061589">
            <w:pPr>
              <w:tabs>
                <w:tab w:val="left" w:pos="551"/>
              </w:tabs>
              <w:rPr>
                <w:lang w:eastAsia="ko-KR"/>
              </w:rPr>
            </w:pPr>
            <w:r>
              <w:rPr>
                <w:lang w:eastAsia="ko-KR"/>
              </w:rPr>
              <w:t>Postpone</w:t>
            </w:r>
          </w:p>
        </w:tc>
        <w:tc>
          <w:tcPr>
            <w:tcW w:w="6780" w:type="dxa"/>
          </w:tcPr>
          <w:p w14:paraId="5DDE5CE6" w14:textId="14A7103D" w:rsidR="00CE5495" w:rsidRDefault="00E80BFC" w:rsidP="00CE5495">
            <w:pPr>
              <w:jc w:val="both"/>
              <w:rPr>
                <w:b/>
                <w:highlight w:val="yellow"/>
              </w:rPr>
            </w:pPr>
            <w:r>
              <w:rPr>
                <w:bCs/>
              </w:rPr>
              <w:t>Reading CATT comment, o</w:t>
            </w:r>
            <w:r w:rsidR="00265890" w:rsidRPr="00265890">
              <w:rPr>
                <w:bCs/>
              </w:rPr>
              <w:t>ne more reas</w:t>
            </w:r>
            <w:r w:rsidR="00265890">
              <w:rPr>
                <w:bCs/>
              </w:rPr>
              <w:t xml:space="preserve">on </w:t>
            </w:r>
            <w:r>
              <w:rPr>
                <w:bCs/>
              </w:rPr>
              <w:t xml:space="preserve">to have the same </w:t>
            </w:r>
            <w:r w:rsidR="00ED331E">
              <w:rPr>
                <w:bCs/>
              </w:rPr>
              <w:t xml:space="preserve">behaviour for configured and dynamic UL in </w:t>
            </w:r>
            <w:r w:rsidR="00CE5495">
              <w:rPr>
                <w:b/>
                <w:highlight w:val="yellow"/>
              </w:rPr>
              <w:t>FL1 High Priority Question 2.1-1:</w:t>
            </w:r>
          </w:p>
          <w:p w14:paraId="355E6368" w14:textId="22B3ED95" w:rsidR="0011359E" w:rsidRPr="00ED331E" w:rsidRDefault="00EB26C7" w:rsidP="00061589">
            <w:pPr>
              <w:rPr>
                <w:rFonts w:eastAsia="SimSun"/>
                <w:lang w:eastAsia="zh-CN"/>
              </w:rPr>
            </w:pPr>
            <w:r>
              <w:rPr>
                <w:rFonts w:eastAsia="SimSun"/>
                <w:lang w:eastAsia="zh-CN"/>
              </w:rPr>
              <w:t>No need to further discuss.</w:t>
            </w:r>
          </w:p>
        </w:tc>
      </w:tr>
      <w:tr w:rsidR="00E06962" w14:paraId="19E364A7" w14:textId="77777777" w:rsidTr="00E06962">
        <w:tc>
          <w:tcPr>
            <w:tcW w:w="1479" w:type="dxa"/>
          </w:tcPr>
          <w:p w14:paraId="7F128EC0" w14:textId="77777777" w:rsidR="00E06962" w:rsidRDefault="00E06962" w:rsidP="00D52497">
            <w:pPr>
              <w:rPr>
                <w:rFonts w:eastAsia="SimSun"/>
                <w:lang w:val="en-US" w:eastAsia="zh-CN"/>
              </w:rPr>
            </w:pPr>
            <w:r>
              <w:rPr>
                <w:rFonts w:eastAsia="SimSun"/>
                <w:lang w:val="en-US" w:eastAsia="zh-CN"/>
              </w:rPr>
              <w:t>Nokia, NSB</w:t>
            </w:r>
          </w:p>
        </w:tc>
        <w:tc>
          <w:tcPr>
            <w:tcW w:w="1372" w:type="dxa"/>
          </w:tcPr>
          <w:p w14:paraId="05FB518B" w14:textId="77777777" w:rsidR="00E06962" w:rsidRDefault="00E06962" w:rsidP="00D52497">
            <w:pPr>
              <w:tabs>
                <w:tab w:val="left" w:pos="551"/>
              </w:tabs>
              <w:rPr>
                <w:lang w:eastAsia="ko-KR"/>
              </w:rPr>
            </w:pPr>
            <w:r>
              <w:rPr>
                <w:lang w:eastAsia="ko-KR"/>
              </w:rPr>
              <w:t>Y</w:t>
            </w:r>
          </w:p>
        </w:tc>
        <w:tc>
          <w:tcPr>
            <w:tcW w:w="6780" w:type="dxa"/>
          </w:tcPr>
          <w:p w14:paraId="1573E34B" w14:textId="77777777" w:rsidR="00E06962" w:rsidRDefault="00E06962" w:rsidP="00D52497">
            <w:pPr>
              <w:rPr>
                <w:rFonts w:eastAsia="SimSun"/>
                <w:lang w:val="en-US" w:eastAsia="zh-CN"/>
              </w:rPr>
            </w:pPr>
            <w:r>
              <w:rPr>
                <w:rFonts w:eastAsia="SimSun"/>
                <w:lang w:val="en-US" w:eastAsia="zh-CN"/>
              </w:rPr>
              <w:t>Similar view as CATT.</w:t>
            </w:r>
          </w:p>
        </w:tc>
      </w:tr>
      <w:tr w:rsidR="00074393" w14:paraId="60BAF9A4" w14:textId="77777777" w:rsidTr="00E06962">
        <w:tc>
          <w:tcPr>
            <w:tcW w:w="1479" w:type="dxa"/>
          </w:tcPr>
          <w:p w14:paraId="4E28D237" w14:textId="741BAF19" w:rsidR="00074393" w:rsidRDefault="00074393" w:rsidP="00074393">
            <w:pPr>
              <w:rPr>
                <w:rFonts w:eastAsia="SimSun"/>
                <w:lang w:val="en-US" w:eastAsia="zh-CN"/>
              </w:rPr>
            </w:pPr>
            <w:r>
              <w:rPr>
                <w:rFonts w:eastAsiaTheme="minorEastAsia"/>
                <w:lang w:eastAsia="zh-CN"/>
              </w:rPr>
              <w:t>Intel</w:t>
            </w:r>
          </w:p>
        </w:tc>
        <w:tc>
          <w:tcPr>
            <w:tcW w:w="1372" w:type="dxa"/>
          </w:tcPr>
          <w:p w14:paraId="0F157468" w14:textId="77777777" w:rsidR="00074393" w:rsidRDefault="00074393" w:rsidP="00074393">
            <w:pPr>
              <w:tabs>
                <w:tab w:val="left" w:pos="551"/>
              </w:tabs>
              <w:rPr>
                <w:lang w:eastAsia="ko-KR"/>
              </w:rPr>
            </w:pPr>
          </w:p>
        </w:tc>
        <w:tc>
          <w:tcPr>
            <w:tcW w:w="6780" w:type="dxa"/>
          </w:tcPr>
          <w:p w14:paraId="65193F53" w14:textId="77777777" w:rsidR="00074393" w:rsidRPr="00EF049D" w:rsidRDefault="00074393" w:rsidP="00074393">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t>
            </w:r>
            <w:r w:rsidRPr="00EF049D">
              <w:rPr>
                <w:rFonts w:eastAsiaTheme="minorEastAsia"/>
                <w:lang w:eastAsia="zh-CN"/>
              </w:rPr>
              <w:t xml:space="preserve">wording suggested by Xueming is one way. </w:t>
            </w:r>
          </w:p>
          <w:p w14:paraId="149F4D10" w14:textId="77777777" w:rsidR="00074393" w:rsidRPr="00EF049D" w:rsidRDefault="00074393" w:rsidP="00074393">
            <w:pPr>
              <w:pStyle w:val="ListParagraph"/>
              <w:numPr>
                <w:ilvl w:val="0"/>
                <w:numId w:val="10"/>
              </w:numPr>
              <w:rPr>
                <w:rFonts w:ascii="Times New Roman" w:eastAsiaTheme="minorEastAsia" w:hAnsi="Times New Roman" w:cs="Times New Roman"/>
                <w:sz w:val="20"/>
                <w:szCs w:val="20"/>
                <w:lang w:eastAsia="zh-CN"/>
              </w:rPr>
            </w:pPr>
            <w:r w:rsidRPr="00EF049D">
              <w:rPr>
                <w:rFonts w:ascii="Times New Roman" w:eastAsiaTheme="minorEastAsia" w:hAnsi="Times New Roman" w:cs="Times New Roman"/>
                <w:sz w:val="20"/>
                <w:szCs w:val="20"/>
                <w:lang w:eastAsia="zh-CN"/>
              </w:rPr>
              <w:t>for HARQ-ACK channel without associated DCI, e.g. HARQ-ACK channel for SPS PDSCH is semi-static</w:t>
            </w:r>
          </w:p>
          <w:p w14:paraId="3E5C2698" w14:textId="77777777" w:rsidR="00074393" w:rsidRDefault="00074393" w:rsidP="00074393">
            <w:pPr>
              <w:pStyle w:val="ListParagraph"/>
              <w:numPr>
                <w:ilvl w:val="0"/>
                <w:numId w:val="10"/>
              </w:numPr>
              <w:rPr>
                <w:rFonts w:eastAsiaTheme="minorEastAsia"/>
                <w:lang w:eastAsia="zh-CN"/>
              </w:rPr>
            </w:pPr>
            <w:r w:rsidRPr="00EF049D">
              <w:rPr>
                <w:rFonts w:ascii="Times New Roman" w:eastAsiaTheme="minorEastAsia" w:hAnsi="Times New Roman" w:cs="Times New Roman"/>
                <w:sz w:val="20"/>
                <w:szCs w:val="20"/>
                <w:lang w:eastAsia="zh-CN"/>
              </w:rPr>
              <w:t>otherwise, since K1 can be indicated by the DCI, the HARQ-ACK channel is considered as dynamic</w:t>
            </w:r>
            <w:r>
              <w:rPr>
                <w:rFonts w:eastAsiaTheme="minorEastAsia"/>
                <w:lang w:eastAsia="zh-CN"/>
              </w:rPr>
              <w:t xml:space="preserve"> </w:t>
            </w:r>
          </w:p>
          <w:p w14:paraId="70416F81" w14:textId="77777777" w:rsidR="00074393" w:rsidRPr="00EF049D" w:rsidRDefault="00074393" w:rsidP="00074393">
            <w:pPr>
              <w:pStyle w:val="ListParagraph"/>
              <w:ind w:left="0"/>
              <w:rPr>
                <w:rFonts w:eastAsiaTheme="minorEastAsia"/>
                <w:sz w:val="20"/>
                <w:szCs w:val="22"/>
                <w:lang w:eastAsia="zh-CN"/>
              </w:rPr>
            </w:pPr>
            <w:r w:rsidRPr="00EF049D">
              <w:rPr>
                <w:rFonts w:eastAsiaTheme="minorEastAsia"/>
                <w:sz w:val="20"/>
                <w:szCs w:val="22"/>
                <w:lang w:eastAsia="zh-CN"/>
              </w:rPr>
              <w:lastRenderedPageBreak/>
              <w:t xml:space="preserve">Just to note, this issue doesn’t exist in NR TDD. That is, due to  unified handling of SSB overlapping with dynamic UL and configured UL, it is not necessary to differentiate types of HARQ-ACK channels. </w:t>
            </w:r>
          </w:p>
          <w:p w14:paraId="451F66E3" w14:textId="195FA359" w:rsidR="00074393" w:rsidRDefault="00074393" w:rsidP="00074393">
            <w:pPr>
              <w:rPr>
                <w:rFonts w:eastAsia="SimSun"/>
                <w:lang w:val="en-US" w:eastAsia="zh-CN"/>
              </w:rPr>
            </w:pPr>
            <w:r w:rsidRPr="00EF049D">
              <w:rPr>
                <w:rFonts w:eastAsiaTheme="minorEastAsia"/>
                <w:szCs w:val="22"/>
                <w:lang w:eastAsia="zh-CN"/>
              </w:rPr>
              <w:t xml:space="preserve">In this discussion, depending on the agreement handling SSB overlapping with dynamic UL, such differentiation becomes necessary. </w:t>
            </w:r>
          </w:p>
        </w:tc>
      </w:tr>
      <w:tr w:rsidR="00E3305B" w14:paraId="4B7C45B6" w14:textId="77777777" w:rsidTr="00E06962">
        <w:tc>
          <w:tcPr>
            <w:tcW w:w="1479" w:type="dxa"/>
          </w:tcPr>
          <w:p w14:paraId="601599DB" w14:textId="5C8F368A" w:rsidR="00E3305B" w:rsidRDefault="00E3305B" w:rsidP="00E3305B">
            <w:pPr>
              <w:rPr>
                <w:rFonts w:eastAsiaTheme="minorEastAsia"/>
                <w:lang w:eastAsia="zh-CN"/>
              </w:rPr>
            </w:pPr>
            <w:r>
              <w:rPr>
                <w:rFonts w:eastAsia="SimSun"/>
                <w:lang w:val="en-US" w:eastAsia="zh-CN"/>
              </w:rPr>
              <w:lastRenderedPageBreak/>
              <w:t xml:space="preserve">Apple </w:t>
            </w:r>
          </w:p>
        </w:tc>
        <w:tc>
          <w:tcPr>
            <w:tcW w:w="1372" w:type="dxa"/>
          </w:tcPr>
          <w:p w14:paraId="37BC43FF" w14:textId="7D2C345B" w:rsidR="00E3305B" w:rsidRDefault="00E3305B" w:rsidP="00E3305B">
            <w:pPr>
              <w:tabs>
                <w:tab w:val="left" w:pos="551"/>
              </w:tabs>
              <w:rPr>
                <w:lang w:eastAsia="ko-KR"/>
              </w:rPr>
            </w:pPr>
            <w:r>
              <w:rPr>
                <w:lang w:eastAsia="ko-KR"/>
              </w:rPr>
              <w:t>Y</w:t>
            </w:r>
          </w:p>
        </w:tc>
        <w:tc>
          <w:tcPr>
            <w:tcW w:w="6780" w:type="dxa"/>
          </w:tcPr>
          <w:p w14:paraId="23E17A4D" w14:textId="77777777" w:rsidR="00E3305B" w:rsidRDefault="00E3305B" w:rsidP="00E3305B">
            <w:pPr>
              <w:rPr>
                <w:rFonts w:eastAsia="SimSun"/>
                <w:lang w:val="en-US" w:eastAsia="zh-CN"/>
              </w:rPr>
            </w:pPr>
            <w:r>
              <w:rPr>
                <w:rFonts w:eastAsia="SimSun"/>
                <w:lang w:val="en-US" w:eastAsia="zh-CN"/>
              </w:rPr>
              <w:t xml:space="preserve">We do NOT see the need to differentiate the PUCCH, with or without HARQ-ACK, to seek for a unified UE behavior for overlapping between SSB and PUCCH. </w:t>
            </w:r>
          </w:p>
          <w:p w14:paraId="4C895485" w14:textId="1C1D9D8A" w:rsidR="00E3305B" w:rsidRDefault="00E3305B" w:rsidP="00E3305B">
            <w:pPr>
              <w:rPr>
                <w:rFonts w:eastAsiaTheme="minorEastAsia"/>
                <w:lang w:eastAsia="zh-CN"/>
              </w:rPr>
            </w:pPr>
            <w:r>
              <w:rPr>
                <w:rFonts w:eastAsia="SimSun"/>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bl>
    <w:p w14:paraId="261D168A" w14:textId="77777777" w:rsidR="00F42295" w:rsidRDefault="00F42295">
      <w:pPr>
        <w:spacing w:after="100" w:afterAutospacing="1"/>
        <w:jc w:val="both"/>
        <w:rPr>
          <w:rFonts w:ascii="Times" w:hAnsi="Times"/>
          <w:szCs w:val="24"/>
        </w:rPr>
      </w:pPr>
    </w:p>
    <w:p w14:paraId="44F67C02" w14:textId="77777777" w:rsidR="00F42295" w:rsidRDefault="00132303">
      <w:pPr>
        <w:pStyle w:val="Heading2"/>
        <w:ind w:left="1134" w:hanging="1134"/>
      </w:pPr>
      <w:r>
        <w:t xml:space="preserve">Whether to account for Tx/Rx switching time before and after the set of SSB symbols </w:t>
      </w:r>
    </w:p>
    <w:p w14:paraId="3F002454" w14:textId="77777777" w:rsidR="00F42295" w:rsidRDefault="00132303">
      <w:pPr>
        <w:rPr>
          <w:rFonts w:cs="Arial"/>
        </w:rPr>
      </w:pPr>
      <w:r>
        <w:rPr>
          <w:rFonts w:cs="Arial"/>
        </w:rPr>
        <w:t xml:space="preserve">An FFS identified in RAN1#104bis-e for Case 5 is whether the Tx/Rx switching time should be accounted before and after the set of SSB symbols. </w:t>
      </w:r>
    </w:p>
    <w:p w14:paraId="037E8EEC" w14:textId="77777777" w:rsidR="00F42295" w:rsidRDefault="00132303">
      <w:pPr>
        <w:pStyle w:val="ListParagraph"/>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In contribution [Ericsson04], it is viewed that if the UE </w:t>
      </w:r>
      <w:proofErr w:type="spellStart"/>
      <w:r>
        <w:rPr>
          <w:rFonts w:ascii="Times New Roman" w:hAnsi="Times New Roman" w:cs="Times New Roman"/>
          <w:sz w:val="20"/>
          <w:szCs w:val="22"/>
          <w:lang w:val="en-GB" w:eastAsia="zh-CN"/>
        </w:rPr>
        <w:t>behavior</w:t>
      </w:r>
      <w:proofErr w:type="spellEnd"/>
      <w:r>
        <w:rPr>
          <w:rFonts w:ascii="Times New Roman" w:hAnsi="Times New Roman" w:cs="Times New Roman"/>
          <w:sz w:val="20"/>
          <w:szCs w:val="22"/>
          <w:lang w:val="en-GB" w:eastAsia="zh-CN"/>
        </w:rPr>
        <w:t xml:space="preserve"> for Case 9 is clarified to ensure that Tx/Rx switching time is fulfilled, there is no need to further account for the Tx/Rx switching time under Case 5</w:t>
      </w:r>
    </w:p>
    <w:p w14:paraId="293DB67F" w14:textId="77777777" w:rsidR="00F42295" w:rsidRDefault="00132303">
      <w:pPr>
        <w:pStyle w:val="ListParagraph"/>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Contributions [Vivo05, Apple19] express view that gNB should ensure the sufficient Tx/Rx switching time before and after the set of SSB symbols and no special handling </w:t>
      </w:r>
      <w:r>
        <w:rPr>
          <w:rFonts w:ascii="Times New Roman" w:hAnsi="Times New Roman" w:cs="Times New Roman" w:hint="eastAsia"/>
          <w:sz w:val="20"/>
          <w:szCs w:val="22"/>
          <w:lang w:val="en-GB" w:eastAsia="zh-CN"/>
        </w:rPr>
        <w:t>is</w:t>
      </w:r>
      <w:r>
        <w:rPr>
          <w:rFonts w:ascii="Times New Roman" w:hAnsi="Times New Roman" w:cs="Times New Roman"/>
          <w:sz w:val="20"/>
          <w:szCs w:val="22"/>
          <w:lang w:val="en-GB" w:eastAsia="zh-CN"/>
        </w:rPr>
        <w:t xml:space="preserve"> </w:t>
      </w:r>
      <w:r>
        <w:rPr>
          <w:rFonts w:ascii="Times New Roman" w:hAnsi="Times New Roman" w:cs="Times New Roman" w:hint="eastAsia"/>
          <w:sz w:val="20"/>
          <w:szCs w:val="22"/>
          <w:lang w:val="en-GB" w:eastAsia="zh-CN"/>
        </w:rPr>
        <w:t>needed</w:t>
      </w:r>
    </w:p>
    <w:p w14:paraId="3F8EF9E8" w14:textId="77777777" w:rsidR="00F42295" w:rsidRDefault="00132303">
      <w:pPr>
        <w:pStyle w:val="ListParagraph"/>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 [ZTE08] presents that Tx/Rx switching time should be considered for SSB overlapped with UL when determining the collision handling rules</w:t>
      </w:r>
    </w:p>
    <w:p w14:paraId="6B1615F7" w14:textId="77777777" w:rsidR="00F42295" w:rsidRDefault="00132303">
      <w:pPr>
        <w:pStyle w:val="ListParagraph"/>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Contribution [Samsung09] indicates that the TX/RX switching time should be </w:t>
      </w:r>
      <w:r>
        <w:rPr>
          <w:rFonts w:ascii="Times New Roman" w:hAnsi="Times New Roman" w:cs="Times New Roman" w:hint="eastAsia"/>
          <w:sz w:val="20"/>
          <w:szCs w:val="22"/>
          <w:lang w:val="en-GB" w:eastAsia="zh-CN"/>
        </w:rPr>
        <w:t>considered</w:t>
      </w:r>
      <w:r>
        <w:rPr>
          <w:rFonts w:ascii="Times New Roman" w:hAnsi="Times New Roman" w:cs="Times New Roman"/>
          <w:sz w:val="20"/>
          <w:szCs w:val="22"/>
          <w:lang w:val="en-GB" w:eastAsia="zh-CN"/>
        </w:rPr>
        <w:t xml:space="preserve"> for SRS overlapped with SSB since SRS can be transmitted before and/or after the set of SSB symbols is received</w:t>
      </w:r>
    </w:p>
    <w:p w14:paraId="49559905" w14:textId="77777777" w:rsidR="00F42295" w:rsidRDefault="00132303">
      <w:pPr>
        <w:pStyle w:val="ListParagraph"/>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Contribution [LG16] has expressed view that the Rx-to-Tx switching time after the set of SSB symbol should be accounted for HD-FDD operation in FDD bands </w:t>
      </w:r>
    </w:p>
    <w:p w14:paraId="73DC2B0E" w14:textId="77777777" w:rsidR="00F42295" w:rsidRDefault="00132303">
      <w:pPr>
        <w:rPr>
          <w:lang w:eastAsia="ja-JP"/>
        </w:rPr>
      </w:pPr>
      <w:r>
        <w:rPr>
          <w:rFonts w:ascii="Times" w:eastAsia="Times New Roman" w:hAnsi="Times" w:cs="Times"/>
          <w:lang w:eastAsia="zh-CN"/>
        </w:rPr>
        <w:t xml:space="preserve">From the above, the views are split. A common question is whether the </w:t>
      </w:r>
      <w:r>
        <w:rPr>
          <w:lang w:eastAsia="ja-JP"/>
        </w:rPr>
        <w:t xml:space="preserve">back-to-back (without sufficient gap) scenarios can be avoided by gNB, and if not, whether the WA for Case 9 </w:t>
      </w:r>
      <w:r>
        <w:rPr>
          <w:rFonts w:ascii="Times" w:eastAsia="Times New Roman" w:hAnsi="Times" w:cs="Times"/>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14:paraId="606CBAE9" w14:textId="77777777" w:rsidR="00F42295" w:rsidRDefault="00132303">
      <w:pPr>
        <w:rPr>
          <w:rFonts w:ascii="Times" w:eastAsia="Times New Roman" w:hAnsi="Times" w:cs="Times"/>
          <w:lang w:eastAsia="zh-CN"/>
        </w:rPr>
      </w:pPr>
      <w:r>
        <w:rPr>
          <w:rFonts w:ascii="Times" w:eastAsia="Times New Roman" w:hAnsi="Times" w:cs="Times"/>
          <w:lang w:eastAsia="zh-CN"/>
        </w:rPr>
        <w:t xml:space="preserve">Considering this may be coupled with the discussion for Case 9, the FL suggests we come back to this FFS after </w:t>
      </w:r>
      <w:r>
        <w:rPr>
          <w:rFonts w:cs="Arial"/>
          <w:lang w:eastAsia="ja-JP"/>
        </w:rPr>
        <w:t>Case 9 has been discussed clearly</w:t>
      </w:r>
      <w:r>
        <w:rPr>
          <w:rFonts w:ascii="Times" w:eastAsia="Times New Roman" w:hAnsi="Times" w:cs="Times"/>
          <w:lang w:eastAsia="zh-CN"/>
        </w:rPr>
        <w:t xml:space="preserve">. </w:t>
      </w:r>
    </w:p>
    <w:p w14:paraId="464B5C2E" w14:textId="77777777" w:rsidR="00F42295" w:rsidRDefault="00132303">
      <w:pPr>
        <w:pStyle w:val="Heading1"/>
        <w:ind w:left="1134" w:hanging="1134"/>
      </w:pPr>
      <w:r>
        <w:t>Collision handling for Case 8</w:t>
      </w:r>
    </w:p>
    <w:p w14:paraId="541C1AE4" w14:textId="77777777" w:rsidR="00F42295" w:rsidRDefault="00132303">
      <w:pPr>
        <w:pStyle w:val="Heading2"/>
        <w:ind w:left="1134" w:hanging="1134"/>
      </w:pPr>
      <w:bookmarkStart w:id="4" w:name="_Toc68640491"/>
      <w:bookmarkStart w:id="5" w:name="_Toc68642472"/>
      <w:bookmarkStart w:id="6" w:name="_Toc68638500"/>
      <w:bookmarkStart w:id="7" w:name="_Toc68638586"/>
      <w:bookmarkStart w:id="8" w:name="_Toc68606813"/>
      <w:bookmarkStart w:id="9" w:name="_Toc68638685"/>
      <w:bookmarkStart w:id="10" w:name="_Toc68640752"/>
      <w:bookmarkStart w:id="11" w:name="_Toc68640608"/>
      <w:bookmarkStart w:id="12" w:name="_Toc68640924"/>
      <w:bookmarkStart w:id="13" w:name="_Toc68638518"/>
      <w:bookmarkStart w:id="14" w:name="_Toc68642855"/>
      <w:bookmarkStart w:id="15" w:name="_Toc68642591"/>
      <w:bookmarkStart w:id="16" w:name="_Toc68643018"/>
      <w:bookmarkStart w:id="17" w:name="_Toc68614648"/>
      <w:bookmarkEnd w:id="4"/>
      <w:bookmarkEnd w:id="5"/>
      <w:bookmarkEnd w:id="6"/>
      <w:bookmarkEnd w:id="7"/>
      <w:bookmarkEnd w:id="8"/>
      <w:bookmarkEnd w:id="9"/>
      <w:bookmarkEnd w:id="10"/>
      <w:bookmarkEnd w:id="11"/>
      <w:bookmarkEnd w:id="12"/>
      <w:bookmarkEnd w:id="13"/>
      <w:bookmarkEnd w:id="14"/>
      <w:bookmarkEnd w:id="15"/>
      <w:bookmarkEnd w:id="16"/>
      <w:bookmarkEnd w:id="17"/>
      <w:r>
        <w:t>PRACH occasion validation for HD-FDD UEs</w:t>
      </w:r>
    </w:p>
    <w:p w14:paraId="55406FEC" w14:textId="77777777" w:rsidR="00F42295" w:rsidRDefault="00132303">
      <w:pPr>
        <w:jc w:val="both"/>
        <w:textAlignment w:val="center"/>
        <w:rPr>
          <w:color w:val="000000"/>
        </w:rPr>
      </w:pPr>
      <w:r>
        <w:rPr>
          <w:color w:val="000000"/>
        </w:rPr>
        <w:t>For the definition of “valid RO” for HD-FDD UEs, the following options are discussed in RAN1#105-e meeting:</w:t>
      </w:r>
    </w:p>
    <w:p w14:paraId="24129B6F" w14:textId="77777777" w:rsidR="00F42295" w:rsidRDefault="00132303">
      <w:pPr>
        <w:pStyle w:val="ListParagraph"/>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Option 1: Same as NR FDD that all PRACH occasions are valid</w:t>
      </w:r>
    </w:p>
    <w:p w14:paraId="78E1BDF9" w14:textId="77777777" w:rsidR="00F42295" w:rsidRDefault="00132303">
      <w:pPr>
        <w:pStyle w:val="ListParagraph"/>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 xml:space="preserve">Option 2: </w:t>
      </w:r>
      <w:proofErr w:type="gramStart"/>
      <w:r>
        <w:rPr>
          <w:color w:val="000000"/>
          <w:sz w:val="20"/>
          <w:szCs w:val="20"/>
          <w:lang w:val="en-GB"/>
        </w:rPr>
        <w:t>Similar to</w:t>
      </w:r>
      <w:proofErr w:type="gramEnd"/>
      <w:r>
        <w:rPr>
          <w:color w:val="000000"/>
          <w:sz w:val="20"/>
          <w:szCs w:val="20"/>
          <w:lang w:val="en-GB"/>
        </w:rPr>
        <w:t xml:space="preserve"> NR TDD that a PRACH occasion in a PRACH slot is valid if it does not precede a SS/PBCH block in the PRACH slot and starts at least </w:t>
      </w:r>
      <w:proofErr w:type="spellStart"/>
      <w:r>
        <w:rPr>
          <w:color w:val="000000"/>
          <w:sz w:val="20"/>
          <w:szCs w:val="20"/>
          <w:lang w:val="en-GB"/>
        </w:rPr>
        <w:t>N</w:t>
      </w:r>
      <w:r>
        <w:rPr>
          <w:color w:val="000000"/>
          <w:sz w:val="20"/>
          <w:szCs w:val="20"/>
          <w:vertAlign w:val="subscript"/>
          <w:lang w:val="en-GB"/>
        </w:rPr>
        <w:t>gap</w:t>
      </w:r>
      <w:proofErr w:type="spellEnd"/>
      <w:r>
        <w:rPr>
          <w:color w:val="000000"/>
          <w:sz w:val="20"/>
          <w:szCs w:val="20"/>
          <w:lang w:val="en-GB"/>
        </w:rPr>
        <w:t xml:space="preserve"> symbols after a last SS/PBCH block symbol</w:t>
      </w:r>
    </w:p>
    <w:p w14:paraId="0741F2B2" w14:textId="77777777" w:rsidR="00F42295" w:rsidRDefault="00132303">
      <w:pPr>
        <w:spacing w:after="100" w:afterAutospacing="1"/>
        <w:jc w:val="both"/>
        <w:rPr>
          <w:szCs w:val="22"/>
        </w:rPr>
      </w:pPr>
      <w:r>
        <w:rPr>
          <w:szCs w:val="22"/>
        </w:rPr>
        <w:br/>
        <w:t>Table 3.1-1 summarizes the companies view for the above two options</w:t>
      </w:r>
    </w:p>
    <w:p w14:paraId="0808463F" w14:textId="77777777" w:rsidR="00F42295" w:rsidRDefault="00132303">
      <w:pPr>
        <w:spacing w:after="60"/>
        <w:jc w:val="center"/>
        <w:rPr>
          <w:b/>
          <w:bCs/>
        </w:rPr>
      </w:pPr>
      <w:r>
        <w:rPr>
          <w:b/>
          <w:bCs/>
        </w:rPr>
        <w:lastRenderedPageBreak/>
        <w:t>Table 3.1-1: Views on RO validation for HD-FDD UEs</w:t>
      </w:r>
    </w:p>
    <w:tbl>
      <w:tblPr>
        <w:tblStyle w:val="TableGrid"/>
        <w:tblW w:w="0" w:type="auto"/>
        <w:tblLook w:val="04A0" w:firstRow="1" w:lastRow="0" w:firstColumn="1" w:lastColumn="0" w:noHBand="0" w:noVBand="1"/>
      </w:tblPr>
      <w:tblGrid>
        <w:gridCol w:w="1075"/>
        <w:gridCol w:w="3510"/>
        <w:gridCol w:w="3510"/>
        <w:gridCol w:w="1535"/>
      </w:tblGrid>
      <w:tr w:rsidR="00F42295" w14:paraId="372D7133" w14:textId="77777777">
        <w:tc>
          <w:tcPr>
            <w:tcW w:w="1075" w:type="dxa"/>
          </w:tcPr>
          <w:p w14:paraId="407B9F7A" w14:textId="77777777" w:rsidR="00F42295" w:rsidRDefault="00132303">
            <w:pPr>
              <w:spacing w:after="0"/>
              <w:jc w:val="both"/>
            </w:pPr>
            <w:r>
              <w:t>Index</w:t>
            </w:r>
          </w:p>
        </w:tc>
        <w:tc>
          <w:tcPr>
            <w:tcW w:w="3510" w:type="dxa"/>
          </w:tcPr>
          <w:p w14:paraId="61A1D4D3" w14:textId="77777777" w:rsidR="00F42295" w:rsidRDefault="00132303">
            <w:pPr>
              <w:spacing w:after="0"/>
              <w:jc w:val="both"/>
            </w:pPr>
            <w:r>
              <w:t xml:space="preserve">Description </w:t>
            </w:r>
          </w:p>
        </w:tc>
        <w:tc>
          <w:tcPr>
            <w:tcW w:w="3510" w:type="dxa"/>
          </w:tcPr>
          <w:p w14:paraId="186E83C3" w14:textId="77777777" w:rsidR="00F42295" w:rsidRDefault="00132303">
            <w:pPr>
              <w:spacing w:after="0"/>
              <w:jc w:val="both"/>
            </w:pPr>
            <w:r>
              <w:t>Companies</w:t>
            </w:r>
          </w:p>
        </w:tc>
        <w:tc>
          <w:tcPr>
            <w:tcW w:w="1535" w:type="dxa"/>
          </w:tcPr>
          <w:p w14:paraId="62C192E6" w14:textId="77777777" w:rsidR="00F42295" w:rsidRDefault="00132303">
            <w:pPr>
              <w:spacing w:after="0"/>
              <w:jc w:val="both"/>
            </w:pPr>
            <w:r>
              <w:t># of Companies</w:t>
            </w:r>
          </w:p>
        </w:tc>
      </w:tr>
      <w:tr w:rsidR="00F42295" w14:paraId="515BCB48" w14:textId="77777777">
        <w:tc>
          <w:tcPr>
            <w:tcW w:w="1075" w:type="dxa"/>
          </w:tcPr>
          <w:p w14:paraId="655C7DBA" w14:textId="77777777" w:rsidR="00F42295" w:rsidRDefault="00132303">
            <w:pPr>
              <w:spacing w:after="60"/>
              <w:jc w:val="both"/>
            </w:pPr>
            <w:r>
              <w:t>Option 1</w:t>
            </w:r>
          </w:p>
        </w:tc>
        <w:tc>
          <w:tcPr>
            <w:tcW w:w="3510" w:type="dxa"/>
          </w:tcPr>
          <w:p w14:paraId="28503E5C" w14:textId="77777777" w:rsidR="00F42295" w:rsidRDefault="00132303">
            <w:pPr>
              <w:spacing w:after="60"/>
            </w:pPr>
            <w:r>
              <w:t>FDD definition</w:t>
            </w:r>
          </w:p>
        </w:tc>
        <w:tc>
          <w:tcPr>
            <w:tcW w:w="3510" w:type="dxa"/>
          </w:tcPr>
          <w:p w14:paraId="29751794" w14:textId="77777777" w:rsidR="00F42295" w:rsidRDefault="00132303">
            <w:pPr>
              <w:spacing w:after="60"/>
            </w:pPr>
            <w:r>
              <w:t>Huawei, Ericsson, vivo, Nokia, ZTE, Samsung, CATT, CMCC, MTK, Intel, Apple, DCM, Xiaomi, Panasonic</w:t>
            </w:r>
          </w:p>
        </w:tc>
        <w:tc>
          <w:tcPr>
            <w:tcW w:w="1535" w:type="dxa"/>
          </w:tcPr>
          <w:p w14:paraId="0C165F89" w14:textId="77777777" w:rsidR="00F42295" w:rsidRDefault="00132303">
            <w:pPr>
              <w:spacing w:after="60"/>
              <w:jc w:val="both"/>
            </w:pPr>
            <w:r>
              <w:t>14</w:t>
            </w:r>
          </w:p>
        </w:tc>
      </w:tr>
      <w:tr w:rsidR="00F42295" w14:paraId="1254D30D" w14:textId="77777777">
        <w:tc>
          <w:tcPr>
            <w:tcW w:w="1075" w:type="dxa"/>
          </w:tcPr>
          <w:p w14:paraId="4992720E" w14:textId="77777777" w:rsidR="00F42295" w:rsidRDefault="00132303">
            <w:pPr>
              <w:spacing w:after="60"/>
              <w:jc w:val="both"/>
            </w:pPr>
            <w:r>
              <w:t>Option 2</w:t>
            </w:r>
          </w:p>
        </w:tc>
        <w:tc>
          <w:tcPr>
            <w:tcW w:w="3510" w:type="dxa"/>
          </w:tcPr>
          <w:p w14:paraId="122E6851" w14:textId="77777777" w:rsidR="00F42295" w:rsidRDefault="00132303">
            <w:pPr>
              <w:spacing w:after="60"/>
            </w:pPr>
            <w:r>
              <w:t>TDD definition</w:t>
            </w:r>
          </w:p>
        </w:tc>
        <w:tc>
          <w:tcPr>
            <w:tcW w:w="3510" w:type="dxa"/>
          </w:tcPr>
          <w:p w14:paraId="1964AE1D" w14:textId="77777777" w:rsidR="00F42295" w:rsidRDefault="00132303">
            <w:pPr>
              <w:spacing w:after="60"/>
            </w:pPr>
            <w:r>
              <w:t xml:space="preserve">OPPO, LG, </w:t>
            </w:r>
            <w:r>
              <w:rPr>
                <w:rFonts w:ascii="Times" w:hAnsi="Times"/>
                <w:szCs w:val="24"/>
              </w:rPr>
              <w:t>WILUS, Qualcomm</w:t>
            </w:r>
          </w:p>
        </w:tc>
        <w:tc>
          <w:tcPr>
            <w:tcW w:w="1535" w:type="dxa"/>
          </w:tcPr>
          <w:p w14:paraId="46785B56" w14:textId="77777777" w:rsidR="00F42295" w:rsidRDefault="00132303">
            <w:pPr>
              <w:spacing w:after="60"/>
              <w:jc w:val="both"/>
            </w:pPr>
            <w:r>
              <w:t>4</w:t>
            </w:r>
          </w:p>
        </w:tc>
      </w:tr>
    </w:tbl>
    <w:p w14:paraId="5B316746" w14:textId="77777777" w:rsidR="00F42295" w:rsidRDefault="00F42295">
      <w:pPr>
        <w:spacing w:after="100" w:afterAutospacing="1"/>
        <w:jc w:val="both"/>
        <w:rPr>
          <w:szCs w:val="22"/>
        </w:rPr>
      </w:pPr>
    </w:p>
    <w:p w14:paraId="1153C232" w14:textId="77777777" w:rsidR="00F42295" w:rsidRDefault="00132303">
      <w:pPr>
        <w:pStyle w:val="ListParagraph"/>
        <w:ind w:left="0"/>
        <w:jc w:val="both"/>
        <w:rPr>
          <w:rFonts w:ascii="Times New Roman" w:hAnsi="Times New Roman" w:cs="Times New Roman"/>
          <w:color w:val="FF0000"/>
          <w:sz w:val="20"/>
          <w:szCs w:val="22"/>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554DC2DE" w14:textId="77777777" w:rsidR="00F42295" w:rsidRDefault="00F42295">
      <w:pPr>
        <w:pStyle w:val="ListParagraph"/>
        <w:ind w:left="0" w:firstLine="284"/>
        <w:jc w:val="both"/>
        <w:rPr>
          <w:rFonts w:ascii="Times New Roman" w:hAnsi="Times New Roman" w:cs="Times New Roman"/>
          <w:color w:val="FF0000"/>
          <w:sz w:val="20"/>
          <w:szCs w:val="22"/>
          <w:lang w:eastAsia="ko-KR"/>
        </w:rPr>
      </w:pPr>
    </w:p>
    <w:tbl>
      <w:tblPr>
        <w:tblStyle w:val="TableGrid"/>
        <w:tblW w:w="9918" w:type="dxa"/>
        <w:tblLook w:val="04A0" w:firstRow="1" w:lastRow="0" w:firstColumn="1" w:lastColumn="0" w:noHBand="0" w:noVBand="1"/>
      </w:tblPr>
      <w:tblGrid>
        <w:gridCol w:w="1435"/>
        <w:gridCol w:w="4331"/>
        <w:gridCol w:w="4152"/>
      </w:tblGrid>
      <w:tr w:rsidR="00F42295" w14:paraId="32113821" w14:textId="77777777">
        <w:tc>
          <w:tcPr>
            <w:tcW w:w="1435" w:type="dxa"/>
          </w:tcPr>
          <w:p w14:paraId="23399C29" w14:textId="77777777" w:rsidR="00F42295" w:rsidRDefault="00F42295">
            <w:pPr>
              <w:pStyle w:val="ListParagraph"/>
              <w:ind w:left="0"/>
              <w:rPr>
                <w:rFonts w:ascii="Times New Roman" w:hAnsi="Times New Roman" w:cs="Times New Roman"/>
                <w:sz w:val="20"/>
                <w:szCs w:val="22"/>
                <w:lang w:eastAsia="ko-KR"/>
              </w:rPr>
            </w:pPr>
          </w:p>
        </w:tc>
        <w:tc>
          <w:tcPr>
            <w:tcW w:w="4331" w:type="dxa"/>
          </w:tcPr>
          <w:p w14:paraId="74289EBE" w14:textId="77777777" w:rsidR="00F42295" w:rsidRDefault="00132303">
            <w:pPr>
              <w:pStyle w:val="ListParagraph"/>
              <w:ind w:left="0"/>
              <w:jc w:val="both"/>
              <w:rPr>
                <w:rFonts w:ascii="Times New Roman" w:hAnsi="Times New Roman" w:cs="Times New Roman"/>
                <w:sz w:val="20"/>
                <w:szCs w:val="22"/>
                <w:lang w:eastAsia="ko-KR"/>
              </w:rPr>
            </w:pPr>
            <w:r>
              <w:rPr>
                <w:rFonts w:ascii="Times New Roman" w:hAnsi="Times New Roman" w:cs="Times New Roman"/>
                <w:sz w:val="20"/>
                <w:szCs w:val="22"/>
                <w:lang w:eastAsia="ko-KR"/>
              </w:rPr>
              <w:t>FDD validitation rule</w:t>
            </w:r>
          </w:p>
        </w:tc>
        <w:tc>
          <w:tcPr>
            <w:tcW w:w="4152" w:type="dxa"/>
          </w:tcPr>
          <w:p w14:paraId="555ED4A9" w14:textId="77777777" w:rsidR="00F42295" w:rsidRDefault="00132303">
            <w:pPr>
              <w:pStyle w:val="ListParagraph"/>
              <w:ind w:left="0"/>
              <w:jc w:val="both"/>
              <w:rPr>
                <w:rFonts w:ascii="Times New Roman" w:hAnsi="Times New Roman" w:cs="Times New Roman"/>
                <w:sz w:val="20"/>
                <w:szCs w:val="22"/>
                <w:lang w:eastAsia="ko-KR"/>
              </w:rPr>
            </w:pPr>
            <w:r>
              <w:rPr>
                <w:rFonts w:ascii="Times New Roman" w:hAnsi="Times New Roman" w:cs="Times New Roman"/>
                <w:sz w:val="20"/>
                <w:szCs w:val="22"/>
                <w:lang w:eastAsia="ko-KR"/>
              </w:rPr>
              <w:t>TDD validation rule</w:t>
            </w:r>
          </w:p>
        </w:tc>
      </w:tr>
      <w:tr w:rsidR="00F42295" w14:paraId="327A0AA2" w14:textId="77777777">
        <w:trPr>
          <w:trHeight w:val="977"/>
        </w:trPr>
        <w:tc>
          <w:tcPr>
            <w:tcW w:w="1435" w:type="dxa"/>
          </w:tcPr>
          <w:p w14:paraId="59A31092" w14:textId="77777777" w:rsidR="00F42295" w:rsidRDefault="00132303">
            <w:pPr>
              <w:pStyle w:val="ListParagraph"/>
              <w:ind w:left="0"/>
              <w:rPr>
                <w:rFonts w:ascii="Times New Roman" w:hAnsi="Times New Roman" w:cs="Times New Roman"/>
                <w:sz w:val="20"/>
                <w:szCs w:val="22"/>
                <w:lang w:eastAsia="ko-KR"/>
              </w:rPr>
            </w:pPr>
            <w:r>
              <w:rPr>
                <w:rFonts w:ascii="Times New Roman" w:hAnsi="Times New Roman" w:cs="Times New Roman"/>
                <w:sz w:val="20"/>
                <w:szCs w:val="22"/>
                <w:lang w:eastAsia="ko-KR"/>
              </w:rPr>
              <w:t>gNB impacts</w:t>
            </w:r>
          </w:p>
        </w:tc>
        <w:tc>
          <w:tcPr>
            <w:tcW w:w="4331" w:type="dxa"/>
          </w:tcPr>
          <w:p w14:paraId="5FBF8EEC" w14:textId="77777777" w:rsidR="00F42295" w:rsidRDefault="00132303">
            <w:pPr>
              <w:pStyle w:val="ListParagraph"/>
              <w:ind w:left="0"/>
              <w:jc w:val="both"/>
              <w:rPr>
                <w:sz w:val="20"/>
                <w:szCs w:val="20"/>
                <w:lang w:val="en-GB" w:eastAsia="en-US"/>
              </w:rPr>
            </w:pPr>
            <w:r>
              <w:rPr>
                <w:sz w:val="20"/>
                <w:szCs w:val="20"/>
                <w:lang w:val="en-GB" w:eastAsia="en-US"/>
              </w:rPr>
              <w:t xml:space="preserve">Support sharing ROs b/w FD-FDD and HD-FDD UEs with consistent SSB-to-RO mapping </w:t>
            </w:r>
          </w:p>
        </w:tc>
        <w:tc>
          <w:tcPr>
            <w:tcW w:w="4152" w:type="dxa"/>
          </w:tcPr>
          <w:p w14:paraId="52DAE46D" w14:textId="77777777" w:rsidR="00F42295" w:rsidRDefault="00132303">
            <w:pPr>
              <w:pStyle w:val="ListParagraph"/>
              <w:ind w:left="0"/>
              <w:jc w:val="both"/>
              <w:rPr>
                <w:sz w:val="20"/>
                <w:szCs w:val="20"/>
                <w:lang w:val="en-GB" w:eastAsia="en-US"/>
              </w:rPr>
            </w:pPr>
            <w:r>
              <w:rPr>
                <w:sz w:val="20"/>
                <w:szCs w:val="20"/>
                <w:lang w:val="en-GB" w:eastAsia="en-US"/>
              </w:rPr>
              <w:t xml:space="preserve">Mismatch on SSB-to-RO mapping between FD-UD and HD-UE thus potentially increasing gNB complexity for PRACH detection </w:t>
            </w:r>
          </w:p>
        </w:tc>
      </w:tr>
      <w:tr w:rsidR="00F42295" w14:paraId="07BFEABC" w14:textId="77777777">
        <w:trPr>
          <w:trHeight w:val="977"/>
        </w:trPr>
        <w:tc>
          <w:tcPr>
            <w:tcW w:w="1435" w:type="dxa"/>
          </w:tcPr>
          <w:p w14:paraId="0EF6A4F3" w14:textId="77777777" w:rsidR="00F42295" w:rsidRDefault="00132303">
            <w:pPr>
              <w:pStyle w:val="ListParagraph"/>
              <w:ind w:left="0"/>
              <w:rPr>
                <w:rFonts w:ascii="Times New Roman" w:hAnsi="Times New Roman" w:cs="Times New Roman"/>
                <w:sz w:val="20"/>
                <w:szCs w:val="22"/>
                <w:lang w:eastAsia="ko-KR"/>
              </w:rPr>
            </w:pPr>
            <w:r>
              <w:rPr>
                <w:rFonts w:ascii="Times New Roman" w:hAnsi="Times New Roman" w:cs="Times New Roman"/>
                <w:sz w:val="20"/>
                <w:szCs w:val="22"/>
                <w:lang w:eastAsia="ko-KR"/>
              </w:rPr>
              <w:t>HD-FDD UE impacts</w:t>
            </w:r>
          </w:p>
        </w:tc>
        <w:tc>
          <w:tcPr>
            <w:tcW w:w="4331" w:type="dxa"/>
          </w:tcPr>
          <w:p w14:paraId="2722A551" w14:textId="77777777" w:rsidR="00F42295" w:rsidRDefault="00132303">
            <w:pPr>
              <w:pStyle w:val="ListParagraph"/>
              <w:ind w:left="0"/>
              <w:jc w:val="both"/>
              <w:rPr>
                <w:sz w:val="20"/>
                <w:szCs w:val="20"/>
                <w:lang w:val="en-GB" w:eastAsia="en-US"/>
              </w:rPr>
            </w:pPr>
            <w:r>
              <w:rPr>
                <w:sz w:val="20"/>
                <w:szCs w:val="20"/>
                <w:lang w:val="en-GB" w:eastAsia="en-US"/>
              </w:rPr>
              <w:t>Increased RACH latency</w:t>
            </w:r>
          </w:p>
          <w:p w14:paraId="772CE040" w14:textId="77777777" w:rsidR="00F42295" w:rsidRDefault="00F42295">
            <w:pPr>
              <w:pStyle w:val="ListParagraph"/>
              <w:ind w:left="0"/>
              <w:jc w:val="both"/>
              <w:rPr>
                <w:sz w:val="20"/>
                <w:szCs w:val="20"/>
                <w:lang w:val="en-GB" w:eastAsia="en-US"/>
              </w:rPr>
            </w:pPr>
          </w:p>
          <w:p w14:paraId="0FA3F090" w14:textId="77777777" w:rsidR="00F42295" w:rsidRDefault="00132303">
            <w:pPr>
              <w:pStyle w:val="ListParagraph"/>
              <w:ind w:left="0"/>
              <w:jc w:val="both"/>
              <w:rPr>
                <w:sz w:val="20"/>
                <w:szCs w:val="20"/>
                <w:lang w:val="en-GB" w:eastAsia="en-US"/>
              </w:rPr>
            </w:pPr>
            <w:r>
              <w:rPr>
                <w:sz w:val="20"/>
                <w:szCs w:val="20"/>
                <w:lang w:val="en-GB" w:eastAsia="en-US"/>
              </w:rPr>
              <w:t xml:space="preserve">May not be able to transmit on the ROs associated with the best SSB beams due to persistent collision </w:t>
            </w:r>
          </w:p>
          <w:p w14:paraId="1F507ACA" w14:textId="77777777" w:rsidR="00F42295" w:rsidRDefault="00F42295">
            <w:pPr>
              <w:pStyle w:val="ListParagraph"/>
              <w:ind w:left="0"/>
              <w:jc w:val="both"/>
              <w:rPr>
                <w:sz w:val="20"/>
                <w:szCs w:val="20"/>
                <w:lang w:val="en-GB" w:eastAsia="en-US"/>
              </w:rPr>
            </w:pPr>
          </w:p>
          <w:p w14:paraId="6D834CE1" w14:textId="77777777" w:rsidR="00F42295" w:rsidRDefault="00132303">
            <w:pPr>
              <w:pStyle w:val="ListParagraph"/>
              <w:ind w:left="0"/>
              <w:jc w:val="both"/>
              <w:rPr>
                <w:sz w:val="20"/>
                <w:szCs w:val="20"/>
                <w:lang w:val="en-GB" w:eastAsia="en-US"/>
              </w:rPr>
            </w:pPr>
            <w:r>
              <w:rPr>
                <w:sz w:val="20"/>
                <w:szCs w:val="20"/>
                <w:lang w:val="en-GB" w:eastAsia="en-US"/>
              </w:rPr>
              <w:t>May not be able to meet performance requirements for RRM measurements if valid RO is prioritized</w:t>
            </w:r>
          </w:p>
        </w:tc>
        <w:tc>
          <w:tcPr>
            <w:tcW w:w="4152" w:type="dxa"/>
          </w:tcPr>
          <w:p w14:paraId="6129481A" w14:textId="77777777" w:rsidR="00F42295" w:rsidRDefault="00132303">
            <w:pPr>
              <w:pStyle w:val="ListParagraph"/>
              <w:ind w:left="0"/>
              <w:jc w:val="both"/>
              <w:rPr>
                <w:sz w:val="20"/>
                <w:szCs w:val="20"/>
                <w:lang w:val="en-GB" w:eastAsia="en-US"/>
              </w:rPr>
            </w:pPr>
            <w:r>
              <w:rPr>
                <w:sz w:val="20"/>
                <w:szCs w:val="20"/>
                <w:lang w:val="en-GB" w:eastAsia="en-US"/>
              </w:rPr>
              <w:t>All valid ROs can be used for PRACH transmission</w:t>
            </w:r>
          </w:p>
        </w:tc>
      </w:tr>
      <w:tr w:rsidR="00F42295" w14:paraId="40953345" w14:textId="77777777">
        <w:trPr>
          <w:trHeight w:val="977"/>
        </w:trPr>
        <w:tc>
          <w:tcPr>
            <w:tcW w:w="1435" w:type="dxa"/>
          </w:tcPr>
          <w:p w14:paraId="689CE73D" w14:textId="77777777" w:rsidR="00F42295" w:rsidRDefault="00132303">
            <w:pPr>
              <w:pStyle w:val="ListParagraph"/>
              <w:ind w:left="0"/>
              <w:rPr>
                <w:rFonts w:ascii="Times New Roman" w:hAnsi="Times New Roman" w:cs="Times New Roman"/>
                <w:sz w:val="20"/>
                <w:szCs w:val="22"/>
                <w:lang w:eastAsia="ko-KR"/>
              </w:rPr>
            </w:pPr>
            <w:r>
              <w:rPr>
                <w:rFonts w:ascii="Times New Roman" w:hAnsi="Times New Roman" w:cs="Times New Roman"/>
                <w:sz w:val="20"/>
                <w:szCs w:val="22"/>
                <w:lang w:eastAsia="ko-KR"/>
              </w:rPr>
              <w:t>Spec. impacts</w:t>
            </w:r>
          </w:p>
        </w:tc>
        <w:tc>
          <w:tcPr>
            <w:tcW w:w="4331" w:type="dxa"/>
          </w:tcPr>
          <w:p w14:paraId="66601129" w14:textId="77777777" w:rsidR="00F42295" w:rsidRDefault="00132303">
            <w:pPr>
              <w:pStyle w:val="ListParagraph"/>
              <w:ind w:left="0"/>
              <w:jc w:val="both"/>
              <w:rPr>
                <w:rFonts w:ascii="Times New Roman" w:hAnsi="Times New Roman" w:cs="Times New Roman"/>
                <w:sz w:val="20"/>
                <w:szCs w:val="22"/>
                <w:lang w:eastAsia="ko-KR"/>
              </w:rPr>
            </w:pPr>
            <w:r>
              <w:rPr>
                <w:rFonts w:ascii="Times New Roman" w:hAnsi="Times New Roman" w:cs="Times New Roman"/>
                <w:sz w:val="20"/>
                <w:szCs w:val="22"/>
                <w:lang w:eastAsia="ko-KR"/>
              </w:rPr>
              <w:t>Need to specify collision handling rule for SSB vs. valid RO</w:t>
            </w:r>
          </w:p>
        </w:tc>
        <w:tc>
          <w:tcPr>
            <w:tcW w:w="4152" w:type="dxa"/>
          </w:tcPr>
          <w:p w14:paraId="0E7F315B" w14:textId="77777777" w:rsidR="00F42295" w:rsidRDefault="00132303">
            <w:pPr>
              <w:pStyle w:val="ListParagraph"/>
              <w:ind w:left="0"/>
              <w:jc w:val="both"/>
              <w:rPr>
                <w:rFonts w:ascii="Times New Roman" w:hAnsi="Times New Roman" w:cs="Times New Roman"/>
                <w:sz w:val="20"/>
                <w:szCs w:val="22"/>
                <w:highlight w:val="red"/>
                <w:lang w:eastAsia="ko-KR"/>
              </w:rPr>
            </w:pPr>
            <w:r>
              <w:rPr>
                <w:rFonts w:ascii="Times New Roman" w:hAnsi="Times New Roman" w:cs="Times New Roman"/>
                <w:sz w:val="20"/>
                <w:szCs w:val="22"/>
                <w:lang w:eastAsia="ko-KR"/>
              </w:rPr>
              <w:t>Need to support configuration of dedicated PRACH resources to HD-FDD UEs</w:t>
            </w:r>
          </w:p>
        </w:tc>
      </w:tr>
    </w:tbl>
    <w:p w14:paraId="36DCB549" w14:textId="77777777" w:rsidR="00F42295" w:rsidRDefault="00F42295">
      <w:pPr>
        <w:pStyle w:val="ListParagraph"/>
        <w:ind w:left="0" w:firstLine="284"/>
        <w:jc w:val="both"/>
        <w:rPr>
          <w:lang w:eastAsia="ko-KR"/>
        </w:rPr>
      </w:pPr>
    </w:p>
    <w:p w14:paraId="4C23757B" w14:textId="77777777" w:rsidR="00F42295" w:rsidRDefault="00132303">
      <w:pPr>
        <w:jc w:val="both"/>
        <w:rPr>
          <w:szCs w:val="22"/>
          <w:lang w:eastAsia="zh-CN"/>
        </w:rPr>
      </w:pPr>
      <w:r>
        <w:rPr>
          <w:szCs w:val="22"/>
          <w:lang w:eastAsia="zh-CN"/>
        </w:rPr>
        <w:t>Contribution [NordicSemi11] presents a new option to address the SSB-to-RO mapping issue by mapping the transmitted SSBs to all PRACH occasions irrespective whether they are valid or not when the TDD rule is reused for HD-FDD.</w:t>
      </w:r>
    </w:p>
    <w:p w14:paraId="075EBFDC" w14:textId="77777777" w:rsidR="00F42295" w:rsidRDefault="00132303">
      <w:pPr>
        <w:jc w:val="both"/>
        <w:rPr>
          <w:szCs w:val="22"/>
          <w:lang w:eastAsia="zh-CN"/>
        </w:rPr>
      </w:pPr>
      <w:r>
        <w:rPr>
          <w:szCs w:val="22"/>
          <w:lang w:eastAsia="zh-CN"/>
        </w:rPr>
        <w:t>In Contribution [Huawei01], it is proposed that not only the RO validation but also the PO validation and the RO/Po-to-PRU mapping rules of HD-FDD UEs should follow the rules of FDD’s definition.</w:t>
      </w:r>
    </w:p>
    <w:p w14:paraId="58F31C09" w14:textId="77777777" w:rsidR="00F42295" w:rsidRDefault="00132303">
      <w:pPr>
        <w:jc w:val="both"/>
        <w:rPr>
          <w:szCs w:val="22"/>
          <w:lang w:eastAsia="zh-CN"/>
        </w:rPr>
      </w:pPr>
      <w:r>
        <w:rPr>
          <w:szCs w:val="22"/>
          <w:lang w:eastAsia="zh-CN"/>
        </w:rPr>
        <w:t>For Option 1, there is the case of SSB colliding with valid ROs and the following alternatives are discussed in the contributions</w:t>
      </w:r>
    </w:p>
    <w:p w14:paraId="01875931" w14:textId="77777777" w:rsidR="00F42295"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Alt. 1: Leave it to UE whether to receive SSB or transmit PRACH (e.g., based on RRM requirement)</w:t>
      </w:r>
    </w:p>
    <w:p w14:paraId="40757110" w14:textId="77777777" w:rsidR="00F42295"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Alt. 2: Prioritize only the valid RO used for PRACH transmission; otherwise, SSB reception is prioritized</w:t>
      </w:r>
    </w:p>
    <w:p w14:paraId="747F387E" w14:textId="77777777" w:rsidR="00F42295"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 xml:space="preserve">Alt. 3: Always prioritize either SSB or RO </w:t>
      </w:r>
    </w:p>
    <w:p w14:paraId="4FA74298" w14:textId="77777777" w:rsidR="00F42295" w:rsidRDefault="00F42295">
      <w:pPr>
        <w:spacing w:after="0"/>
        <w:jc w:val="both"/>
        <w:rPr>
          <w:rFonts w:eastAsiaTheme="minorHAnsi"/>
          <w:lang w:val="en-US"/>
        </w:rPr>
      </w:pPr>
    </w:p>
    <w:p w14:paraId="5EB28EC5" w14:textId="77777777" w:rsidR="00F42295" w:rsidRDefault="00132303">
      <w:pPr>
        <w:jc w:val="both"/>
        <w:rPr>
          <w:szCs w:val="22"/>
          <w:lang w:eastAsia="zh-CN"/>
        </w:rPr>
      </w:pPr>
      <w:r>
        <w:rPr>
          <w:szCs w:val="22"/>
          <w:lang w:eastAsia="zh-CN"/>
        </w:rPr>
        <w:t xml:space="preserve">Contributions [Ericsson04, vivo05, Nokia06, CATT10, CT12, MTK17, Intel18, Apple19, IDCC21, DCM22, Panasonic24] support Alt. 1 since it provides flexibility and does not expect to cause an impact on gNB operation. </w:t>
      </w:r>
    </w:p>
    <w:p w14:paraId="031BF556" w14:textId="77777777" w:rsidR="00F42295" w:rsidRDefault="00132303">
      <w:pPr>
        <w:jc w:val="both"/>
        <w:rPr>
          <w:szCs w:val="22"/>
          <w:lang w:eastAsia="zh-CN"/>
        </w:rPr>
      </w:pPr>
      <w:r>
        <w:rPr>
          <w:szCs w:val="22"/>
          <w:lang w:eastAsia="zh-CN"/>
        </w:rPr>
        <w:t xml:space="preserve">Alt. 2 is considered in contribution [ZTE08] since it is noted that the collision between the valid RO and SSB does not exist </w:t>
      </w:r>
      <w:r>
        <w:rPr>
          <w:rFonts w:hint="eastAsia"/>
          <w:szCs w:val="22"/>
          <w:lang w:eastAsia="zh-CN"/>
        </w:rPr>
        <w:t>if a valid RO is not used for preamble transmission</w:t>
      </w:r>
      <w:r>
        <w:rPr>
          <w:szCs w:val="22"/>
          <w:lang w:eastAsia="zh-CN"/>
        </w:rPr>
        <w:t>.</w:t>
      </w:r>
    </w:p>
    <w:p w14:paraId="629F8895" w14:textId="77777777" w:rsidR="00F42295" w:rsidRDefault="00132303">
      <w:pPr>
        <w:spacing w:after="0"/>
        <w:jc w:val="both"/>
        <w:rPr>
          <w:rFonts w:eastAsiaTheme="minorEastAsia"/>
          <w:lang w:val="en-US" w:eastAsia="zh-CN"/>
        </w:rPr>
      </w:pPr>
      <w:r>
        <w:rPr>
          <w:rFonts w:eastAsiaTheme="minorHAnsi"/>
          <w:lang w:val="en-US"/>
        </w:rPr>
        <w:t xml:space="preserve"> </w:t>
      </w:r>
    </w:p>
    <w:p w14:paraId="1D4799A5" w14:textId="77777777" w:rsidR="00F42295" w:rsidRDefault="00F42295">
      <w:pPr>
        <w:pStyle w:val="ListParagraph"/>
        <w:spacing w:after="0" w:line="259" w:lineRule="auto"/>
        <w:contextualSpacing w:val="0"/>
        <w:jc w:val="both"/>
        <w:rPr>
          <w:rFonts w:ascii="Times New Roman" w:eastAsiaTheme="minorHAnsi" w:hAnsi="Times New Roman" w:cs="Times New Roman"/>
          <w:sz w:val="20"/>
          <w:lang w:val="en-US"/>
        </w:rPr>
      </w:pPr>
    </w:p>
    <w:p w14:paraId="5EDE0D6E" w14:textId="77777777" w:rsidR="00F42295" w:rsidRDefault="00132303">
      <w:pPr>
        <w:jc w:val="both"/>
        <w:rPr>
          <w:b/>
          <w:highlight w:val="yellow"/>
        </w:rPr>
      </w:pPr>
      <w:r>
        <w:rPr>
          <w:b/>
          <w:highlight w:val="yellow"/>
        </w:rPr>
        <w:t>FL1 High Priority Question 3.1-1:</w:t>
      </w:r>
    </w:p>
    <w:p w14:paraId="07B62189" w14:textId="77777777" w:rsidR="00F42295" w:rsidRDefault="00132303">
      <w:pPr>
        <w:pStyle w:val="ListParagraph"/>
        <w:numPr>
          <w:ilvl w:val="0"/>
          <w:numId w:val="11"/>
        </w:numPr>
        <w:jc w:val="both"/>
        <w:rPr>
          <w:b/>
          <w:bCs/>
          <w:sz w:val="20"/>
          <w:szCs w:val="22"/>
        </w:rPr>
      </w:pPr>
      <w:r>
        <w:rPr>
          <w:b/>
          <w:bCs/>
          <w:sz w:val="20"/>
          <w:szCs w:val="22"/>
        </w:rPr>
        <w:t>In order to facilitate a converged understanding, companies are invited to comment on the benefits and drawbacks for both Option 1 and 2, in particular regarding how each option can be designed to overcome/minimize the identified drawbacks of the option</w:t>
      </w:r>
    </w:p>
    <w:p w14:paraId="71313FCF" w14:textId="77777777" w:rsidR="00F42295" w:rsidRDefault="00F42295">
      <w:pPr>
        <w:pStyle w:val="ListParagraph"/>
        <w:jc w:val="both"/>
        <w:rPr>
          <w:b/>
          <w:sz w:val="20"/>
          <w:szCs w:val="22"/>
        </w:rPr>
      </w:pPr>
    </w:p>
    <w:tbl>
      <w:tblPr>
        <w:tblStyle w:val="TableGrid"/>
        <w:tblW w:w="9631" w:type="dxa"/>
        <w:tblLook w:val="04A0" w:firstRow="1" w:lastRow="0" w:firstColumn="1" w:lastColumn="0" w:noHBand="0" w:noVBand="1"/>
      </w:tblPr>
      <w:tblGrid>
        <w:gridCol w:w="1479"/>
        <w:gridCol w:w="1372"/>
        <w:gridCol w:w="6780"/>
      </w:tblGrid>
      <w:tr w:rsidR="00F42295" w14:paraId="723FF54A" w14:textId="77777777">
        <w:tc>
          <w:tcPr>
            <w:tcW w:w="1479" w:type="dxa"/>
            <w:shd w:val="clear" w:color="auto" w:fill="D9D9D9" w:themeFill="background1" w:themeFillShade="D9"/>
          </w:tcPr>
          <w:p w14:paraId="0969ED80" w14:textId="77777777" w:rsidR="00F42295" w:rsidRDefault="00132303">
            <w:pPr>
              <w:rPr>
                <w:b/>
                <w:bCs/>
              </w:rPr>
            </w:pPr>
            <w:r>
              <w:rPr>
                <w:b/>
                <w:bCs/>
              </w:rPr>
              <w:lastRenderedPageBreak/>
              <w:t>Company</w:t>
            </w:r>
          </w:p>
        </w:tc>
        <w:tc>
          <w:tcPr>
            <w:tcW w:w="1372" w:type="dxa"/>
            <w:shd w:val="clear" w:color="auto" w:fill="D9D9D9" w:themeFill="background1" w:themeFillShade="D9"/>
          </w:tcPr>
          <w:p w14:paraId="3FC9005F" w14:textId="77777777" w:rsidR="00F42295" w:rsidRDefault="00132303">
            <w:pPr>
              <w:rPr>
                <w:b/>
                <w:bCs/>
              </w:rPr>
            </w:pPr>
            <w:r>
              <w:rPr>
                <w:b/>
                <w:bCs/>
              </w:rPr>
              <w:t>Y/N</w:t>
            </w:r>
          </w:p>
        </w:tc>
        <w:tc>
          <w:tcPr>
            <w:tcW w:w="6780" w:type="dxa"/>
            <w:shd w:val="clear" w:color="auto" w:fill="D9D9D9" w:themeFill="background1" w:themeFillShade="D9"/>
          </w:tcPr>
          <w:p w14:paraId="1D20112F" w14:textId="77777777" w:rsidR="00F42295" w:rsidRDefault="00132303">
            <w:pPr>
              <w:rPr>
                <w:b/>
                <w:bCs/>
              </w:rPr>
            </w:pPr>
            <w:r>
              <w:rPr>
                <w:b/>
                <w:bCs/>
              </w:rPr>
              <w:t>Comments</w:t>
            </w:r>
          </w:p>
        </w:tc>
      </w:tr>
      <w:tr w:rsidR="00F42295" w14:paraId="5A9E1CBC" w14:textId="77777777">
        <w:tc>
          <w:tcPr>
            <w:tcW w:w="1479" w:type="dxa"/>
          </w:tcPr>
          <w:p w14:paraId="1AB20116"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9E05D5E" w14:textId="77777777" w:rsidR="00F42295" w:rsidRDefault="00F42295">
            <w:pPr>
              <w:tabs>
                <w:tab w:val="left" w:pos="551"/>
              </w:tabs>
              <w:rPr>
                <w:lang w:eastAsia="ko-KR"/>
              </w:rPr>
            </w:pPr>
          </w:p>
        </w:tc>
        <w:tc>
          <w:tcPr>
            <w:tcW w:w="6780" w:type="dxa"/>
          </w:tcPr>
          <w:p w14:paraId="6F6AB7B6" w14:textId="77777777" w:rsidR="00F42295" w:rsidRDefault="00132303">
            <w:pPr>
              <w:rPr>
                <w:rFonts w:eastAsiaTheme="minorEastAsia"/>
                <w:lang w:eastAsia="zh-CN"/>
              </w:rPr>
            </w:pPr>
            <w:r>
              <w:rPr>
                <w:rFonts w:eastAsiaTheme="minorEastAsia" w:hint="eastAsia"/>
                <w:lang w:eastAsia="zh-CN"/>
              </w:rPr>
              <w:t>F</w:t>
            </w:r>
            <w:r>
              <w:rPr>
                <w:rFonts w:eastAsiaTheme="minorEastAsia"/>
                <w:lang w:eastAsia="zh-CN"/>
              </w:rPr>
              <w:t xml:space="preserve">or Option 2, we think the gNB impact is not only the detection complexity, </w:t>
            </w:r>
            <w:proofErr w:type="gramStart"/>
            <w:r>
              <w:rPr>
                <w:rFonts w:eastAsiaTheme="minorEastAsia"/>
                <w:lang w:eastAsia="zh-CN"/>
              </w:rPr>
              <w:t>it may</w:t>
            </w:r>
            <w:proofErr w:type="gramEnd"/>
            <w:r>
              <w:rPr>
                <w:rFonts w:eastAsiaTheme="minorEastAsia"/>
                <w:lang w:eastAsia="zh-CN"/>
              </w:rPr>
              <w:t xml:space="preserve"> cause PRACH detection failure if incorrect reception beam is chosen by the gNB. </w:t>
            </w:r>
          </w:p>
          <w:p w14:paraId="6C16B5C7" w14:textId="77777777" w:rsidR="00F42295" w:rsidRDefault="00132303">
            <w:pPr>
              <w:rPr>
                <w:rFonts w:eastAsiaTheme="minorEastAsia"/>
                <w:lang w:eastAsia="zh-CN"/>
              </w:rPr>
            </w:pPr>
            <w:r>
              <w:rPr>
                <w:rFonts w:eastAsiaTheme="minorEastAsia" w:hint="eastAsia"/>
                <w:lang w:eastAsia="zh-CN"/>
              </w:rPr>
              <w:t>F</w:t>
            </w:r>
            <w:r>
              <w:rPr>
                <w:rFonts w:eastAsiaTheme="minorEastAsia"/>
                <w:lang w:eastAsia="zh-CN"/>
              </w:rPr>
              <w:t xml:space="preserve">or Option 1, it is not clear reusing FDD validation rule will increase the PRACH latency. On the contrary, reusing TDD validation rule (option 2) will increase the PRACH latency if the PRACH detection often fails due to incorrect reception beam at the gNB side. </w:t>
            </w:r>
          </w:p>
          <w:p w14:paraId="3E488C74" w14:textId="77777777" w:rsidR="00F42295" w:rsidRDefault="00132303">
            <w:pPr>
              <w:rPr>
                <w:rFonts w:eastAsiaTheme="minorEastAsia"/>
                <w:lang w:eastAsia="zh-CN"/>
              </w:rPr>
            </w:pPr>
            <w:r>
              <w:rPr>
                <w:rFonts w:eastAsiaTheme="minorEastAsia" w:hint="eastAsia"/>
                <w:lang w:eastAsia="zh-CN"/>
              </w:rPr>
              <w:t>F</w:t>
            </w:r>
            <w:r>
              <w:rPr>
                <w:rFonts w:eastAsiaTheme="minorEastAsia"/>
                <w:lang w:eastAsia="zh-CN"/>
              </w:rPr>
              <w:t xml:space="preserve">or the additional spec impact for Option 1, we think Alt 1 should be sufficient, and Alt 2 can be considered as one </w:t>
            </w:r>
            <w:proofErr w:type="gramStart"/>
            <w:r>
              <w:rPr>
                <w:rFonts w:eastAsiaTheme="minorEastAsia"/>
                <w:lang w:eastAsia="zh-CN"/>
              </w:rPr>
              <w:t>particular exemplary</w:t>
            </w:r>
            <w:proofErr w:type="gramEnd"/>
            <w:r>
              <w:rPr>
                <w:rFonts w:eastAsiaTheme="minorEastAsia"/>
                <w:lang w:eastAsia="zh-CN"/>
              </w:rPr>
              <w:t xml:space="preserve"> UE implementation of Alt 1. </w:t>
            </w:r>
          </w:p>
          <w:p w14:paraId="00410D0B" w14:textId="77777777" w:rsidR="00F42295" w:rsidRDefault="00132303">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F42295" w14:paraId="56772279" w14:textId="77777777">
        <w:tc>
          <w:tcPr>
            <w:tcW w:w="1479" w:type="dxa"/>
          </w:tcPr>
          <w:p w14:paraId="7EC14BE9" w14:textId="77777777" w:rsidR="00F42295" w:rsidRDefault="00132303">
            <w:pPr>
              <w:rPr>
                <w:lang w:eastAsia="ko-KR"/>
              </w:rPr>
            </w:pPr>
            <w:r>
              <w:rPr>
                <w:rFonts w:eastAsiaTheme="minorEastAsia" w:hint="eastAsia"/>
                <w:lang w:eastAsia="zh-CN"/>
              </w:rPr>
              <w:t>CATT</w:t>
            </w:r>
          </w:p>
        </w:tc>
        <w:tc>
          <w:tcPr>
            <w:tcW w:w="1372" w:type="dxa"/>
          </w:tcPr>
          <w:p w14:paraId="588A1C49" w14:textId="77777777" w:rsidR="00F42295" w:rsidRDefault="00F42295">
            <w:pPr>
              <w:tabs>
                <w:tab w:val="left" w:pos="551"/>
              </w:tabs>
              <w:rPr>
                <w:lang w:eastAsia="ko-KR"/>
              </w:rPr>
            </w:pPr>
          </w:p>
        </w:tc>
        <w:tc>
          <w:tcPr>
            <w:tcW w:w="6780" w:type="dxa"/>
          </w:tcPr>
          <w:p w14:paraId="456BF310" w14:textId="77777777" w:rsidR="00F42295" w:rsidRDefault="00132303">
            <w:pPr>
              <w:rPr>
                <w:rFonts w:eastAsiaTheme="minorEastAsia"/>
                <w:lang w:eastAsia="zh-CN"/>
              </w:rPr>
            </w:pPr>
            <w:r>
              <w:rPr>
                <w:rFonts w:eastAsiaTheme="minorEastAsia" w:hint="eastAsia"/>
                <w:lang w:eastAsia="zh-CN"/>
              </w:rPr>
              <w:t xml:space="preserve">Support Option 1, </w:t>
            </w:r>
            <w:proofErr w:type="gramStart"/>
            <w:r>
              <w:rPr>
                <w:rFonts w:eastAsiaTheme="minorEastAsia" w:hint="eastAsia"/>
                <w:lang w:eastAsia="zh-CN"/>
              </w:rPr>
              <w:t>i.e.</w:t>
            </w:r>
            <w:proofErr w:type="gramEnd"/>
            <w:r>
              <w:rPr>
                <w:rFonts w:eastAsiaTheme="minorEastAsia" w:hint="eastAsia"/>
                <w:lang w:eastAsia="zh-CN"/>
              </w:rPr>
              <w:t xml:space="preserve"> following FDD </w:t>
            </w:r>
            <w:r>
              <w:rPr>
                <w:rFonts w:eastAsiaTheme="minorEastAsia"/>
                <w:lang w:eastAsia="zh-CN"/>
              </w:rPr>
              <w:t>definition</w:t>
            </w:r>
            <w:r>
              <w:rPr>
                <w:rFonts w:eastAsiaTheme="minorEastAsia" w:hint="eastAsia"/>
                <w:lang w:eastAsia="zh-CN"/>
              </w:rPr>
              <w:t>. Sharing the same SSB-to-RO mapping is preferred to avoid increasing the gNB complexity.</w:t>
            </w:r>
          </w:p>
          <w:p w14:paraId="59587EC8" w14:textId="77777777" w:rsidR="00F42295" w:rsidRDefault="00132303">
            <w:pPr>
              <w:rPr>
                <w:rFonts w:eastAsiaTheme="minorEastAsia"/>
                <w:lang w:eastAsia="zh-CN"/>
              </w:rPr>
            </w:pPr>
            <w:r>
              <w:rPr>
                <w:rFonts w:eastAsiaTheme="minorEastAsia" w:hint="eastAsia"/>
                <w:lang w:eastAsia="zh-CN"/>
              </w:rPr>
              <w:t>Latency for initial access is unlikely to be a serious issue.</w:t>
            </w:r>
          </w:p>
          <w:p w14:paraId="3304B3EC" w14:textId="77777777" w:rsidR="00F42295" w:rsidRDefault="00132303">
            <w:pPr>
              <w:rPr>
                <w:lang w:eastAsia="ko-KR"/>
              </w:rPr>
            </w:pPr>
            <w:r>
              <w:rPr>
                <w:rFonts w:eastAsiaTheme="minorEastAsia" w:hint="eastAsia"/>
                <w:lang w:eastAsia="zh-CN"/>
              </w:rPr>
              <w:t xml:space="preserve">Regarding to the </w:t>
            </w:r>
            <w:r>
              <w:rPr>
                <w:rFonts w:eastAsiaTheme="minorEastAsia"/>
                <w:lang w:eastAsia="zh-CN"/>
              </w:rPr>
              <w:t>‘</w:t>
            </w:r>
            <w:r>
              <w:rPr>
                <w:szCs w:val="22"/>
                <w:lang w:eastAsia="ko-KR"/>
              </w:rPr>
              <w:t>Need to specify collision handling rule for SSB vs. valid RO</w:t>
            </w:r>
            <w:r>
              <w:rPr>
                <w:rFonts w:eastAsiaTheme="minorEastAsia"/>
                <w:lang w:eastAsia="zh-CN"/>
              </w:rPr>
              <w:t>’</w:t>
            </w:r>
            <w:r>
              <w:rPr>
                <w:rFonts w:eastAsiaTheme="minorEastAsia" w:hint="eastAsia"/>
                <w:lang w:eastAsia="zh-CN"/>
              </w:rPr>
              <w:t>, note that Alt. 1 (</w:t>
            </w:r>
            <w:r>
              <w:rPr>
                <w:rFonts w:eastAsiaTheme="minorHAnsi"/>
                <w:lang w:val="en-US"/>
              </w:rPr>
              <w:t>Leave it to UE</w:t>
            </w:r>
            <w:r>
              <w:rPr>
                <w:rFonts w:eastAsiaTheme="minorEastAsia" w:hint="eastAsia"/>
                <w:lang w:eastAsia="zh-CN"/>
              </w:rPr>
              <w:t xml:space="preserve"> implementation) does not </w:t>
            </w:r>
            <w:r>
              <w:rPr>
                <w:rFonts w:eastAsiaTheme="minorEastAsia"/>
                <w:lang w:eastAsia="zh-CN"/>
              </w:rPr>
              <w:t>require</w:t>
            </w:r>
            <w:r>
              <w:rPr>
                <w:rFonts w:eastAsiaTheme="minorEastAsia" w:hint="eastAsia"/>
                <w:lang w:eastAsia="zh-CN"/>
              </w:rPr>
              <w:t xml:space="preserve"> collision handling rule.</w:t>
            </w:r>
          </w:p>
        </w:tc>
      </w:tr>
      <w:tr w:rsidR="00F42295" w14:paraId="5B491AAE" w14:textId="77777777">
        <w:tc>
          <w:tcPr>
            <w:tcW w:w="1479" w:type="dxa"/>
          </w:tcPr>
          <w:p w14:paraId="33726F93" w14:textId="77777777" w:rsidR="00F42295" w:rsidRDefault="00132303">
            <w:pPr>
              <w:rPr>
                <w:rFonts w:eastAsia="SimSun"/>
                <w:lang w:val="en-US" w:eastAsia="ko-KR"/>
              </w:rPr>
            </w:pPr>
            <w:proofErr w:type="gramStart"/>
            <w:r>
              <w:rPr>
                <w:rFonts w:eastAsia="SimSun" w:hint="eastAsia"/>
                <w:lang w:val="en-US" w:eastAsia="zh-CN"/>
              </w:rPr>
              <w:t>ZTE ,</w:t>
            </w:r>
            <w:proofErr w:type="gramEnd"/>
            <w:r>
              <w:rPr>
                <w:rFonts w:eastAsia="SimSun" w:hint="eastAsia"/>
                <w:lang w:val="en-US" w:eastAsia="zh-CN"/>
              </w:rPr>
              <w:t xml:space="preserve"> </w:t>
            </w:r>
            <w:proofErr w:type="spellStart"/>
            <w:r>
              <w:rPr>
                <w:rFonts w:eastAsia="SimSun" w:hint="eastAsia"/>
                <w:lang w:val="en-US" w:eastAsia="zh-CN"/>
              </w:rPr>
              <w:t>Sanechips</w:t>
            </w:r>
            <w:proofErr w:type="spellEnd"/>
          </w:p>
        </w:tc>
        <w:tc>
          <w:tcPr>
            <w:tcW w:w="1372" w:type="dxa"/>
          </w:tcPr>
          <w:p w14:paraId="482F184B" w14:textId="77777777" w:rsidR="00F42295" w:rsidRDefault="00F42295">
            <w:pPr>
              <w:tabs>
                <w:tab w:val="left" w:pos="551"/>
              </w:tabs>
              <w:rPr>
                <w:lang w:eastAsia="ko-KR"/>
              </w:rPr>
            </w:pPr>
          </w:p>
        </w:tc>
        <w:tc>
          <w:tcPr>
            <w:tcW w:w="6780" w:type="dxa"/>
          </w:tcPr>
          <w:p w14:paraId="51C3D06F" w14:textId="77777777" w:rsidR="00F42295" w:rsidRDefault="00132303">
            <w:pPr>
              <w:rPr>
                <w:rFonts w:eastAsia="SimSun"/>
                <w:lang w:val="en-US" w:eastAsia="zh-CN"/>
              </w:rPr>
            </w:pPr>
            <w:r>
              <w:rPr>
                <w:rFonts w:eastAsia="SimSun" w:hint="eastAsia"/>
                <w:lang w:val="en-US" w:eastAsia="zh-CN"/>
              </w:rPr>
              <w:t xml:space="preserve">For the </w:t>
            </w:r>
            <w:r>
              <w:t>definition of “valid RO” for HD-FDD UEs</w:t>
            </w:r>
            <w:r>
              <w:rPr>
                <w:rFonts w:eastAsia="SimSun" w:hint="eastAsia"/>
                <w:lang w:val="en-US" w:eastAsia="zh-CN"/>
              </w:rPr>
              <w:t>, if Option 2 is used, m</w:t>
            </w:r>
            <w:proofErr w:type="spellStart"/>
            <w:r>
              <w:t>ismatch</w:t>
            </w:r>
            <w:proofErr w:type="spellEnd"/>
            <w:r>
              <w:t xml:space="preserve"> on SSB-to-RO mapping between FD-UD and HD-UE</w:t>
            </w:r>
            <w:r>
              <w:rPr>
                <w:rFonts w:eastAsia="SimSun" w:hint="eastAsia"/>
                <w:lang w:val="en-US" w:eastAsia="zh-CN"/>
              </w:rPr>
              <w:t xml:space="preserve"> as summarized by FL is a serious problem, and from our perspective, only a separate PRACH resource configuration dedicated for HD-FDD RedCap UEs can address it. </w:t>
            </w:r>
            <w:r>
              <w:t xml:space="preserve"> </w:t>
            </w:r>
            <w:proofErr w:type="gramStart"/>
            <w:r>
              <w:rPr>
                <w:rFonts w:eastAsia="SimSun" w:hint="eastAsia"/>
                <w:lang w:val="en-US" w:eastAsia="zh-CN"/>
              </w:rPr>
              <w:t>So</w:t>
            </w:r>
            <w:proofErr w:type="gramEnd"/>
            <w:r>
              <w:rPr>
                <w:rFonts w:eastAsia="SimSun" w:hint="eastAsia"/>
                <w:lang w:val="en-US" w:eastAsia="zh-CN"/>
              </w:rPr>
              <w:t xml:space="preserve"> both full duplex and half duplex RedCap UEs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60200E56" w14:textId="77777777" w:rsidR="00F42295" w:rsidRDefault="00132303">
            <w:pPr>
              <w:rPr>
                <w:rFonts w:eastAsia="SimSun"/>
                <w:lang w:val="en-US" w:eastAsia="zh-CN"/>
              </w:rPr>
            </w:pPr>
            <w:r>
              <w:rPr>
                <w:rFonts w:eastAsia="SimSun" w:hint="eastAsia"/>
                <w:lang w:val="en-US" w:eastAsia="zh-CN"/>
              </w:rPr>
              <w:t xml:space="preserve">For Option 1, regarding the collision with SSB and valid ROs, as we explain in our contribution, the collision does not exist if the HD-FDD RedCap UE intends not to send preamble on the valid RO since the </w:t>
            </w:r>
            <w:proofErr w:type="gramStart"/>
            <w:r>
              <w:rPr>
                <w:rFonts w:eastAsia="SimSun" w:hint="eastAsia"/>
                <w:lang w:val="en-US" w:eastAsia="zh-CN"/>
              </w:rPr>
              <w:t>UL(</w:t>
            </w:r>
            <w:proofErr w:type="gramEnd"/>
            <w:r>
              <w:rPr>
                <w:rFonts w:eastAsia="SimSun" w:hint="eastAsia"/>
                <w:lang w:val="en-US" w:eastAsia="zh-CN"/>
              </w:rPr>
              <w:t xml:space="preserve">valid ROs) and DL(SSBs) are separate in frequency domain. </w:t>
            </w:r>
            <w:r>
              <w:rPr>
                <w:rFonts w:eastAsiaTheme="minorEastAsia" w:hint="eastAsia"/>
                <w:lang w:val="en-US" w:eastAsia="zh-CN"/>
              </w:rPr>
              <w:t xml:space="preserve"> </w:t>
            </w:r>
            <w:r>
              <w:rPr>
                <w:rFonts w:eastAsia="SimSun" w:hint="eastAsia"/>
                <w:lang w:val="en-US" w:eastAsia="zh-CN"/>
              </w:rPr>
              <w:t xml:space="preserve">It is not recommended that all valid ROs should follow the same scheme. </w:t>
            </w:r>
          </w:p>
          <w:p w14:paraId="48D2D52E" w14:textId="77777777" w:rsidR="00F42295" w:rsidRDefault="00132303">
            <w:pPr>
              <w:rPr>
                <w:rFonts w:eastAsia="SimSun"/>
                <w:lang w:val="en-US" w:eastAsia="ko-KR"/>
              </w:rPr>
            </w:pPr>
            <w:r>
              <w:rPr>
                <w:rFonts w:eastAsia="SimSun" w:hint="eastAsia"/>
                <w:lang w:val="en-US" w:eastAsia="zh-CN"/>
              </w:rPr>
              <w:t xml:space="preserve">Therefore, from our perspective, Option 1 is prioritized and in </w:t>
            </w:r>
            <w:r>
              <w:rPr>
                <w:szCs w:val="22"/>
                <w:lang w:eastAsia="zh-CN"/>
              </w:rPr>
              <w:t>the case of SSB colliding with valid ROs</w:t>
            </w:r>
            <w:r>
              <w:rPr>
                <w:rFonts w:hint="eastAsia"/>
                <w:szCs w:val="22"/>
                <w:lang w:val="en-US" w:eastAsia="zh-CN"/>
              </w:rPr>
              <w:t xml:space="preserve"> Alt 2 is </w:t>
            </w:r>
            <w:r>
              <w:rPr>
                <w:rFonts w:eastAsia="SimSun" w:hint="eastAsia"/>
                <w:lang w:val="en-US" w:eastAsia="zh-CN"/>
              </w:rPr>
              <w:t>prioritized.</w:t>
            </w:r>
          </w:p>
        </w:tc>
      </w:tr>
      <w:tr w:rsidR="00132303" w:rsidRPr="00543B3C" w14:paraId="64611363" w14:textId="77777777" w:rsidTr="00132303">
        <w:tc>
          <w:tcPr>
            <w:tcW w:w="1479" w:type="dxa"/>
          </w:tcPr>
          <w:p w14:paraId="41F6E47D" w14:textId="77777777" w:rsidR="00132303" w:rsidRPr="00107018" w:rsidRDefault="00132303" w:rsidP="00061589">
            <w:pPr>
              <w:rPr>
                <w:lang w:eastAsia="ko-KR"/>
              </w:rPr>
            </w:pPr>
            <w:r>
              <w:rPr>
                <w:lang w:eastAsia="ko-KR"/>
              </w:rPr>
              <w:t>Ericsson</w:t>
            </w:r>
          </w:p>
        </w:tc>
        <w:tc>
          <w:tcPr>
            <w:tcW w:w="1372" w:type="dxa"/>
          </w:tcPr>
          <w:p w14:paraId="37A85744" w14:textId="77777777" w:rsidR="00132303" w:rsidRPr="00107018" w:rsidRDefault="00132303" w:rsidP="00061589">
            <w:pPr>
              <w:tabs>
                <w:tab w:val="left" w:pos="551"/>
              </w:tabs>
              <w:rPr>
                <w:lang w:eastAsia="ko-KR"/>
              </w:rPr>
            </w:pPr>
          </w:p>
        </w:tc>
        <w:tc>
          <w:tcPr>
            <w:tcW w:w="6780" w:type="dxa"/>
          </w:tcPr>
          <w:p w14:paraId="5028ACF6" w14:textId="77777777" w:rsidR="00132303" w:rsidRDefault="00132303" w:rsidP="00061589">
            <w:pPr>
              <w:rPr>
                <w:szCs w:val="22"/>
                <w:lang w:val="en-US" w:eastAsia="ko-KR"/>
              </w:rPr>
            </w:pPr>
            <w:r>
              <w:rPr>
                <w:lang w:eastAsia="ko-KR"/>
              </w:rPr>
              <w:t>The drawbacks of using TDD validation rule (Option 2) have been clearly stated in many contributions, i.e., different</w:t>
            </w:r>
            <w:r w:rsidRPr="006C19AB">
              <w:rPr>
                <w:lang w:val="en-US"/>
              </w:rPr>
              <w:t xml:space="preserve"> SSB-to-RO mapping</w:t>
            </w:r>
            <w:r>
              <w:rPr>
                <w:lang w:val="en-US"/>
              </w:rPr>
              <w:t>s</w:t>
            </w:r>
            <w:r w:rsidRPr="006C19AB">
              <w:rPr>
                <w:lang w:val="en-US"/>
              </w:rPr>
              <w:t xml:space="preserve"> between FD-</w:t>
            </w:r>
            <w:r>
              <w:rPr>
                <w:lang w:val="en-US"/>
              </w:rPr>
              <w:t xml:space="preserve">FDD </w:t>
            </w:r>
            <w:r w:rsidRPr="006C19AB">
              <w:rPr>
                <w:lang w:val="en-US"/>
              </w:rPr>
              <w:t>U</w:t>
            </w:r>
            <w:r>
              <w:rPr>
                <w:lang w:val="en-US"/>
              </w:rPr>
              <w:t>E</w:t>
            </w:r>
            <w:r w:rsidRPr="006C19AB">
              <w:rPr>
                <w:lang w:val="en-US"/>
              </w:rPr>
              <w:t xml:space="preserve"> and HD-</w:t>
            </w:r>
            <w:r>
              <w:rPr>
                <w:lang w:val="en-US"/>
              </w:rPr>
              <w:t xml:space="preserve">FDD </w:t>
            </w:r>
            <w:r w:rsidRPr="006C19AB">
              <w:rPr>
                <w:lang w:val="en-US"/>
              </w:rPr>
              <w:t>UE</w:t>
            </w:r>
            <w:r>
              <w:t xml:space="preserve">, leading to increased gNB complexity </w:t>
            </w:r>
            <w:r w:rsidRPr="006C19AB">
              <w:t xml:space="preserve">for PRACH detection </w:t>
            </w:r>
            <w:r>
              <w:t xml:space="preserve">and the need for </w:t>
            </w:r>
            <w:r w:rsidRPr="006C19AB">
              <w:rPr>
                <w:szCs w:val="22"/>
                <w:lang w:val="en-US" w:eastAsia="ko-KR"/>
              </w:rPr>
              <w:t>dedicated PRACH resources</w:t>
            </w:r>
            <w:r>
              <w:rPr>
                <w:szCs w:val="22"/>
                <w:lang w:val="en-US" w:eastAsia="ko-KR"/>
              </w:rPr>
              <w:t xml:space="preserve"> for HD-FDD UEs.</w:t>
            </w:r>
          </w:p>
          <w:p w14:paraId="43802A5D" w14:textId="77777777" w:rsidR="00132303" w:rsidRDefault="00132303" w:rsidP="00061589">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That is, the</w:t>
            </w:r>
            <w:r w:rsidRPr="006C19AB">
              <w:rPr>
                <w:lang w:val="en-US" w:eastAsia="ko-KR"/>
              </w:rPr>
              <w:t xml:space="preserve"> UE can </w:t>
            </w:r>
            <w:proofErr w:type="gramStart"/>
            <w:r w:rsidRPr="006C19AB">
              <w:rPr>
                <w:lang w:val="en-US" w:eastAsia="ko-KR"/>
              </w:rPr>
              <w:t>take into account</w:t>
            </w:r>
            <w:proofErr w:type="gramEnd"/>
            <w:r w:rsidRPr="006C19AB">
              <w:rPr>
                <w:lang w:val="en-US" w:eastAsia="ko-KR"/>
              </w:rPr>
              <w:t xml:space="preserve"> RRM measurement requirements</w:t>
            </w:r>
            <w:r>
              <w:rPr>
                <w:lang w:val="en-US" w:eastAsia="ko-KR"/>
              </w:rPr>
              <w:t xml:space="preserve"> to prioritize SSB if needed</w:t>
            </w:r>
            <w:r w:rsidRPr="006C19AB">
              <w:rPr>
                <w:lang w:val="en-US" w:eastAsia="ko-KR"/>
              </w:rPr>
              <w:t xml:space="preserve">. </w:t>
            </w:r>
            <w:r>
              <w:rPr>
                <w:lang w:val="en-US" w:eastAsia="ko-KR"/>
              </w:rPr>
              <w:t xml:space="preserve">On the other hand, if the </w:t>
            </w:r>
            <w:r w:rsidRPr="006C19AB">
              <w:rPr>
                <w:lang w:val="en-US" w:eastAsia="ko-KR"/>
              </w:rPr>
              <w:t xml:space="preserve">UE </w:t>
            </w:r>
            <w:r>
              <w:rPr>
                <w:lang w:val="en-US" w:eastAsia="ko-KR"/>
              </w:rPr>
              <w:t>wishes to transmit</w:t>
            </w:r>
            <w:r w:rsidRPr="006C19AB">
              <w:rPr>
                <w:lang w:val="en-US" w:eastAsia="ko-KR"/>
              </w:rPr>
              <w:t xml:space="preserve"> PRACH,</w:t>
            </w:r>
            <w:r>
              <w:rPr>
                <w:lang w:val="en-US" w:eastAsia="ko-KR"/>
              </w:rPr>
              <w:t xml:space="preserve"> e.g., </w:t>
            </w:r>
            <w:r w:rsidRPr="006C19AB">
              <w:rPr>
                <w:lang w:val="en-US" w:eastAsia="ko-KR"/>
              </w:rPr>
              <w:t>on the RO associated with the best SSB beam</w:t>
            </w:r>
            <w:r>
              <w:rPr>
                <w:lang w:val="en-US" w:eastAsia="ko-KR"/>
              </w:rPr>
              <w:t>,</w:t>
            </w:r>
            <w:r w:rsidRPr="006C19AB">
              <w:rPr>
                <w:lang w:val="en-US" w:eastAsia="ko-KR"/>
              </w:rPr>
              <w:t xml:space="preserve"> it can prioritize PRACH</w:t>
            </w:r>
            <w:r>
              <w:rPr>
                <w:lang w:val="en-US" w:eastAsia="ko-KR"/>
              </w:rPr>
              <w:t xml:space="preserve">, and thus not </w:t>
            </w:r>
            <w:r>
              <w:rPr>
                <w:lang w:val="en-US" w:eastAsia="ko-KR"/>
              </w:rPr>
              <w:lastRenderedPageBreak/>
              <w:t xml:space="preserve">incurring further RACH latency. </w:t>
            </w:r>
          </w:p>
          <w:p w14:paraId="26E61930" w14:textId="77777777" w:rsidR="00132303" w:rsidRPr="00543B3C" w:rsidRDefault="00132303" w:rsidP="00061589">
            <w:pPr>
              <w:rPr>
                <w:lang w:eastAsia="ko-KR"/>
              </w:rPr>
            </w:pPr>
            <w:r>
              <w:rPr>
                <w:lang w:val="en-US" w:eastAsia="ko-KR"/>
              </w:rPr>
              <w:t xml:space="preserve">From the above, we think </w:t>
            </w:r>
            <w:proofErr w:type="gramStart"/>
            <w:r>
              <w:rPr>
                <w:lang w:val="en-US" w:eastAsia="ko-KR"/>
              </w:rPr>
              <w:t>it is clear that Option</w:t>
            </w:r>
            <w:proofErr w:type="gramEnd"/>
            <w:r>
              <w:rPr>
                <w:lang w:val="en-US" w:eastAsia="ko-KR"/>
              </w:rPr>
              <w:t xml:space="preserve"> 1 is preferred over Option 2.</w:t>
            </w:r>
          </w:p>
        </w:tc>
      </w:tr>
      <w:tr w:rsidR="00452D85" w:rsidRPr="00543B3C" w14:paraId="1E5F663E" w14:textId="77777777" w:rsidTr="00132303">
        <w:tc>
          <w:tcPr>
            <w:tcW w:w="1479" w:type="dxa"/>
          </w:tcPr>
          <w:p w14:paraId="06615FA3" w14:textId="076FAE26" w:rsidR="00452D85" w:rsidRDefault="00452D85" w:rsidP="00061589">
            <w:pPr>
              <w:rPr>
                <w:lang w:eastAsia="ko-KR"/>
              </w:rPr>
            </w:pPr>
            <w:r>
              <w:rPr>
                <w:lang w:eastAsia="ko-KR"/>
              </w:rPr>
              <w:lastRenderedPageBreak/>
              <w:t>Nordic</w:t>
            </w:r>
          </w:p>
        </w:tc>
        <w:tc>
          <w:tcPr>
            <w:tcW w:w="1372" w:type="dxa"/>
          </w:tcPr>
          <w:p w14:paraId="609EA629" w14:textId="77777777" w:rsidR="00452D85" w:rsidRPr="00107018" w:rsidRDefault="00452D85" w:rsidP="00061589">
            <w:pPr>
              <w:tabs>
                <w:tab w:val="left" w:pos="551"/>
              </w:tabs>
              <w:rPr>
                <w:lang w:eastAsia="ko-KR"/>
              </w:rPr>
            </w:pPr>
          </w:p>
        </w:tc>
        <w:tc>
          <w:tcPr>
            <w:tcW w:w="6780" w:type="dxa"/>
          </w:tcPr>
          <w:p w14:paraId="7A993AB3" w14:textId="57E69FEC" w:rsidR="004476B5" w:rsidRDefault="004476B5" w:rsidP="00061589">
            <w:pPr>
              <w:rPr>
                <w:lang w:eastAsia="ko-KR"/>
              </w:rPr>
            </w:pPr>
            <w:r>
              <w:rPr>
                <w:lang w:eastAsia="ko-KR"/>
              </w:rPr>
              <w:t xml:space="preserve">There are two aspect </w:t>
            </w:r>
            <w:r w:rsidR="00223A3A">
              <w:rPr>
                <w:lang w:eastAsia="ko-KR"/>
              </w:rPr>
              <w:t xml:space="preserve">to be clarified </w:t>
            </w:r>
          </w:p>
          <w:p w14:paraId="769071E2" w14:textId="70A107A3" w:rsidR="00223A3A" w:rsidRDefault="00223A3A" w:rsidP="00223A3A">
            <w:pPr>
              <w:pStyle w:val="ListParagraph"/>
              <w:numPr>
                <w:ilvl w:val="0"/>
                <w:numId w:val="23"/>
              </w:numPr>
              <w:rPr>
                <w:lang w:eastAsia="ko-KR"/>
              </w:rPr>
            </w:pPr>
            <w:r>
              <w:rPr>
                <w:lang w:eastAsia="ko-KR"/>
              </w:rPr>
              <w:t>Mapping of SSBs to RO</w:t>
            </w:r>
            <w:r w:rsidR="00D528FB">
              <w:rPr>
                <w:lang w:eastAsia="ko-KR"/>
              </w:rPr>
              <w:t>s</w:t>
            </w:r>
            <w:r>
              <w:rPr>
                <w:lang w:eastAsia="ko-KR"/>
              </w:rPr>
              <w:t xml:space="preserve"> and PRACH sequences</w:t>
            </w:r>
          </w:p>
          <w:p w14:paraId="4BC2F76D" w14:textId="6C6AB9CF" w:rsidR="00223A3A" w:rsidRDefault="00223A3A" w:rsidP="00223A3A">
            <w:pPr>
              <w:pStyle w:val="ListParagraph"/>
              <w:numPr>
                <w:ilvl w:val="0"/>
                <w:numId w:val="23"/>
              </w:numPr>
              <w:rPr>
                <w:lang w:eastAsia="ko-KR"/>
              </w:rPr>
            </w:pPr>
            <w:r>
              <w:rPr>
                <w:lang w:eastAsia="ko-KR"/>
              </w:rPr>
              <w:t xml:space="preserve">Collision handling of </w:t>
            </w:r>
            <w:r w:rsidR="000C5E0C">
              <w:rPr>
                <w:lang w:eastAsia="ko-KR"/>
              </w:rPr>
              <w:t>SSB and valid RO</w:t>
            </w:r>
          </w:p>
          <w:p w14:paraId="07FED128" w14:textId="33BF050C" w:rsidR="001B71DB" w:rsidRDefault="001B71DB" w:rsidP="00061589">
            <w:pPr>
              <w:rPr>
                <w:lang w:eastAsia="ko-KR"/>
              </w:rPr>
            </w:pPr>
            <w:r>
              <w:rPr>
                <w:lang w:eastAsia="ko-KR"/>
              </w:rPr>
              <w:t>Therefore, we suggest compromise solution</w:t>
            </w:r>
          </w:p>
          <w:p w14:paraId="46B8AE6B" w14:textId="2DC8FAA8" w:rsidR="001B71DB" w:rsidRDefault="001B71DB" w:rsidP="00061589">
            <w:pPr>
              <w:rPr>
                <w:lang w:eastAsia="ko-KR"/>
              </w:rPr>
            </w:pPr>
            <w:r w:rsidRPr="001B71DB">
              <w:rPr>
                <w:highlight w:val="yellow"/>
                <w:lang w:eastAsia="ko-KR"/>
              </w:rPr>
              <w:t>Proposal-Nordic</w:t>
            </w:r>
          </w:p>
          <w:p w14:paraId="083BF20F" w14:textId="0A7C0D03" w:rsidR="000C5E0C" w:rsidRDefault="001B71DB" w:rsidP="00061589">
            <w:pPr>
              <w:rPr>
                <w:lang w:eastAsia="ko-KR"/>
              </w:rPr>
            </w:pPr>
            <w:r>
              <w:rPr>
                <w:lang w:eastAsia="ko-KR"/>
              </w:rPr>
              <w:t>S</w:t>
            </w:r>
            <w:r w:rsidR="00911C1C">
              <w:rPr>
                <w:lang w:eastAsia="ko-KR"/>
              </w:rPr>
              <w:t xml:space="preserve">et </w:t>
            </w:r>
            <w:r w:rsidR="000C5E0C">
              <w:rPr>
                <w:lang w:eastAsia="ko-KR"/>
              </w:rPr>
              <w:t xml:space="preserve">valid RO </w:t>
            </w:r>
            <w:r w:rsidR="00E4218C">
              <w:rPr>
                <w:lang w:eastAsia="ko-KR"/>
              </w:rPr>
              <w:t xml:space="preserve">as </w:t>
            </w:r>
            <w:r w:rsidR="007D0D3D">
              <w:rPr>
                <w:lang w:eastAsia="ko-KR"/>
              </w:rPr>
              <w:t>TDD</w:t>
            </w:r>
            <w:r w:rsidR="00E4218C">
              <w:rPr>
                <w:lang w:eastAsia="ko-KR"/>
              </w:rPr>
              <w:t xml:space="preserve"> (for collision handling</w:t>
            </w:r>
            <w:proofErr w:type="gramStart"/>
            <w:r w:rsidR="00E4218C">
              <w:rPr>
                <w:lang w:eastAsia="ko-KR"/>
              </w:rPr>
              <w:t>)</w:t>
            </w:r>
            <w:r>
              <w:rPr>
                <w:lang w:eastAsia="ko-KR"/>
              </w:rPr>
              <w:t>,</w:t>
            </w:r>
            <w:r w:rsidR="007D0D3D">
              <w:rPr>
                <w:lang w:eastAsia="ko-KR"/>
              </w:rPr>
              <w:t xml:space="preserve">  but</w:t>
            </w:r>
            <w:proofErr w:type="gramEnd"/>
            <w:r w:rsidR="007D0D3D">
              <w:rPr>
                <w:lang w:eastAsia="ko-KR"/>
              </w:rPr>
              <w:t xml:space="preserve"> clarify</w:t>
            </w:r>
            <w:r>
              <w:rPr>
                <w:lang w:eastAsia="ko-KR"/>
              </w:rPr>
              <w:t xml:space="preserve"> in specification</w:t>
            </w:r>
            <w:r w:rsidR="007D0D3D">
              <w:rPr>
                <w:lang w:eastAsia="ko-KR"/>
              </w:rPr>
              <w:t xml:space="preserve"> that </w:t>
            </w:r>
            <w:r w:rsidR="00E4218C">
              <w:rPr>
                <w:lang w:eastAsia="ko-KR"/>
              </w:rPr>
              <w:t xml:space="preserve"> for HD-FDD </w:t>
            </w:r>
            <w:r>
              <w:rPr>
                <w:lang w:eastAsia="ko-KR"/>
              </w:rPr>
              <w:t>UE</w:t>
            </w:r>
            <w:r w:rsidR="00E4218C">
              <w:rPr>
                <w:lang w:eastAsia="ko-KR"/>
              </w:rPr>
              <w:t xml:space="preserve"> SSB</w:t>
            </w:r>
            <w:r>
              <w:rPr>
                <w:lang w:eastAsia="ko-KR"/>
              </w:rPr>
              <w:t>s</w:t>
            </w:r>
            <w:r w:rsidR="00E4218C">
              <w:rPr>
                <w:lang w:eastAsia="ko-KR"/>
              </w:rPr>
              <w:t xml:space="preserve"> are mapped to all ROs </w:t>
            </w:r>
            <w:r w:rsidR="0099698F">
              <w:rPr>
                <w:lang w:eastAsia="ko-KR"/>
              </w:rPr>
              <w:t xml:space="preserve">irrespective whether valid or not. </w:t>
            </w:r>
          </w:p>
          <w:p w14:paraId="59A9E716" w14:textId="77777777" w:rsidR="0099698F" w:rsidRDefault="0099698F" w:rsidP="00061589">
            <w:pPr>
              <w:rPr>
                <w:lang w:eastAsia="ko-KR"/>
              </w:rPr>
            </w:pPr>
          </w:p>
          <w:p w14:paraId="15830F2C" w14:textId="77777777" w:rsidR="0099698F" w:rsidRDefault="0099698F" w:rsidP="00061589">
            <w:pPr>
              <w:rPr>
                <w:lang w:eastAsia="ko-KR"/>
              </w:rPr>
            </w:pPr>
          </w:p>
          <w:p w14:paraId="7197B16D" w14:textId="77777777" w:rsidR="000C5E0C" w:rsidRDefault="000C5E0C" w:rsidP="00061589">
            <w:pPr>
              <w:rPr>
                <w:lang w:eastAsia="ko-KR"/>
              </w:rPr>
            </w:pPr>
          </w:p>
          <w:p w14:paraId="41596AB5" w14:textId="627895A9" w:rsidR="00452D85" w:rsidRDefault="00452D85" w:rsidP="00061589">
            <w:pPr>
              <w:rPr>
                <w:lang w:eastAsia="ko-KR"/>
              </w:rPr>
            </w:pPr>
          </w:p>
        </w:tc>
      </w:tr>
      <w:tr w:rsidR="00E85D94" w14:paraId="044B6219" w14:textId="77777777" w:rsidTr="00E85D94">
        <w:tc>
          <w:tcPr>
            <w:tcW w:w="1479" w:type="dxa"/>
          </w:tcPr>
          <w:p w14:paraId="627BF582" w14:textId="77777777" w:rsidR="00E85D94" w:rsidRDefault="00E85D94" w:rsidP="00D52497">
            <w:pPr>
              <w:rPr>
                <w:lang w:eastAsia="ko-KR"/>
              </w:rPr>
            </w:pPr>
            <w:r>
              <w:rPr>
                <w:lang w:eastAsia="ko-KR"/>
              </w:rPr>
              <w:t>Nokia, NSB</w:t>
            </w:r>
          </w:p>
        </w:tc>
        <w:tc>
          <w:tcPr>
            <w:tcW w:w="1372" w:type="dxa"/>
          </w:tcPr>
          <w:p w14:paraId="4886625B" w14:textId="77777777" w:rsidR="00E85D94" w:rsidRPr="00107018" w:rsidRDefault="00E85D94" w:rsidP="00D52497">
            <w:pPr>
              <w:tabs>
                <w:tab w:val="left" w:pos="551"/>
              </w:tabs>
              <w:rPr>
                <w:lang w:eastAsia="ko-KR"/>
              </w:rPr>
            </w:pPr>
          </w:p>
        </w:tc>
        <w:tc>
          <w:tcPr>
            <w:tcW w:w="6780" w:type="dxa"/>
          </w:tcPr>
          <w:p w14:paraId="667806A3" w14:textId="77777777" w:rsidR="00E85D94" w:rsidRDefault="00E85D94" w:rsidP="00D52497">
            <w:pPr>
              <w:rPr>
                <w:lang w:eastAsia="ko-KR"/>
              </w:rPr>
            </w:pPr>
            <w:r>
              <w:rPr>
                <w:lang w:eastAsia="ko-KR"/>
              </w:rPr>
              <w:t>Our preference is Option 1.</w:t>
            </w:r>
          </w:p>
          <w:p w14:paraId="25A3834B" w14:textId="77777777" w:rsidR="00E85D94" w:rsidRDefault="00E85D94" w:rsidP="00D52497">
            <w:pPr>
              <w:rPr>
                <w:lang w:eastAsia="ko-KR"/>
              </w:rPr>
            </w:pPr>
            <w:r>
              <w:rPr>
                <w:lang w:eastAsia="ko-KR"/>
              </w:rPr>
              <w:t>We prefer not to have separate valid RO definition for FDD and HD-FDD UE as this will increase gNB complexity.</w:t>
            </w:r>
          </w:p>
          <w:p w14:paraId="0CF09330" w14:textId="77777777" w:rsidR="00E85D94" w:rsidRDefault="00E85D94" w:rsidP="00D52497">
            <w:pPr>
              <w:rPr>
                <w:lang w:eastAsia="ko-KR"/>
              </w:rPr>
            </w:pPr>
            <w:r>
              <w:rPr>
                <w:lang w:eastAsia="ko-KR"/>
              </w:rPr>
              <w:t xml:space="preserve">For collision rule, our preference is Alt </w:t>
            </w:r>
            <w:proofErr w:type="gramStart"/>
            <w:r>
              <w:rPr>
                <w:lang w:eastAsia="ko-KR"/>
              </w:rPr>
              <w:t>2</w:t>
            </w:r>
            <w:proofErr w:type="gramEnd"/>
            <w:r>
              <w:rPr>
                <w:lang w:eastAsia="ko-KR"/>
              </w:rPr>
              <w:t xml:space="preserve"> but we would also be OK with Alt 1.</w:t>
            </w:r>
          </w:p>
        </w:tc>
      </w:tr>
      <w:tr w:rsidR="00DA0571" w14:paraId="128A0B7C" w14:textId="77777777" w:rsidTr="00E85D94">
        <w:tc>
          <w:tcPr>
            <w:tcW w:w="1479" w:type="dxa"/>
          </w:tcPr>
          <w:p w14:paraId="3FDA1574" w14:textId="385C8927" w:rsidR="00DA0571" w:rsidRDefault="00DA0571" w:rsidP="00DA0571">
            <w:pPr>
              <w:rPr>
                <w:lang w:eastAsia="ko-KR"/>
              </w:rPr>
            </w:pPr>
            <w:r>
              <w:rPr>
                <w:lang w:eastAsia="ko-KR"/>
              </w:rPr>
              <w:t>Intel</w:t>
            </w:r>
          </w:p>
        </w:tc>
        <w:tc>
          <w:tcPr>
            <w:tcW w:w="1372" w:type="dxa"/>
          </w:tcPr>
          <w:p w14:paraId="2C75E0BA" w14:textId="77777777" w:rsidR="00DA0571" w:rsidRPr="00107018" w:rsidRDefault="00DA0571" w:rsidP="00DA0571">
            <w:pPr>
              <w:tabs>
                <w:tab w:val="left" w:pos="551"/>
              </w:tabs>
              <w:rPr>
                <w:lang w:eastAsia="ko-KR"/>
              </w:rPr>
            </w:pPr>
          </w:p>
        </w:tc>
        <w:tc>
          <w:tcPr>
            <w:tcW w:w="6780" w:type="dxa"/>
          </w:tcPr>
          <w:p w14:paraId="5106682C" w14:textId="77777777" w:rsidR="00DA0571" w:rsidRDefault="00DA0571" w:rsidP="00DA0571">
            <w:pPr>
              <w:spacing w:after="0"/>
              <w:rPr>
                <w:lang w:eastAsia="zh-CN"/>
              </w:rPr>
            </w:pPr>
            <w:r>
              <w:rPr>
                <w:lang w:eastAsia="zh-CN"/>
              </w:rPr>
              <w:t>T</w:t>
            </w:r>
            <w:r w:rsidRPr="00EA7488">
              <w:rPr>
                <w:lang w:eastAsia="zh-CN"/>
              </w:rPr>
              <w:t>he RO validation of NR TDD</w:t>
            </w:r>
            <w:r>
              <w:rPr>
                <w:lang w:eastAsia="zh-CN"/>
              </w:rPr>
              <w:t xml:space="preserve">, especially the </w:t>
            </w:r>
            <w:proofErr w:type="spellStart"/>
            <w:r w:rsidRPr="00EA7488">
              <w:rPr>
                <w:bCs/>
              </w:rPr>
              <w:t>N</w:t>
            </w:r>
            <w:r w:rsidRPr="00EA7488">
              <w:rPr>
                <w:bCs/>
                <w:vertAlign w:val="subscript"/>
              </w:rPr>
              <w:t>gap</w:t>
            </w:r>
            <w:proofErr w:type="spellEnd"/>
            <w:r w:rsidRPr="00EA7488">
              <w:rPr>
                <w:bCs/>
              </w:rPr>
              <w:t xml:space="preserve"> symbols</w:t>
            </w:r>
            <w:r>
              <w:rPr>
                <w:bCs/>
              </w:rPr>
              <w:t>,</w:t>
            </w:r>
            <w:r w:rsidRPr="00EA7488">
              <w:rPr>
                <w:lang w:eastAsia="zh-CN"/>
              </w:rPr>
              <w:t xml:space="preserve"> is defined considering the necessary switching time at TDD gNB. However, </w:t>
            </w:r>
            <w:r>
              <w:rPr>
                <w:lang w:eastAsia="zh-CN"/>
              </w:rPr>
              <w:t>this</w:t>
            </w:r>
            <w:r w:rsidRPr="00EA7488">
              <w:rPr>
                <w:lang w:eastAsia="zh-CN"/>
              </w:rPr>
              <w:t xml:space="preserve"> is not a problem for FDD gNB at all. </w:t>
            </w:r>
          </w:p>
          <w:p w14:paraId="413B1464" w14:textId="7DD73300" w:rsidR="00DA0571" w:rsidRDefault="00DA0571" w:rsidP="00DA0571">
            <w:pPr>
              <w:rPr>
                <w:lang w:eastAsia="ko-KR"/>
              </w:rPr>
            </w:pPr>
            <w:r>
              <w:rPr>
                <w:lang w:eastAsia="zh-CN"/>
              </w:rPr>
              <w:t xml:space="preserve">Further, applying different rules of RO validation for HD-FDD UE and FD-FDD UE complicate the gNB configuration. </w:t>
            </w:r>
          </w:p>
        </w:tc>
      </w:tr>
      <w:tr w:rsidR="00547D3E" w14:paraId="0679C94F" w14:textId="77777777" w:rsidTr="00E85D94">
        <w:tc>
          <w:tcPr>
            <w:tcW w:w="1479" w:type="dxa"/>
          </w:tcPr>
          <w:p w14:paraId="107D6141" w14:textId="7453409D" w:rsidR="00547D3E" w:rsidRDefault="00547D3E" w:rsidP="00547D3E">
            <w:pPr>
              <w:rPr>
                <w:lang w:eastAsia="ko-KR"/>
              </w:rPr>
            </w:pPr>
            <w:r>
              <w:rPr>
                <w:lang w:eastAsia="ko-KR"/>
              </w:rPr>
              <w:t xml:space="preserve">Apple </w:t>
            </w:r>
          </w:p>
        </w:tc>
        <w:tc>
          <w:tcPr>
            <w:tcW w:w="1372" w:type="dxa"/>
          </w:tcPr>
          <w:p w14:paraId="3508C731" w14:textId="77777777" w:rsidR="00547D3E" w:rsidRPr="00107018" w:rsidRDefault="00547D3E" w:rsidP="00547D3E">
            <w:pPr>
              <w:tabs>
                <w:tab w:val="left" w:pos="551"/>
              </w:tabs>
              <w:rPr>
                <w:lang w:eastAsia="ko-KR"/>
              </w:rPr>
            </w:pPr>
          </w:p>
        </w:tc>
        <w:tc>
          <w:tcPr>
            <w:tcW w:w="6780" w:type="dxa"/>
          </w:tcPr>
          <w:p w14:paraId="38E2AD63" w14:textId="77777777" w:rsidR="00547D3E" w:rsidRDefault="00547D3E" w:rsidP="00547D3E">
            <w:pPr>
              <w:rPr>
                <w:lang w:eastAsia="ko-KR"/>
              </w:rPr>
            </w:pPr>
            <w:r>
              <w:rPr>
                <w:lang w:eastAsia="ko-KR"/>
              </w:rPr>
              <w:t xml:space="preserve">Our preference is option 1. </w:t>
            </w:r>
          </w:p>
          <w:p w14:paraId="6B228D99" w14:textId="77777777" w:rsidR="00547D3E" w:rsidRDefault="00547D3E" w:rsidP="00547D3E">
            <w:pPr>
              <w:rPr>
                <w:lang w:eastAsia="ko-KR"/>
              </w:rPr>
            </w:pPr>
            <w:r>
              <w:rPr>
                <w:lang w:eastAsia="ko-KR"/>
              </w:rPr>
              <w:t xml:space="preserve">As commented by vivo, the valid RO is used for the association with SSBs. Opt.2 results in different RO association between FD-FDD and HD-FDD UEs in a same cell and causes PRACH detection problem at gNB side due to different preamble transmission direction from FD-FDD and HD-FDD UEs. </w:t>
            </w:r>
          </w:p>
          <w:p w14:paraId="2CCE6EB4" w14:textId="279F103C" w:rsidR="00547D3E" w:rsidRDefault="00547D3E" w:rsidP="00547D3E">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bl>
    <w:p w14:paraId="1E915E4E" w14:textId="77777777" w:rsidR="00F42295" w:rsidRDefault="00F42295">
      <w:pPr>
        <w:tabs>
          <w:tab w:val="left" w:pos="1410"/>
        </w:tabs>
        <w:spacing w:after="100" w:afterAutospacing="1"/>
        <w:jc w:val="both"/>
        <w:rPr>
          <w:rFonts w:ascii="Times" w:hAnsi="Times"/>
          <w:szCs w:val="24"/>
        </w:rPr>
      </w:pPr>
    </w:p>
    <w:p w14:paraId="49DB88B0" w14:textId="77777777" w:rsidR="00F42295" w:rsidRDefault="00F42295">
      <w:pPr>
        <w:spacing w:after="100" w:afterAutospacing="1"/>
        <w:jc w:val="both"/>
      </w:pPr>
    </w:p>
    <w:p w14:paraId="0617A42E" w14:textId="77777777" w:rsidR="00F42295" w:rsidRDefault="00132303">
      <w:pPr>
        <w:pStyle w:val="Heading2"/>
        <w:ind w:left="1134" w:hanging="1134"/>
      </w:pPr>
      <w:r>
        <w:rPr>
          <w:rFonts w:eastAsia="Times New Roman" w:cs="Times"/>
        </w:rPr>
        <w:t>valid RO overlaps with PDCCH in Type 0/0A/1/2 CSS set</w:t>
      </w:r>
    </w:p>
    <w:p w14:paraId="54021CD3" w14:textId="77777777" w:rsidR="00F42295" w:rsidRDefault="00132303">
      <w:pPr>
        <w:jc w:val="both"/>
        <w:rPr>
          <w:lang w:eastAsia="ja-JP"/>
        </w:rPr>
      </w:pPr>
      <w:r>
        <w:rPr>
          <w:rFonts w:cs="Arial"/>
          <w:lang w:eastAsia="ja-JP"/>
        </w:rPr>
        <w:t xml:space="preserve">From RAN1 #105-e </w:t>
      </w:r>
      <w:r>
        <w:rPr>
          <w:rFonts w:cs="Arial"/>
          <w:lang w:eastAsia="ja-JP"/>
        </w:rPr>
        <w:fldChar w:fldCharType="begin"/>
      </w:r>
      <w:r>
        <w:rPr>
          <w:rFonts w:cs="Arial"/>
          <w:lang w:eastAsia="ja-JP"/>
        </w:rPr>
        <w:instrText xml:space="preserve"> REF _Ref78205602 \r \h </w:instrText>
      </w:r>
      <w:r>
        <w:rPr>
          <w:rFonts w:cs="Arial"/>
          <w:lang w:eastAsia="ja-JP"/>
        </w:rPr>
      </w:r>
      <w:r>
        <w:rPr>
          <w:rFonts w:cs="Arial"/>
          <w:lang w:eastAsia="ja-JP"/>
        </w:rPr>
        <w:fldChar w:fldCharType="separate"/>
      </w:r>
      <w:r>
        <w:rPr>
          <w:rFonts w:cs="Arial"/>
          <w:lang w:eastAsia="ja-JP"/>
        </w:rPr>
        <w:t>[2]</w:t>
      </w:r>
      <w:r>
        <w:rPr>
          <w:rFonts w:cs="Arial"/>
          <w:lang w:eastAsia="ja-JP"/>
        </w:rPr>
        <w:fldChar w:fldCharType="end"/>
      </w:r>
      <w:r>
        <w:rPr>
          <w:rFonts w:cs="Arial"/>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F42295" w14:paraId="3D694FBC" w14:textId="77777777">
        <w:tc>
          <w:tcPr>
            <w:tcW w:w="9629" w:type="dxa"/>
          </w:tcPr>
          <w:p w14:paraId="7018B99E" w14:textId="77777777" w:rsidR="00F42295" w:rsidRDefault="00132303">
            <w:pPr>
              <w:rPr>
                <w:szCs w:val="18"/>
                <w:highlight w:val="green"/>
              </w:rPr>
            </w:pPr>
            <w:r>
              <w:rPr>
                <w:szCs w:val="18"/>
                <w:highlight w:val="green"/>
              </w:rPr>
              <w:t>Agreement:</w:t>
            </w:r>
          </w:p>
          <w:p w14:paraId="7F95E2F9" w14:textId="77777777" w:rsidR="00F42295" w:rsidRDefault="00132303">
            <w:pPr>
              <w:numPr>
                <w:ilvl w:val="0"/>
                <w:numId w:val="16"/>
              </w:numPr>
              <w:spacing w:after="0" w:line="252" w:lineRule="auto"/>
              <w:rPr>
                <w:rFonts w:eastAsia="Times New Roman"/>
                <w:szCs w:val="18"/>
              </w:rPr>
            </w:pPr>
            <w:r>
              <w:rPr>
                <w:rFonts w:eastAsia="Times New Roman"/>
                <w:szCs w:val="18"/>
              </w:rPr>
              <w:t>For Case 8 of valid RO overlapping with PDCCH in Type 0/0A/1/2 CSS set, down-select from the following options</w:t>
            </w:r>
          </w:p>
          <w:p w14:paraId="34315EF9" w14:textId="77777777" w:rsidR="00F42295" w:rsidRDefault="00132303">
            <w:pPr>
              <w:numPr>
                <w:ilvl w:val="1"/>
                <w:numId w:val="16"/>
              </w:numPr>
              <w:spacing w:after="0" w:line="252" w:lineRule="auto"/>
              <w:rPr>
                <w:rFonts w:eastAsia="Times New Roman"/>
                <w:szCs w:val="18"/>
              </w:rPr>
            </w:pPr>
            <w:r>
              <w:rPr>
                <w:rFonts w:eastAsia="Times New Roman"/>
                <w:szCs w:val="18"/>
              </w:rPr>
              <w:t>Option 1: Reuse the existing collision handling principles of Rel-15/16 for NR TDD that valid RO is prioritized over configured PDCCH</w:t>
            </w:r>
          </w:p>
          <w:p w14:paraId="65153B50" w14:textId="77777777" w:rsidR="00F42295" w:rsidRDefault="00132303">
            <w:pPr>
              <w:numPr>
                <w:ilvl w:val="1"/>
                <w:numId w:val="16"/>
              </w:numPr>
              <w:spacing w:after="0" w:line="252" w:lineRule="auto"/>
              <w:rPr>
                <w:rFonts w:eastAsia="Times New Roman"/>
                <w:szCs w:val="18"/>
              </w:rPr>
            </w:pPr>
            <w:r>
              <w:rPr>
                <w:rFonts w:eastAsia="Times New Roman"/>
                <w:szCs w:val="18"/>
              </w:rPr>
              <w:lastRenderedPageBreak/>
              <w:t xml:space="preserve">Option 2: Leave </w:t>
            </w:r>
            <w:proofErr w:type="gramStart"/>
            <w:r>
              <w:rPr>
                <w:rFonts w:eastAsia="Times New Roman"/>
                <w:szCs w:val="18"/>
              </w:rPr>
              <w:t>to</w:t>
            </w:r>
            <w:proofErr w:type="gramEnd"/>
            <w:r>
              <w:rPr>
                <w:rFonts w:eastAsia="Times New Roman"/>
                <w:szCs w:val="18"/>
              </w:rPr>
              <w:t xml:space="preserve"> UE implementation whether to receive the configured PDCCH or transmit the PRACH on the valid RO</w:t>
            </w:r>
          </w:p>
          <w:p w14:paraId="7A91697D" w14:textId="77777777" w:rsidR="00F42295" w:rsidRDefault="00132303">
            <w:pPr>
              <w:numPr>
                <w:ilvl w:val="1"/>
                <w:numId w:val="16"/>
              </w:numPr>
              <w:spacing w:after="0" w:line="252" w:lineRule="auto"/>
              <w:rPr>
                <w:rFonts w:eastAsia="Times New Roman"/>
                <w:szCs w:val="18"/>
              </w:rPr>
            </w:pPr>
            <w:r>
              <w:rPr>
                <w:rFonts w:eastAsia="Times New Roman"/>
                <w:szCs w:val="18"/>
              </w:rPr>
              <w:t xml:space="preserve">Option 3: If configured PDCCH is in a Type-2 CSS set, then PDCCH is prioritized; </w:t>
            </w:r>
            <w:proofErr w:type="gramStart"/>
            <w:r>
              <w:rPr>
                <w:rFonts w:eastAsia="Times New Roman"/>
                <w:szCs w:val="18"/>
              </w:rPr>
              <w:t>otherwise</w:t>
            </w:r>
            <w:proofErr w:type="gramEnd"/>
            <w:r>
              <w:rPr>
                <w:rFonts w:eastAsia="Times New Roman"/>
                <w:szCs w:val="18"/>
              </w:rPr>
              <w:t xml:space="preserve"> the valid RO is prioritized</w:t>
            </w:r>
          </w:p>
          <w:p w14:paraId="3788E329" w14:textId="77777777" w:rsidR="00F42295" w:rsidRDefault="00132303">
            <w:pPr>
              <w:numPr>
                <w:ilvl w:val="1"/>
                <w:numId w:val="16"/>
              </w:numPr>
              <w:spacing w:after="0" w:line="252" w:lineRule="auto"/>
              <w:rPr>
                <w:rFonts w:eastAsia="Times New Roman"/>
                <w:szCs w:val="18"/>
              </w:rPr>
            </w:pPr>
            <w:r>
              <w:rPr>
                <w:rFonts w:eastAsia="Times New Roman"/>
                <w:szCs w:val="18"/>
              </w:rPr>
              <w:t>Option 4: Configured PDCCH is prioritized over valid RO</w:t>
            </w:r>
          </w:p>
          <w:p w14:paraId="197F7463" w14:textId="77777777" w:rsidR="00F42295" w:rsidRDefault="00132303">
            <w:pPr>
              <w:numPr>
                <w:ilvl w:val="1"/>
                <w:numId w:val="16"/>
              </w:numPr>
              <w:spacing w:after="0" w:line="252" w:lineRule="auto"/>
              <w:rPr>
                <w:rFonts w:eastAsia="Times New Roman"/>
                <w:szCs w:val="18"/>
              </w:rPr>
            </w:pPr>
            <w:r>
              <w:rPr>
                <w:rFonts w:eastAsia="Times New Roman"/>
                <w:szCs w:val="18"/>
              </w:rPr>
              <w:t xml:space="preserve">Option 5: Configured by network, </w:t>
            </w:r>
            <w:proofErr w:type="gramStart"/>
            <w:r>
              <w:rPr>
                <w:rFonts w:eastAsia="Times New Roman"/>
                <w:szCs w:val="18"/>
              </w:rPr>
              <w:t>e.g.</w:t>
            </w:r>
            <w:proofErr w:type="gramEnd"/>
            <w:r>
              <w:rPr>
                <w:rFonts w:eastAsia="Times New Roman"/>
                <w:szCs w:val="18"/>
              </w:rPr>
              <w:t xml:space="preserve"> via a priority indicator</w:t>
            </w:r>
          </w:p>
          <w:p w14:paraId="49A0C14C" w14:textId="77777777" w:rsidR="00F42295" w:rsidRDefault="00132303">
            <w:pPr>
              <w:numPr>
                <w:ilvl w:val="1"/>
                <w:numId w:val="16"/>
              </w:numPr>
              <w:spacing w:after="0" w:line="252" w:lineRule="auto"/>
              <w:rPr>
                <w:rFonts w:eastAsia="Times New Roman"/>
                <w:szCs w:val="18"/>
              </w:rPr>
            </w:pPr>
            <w:r>
              <w:rPr>
                <w:rFonts w:eastAsia="Times New Roman"/>
                <w:szCs w:val="18"/>
              </w:rPr>
              <w:t xml:space="preserve">FFS: </w:t>
            </w:r>
            <w:proofErr w:type="gramStart"/>
            <w:r>
              <w:rPr>
                <w:rFonts w:eastAsia="Times New Roman"/>
                <w:szCs w:val="18"/>
              </w:rPr>
              <w:t>whether or not</w:t>
            </w:r>
            <w:proofErr w:type="gramEnd"/>
            <w:r>
              <w:rPr>
                <w:rFonts w:eastAsia="Times New Roman"/>
                <w:szCs w:val="18"/>
              </w:rPr>
              <w:t xml:space="preserve"> the set of symbols overlapping with PDCCH in CSS set includes also </w:t>
            </w:r>
            <w:proofErr w:type="spellStart"/>
            <w:r>
              <w:rPr>
                <w:rFonts w:eastAsia="Times New Roman"/>
                <w:szCs w:val="18"/>
              </w:rPr>
              <w:t>N</w:t>
            </w:r>
            <w:r>
              <w:rPr>
                <w:rFonts w:eastAsia="Times New Roman"/>
                <w:szCs w:val="18"/>
                <w:vertAlign w:val="subscript"/>
              </w:rPr>
              <w:t>gap</w:t>
            </w:r>
            <w:proofErr w:type="spellEnd"/>
            <w:r>
              <w:rPr>
                <w:rFonts w:eastAsia="Times New Roman"/>
                <w:szCs w:val="18"/>
              </w:rPr>
              <w:t xml:space="preserve"> symbols before the valid RO and whether the same value for </w:t>
            </w:r>
            <w:proofErr w:type="spellStart"/>
            <w:r>
              <w:rPr>
                <w:rFonts w:eastAsia="Times New Roman"/>
                <w:szCs w:val="18"/>
              </w:rPr>
              <w:t>N</w:t>
            </w:r>
            <w:r>
              <w:rPr>
                <w:rFonts w:eastAsia="Times New Roman"/>
                <w:szCs w:val="18"/>
                <w:vertAlign w:val="subscript"/>
              </w:rPr>
              <w:t>gap</w:t>
            </w:r>
            <w:proofErr w:type="spellEnd"/>
            <w:r>
              <w:rPr>
                <w:rFonts w:eastAsia="Times New Roman"/>
                <w:szCs w:val="18"/>
              </w:rPr>
              <w:t xml:space="preserve"> in current spec is reused for HD-FDD</w:t>
            </w:r>
          </w:p>
          <w:p w14:paraId="37245774" w14:textId="77777777" w:rsidR="00F42295" w:rsidRDefault="00132303">
            <w:pPr>
              <w:numPr>
                <w:ilvl w:val="1"/>
                <w:numId w:val="16"/>
              </w:numPr>
              <w:spacing w:after="0" w:line="252" w:lineRule="auto"/>
              <w:rPr>
                <w:rFonts w:eastAsia="Times New Roman"/>
                <w:szCs w:val="18"/>
              </w:rPr>
            </w:pPr>
            <w:r>
              <w:rPr>
                <w:rFonts w:eastAsia="Times New Roman"/>
                <w:szCs w:val="18"/>
              </w:rPr>
              <w:t>FFS whether a valid RO follows TDD’s or FDD’s definition, and if so, the corresponding impact</w:t>
            </w:r>
          </w:p>
          <w:p w14:paraId="083BC4A0" w14:textId="77777777" w:rsidR="00F42295" w:rsidRDefault="00132303">
            <w:pPr>
              <w:numPr>
                <w:ilvl w:val="0"/>
                <w:numId w:val="16"/>
              </w:numPr>
              <w:spacing w:after="0" w:line="252" w:lineRule="auto"/>
              <w:rPr>
                <w:rFonts w:eastAsia="Times New Roman"/>
                <w:szCs w:val="18"/>
              </w:rPr>
            </w:pPr>
            <w:r>
              <w:rPr>
                <w:rFonts w:eastAsia="Times New Roman"/>
                <w:szCs w:val="18"/>
              </w:rPr>
              <w:t xml:space="preserve">FFS: </w:t>
            </w:r>
            <w:proofErr w:type="gramStart"/>
            <w:r>
              <w:rPr>
                <w:rFonts w:eastAsia="Times New Roman"/>
                <w:szCs w:val="18"/>
              </w:rPr>
              <w:t>whether or not</w:t>
            </w:r>
            <w:proofErr w:type="gramEnd"/>
            <w:r>
              <w:rPr>
                <w:rFonts w:eastAsia="Times New Roman"/>
                <w:szCs w:val="18"/>
              </w:rPr>
              <w:t xml:space="preserve"> the same principle is applied to PUSCH occasion of MSGA in 2-step RACH, if supported</w:t>
            </w:r>
          </w:p>
          <w:p w14:paraId="77F2EC8A" w14:textId="77777777" w:rsidR="00F42295" w:rsidRDefault="00F42295">
            <w:pPr>
              <w:spacing w:after="0" w:line="252" w:lineRule="auto"/>
              <w:rPr>
                <w:rFonts w:eastAsia="Times New Roman"/>
              </w:rPr>
            </w:pPr>
          </w:p>
        </w:tc>
      </w:tr>
    </w:tbl>
    <w:p w14:paraId="0C24C4D4" w14:textId="77777777" w:rsidR="00F42295" w:rsidRDefault="00F42295">
      <w:pPr>
        <w:jc w:val="both"/>
        <w:rPr>
          <w:rFonts w:cs="Arial"/>
          <w:lang w:eastAsia="ja-JP"/>
        </w:rPr>
      </w:pPr>
    </w:p>
    <w:p w14:paraId="799FB135" w14:textId="77777777" w:rsidR="00F42295" w:rsidRDefault="00132303">
      <w:pPr>
        <w:jc w:val="both"/>
        <w:rPr>
          <w:rFonts w:cs="Arial"/>
          <w:lang w:eastAsia="ja-JP"/>
        </w:rPr>
      </w:pPr>
      <w:r>
        <w:rPr>
          <w:rFonts w:cs="Arial"/>
          <w:lang w:eastAsia="ja-JP"/>
        </w:rPr>
        <w:t>Table 3.2-1 summarizes the companies view for the 5 options in RAN1#105-e agreement.</w:t>
      </w:r>
    </w:p>
    <w:p w14:paraId="7E5E474B" w14:textId="77777777" w:rsidR="00F42295" w:rsidRDefault="00132303">
      <w:pPr>
        <w:spacing w:after="60"/>
        <w:jc w:val="center"/>
        <w:rPr>
          <w:b/>
          <w:bCs/>
        </w:rPr>
      </w:pPr>
      <w:r>
        <w:rPr>
          <w:b/>
          <w:bCs/>
        </w:rPr>
        <w:t>Table 3.2-1: Views on collision handling for valid RO overlaps with PDCCH in Type 0/0A/1/2 CSS set</w:t>
      </w:r>
    </w:p>
    <w:tbl>
      <w:tblPr>
        <w:tblStyle w:val="TableGrid"/>
        <w:tblW w:w="0" w:type="auto"/>
        <w:tblLook w:val="04A0" w:firstRow="1" w:lastRow="0" w:firstColumn="1" w:lastColumn="0" w:noHBand="0" w:noVBand="1"/>
      </w:tblPr>
      <w:tblGrid>
        <w:gridCol w:w="1075"/>
        <w:gridCol w:w="3510"/>
        <w:gridCol w:w="3510"/>
        <w:gridCol w:w="1535"/>
      </w:tblGrid>
      <w:tr w:rsidR="00F42295" w14:paraId="25822A27" w14:textId="77777777">
        <w:tc>
          <w:tcPr>
            <w:tcW w:w="1075" w:type="dxa"/>
          </w:tcPr>
          <w:p w14:paraId="01E210FF" w14:textId="77777777" w:rsidR="00F42295" w:rsidRDefault="00132303">
            <w:pPr>
              <w:spacing w:after="0"/>
              <w:jc w:val="both"/>
            </w:pPr>
            <w:r>
              <w:t>Index</w:t>
            </w:r>
          </w:p>
        </w:tc>
        <w:tc>
          <w:tcPr>
            <w:tcW w:w="3510" w:type="dxa"/>
          </w:tcPr>
          <w:p w14:paraId="58B2A6C8" w14:textId="77777777" w:rsidR="00F42295" w:rsidRDefault="00132303">
            <w:pPr>
              <w:spacing w:after="0"/>
              <w:jc w:val="both"/>
            </w:pPr>
            <w:r>
              <w:t xml:space="preserve">Description </w:t>
            </w:r>
          </w:p>
        </w:tc>
        <w:tc>
          <w:tcPr>
            <w:tcW w:w="3510" w:type="dxa"/>
          </w:tcPr>
          <w:p w14:paraId="58B51D93" w14:textId="77777777" w:rsidR="00F42295" w:rsidRDefault="00132303">
            <w:pPr>
              <w:spacing w:after="0"/>
              <w:jc w:val="both"/>
            </w:pPr>
            <w:r>
              <w:t>Companies</w:t>
            </w:r>
          </w:p>
        </w:tc>
        <w:tc>
          <w:tcPr>
            <w:tcW w:w="1535" w:type="dxa"/>
          </w:tcPr>
          <w:p w14:paraId="373C75DB" w14:textId="77777777" w:rsidR="00F42295" w:rsidRDefault="00132303">
            <w:pPr>
              <w:spacing w:after="0"/>
              <w:jc w:val="both"/>
            </w:pPr>
            <w:r>
              <w:t># of Companies</w:t>
            </w:r>
          </w:p>
        </w:tc>
      </w:tr>
      <w:tr w:rsidR="00F42295" w14:paraId="46D2203E" w14:textId="77777777">
        <w:tc>
          <w:tcPr>
            <w:tcW w:w="1075" w:type="dxa"/>
          </w:tcPr>
          <w:p w14:paraId="0D97DA9C" w14:textId="77777777" w:rsidR="00F42295" w:rsidRDefault="00132303">
            <w:pPr>
              <w:spacing w:after="60"/>
              <w:jc w:val="both"/>
            </w:pPr>
            <w:r>
              <w:t>Option 1</w:t>
            </w:r>
          </w:p>
        </w:tc>
        <w:tc>
          <w:tcPr>
            <w:tcW w:w="3510" w:type="dxa"/>
          </w:tcPr>
          <w:p w14:paraId="15AA4E3E" w14:textId="77777777" w:rsidR="00F42295" w:rsidRDefault="00132303">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41886382" w14:textId="77777777" w:rsidR="00F42295" w:rsidRDefault="00132303">
            <w:pPr>
              <w:spacing w:after="60"/>
            </w:pPr>
            <w:r>
              <w:t>Ericsson (1</w:t>
            </w:r>
            <w:r>
              <w:rPr>
                <w:vertAlign w:val="superscript"/>
              </w:rPr>
              <w:t xml:space="preserve">st </w:t>
            </w:r>
            <w:r>
              <w:t xml:space="preserve">choice), </w:t>
            </w:r>
            <w:proofErr w:type="spellStart"/>
            <w:r>
              <w:t>Spreadtrum</w:t>
            </w:r>
            <w:proofErr w:type="spellEnd"/>
            <w:r>
              <w:t xml:space="preserve">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xml:space="preserve">, OPPO, LG, Apple, Sharp, IDCC, DCM, Panasonic, </w:t>
            </w:r>
            <w:proofErr w:type="spellStart"/>
            <w:r>
              <w:t>ASUSTeK</w:t>
            </w:r>
            <w:proofErr w:type="spellEnd"/>
            <w:r>
              <w:t xml:space="preserve">, </w:t>
            </w:r>
            <w:r>
              <w:rPr>
                <w:rFonts w:ascii="Times" w:hAnsi="Times"/>
                <w:szCs w:val="24"/>
              </w:rPr>
              <w:t>WILUS</w:t>
            </w:r>
          </w:p>
        </w:tc>
        <w:tc>
          <w:tcPr>
            <w:tcW w:w="1535" w:type="dxa"/>
          </w:tcPr>
          <w:p w14:paraId="285E5AE7" w14:textId="77777777" w:rsidR="00F42295" w:rsidRDefault="00132303">
            <w:pPr>
              <w:spacing w:after="60"/>
              <w:jc w:val="both"/>
            </w:pPr>
            <w:r>
              <w:t>12</w:t>
            </w:r>
          </w:p>
        </w:tc>
      </w:tr>
      <w:tr w:rsidR="00F42295" w14:paraId="7DB7E47C" w14:textId="77777777">
        <w:tc>
          <w:tcPr>
            <w:tcW w:w="1075" w:type="dxa"/>
          </w:tcPr>
          <w:p w14:paraId="062BB994" w14:textId="77777777" w:rsidR="00F42295" w:rsidRDefault="00132303">
            <w:pPr>
              <w:spacing w:after="60"/>
              <w:jc w:val="both"/>
            </w:pPr>
            <w:r>
              <w:t>Option 2</w:t>
            </w:r>
          </w:p>
        </w:tc>
        <w:tc>
          <w:tcPr>
            <w:tcW w:w="3510" w:type="dxa"/>
          </w:tcPr>
          <w:p w14:paraId="567B0814" w14:textId="77777777" w:rsidR="00F42295" w:rsidRDefault="00132303">
            <w:pPr>
              <w:spacing w:after="60"/>
              <w:rPr>
                <w:rFonts w:eastAsia="Times New Roman"/>
              </w:rPr>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configured PDCCH or transmit the PRACH on the valid RO</w:t>
            </w:r>
          </w:p>
        </w:tc>
        <w:tc>
          <w:tcPr>
            <w:tcW w:w="3510" w:type="dxa"/>
          </w:tcPr>
          <w:p w14:paraId="48F1D2A3" w14:textId="4D60C9D1" w:rsidR="00F42295" w:rsidRDefault="00132303">
            <w:pPr>
              <w:spacing w:after="60"/>
            </w:pPr>
            <w:r>
              <w:t>Huawei, Ericsson (2</w:t>
            </w:r>
            <w:r>
              <w:rPr>
                <w:vertAlign w:val="superscript"/>
              </w:rPr>
              <w:t>nd</w:t>
            </w:r>
            <w:r>
              <w:t xml:space="preserve"> choice), Nokia, Spreadtrum (1</w:t>
            </w:r>
            <w:r>
              <w:rPr>
                <w:vertAlign w:val="superscript"/>
              </w:rPr>
              <w:t>st</w:t>
            </w:r>
            <w:r>
              <w:t xml:space="preserve"> choice), Samsung, CATT, QC, CMCC, MTK, Intel, </w:t>
            </w:r>
            <w:proofErr w:type="gramStart"/>
            <w:r>
              <w:t>Xiaomi</w:t>
            </w:r>
            <w:ins w:id="18" w:author="Hong He" w:date="2021-08-16T17:53:00Z">
              <w:r w:rsidR="00547D3E">
                <w:t xml:space="preserve"> ,</w:t>
              </w:r>
            </w:ins>
            <w:proofErr w:type="gramEnd"/>
            <w:ins w:id="19" w:author="Hong He" w:date="2021-08-16T17:54:00Z">
              <w:r w:rsidR="00547D3E">
                <w:t xml:space="preserve"> </w:t>
              </w:r>
            </w:ins>
            <w:ins w:id="20" w:author="Hong He" w:date="2021-08-16T17:53:00Z">
              <w:r w:rsidR="00547D3E">
                <w:t>Apple (2</w:t>
              </w:r>
              <w:r w:rsidR="00547D3E" w:rsidRPr="008F0217">
                <w:rPr>
                  <w:vertAlign w:val="superscript"/>
                </w:rPr>
                <w:t>nd</w:t>
              </w:r>
              <w:r w:rsidR="00547D3E">
                <w:t xml:space="preserve"> choice)</w:t>
              </w:r>
            </w:ins>
          </w:p>
        </w:tc>
        <w:tc>
          <w:tcPr>
            <w:tcW w:w="1535" w:type="dxa"/>
          </w:tcPr>
          <w:p w14:paraId="002A9C39" w14:textId="190AC629" w:rsidR="00F42295" w:rsidRDefault="00132303">
            <w:pPr>
              <w:spacing w:after="60"/>
              <w:jc w:val="both"/>
            </w:pPr>
            <w:r>
              <w:t>1</w:t>
            </w:r>
            <w:ins w:id="21" w:author="Hong He" w:date="2021-08-16T17:53:00Z">
              <w:r w:rsidR="00547D3E">
                <w:t>2</w:t>
              </w:r>
            </w:ins>
            <w:del w:id="22" w:author="Hong He" w:date="2021-08-16T17:53:00Z">
              <w:r w:rsidDel="00547D3E">
                <w:delText>1</w:delText>
              </w:r>
            </w:del>
          </w:p>
        </w:tc>
      </w:tr>
      <w:tr w:rsidR="00F42295" w14:paraId="666C908E" w14:textId="77777777">
        <w:tc>
          <w:tcPr>
            <w:tcW w:w="1075" w:type="dxa"/>
          </w:tcPr>
          <w:p w14:paraId="12C56894" w14:textId="77777777" w:rsidR="00F42295" w:rsidRDefault="00132303">
            <w:pPr>
              <w:spacing w:after="60"/>
              <w:jc w:val="both"/>
            </w:pPr>
            <w:r>
              <w:t>Option 3</w:t>
            </w:r>
          </w:p>
        </w:tc>
        <w:tc>
          <w:tcPr>
            <w:tcW w:w="3510" w:type="dxa"/>
          </w:tcPr>
          <w:p w14:paraId="3A49BD79" w14:textId="77777777" w:rsidR="00F42295" w:rsidRDefault="00132303">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39F69E47" w14:textId="77777777" w:rsidR="00F42295" w:rsidRDefault="00132303">
            <w:pPr>
              <w:spacing w:after="60"/>
              <w:jc w:val="both"/>
            </w:pPr>
            <w:r>
              <w:t>vivo</w:t>
            </w:r>
          </w:p>
        </w:tc>
        <w:tc>
          <w:tcPr>
            <w:tcW w:w="1535" w:type="dxa"/>
          </w:tcPr>
          <w:p w14:paraId="4522E308" w14:textId="77777777" w:rsidR="00F42295" w:rsidRDefault="00F42295">
            <w:pPr>
              <w:spacing w:after="60"/>
              <w:jc w:val="both"/>
            </w:pPr>
          </w:p>
        </w:tc>
      </w:tr>
      <w:tr w:rsidR="00F42295" w14:paraId="47B2E1D4" w14:textId="77777777">
        <w:tc>
          <w:tcPr>
            <w:tcW w:w="1075" w:type="dxa"/>
          </w:tcPr>
          <w:p w14:paraId="6DF291F1" w14:textId="77777777" w:rsidR="00F42295" w:rsidRDefault="00132303">
            <w:pPr>
              <w:spacing w:after="60"/>
              <w:jc w:val="both"/>
            </w:pPr>
            <w:r>
              <w:t>Option 4</w:t>
            </w:r>
          </w:p>
        </w:tc>
        <w:tc>
          <w:tcPr>
            <w:tcW w:w="3510" w:type="dxa"/>
          </w:tcPr>
          <w:p w14:paraId="0DD5BC25" w14:textId="77777777" w:rsidR="00F42295" w:rsidRDefault="00132303">
            <w:pPr>
              <w:spacing w:after="60"/>
              <w:rPr>
                <w:rFonts w:eastAsia="Times New Roman"/>
              </w:rPr>
            </w:pPr>
            <w:r>
              <w:rPr>
                <w:rFonts w:eastAsia="Times New Roman"/>
              </w:rPr>
              <w:t>Configured PDCCH is prioritized over valid RO</w:t>
            </w:r>
          </w:p>
        </w:tc>
        <w:tc>
          <w:tcPr>
            <w:tcW w:w="3510" w:type="dxa"/>
          </w:tcPr>
          <w:p w14:paraId="5B9F9901" w14:textId="77777777" w:rsidR="00F42295" w:rsidRDefault="00F42295">
            <w:pPr>
              <w:spacing w:after="60"/>
              <w:jc w:val="both"/>
            </w:pPr>
          </w:p>
        </w:tc>
        <w:tc>
          <w:tcPr>
            <w:tcW w:w="1535" w:type="dxa"/>
          </w:tcPr>
          <w:p w14:paraId="14BD92BC" w14:textId="77777777" w:rsidR="00F42295" w:rsidRDefault="00F42295">
            <w:pPr>
              <w:spacing w:after="60"/>
              <w:jc w:val="both"/>
            </w:pPr>
          </w:p>
        </w:tc>
      </w:tr>
      <w:tr w:rsidR="00F42295" w14:paraId="51E8153A" w14:textId="77777777">
        <w:tc>
          <w:tcPr>
            <w:tcW w:w="1075" w:type="dxa"/>
          </w:tcPr>
          <w:p w14:paraId="348E7050" w14:textId="77777777" w:rsidR="00F42295" w:rsidRDefault="00132303">
            <w:pPr>
              <w:spacing w:after="60"/>
              <w:jc w:val="both"/>
            </w:pPr>
            <w:r>
              <w:t>Option 5</w:t>
            </w:r>
          </w:p>
        </w:tc>
        <w:tc>
          <w:tcPr>
            <w:tcW w:w="3510" w:type="dxa"/>
          </w:tcPr>
          <w:p w14:paraId="57776EEC" w14:textId="77777777" w:rsidR="00F42295" w:rsidRDefault="00132303">
            <w:pPr>
              <w:spacing w:after="60"/>
              <w:rPr>
                <w:rFonts w:eastAsia="Times New Roman"/>
              </w:rPr>
            </w:pPr>
            <w:r>
              <w:rPr>
                <w:rFonts w:eastAsia="Times New Roman"/>
              </w:rPr>
              <w:t>Configured by network, e.g., via a priority indicator</w:t>
            </w:r>
          </w:p>
        </w:tc>
        <w:tc>
          <w:tcPr>
            <w:tcW w:w="3510" w:type="dxa"/>
          </w:tcPr>
          <w:p w14:paraId="1BE746FA" w14:textId="77777777" w:rsidR="00F42295" w:rsidRDefault="00F42295">
            <w:pPr>
              <w:spacing w:after="60"/>
              <w:jc w:val="both"/>
            </w:pPr>
          </w:p>
        </w:tc>
        <w:tc>
          <w:tcPr>
            <w:tcW w:w="1535" w:type="dxa"/>
          </w:tcPr>
          <w:p w14:paraId="129AA63C" w14:textId="77777777" w:rsidR="00F42295" w:rsidRDefault="00F42295">
            <w:pPr>
              <w:spacing w:after="60"/>
              <w:jc w:val="both"/>
            </w:pPr>
          </w:p>
        </w:tc>
      </w:tr>
    </w:tbl>
    <w:p w14:paraId="4F832C35" w14:textId="77777777" w:rsidR="00F42295" w:rsidRDefault="00F42295">
      <w:pPr>
        <w:jc w:val="both"/>
        <w:rPr>
          <w:highlight w:val="yellow"/>
        </w:rPr>
      </w:pPr>
    </w:p>
    <w:p w14:paraId="7643DACC" w14:textId="77777777" w:rsidR="00F42295" w:rsidRDefault="00132303">
      <w:pPr>
        <w:jc w:val="both"/>
        <w:rPr>
          <w:szCs w:val="22"/>
          <w:lang w:eastAsia="zh-CN"/>
        </w:rPr>
      </w:pPr>
      <w:r>
        <w:rPr>
          <w:szCs w:val="22"/>
          <w:lang w:eastAsia="zh-CN"/>
        </w:rPr>
        <w:t xml:space="preserve">In contribution [ZTE08], it is noted that </w:t>
      </w:r>
      <w:r>
        <w:rPr>
          <w:rFonts w:hint="eastAsia"/>
          <w:szCs w:val="22"/>
          <w:lang w:eastAsia="zh-CN"/>
        </w:rPr>
        <w:t xml:space="preserve">if a valid RO is not used for preamble transmission, the collision between the valid RO and </w:t>
      </w:r>
      <w:r>
        <w:rPr>
          <w:szCs w:val="22"/>
          <w:lang w:eastAsia="zh-CN"/>
        </w:rPr>
        <w:t>dynamically scheduled DL</w:t>
      </w:r>
      <w:r>
        <w:rPr>
          <w:rFonts w:hint="eastAsia"/>
          <w:szCs w:val="22"/>
          <w:lang w:eastAsia="zh-CN"/>
        </w:rPr>
        <w:t xml:space="preserve"> does not exist</w:t>
      </w:r>
      <w:r>
        <w:rPr>
          <w:szCs w:val="22"/>
          <w:lang w:eastAsia="zh-CN"/>
        </w:rPr>
        <w:t xml:space="preserve">.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242DB361" w14:textId="77777777" w:rsidR="00F42295" w:rsidRDefault="00132303">
      <w:pPr>
        <w:jc w:val="both"/>
        <w:rPr>
          <w:szCs w:val="22"/>
          <w:lang w:eastAsia="zh-CN"/>
        </w:rPr>
      </w:pPr>
      <w:r>
        <w:rPr>
          <w:szCs w:val="22"/>
          <w:lang w:eastAsia="zh-CN"/>
        </w:rPr>
        <w:t>In contributions [Ericsson04, Samsung09, Apple19], it is suggested to consider a unified solution to handle all the sub-cases under Case 8 to minimize the specification impact as well as simplify the collision handling operation.</w:t>
      </w:r>
    </w:p>
    <w:p w14:paraId="0847600A" w14:textId="77777777" w:rsidR="00F42295" w:rsidRDefault="00132303">
      <w:pPr>
        <w:jc w:val="both"/>
        <w:rPr>
          <w:szCs w:val="22"/>
          <w:lang w:eastAsia="zh-CN"/>
        </w:rPr>
      </w:pPr>
      <w:r>
        <w:rPr>
          <w:szCs w:val="22"/>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353C2445" w14:textId="77777777" w:rsidR="00F42295" w:rsidRDefault="00132303">
      <w:pPr>
        <w:jc w:val="both"/>
        <w:rPr>
          <w:szCs w:val="22"/>
          <w:lang w:eastAsia="zh-CN"/>
        </w:rPr>
      </w:pPr>
      <w:r>
        <w:rPr>
          <w:szCs w:val="22"/>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F42295" w14:paraId="28FF7F25"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482D3A" w14:textId="77777777" w:rsidR="00F42295" w:rsidRDefault="00132303">
            <w:pPr>
              <w:rPr>
                <w:highlight w:val="green"/>
              </w:rPr>
            </w:pPr>
            <w:r>
              <w:rPr>
                <w:highlight w:val="green"/>
              </w:rPr>
              <w:t>Agreements:</w:t>
            </w:r>
          </w:p>
          <w:p w14:paraId="6EFBF2D1" w14:textId="77777777" w:rsidR="00F42295" w:rsidRDefault="00132303">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529F3994" w14:textId="77777777" w:rsidR="00F42295" w:rsidRDefault="00132303">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4170D422" w14:textId="77777777" w:rsidR="00F42295" w:rsidRDefault="00132303">
            <w:pPr>
              <w:numPr>
                <w:ilvl w:val="2"/>
                <w:numId w:val="9"/>
              </w:numPr>
              <w:spacing w:after="0" w:line="252" w:lineRule="auto"/>
              <w:rPr>
                <w:rFonts w:eastAsia="Times New Roman"/>
              </w:rPr>
            </w:pPr>
            <w:r>
              <w:rPr>
                <w:rFonts w:eastAsia="Times New Roman"/>
              </w:rPr>
              <w:lastRenderedPageBreak/>
              <w:t xml:space="preserve">FFS on PDCCH carrying ULCI, including </w:t>
            </w:r>
            <w:proofErr w:type="gramStart"/>
            <w:r>
              <w:rPr>
                <w:rFonts w:eastAsia="Times New Roman"/>
              </w:rPr>
              <w:t>whether or not</w:t>
            </w:r>
            <w:proofErr w:type="gramEnd"/>
            <w:r>
              <w:rPr>
                <w:rFonts w:eastAsia="Times New Roman"/>
              </w:rPr>
              <w:t xml:space="preserve"> it is supported by RedCap UEs (including potential difference between HD vs. FD RedCap UEs)</w:t>
            </w:r>
          </w:p>
          <w:p w14:paraId="2086EF60" w14:textId="77777777" w:rsidR="00F42295" w:rsidRDefault="00132303">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7399F33D" w14:textId="77777777" w:rsidR="00F42295" w:rsidRDefault="00F42295">
            <w:pPr>
              <w:spacing w:after="0" w:line="252" w:lineRule="auto"/>
              <w:rPr>
                <w:rFonts w:eastAsia="Times New Roman"/>
              </w:rPr>
            </w:pPr>
          </w:p>
          <w:p w14:paraId="7415624B" w14:textId="77777777" w:rsidR="00F42295" w:rsidRDefault="00132303">
            <w:pPr>
              <w:rPr>
                <w:highlight w:val="green"/>
              </w:rPr>
            </w:pPr>
            <w:r>
              <w:rPr>
                <w:highlight w:val="green"/>
              </w:rPr>
              <w:t>Agreements:</w:t>
            </w:r>
          </w:p>
          <w:p w14:paraId="7368D041" w14:textId="77777777" w:rsidR="00F42295" w:rsidRDefault="00132303">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14:paraId="170A34F1" w14:textId="77777777" w:rsidR="00F42295" w:rsidRDefault="00132303">
            <w:pPr>
              <w:numPr>
                <w:ilvl w:val="1"/>
                <w:numId w:val="9"/>
              </w:numPr>
              <w:spacing w:after="0" w:line="252" w:lineRule="auto"/>
              <w:rPr>
                <w:rFonts w:eastAsia="Times New Roman"/>
              </w:rPr>
            </w:pPr>
            <w:r>
              <w:rPr>
                <w:rFonts w:eastAsia="Times New Roman"/>
              </w:rPr>
              <w:t>No special handling on the priority rule for PDCCH carrying ULCI</w:t>
            </w:r>
          </w:p>
          <w:p w14:paraId="7D9DC79B" w14:textId="77777777" w:rsidR="00F42295" w:rsidRDefault="00F42295">
            <w:pPr>
              <w:spacing w:after="0" w:line="252" w:lineRule="auto"/>
              <w:rPr>
                <w:rFonts w:eastAsia="Times New Roman"/>
                <w:lang w:eastAsia="ko-KR"/>
              </w:rPr>
            </w:pPr>
          </w:p>
        </w:tc>
      </w:tr>
    </w:tbl>
    <w:p w14:paraId="6CBD6F67" w14:textId="77777777" w:rsidR="00F42295" w:rsidRDefault="00132303">
      <w:pPr>
        <w:rPr>
          <w:rFonts w:cs="Arial"/>
          <w:lang w:eastAsia="ja-JP"/>
        </w:rPr>
      </w:pPr>
      <w:r>
        <w:rPr>
          <w:lang w:eastAsia="zh-CN"/>
        </w:rPr>
        <w:lastRenderedPageBreak/>
        <w:t xml:space="preserve"> </w:t>
      </w:r>
    </w:p>
    <w:p w14:paraId="3A67AEC4" w14:textId="77777777" w:rsidR="00F42295" w:rsidRDefault="00132303">
      <w:pPr>
        <w:jc w:val="both"/>
        <w:rPr>
          <w:b/>
          <w:bCs/>
        </w:rPr>
      </w:pPr>
      <w:r>
        <w:rPr>
          <w:b/>
          <w:highlight w:val="yellow"/>
        </w:rPr>
        <w:t>FL1 High Priority Question 3.2-1</w:t>
      </w:r>
      <w:r>
        <w:rPr>
          <w:b/>
          <w:bCs/>
          <w:highlight w:val="yellow"/>
        </w:rPr>
        <w:t>:</w:t>
      </w:r>
    </w:p>
    <w:p w14:paraId="36A861DB" w14:textId="77777777" w:rsidR="00F42295" w:rsidRDefault="00132303">
      <w:pPr>
        <w:pStyle w:val="ListParagraph"/>
        <w:numPr>
          <w:ilvl w:val="0"/>
          <w:numId w:val="11"/>
        </w:numPr>
        <w:jc w:val="both"/>
        <w:rPr>
          <w:b/>
          <w:bCs/>
          <w:sz w:val="20"/>
          <w:szCs w:val="22"/>
        </w:rPr>
      </w:pPr>
      <w:r>
        <w:rPr>
          <w:b/>
          <w:bCs/>
          <w:sz w:val="20"/>
          <w:szCs w:val="22"/>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TableGrid"/>
        <w:tblW w:w="9631" w:type="dxa"/>
        <w:tblLook w:val="04A0" w:firstRow="1" w:lastRow="0" w:firstColumn="1" w:lastColumn="0" w:noHBand="0" w:noVBand="1"/>
      </w:tblPr>
      <w:tblGrid>
        <w:gridCol w:w="1479"/>
        <w:gridCol w:w="1372"/>
        <w:gridCol w:w="6780"/>
      </w:tblGrid>
      <w:tr w:rsidR="00F42295" w14:paraId="64D3329B" w14:textId="77777777">
        <w:tc>
          <w:tcPr>
            <w:tcW w:w="1479" w:type="dxa"/>
            <w:shd w:val="clear" w:color="auto" w:fill="D9D9D9" w:themeFill="background1" w:themeFillShade="D9"/>
          </w:tcPr>
          <w:p w14:paraId="74BEE16D" w14:textId="77777777" w:rsidR="00F42295" w:rsidRDefault="00132303">
            <w:pPr>
              <w:rPr>
                <w:b/>
                <w:bCs/>
              </w:rPr>
            </w:pPr>
            <w:r>
              <w:rPr>
                <w:b/>
                <w:bCs/>
              </w:rPr>
              <w:t>Company</w:t>
            </w:r>
          </w:p>
        </w:tc>
        <w:tc>
          <w:tcPr>
            <w:tcW w:w="1372" w:type="dxa"/>
            <w:shd w:val="clear" w:color="auto" w:fill="D9D9D9" w:themeFill="background1" w:themeFillShade="D9"/>
          </w:tcPr>
          <w:p w14:paraId="59DB0EC1" w14:textId="77777777" w:rsidR="00F42295" w:rsidRDefault="00132303">
            <w:pPr>
              <w:rPr>
                <w:b/>
                <w:bCs/>
              </w:rPr>
            </w:pPr>
            <w:r>
              <w:rPr>
                <w:b/>
                <w:bCs/>
              </w:rPr>
              <w:t>Y/N</w:t>
            </w:r>
          </w:p>
        </w:tc>
        <w:tc>
          <w:tcPr>
            <w:tcW w:w="6780" w:type="dxa"/>
            <w:shd w:val="clear" w:color="auto" w:fill="D9D9D9" w:themeFill="background1" w:themeFillShade="D9"/>
          </w:tcPr>
          <w:p w14:paraId="43D1DB34" w14:textId="77777777" w:rsidR="00F42295" w:rsidRDefault="00132303">
            <w:pPr>
              <w:rPr>
                <w:b/>
                <w:bCs/>
              </w:rPr>
            </w:pPr>
            <w:r>
              <w:rPr>
                <w:b/>
                <w:bCs/>
              </w:rPr>
              <w:t>Comments</w:t>
            </w:r>
          </w:p>
        </w:tc>
      </w:tr>
      <w:tr w:rsidR="00F42295" w14:paraId="34FC4188" w14:textId="77777777">
        <w:tc>
          <w:tcPr>
            <w:tcW w:w="1479" w:type="dxa"/>
          </w:tcPr>
          <w:p w14:paraId="1549408C"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63E0557" w14:textId="77777777" w:rsidR="00F42295" w:rsidRDefault="00F42295">
            <w:pPr>
              <w:tabs>
                <w:tab w:val="left" w:pos="551"/>
              </w:tabs>
              <w:rPr>
                <w:lang w:eastAsia="ko-KR"/>
              </w:rPr>
            </w:pPr>
          </w:p>
        </w:tc>
        <w:tc>
          <w:tcPr>
            <w:tcW w:w="6780" w:type="dxa"/>
          </w:tcPr>
          <w:p w14:paraId="045FA337"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 xml:space="preserve">he reason we propose option 3 was due to the much </w:t>
            </w:r>
            <w:proofErr w:type="gramStart"/>
            <w:r>
              <w:rPr>
                <w:rFonts w:eastAsiaTheme="minorEastAsia"/>
                <w:lang w:eastAsia="zh-CN"/>
              </w:rPr>
              <w:t>less</w:t>
            </w:r>
            <w:proofErr w:type="gramEnd"/>
            <w:r>
              <w:rPr>
                <w:rFonts w:eastAsiaTheme="minorEastAsia"/>
                <w:lang w:eastAsia="zh-CN"/>
              </w:rPr>
              <w:t xml:space="preserve"> paging occasions that RACH occasion so it would make sense to prioritize Paging monitoring than RACH transmission. However, given the current situation we are fine to accept option 2 also. </w:t>
            </w:r>
          </w:p>
          <w:p w14:paraId="640528D4"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 xml:space="preserve">he collision handling between PDCCH monitoring and PRACH triggered by PDCCH has already be resolved by the agreement cited by FL above for case 2, no need to re-open the discussion here.  </w:t>
            </w:r>
          </w:p>
        </w:tc>
      </w:tr>
      <w:tr w:rsidR="00F42295" w14:paraId="5E5DA3DA" w14:textId="77777777">
        <w:tc>
          <w:tcPr>
            <w:tcW w:w="1479" w:type="dxa"/>
          </w:tcPr>
          <w:p w14:paraId="4C6AC331" w14:textId="77777777" w:rsidR="00F42295" w:rsidRDefault="00132303">
            <w:pPr>
              <w:rPr>
                <w:lang w:eastAsia="ko-KR"/>
              </w:rPr>
            </w:pPr>
            <w:r>
              <w:rPr>
                <w:rFonts w:eastAsiaTheme="minorEastAsia" w:hint="eastAsia"/>
                <w:lang w:eastAsia="zh-CN"/>
              </w:rPr>
              <w:t>CATT</w:t>
            </w:r>
          </w:p>
        </w:tc>
        <w:tc>
          <w:tcPr>
            <w:tcW w:w="1372" w:type="dxa"/>
          </w:tcPr>
          <w:p w14:paraId="36CEFEE6" w14:textId="77777777" w:rsidR="00F42295" w:rsidRDefault="00F42295">
            <w:pPr>
              <w:tabs>
                <w:tab w:val="left" w:pos="551"/>
              </w:tabs>
              <w:rPr>
                <w:lang w:eastAsia="ko-KR"/>
              </w:rPr>
            </w:pPr>
          </w:p>
        </w:tc>
        <w:tc>
          <w:tcPr>
            <w:tcW w:w="6780" w:type="dxa"/>
          </w:tcPr>
          <w:p w14:paraId="3E159E10" w14:textId="77777777" w:rsidR="00F42295" w:rsidRDefault="00132303">
            <w:pPr>
              <w:rPr>
                <w:lang w:eastAsia="ko-KR"/>
              </w:rPr>
            </w:pPr>
            <w:r>
              <w:rPr>
                <w:rFonts w:eastAsiaTheme="minorEastAsia" w:hint="eastAsia"/>
                <w:lang w:eastAsia="zh-CN"/>
              </w:rPr>
              <w:t>We do not think there is strong need to define priority rule per CSS set.</w:t>
            </w:r>
          </w:p>
        </w:tc>
      </w:tr>
      <w:tr w:rsidR="00F42295" w14:paraId="69BA8C2E" w14:textId="77777777">
        <w:tc>
          <w:tcPr>
            <w:tcW w:w="1479" w:type="dxa"/>
          </w:tcPr>
          <w:p w14:paraId="4963CC72" w14:textId="77777777" w:rsidR="00F42295" w:rsidRDefault="00132303">
            <w:pPr>
              <w:rPr>
                <w:lang w:eastAsia="ko-KR"/>
              </w:rPr>
            </w:pPr>
            <w:r>
              <w:rPr>
                <w:rFonts w:eastAsiaTheme="minorEastAsia" w:hint="eastAsia"/>
                <w:lang w:eastAsia="zh-CN"/>
              </w:rPr>
              <w:t>S</w:t>
            </w:r>
            <w:r>
              <w:rPr>
                <w:rFonts w:eastAsiaTheme="minorEastAsia"/>
                <w:lang w:eastAsia="zh-CN"/>
              </w:rPr>
              <w:t>preadtrum</w:t>
            </w:r>
          </w:p>
        </w:tc>
        <w:tc>
          <w:tcPr>
            <w:tcW w:w="1372" w:type="dxa"/>
          </w:tcPr>
          <w:p w14:paraId="14A6FA9F" w14:textId="77777777" w:rsidR="00F42295" w:rsidRDefault="00F42295">
            <w:pPr>
              <w:tabs>
                <w:tab w:val="left" w:pos="551"/>
              </w:tabs>
              <w:rPr>
                <w:lang w:eastAsia="ko-KR"/>
              </w:rPr>
            </w:pPr>
          </w:p>
        </w:tc>
        <w:tc>
          <w:tcPr>
            <w:tcW w:w="6780" w:type="dxa"/>
          </w:tcPr>
          <w:p w14:paraId="64E96AFE" w14:textId="77777777" w:rsidR="00F42295" w:rsidRDefault="00132303">
            <w:pPr>
              <w:rPr>
                <w:lang w:eastAsia="ko-KR"/>
              </w:rPr>
            </w:pPr>
            <w:r>
              <w:rPr>
                <w:bCs/>
                <w:szCs w:val="22"/>
                <w:u w:val="single"/>
              </w:rPr>
              <w:t xml:space="preserve">Define the priority rule per CSS set: </w:t>
            </w:r>
            <w:r>
              <w:rPr>
                <w:bCs/>
                <w:szCs w:val="22"/>
              </w:rPr>
              <w:t xml:space="preserve">From our perspective, a unified solution is preferred to handle all the CSS set. For type 2 CSS set, we agree that paging and SI are very important, but we think </w:t>
            </w:r>
            <w:r>
              <w:rPr>
                <w:szCs w:val="22"/>
                <w:lang w:eastAsia="zh-CN"/>
              </w:rPr>
              <w:t xml:space="preserve">the gNB can avoid this overlapping, </w:t>
            </w:r>
            <w:r>
              <w:rPr>
                <w:bCs/>
                <w:szCs w:val="22"/>
              </w:rPr>
              <w:t>so there is no need to treat it specially</w:t>
            </w:r>
            <w:r>
              <w:rPr>
                <w:szCs w:val="22"/>
                <w:lang w:eastAsia="zh-CN"/>
              </w:rPr>
              <w:t>.</w:t>
            </w:r>
          </w:p>
        </w:tc>
      </w:tr>
      <w:tr w:rsidR="00F42295" w14:paraId="0A0533D0" w14:textId="77777777">
        <w:tc>
          <w:tcPr>
            <w:tcW w:w="1479" w:type="dxa"/>
          </w:tcPr>
          <w:p w14:paraId="34A0AEDB"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1360E1DA" w14:textId="77777777" w:rsidR="00F42295" w:rsidRDefault="00132303">
            <w:pPr>
              <w:tabs>
                <w:tab w:val="left" w:pos="551"/>
              </w:tabs>
              <w:rPr>
                <w:rFonts w:eastAsia="Yu Mincho"/>
                <w:lang w:eastAsia="ja-JP"/>
              </w:rPr>
            </w:pPr>
            <w:r>
              <w:rPr>
                <w:rFonts w:eastAsia="Yu Mincho" w:hint="eastAsia"/>
                <w:lang w:eastAsia="ja-JP"/>
              </w:rPr>
              <w:t>N</w:t>
            </w:r>
          </w:p>
        </w:tc>
        <w:tc>
          <w:tcPr>
            <w:tcW w:w="6780" w:type="dxa"/>
          </w:tcPr>
          <w:p w14:paraId="06C516F4" w14:textId="77777777" w:rsidR="00F42295" w:rsidRDefault="00132303">
            <w:pPr>
              <w:rPr>
                <w:rFonts w:eastAsia="Yu Mincho"/>
                <w:bCs/>
                <w:szCs w:val="22"/>
                <w:lang w:eastAsia="ja-JP"/>
              </w:rPr>
            </w:pPr>
            <w:r>
              <w:rPr>
                <w:rFonts w:eastAsia="Yu Mincho" w:hint="eastAsia"/>
                <w:bCs/>
                <w:szCs w:val="22"/>
                <w:lang w:eastAsia="ja-JP"/>
              </w:rPr>
              <w:t>W</w:t>
            </w:r>
            <w:r>
              <w:rPr>
                <w:rFonts w:eastAsia="Yu Mincho"/>
                <w:bCs/>
                <w:szCs w:val="22"/>
                <w:lang w:eastAsia="ja-JP"/>
              </w:rPr>
              <w:t>e don’t see the need to consider priority rule per CSS set.</w:t>
            </w:r>
          </w:p>
          <w:p w14:paraId="520E4F4E" w14:textId="77777777" w:rsidR="00F42295" w:rsidRDefault="00132303">
            <w:pPr>
              <w:rPr>
                <w:rFonts w:eastAsia="Yu Mincho"/>
                <w:bCs/>
                <w:szCs w:val="22"/>
                <w:lang w:eastAsia="ja-JP"/>
              </w:rPr>
            </w:pPr>
            <w:r>
              <w:rPr>
                <w:rFonts w:eastAsia="Yu Mincho"/>
                <w:bCs/>
                <w:szCs w:val="22"/>
                <w:lang w:eastAsia="ja-JP"/>
              </w:rPr>
              <w:t>As commented in Question 2.1-2, PRACH triggered by PDCCH order should be included in this case</w:t>
            </w:r>
          </w:p>
        </w:tc>
      </w:tr>
      <w:tr w:rsidR="00F42295" w14:paraId="24C9F85D" w14:textId="77777777">
        <w:tc>
          <w:tcPr>
            <w:tcW w:w="1479" w:type="dxa"/>
          </w:tcPr>
          <w:p w14:paraId="04A16930" w14:textId="77777777" w:rsidR="00F42295" w:rsidRDefault="00132303">
            <w:pPr>
              <w:rPr>
                <w:rFonts w:eastAsia="SimSun"/>
                <w:lang w:val="en-US" w:eastAsia="ja-JP"/>
              </w:rPr>
            </w:pPr>
            <w:proofErr w:type="spellStart"/>
            <w:proofErr w:type="gramStart"/>
            <w:r>
              <w:rPr>
                <w:rFonts w:eastAsia="SimSun" w:hint="eastAsia"/>
                <w:lang w:val="en-US" w:eastAsia="zh-CN"/>
              </w:rPr>
              <w:t>ZTE,Sanechips</w:t>
            </w:r>
            <w:proofErr w:type="spellEnd"/>
            <w:proofErr w:type="gramEnd"/>
          </w:p>
        </w:tc>
        <w:tc>
          <w:tcPr>
            <w:tcW w:w="1372" w:type="dxa"/>
          </w:tcPr>
          <w:p w14:paraId="3F4D19E0" w14:textId="77777777" w:rsidR="00F42295" w:rsidRDefault="00F42295">
            <w:pPr>
              <w:tabs>
                <w:tab w:val="left" w:pos="551"/>
              </w:tabs>
              <w:rPr>
                <w:lang w:eastAsia="ja-JP"/>
              </w:rPr>
            </w:pPr>
          </w:p>
        </w:tc>
        <w:tc>
          <w:tcPr>
            <w:tcW w:w="6780" w:type="dxa"/>
          </w:tcPr>
          <w:p w14:paraId="0BE66C23" w14:textId="77777777" w:rsidR="00F42295" w:rsidRDefault="00132303">
            <w:pPr>
              <w:rPr>
                <w:rFonts w:eastAsia="SimSun"/>
                <w:szCs w:val="24"/>
                <w:lang w:val="en-US" w:eastAsia="zh-CN"/>
              </w:rPr>
            </w:pPr>
            <w:r>
              <w:rPr>
                <w:rFonts w:hint="eastAsia"/>
                <w:szCs w:val="24"/>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eastAsiaTheme="minorEastAsia" w:hint="eastAsia"/>
                <w:lang w:val="en-US" w:eastAsia="zh-CN"/>
              </w:rPr>
              <w:t xml:space="preserve">For </w:t>
            </w:r>
            <w:r>
              <w:rPr>
                <w:rFonts w:eastAsiaTheme="minorEastAsia"/>
                <w:lang w:eastAsia="zh-CN"/>
              </w:rPr>
              <w:t>the valid ROs</w:t>
            </w:r>
            <w:r>
              <w:rPr>
                <w:rFonts w:eastAsiaTheme="minorEastAsia" w:hint="eastAsia"/>
                <w:lang w:val="en-US" w:eastAsia="zh-CN"/>
              </w:rPr>
              <w:t xml:space="preserve"> with no preamble sending, </w:t>
            </w:r>
            <w:r>
              <w:rPr>
                <w:rFonts w:eastAsiaTheme="minorEastAsia"/>
                <w:lang w:eastAsia="zh-CN"/>
              </w:rPr>
              <w:t xml:space="preserve">always prioritize valid RO would put too </w:t>
            </w:r>
            <w:proofErr w:type="gramStart"/>
            <w:r>
              <w:rPr>
                <w:rFonts w:eastAsiaTheme="minorEastAsia"/>
                <w:lang w:eastAsia="zh-CN"/>
              </w:rPr>
              <w:t>much</w:t>
            </w:r>
            <w:proofErr w:type="gramEnd"/>
            <w:r>
              <w:rPr>
                <w:rFonts w:eastAsiaTheme="minorEastAsia"/>
                <w:lang w:eastAsia="zh-CN"/>
              </w:rPr>
              <w:t xml:space="preserve"> restrictions for gNB</w:t>
            </w:r>
            <w:r>
              <w:rPr>
                <w:rFonts w:eastAsiaTheme="minorEastAsia" w:hint="eastAsia"/>
                <w:lang w:val="en-US" w:eastAsia="zh-CN"/>
              </w:rPr>
              <w:t xml:space="preserve"> configuring the Type 0/0A/1/2 CSS. For </w:t>
            </w:r>
            <w:r>
              <w:rPr>
                <w:rFonts w:eastAsiaTheme="minorEastAsia"/>
                <w:lang w:eastAsia="zh-CN"/>
              </w:rPr>
              <w:t>the valid ROs</w:t>
            </w:r>
            <w:r>
              <w:rPr>
                <w:rFonts w:eastAsiaTheme="minorEastAsia" w:hint="eastAsia"/>
                <w:lang w:val="en-US" w:eastAsia="zh-CN"/>
              </w:rPr>
              <w:t xml:space="preserve"> with preamble sending, the RA procedure should not be interrupted with the consequence of increasing access delay. Therefore, </w:t>
            </w:r>
            <w:r>
              <w:rPr>
                <w:szCs w:val="24"/>
                <w:lang w:val="en-US"/>
              </w:rPr>
              <w:t xml:space="preserve">valid RO is prioritized on which HD-FDD RedCap UE intends to send </w:t>
            </w:r>
            <w:proofErr w:type="gramStart"/>
            <w:r>
              <w:rPr>
                <w:szCs w:val="24"/>
                <w:lang w:val="en-US"/>
              </w:rPr>
              <w:t xml:space="preserve">preamble </w:t>
            </w:r>
            <w:r>
              <w:rPr>
                <w:rFonts w:hint="eastAsia"/>
                <w:szCs w:val="24"/>
                <w:lang w:val="en-US"/>
              </w:rPr>
              <w:t>;</w:t>
            </w:r>
            <w:proofErr w:type="gramEnd"/>
            <w:r>
              <w:rPr>
                <w:rFonts w:hint="eastAsia"/>
                <w:szCs w:val="24"/>
                <w:lang w:val="en-US"/>
              </w:rPr>
              <w:t xml:space="preserve"> otherwise, </w:t>
            </w:r>
            <w:r>
              <w:rPr>
                <w:szCs w:val="24"/>
                <w:lang w:val="en-US"/>
              </w:rPr>
              <w:t>PDCCH in Type 0/0A/1/2 CSS set</w:t>
            </w:r>
            <w:r>
              <w:rPr>
                <w:rFonts w:hint="eastAsia"/>
                <w:szCs w:val="24"/>
                <w:lang w:val="en-US"/>
              </w:rPr>
              <w:t xml:space="preserve"> is prioritized</w:t>
            </w:r>
            <w:r>
              <w:rPr>
                <w:rFonts w:eastAsia="SimSun" w:hint="eastAsia"/>
                <w:szCs w:val="24"/>
                <w:lang w:val="en-US" w:eastAsia="zh-CN"/>
              </w:rPr>
              <w:t>.</w:t>
            </w:r>
          </w:p>
          <w:p w14:paraId="21CF3250" w14:textId="77777777" w:rsidR="00F42295" w:rsidRDefault="00132303">
            <w:pPr>
              <w:rPr>
                <w:rFonts w:eastAsia="SimSun"/>
                <w:lang w:val="en-US" w:eastAsia="ja-JP"/>
              </w:rPr>
            </w:pPr>
            <w:r>
              <w:rPr>
                <w:rFonts w:hint="eastAsia"/>
                <w:szCs w:val="24"/>
                <w:lang w:val="en-US" w:eastAsia="zh-CN"/>
              </w:rPr>
              <w:t xml:space="preserve">As our comment in Question 2.1-2, </w:t>
            </w:r>
            <w:r>
              <w:rPr>
                <w:szCs w:val="24"/>
                <w:lang w:val="en-US"/>
              </w:rPr>
              <w:t>PRACH triggered by PDCCH order</w:t>
            </w:r>
            <w:r>
              <w:rPr>
                <w:szCs w:val="24"/>
                <w:lang w:val="en-US" w:eastAsia="zh-CN"/>
              </w:rPr>
              <w:t xml:space="preserve"> is included in </w:t>
            </w:r>
            <w:r>
              <w:rPr>
                <w:szCs w:val="24"/>
                <w:lang w:val="en-US"/>
              </w:rPr>
              <w:t>dynamically scheduled UL transmission</w:t>
            </w:r>
            <w:r>
              <w:rPr>
                <w:szCs w:val="24"/>
                <w:lang w:val="en-US" w:eastAsia="zh-CN"/>
              </w:rPr>
              <w:t xml:space="preserve">, so the corresponding collision handling rule </w:t>
            </w:r>
            <w:r>
              <w:rPr>
                <w:rFonts w:hint="eastAsia"/>
                <w:szCs w:val="24"/>
                <w:lang w:val="en-US" w:eastAsia="zh-CN"/>
              </w:rPr>
              <w:t xml:space="preserve">can </w:t>
            </w:r>
            <w:r>
              <w:rPr>
                <w:szCs w:val="24"/>
                <w:lang w:val="en-US" w:eastAsia="zh-CN"/>
              </w:rPr>
              <w:t xml:space="preserve">follow Case 2. </w:t>
            </w:r>
            <w:r>
              <w:rPr>
                <w:rFonts w:eastAsia="SimSun" w:hint="eastAsia"/>
                <w:lang w:val="en-US" w:eastAsia="zh-CN"/>
              </w:rPr>
              <w:t xml:space="preserve"> </w:t>
            </w:r>
          </w:p>
        </w:tc>
      </w:tr>
      <w:tr w:rsidR="00132303" w:rsidRPr="00543B3C" w14:paraId="21FD6036" w14:textId="77777777" w:rsidTr="00132303">
        <w:tc>
          <w:tcPr>
            <w:tcW w:w="1479" w:type="dxa"/>
          </w:tcPr>
          <w:p w14:paraId="19D4CCD4" w14:textId="77777777" w:rsidR="00132303" w:rsidRPr="00107018" w:rsidRDefault="00132303" w:rsidP="00061589">
            <w:pPr>
              <w:rPr>
                <w:lang w:eastAsia="ko-KR"/>
              </w:rPr>
            </w:pPr>
            <w:r>
              <w:rPr>
                <w:lang w:eastAsia="ko-KR"/>
              </w:rPr>
              <w:t>Ericsson</w:t>
            </w:r>
          </w:p>
        </w:tc>
        <w:tc>
          <w:tcPr>
            <w:tcW w:w="1372" w:type="dxa"/>
          </w:tcPr>
          <w:p w14:paraId="13C295D8" w14:textId="77777777" w:rsidR="00132303" w:rsidRPr="00107018" w:rsidRDefault="00132303" w:rsidP="00061589">
            <w:pPr>
              <w:tabs>
                <w:tab w:val="left" w:pos="551"/>
              </w:tabs>
              <w:rPr>
                <w:lang w:eastAsia="ko-KR"/>
              </w:rPr>
            </w:pPr>
            <w:r>
              <w:rPr>
                <w:lang w:eastAsia="ko-KR"/>
              </w:rPr>
              <w:t>N</w:t>
            </w:r>
          </w:p>
        </w:tc>
        <w:tc>
          <w:tcPr>
            <w:tcW w:w="6780" w:type="dxa"/>
          </w:tcPr>
          <w:p w14:paraId="2AFB351E" w14:textId="77777777" w:rsidR="00132303" w:rsidRDefault="00132303" w:rsidP="00061589">
            <w:pPr>
              <w:rPr>
                <w:szCs w:val="22"/>
                <w:lang w:val="en-US"/>
              </w:rPr>
            </w:pPr>
            <w:r>
              <w:rPr>
                <w:lang w:eastAsia="ko-KR"/>
              </w:rPr>
              <w:t xml:space="preserve">Among the options listed, Option 1 and Option 2 receive most support, and these options do not require that RAN1 defines the </w:t>
            </w:r>
            <w:r w:rsidRPr="006169BA">
              <w:rPr>
                <w:szCs w:val="22"/>
                <w:lang w:val="en-US"/>
              </w:rPr>
              <w:t>priority rule per CSS set.</w:t>
            </w:r>
          </w:p>
          <w:p w14:paraId="02319BD7" w14:textId="77777777" w:rsidR="00132303" w:rsidRDefault="00132303" w:rsidP="00061589">
            <w:pPr>
              <w:rPr>
                <w:lang w:eastAsia="ko-KR"/>
              </w:rPr>
            </w:pPr>
            <w:r>
              <w:rPr>
                <w:lang w:eastAsia="ko-KR"/>
              </w:rPr>
              <w:t xml:space="preserve">In view of the agreement for Case 2, </w:t>
            </w:r>
            <w:r w:rsidRPr="006169BA">
              <w:rPr>
                <w:lang w:eastAsia="ko-KR"/>
              </w:rPr>
              <w:t>PRACH triggered by PDCCH order</w:t>
            </w:r>
            <w:r>
              <w:rPr>
                <w:lang w:eastAsia="ko-KR"/>
              </w:rPr>
              <w:t xml:space="preserve"> can be treated as dynamically scheduled UL transmission. For the sake of discussion, we </w:t>
            </w:r>
            <w:r>
              <w:rPr>
                <w:lang w:eastAsia="ko-KR"/>
              </w:rPr>
              <w:lastRenderedPageBreak/>
              <w:t xml:space="preserve">think that it is fine to separate normal valid RO (treated here in Case 8) from those intended for PRACH triggered by PDCCH order. </w:t>
            </w:r>
          </w:p>
          <w:p w14:paraId="443435B6" w14:textId="77777777" w:rsidR="00132303" w:rsidRPr="00543B3C" w:rsidRDefault="00132303" w:rsidP="00061589">
            <w:pPr>
              <w:rPr>
                <w:lang w:eastAsia="ko-KR"/>
              </w:rPr>
            </w:pPr>
            <w:r>
              <w:rPr>
                <w:lang w:eastAsia="ko-KR"/>
              </w:rPr>
              <w:t>In our view, if either Option 1 or Option 2 is selected for Case 8, there will not be any conflict in collision handling rule with that in Case 2.</w:t>
            </w:r>
          </w:p>
        </w:tc>
      </w:tr>
      <w:tr w:rsidR="005028C2" w:rsidRPr="00543B3C" w14:paraId="2A22FBD8" w14:textId="77777777" w:rsidTr="00132303">
        <w:tc>
          <w:tcPr>
            <w:tcW w:w="1479" w:type="dxa"/>
          </w:tcPr>
          <w:p w14:paraId="7694AB6A" w14:textId="14EA6431" w:rsidR="005028C2" w:rsidRDefault="005028C2" w:rsidP="00061589">
            <w:pPr>
              <w:rPr>
                <w:lang w:eastAsia="ko-KR"/>
              </w:rPr>
            </w:pPr>
            <w:r>
              <w:rPr>
                <w:lang w:eastAsia="ko-KR"/>
              </w:rPr>
              <w:lastRenderedPageBreak/>
              <w:t>Nordic</w:t>
            </w:r>
          </w:p>
        </w:tc>
        <w:tc>
          <w:tcPr>
            <w:tcW w:w="1372" w:type="dxa"/>
          </w:tcPr>
          <w:p w14:paraId="4080F1E7" w14:textId="7F126EB5" w:rsidR="005028C2" w:rsidRDefault="005028C2" w:rsidP="00061589">
            <w:pPr>
              <w:tabs>
                <w:tab w:val="left" w:pos="551"/>
              </w:tabs>
              <w:rPr>
                <w:lang w:eastAsia="ko-KR"/>
              </w:rPr>
            </w:pPr>
            <w:r>
              <w:rPr>
                <w:lang w:eastAsia="ko-KR"/>
              </w:rPr>
              <w:t>Y</w:t>
            </w:r>
          </w:p>
        </w:tc>
        <w:tc>
          <w:tcPr>
            <w:tcW w:w="6780" w:type="dxa"/>
          </w:tcPr>
          <w:p w14:paraId="2DCCF014" w14:textId="4969005A" w:rsidR="005028C2" w:rsidRDefault="00166D85" w:rsidP="00061589">
            <w:pPr>
              <w:rPr>
                <w:lang w:eastAsia="ko-KR"/>
              </w:rPr>
            </w:pPr>
            <w:r>
              <w:rPr>
                <w:lang w:eastAsia="ko-KR"/>
              </w:rPr>
              <w:t xml:space="preserve">We prefer </w:t>
            </w:r>
            <w:r w:rsidR="008D2487">
              <w:rPr>
                <w:lang w:eastAsia="ko-KR"/>
              </w:rPr>
              <w:t>legacy behaviour, but can live with</w:t>
            </w:r>
            <w:r w:rsidR="00844B1A">
              <w:rPr>
                <w:lang w:eastAsia="ko-KR"/>
              </w:rPr>
              <w:t xml:space="preserve"> left up to</w:t>
            </w:r>
            <w:r w:rsidR="008D2487">
              <w:rPr>
                <w:lang w:eastAsia="ko-KR"/>
              </w:rPr>
              <w:t xml:space="preserve"> implementation </w:t>
            </w:r>
          </w:p>
        </w:tc>
      </w:tr>
      <w:tr w:rsidR="000F7990" w14:paraId="7F817762" w14:textId="77777777" w:rsidTr="000F7990">
        <w:tc>
          <w:tcPr>
            <w:tcW w:w="1479" w:type="dxa"/>
          </w:tcPr>
          <w:p w14:paraId="2C7BCBD4" w14:textId="77777777" w:rsidR="000F7990" w:rsidRDefault="000F7990" w:rsidP="00D52497">
            <w:pPr>
              <w:rPr>
                <w:lang w:eastAsia="ko-KR"/>
              </w:rPr>
            </w:pPr>
            <w:r>
              <w:rPr>
                <w:lang w:eastAsia="ko-KR"/>
              </w:rPr>
              <w:t>Nokia, NSB</w:t>
            </w:r>
          </w:p>
        </w:tc>
        <w:tc>
          <w:tcPr>
            <w:tcW w:w="1372" w:type="dxa"/>
          </w:tcPr>
          <w:p w14:paraId="2447420F" w14:textId="77777777" w:rsidR="000F7990" w:rsidRDefault="000F7990" w:rsidP="00D52497">
            <w:pPr>
              <w:tabs>
                <w:tab w:val="left" w:pos="551"/>
              </w:tabs>
              <w:rPr>
                <w:lang w:eastAsia="ko-KR"/>
              </w:rPr>
            </w:pPr>
            <w:r>
              <w:rPr>
                <w:lang w:eastAsia="ko-KR"/>
              </w:rPr>
              <w:t>N</w:t>
            </w:r>
          </w:p>
        </w:tc>
        <w:tc>
          <w:tcPr>
            <w:tcW w:w="6780" w:type="dxa"/>
          </w:tcPr>
          <w:p w14:paraId="5CBDFC35" w14:textId="77777777" w:rsidR="000F7990" w:rsidRDefault="000F7990" w:rsidP="00D52497">
            <w:pPr>
              <w:rPr>
                <w:lang w:eastAsia="ko-KR"/>
              </w:rPr>
            </w:pPr>
            <w:r>
              <w:rPr>
                <w:lang w:eastAsia="ko-KR"/>
              </w:rPr>
              <w:t xml:space="preserve">There is no need to define priority rule per CSS set. In our view, </w:t>
            </w:r>
            <w:r w:rsidRPr="00D17C20">
              <w:rPr>
                <w:lang w:eastAsia="ko-KR"/>
              </w:rPr>
              <w:t>PRACH triggered by PDCCH order</w:t>
            </w:r>
            <w:r>
              <w:rPr>
                <w:lang w:eastAsia="ko-KR"/>
              </w:rPr>
              <w:t xml:space="preserve"> is considered dynamically scheduled UL transmission and does not needed to be treated in Case 8.</w:t>
            </w:r>
          </w:p>
        </w:tc>
      </w:tr>
      <w:tr w:rsidR="00127539" w14:paraId="6326D83C" w14:textId="77777777" w:rsidTr="000F7990">
        <w:tc>
          <w:tcPr>
            <w:tcW w:w="1479" w:type="dxa"/>
          </w:tcPr>
          <w:p w14:paraId="6FADDE50" w14:textId="2BA1086D" w:rsidR="00127539" w:rsidRDefault="00127539" w:rsidP="00127539">
            <w:pPr>
              <w:rPr>
                <w:lang w:eastAsia="ko-KR"/>
              </w:rPr>
            </w:pPr>
            <w:r>
              <w:rPr>
                <w:lang w:eastAsia="ko-KR"/>
              </w:rPr>
              <w:t>Intel</w:t>
            </w:r>
          </w:p>
        </w:tc>
        <w:tc>
          <w:tcPr>
            <w:tcW w:w="1372" w:type="dxa"/>
          </w:tcPr>
          <w:p w14:paraId="7C369639" w14:textId="4D28BB30" w:rsidR="00127539" w:rsidRDefault="00127539" w:rsidP="00127539">
            <w:pPr>
              <w:tabs>
                <w:tab w:val="left" w:pos="551"/>
              </w:tabs>
              <w:rPr>
                <w:lang w:eastAsia="ko-KR"/>
              </w:rPr>
            </w:pPr>
            <w:r>
              <w:rPr>
                <w:lang w:eastAsia="ko-KR"/>
              </w:rPr>
              <w:t>N</w:t>
            </w:r>
          </w:p>
        </w:tc>
        <w:tc>
          <w:tcPr>
            <w:tcW w:w="6780" w:type="dxa"/>
          </w:tcPr>
          <w:p w14:paraId="5BCD0E72" w14:textId="77777777" w:rsidR="00127539" w:rsidRDefault="00127539" w:rsidP="00127539">
            <w:pPr>
              <w:rPr>
                <w:lang w:eastAsia="ko-KR"/>
              </w:rPr>
            </w:pPr>
            <w:r>
              <w:rPr>
                <w:lang w:eastAsia="ko-KR"/>
              </w:rPr>
              <w:t xml:space="preserve">Since the Type 0/0A/1/2 CSS set may share the same monitoring occasions, we prefer to define the same overlap handling rule for all Type 0/0A/1/2 CSS sets. </w:t>
            </w:r>
          </w:p>
          <w:p w14:paraId="552E0FF4" w14:textId="64B004E0" w:rsidR="00127539" w:rsidRDefault="00127539" w:rsidP="00127539">
            <w:pPr>
              <w:rPr>
                <w:lang w:eastAsia="ko-KR"/>
              </w:rPr>
            </w:pPr>
            <w:r>
              <w:rPr>
                <w:lang w:eastAsia="ko-KR"/>
              </w:rPr>
              <w:t xml:space="preserve">In our understanding, Case 8 is to define the overlapping handling for cell-specifically configured valid RO that is used in CBRA. On the other hand, </w:t>
            </w:r>
            <w:r w:rsidRPr="00BF505A">
              <w:rPr>
                <w:lang w:eastAsia="ko-KR"/>
              </w:rPr>
              <w:t xml:space="preserve">PRACH triggered by PDCCH order is considered as dynamic </w:t>
            </w:r>
            <w:r>
              <w:rPr>
                <w:lang w:eastAsia="ko-KR"/>
              </w:rPr>
              <w:t>channel (known to both gNB and UE)</w:t>
            </w:r>
            <w:r w:rsidRPr="00BF505A">
              <w:rPr>
                <w:lang w:eastAsia="ko-KR"/>
              </w:rPr>
              <w:t>, hence Case 2 applies.</w:t>
            </w:r>
            <w:r>
              <w:rPr>
                <w:b/>
                <w:bCs/>
                <w:szCs w:val="22"/>
              </w:rPr>
              <w:t xml:space="preserve"> </w:t>
            </w:r>
          </w:p>
        </w:tc>
      </w:tr>
      <w:tr w:rsidR="00547D3E" w14:paraId="0131915A" w14:textId="77777777" w:rsidTr="000F7990">
        <w:tc>
          <w:tcPr>
            <w:tcW w:w="1479" w:type="dxa"/>
          </w:tcPr>
          <w:p w14:paraId="52F93E22" w14:textId="4E078AE8" w:rsidR="00547D3E" w:rsidRDefault="00547D3E" w:rsidP="00547D3E">
            <w:pPr>
              <w:rPr>
                <w:lang w:eastAsia="ko-KR"/>
              </w:rPr>
            </w:pPr>
            <w:r>
              <w:rPr>
                <w:lang w:eastAsia="ko-KR"/>
              </w:rPr>
              <w:t xml:space="preserve">Apple </w:t>
            </w:r>
          </w:p>
        </w:tc>
        <w:tc>
          <w:tcPr>
            <w:tcW w:w="1372" w:type="dxa"/>
          </w:tcPr>
          <w:p w14:paraId="3ED17CFD" w14:textId="1268D81A" w:rsidR="00547D3E" w:rsidRDefault="00547D3E" w:rsidP="00547D3E">
            <w:pPr>
              <w:tabs>
                <w:tab w:val="left" w:pos="551"/>
              </w:tabs>
              <w:rPr>
                <w:lang w:eastAsia="ko-KR"/>
              </w:rPr>
            </w:pPr>
            <w:r>
              <w:rPr>
                <w:lang w:eastAsia="ko-KR"/>
              </w:rPr>
              <w:t>N</w:t>
            </w:r>
          </w:p>
        </w:tc>
        <w:tc>
          <w:tcPr>
            <w:tcW w:w="6780" w:type="dxa"/>
          </w:tcPr>
          <w:p w14:paraId="5B370D8C" w14:textId="77777777" w:rsidR="00547D3E" w:rsidRDefault="00547D3E" w:rsidP="00547D3E">
            <w:pPr>
              <w:rPr>
                <w:lang w:eastAsia="ko-KR"/>
              </w:rPr>
            </w:pPr>
            <w:r>
              <w:rPr>
                <w:lang w:eastAsia="ko-KR"/>
              </w:rPr>
              <w:t xml:space="preserve">Prefer to define a unified approach to handle these cases. </w:t>
            </w:r>
          </w:p>
          <w:p w14:paraId="05B4B933" w14:textId="6A0FA539" w:rsidR="00547D3E" w:rsidRDefault="00547D3E" w:rsidP="00547D3E">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bl>
    <w:p w14:paraId="7349BE55" w14:textId="77777777" w:rsidR="00F42295" w:rsidRDefault="00F42295">
      <w:pPr>
        <w:spacing w:after="100" w:afterAutospacing="1"/>
        <w:jc w:val="both"/>
        <w:rPr>
          <w:rFonts w:ascii="Times" w:hAnsi="Times"/>
          <w:szCs w:val="24"/>
        </w:rPr>
      </w:pPr>
    </w:p>
    <w:p w14:paraId="6F17A5B5" w14:textId="77777777" w:rsidR="00F42295" w:rsidRDefault="00132303">
      <w:pPr>
        <w:pStyle w:val="Heading2"/>
        <w:ind w:left="1134" w:hanging="1134"/>
      </w:pPr>
      <w:r>
        <w:rPr>
          <w:rFonts w:eastAsia="Times New Roman" w:cs="Times"/>
        </w:rPr>
        <w:t>valid RO overlaps with UE-dedicated configured DL reception</w:t>
      </w:r>
    </w:p>
    <w:p w14:paraId="793D0111" w14:textId="77777777" w:rsidR="00F42295" w:rsidRDefault="00132303">
      <w:pPr>
        <w:jc w:val="both"/>
        <w:rPr>
          <w:lang w:eastAsia="ja-JP"/>
        </w:rPr>
      </w:pPr>
      <w:r>
        <w:rPr>
          <w:rFonts w:cs="Arial"/>
          <w:lang w:eastAsia="ja-JP"/>
        </w:rPr>
        <w:t xml:space="preserve">From RAN1 #105-e </w:t>
      </w:r>
      <w:r>
        <w:rPr>
          <w:rFonts w:cs="Arial"/>
          <w:lang w:eastAsia="ja-JP"/>
        </w:rPr>
        <w:fldChar w:fldCharType="begin"/>
      </w:r>
      <w:r>
        <w:rPr>
          <w:rFonts w:cs="Arial"/>
          <w:lang w:eastAsia="ja-JP"/>
        </w:rPr>
        <w:instrText xml:space="preserve"> REF _Ref78205602 \r \h </w:instrText>
      </w:r>
      <w:r>
        <w:rPr>
          <w:rFonts w:cs="Arial"/>
          <w:lang w:eastAsia="ja-JP"/>
        </w:rPr>
      </w:r>
      <w:r>
        <w:rPr>
          <w:rFonts w:cs="Arial"/>
          <w:lang w:eastAsia="ja-JP"/>
        </w:rPr>
        <w:fldChar w:fldCharType="separate"/>
      </w:r>
      <w:r>
        <w:rPr>
          <w:rFonts w:cs="Arial"/>
          <w:lang w:eastAsia="ja-JP"/>
        </w:rPr>
        <w:t>[2]</w:t>
      </w:r>
      <w:r>
        <w:rPr>
          <w:rFonts w:cs="Arial"/>
          <w:lang w:eastAsia="ja-JP"/>
        </w:rPr>
        <w:fldChar w:fldCharType="end"/>
      </w:r>
      <w:r>
        <w:rPr>
          <w:rFonts w:cs="Arial"/>
          <w:lang w:eastAsia="ja-JP"/>
        </w:rPr>
        <w:t xml:space="preserve"> ,the following agreements were reached for this collision sub-cases. </w:t>
      </w:r>
      <w:r>
        <w:rPr>
          <w:rFonts w:eastAsia="SimSun"/>
          <w:lang w:eastAsia="zh-CN"/>
        </w:rPr>
        <w:t>T</w:t>
      </w:r>
      <w:r>
        <w:rPr>
          <w:rFonts w:ascii="Times" w:hAnsi="Times" w:cs="Times"/>
        </w:rPr>
        <w:t>here are 3 options in the agreements and other options are not precluded</w:t>
      </w:r>
    </w:p>
    <w:tbl>
      <w:tblPr>
        <w:tblStyle w:val="TableGrid"/>
        <w:tblW w:w="0" w:type="auto"/>
        <w:tblLook w:val="04A0" w:firstRow="1" w:lastRow="0" w:firstColumn="1" w:lastColumn="0" w:noHBand="0" w:noVBand="1"/>
      </w:tblPr>
      <w:tblGrid>
        <w:gridCol w:w="9629"/>
      </w:tblGrid>
      <w:tr w:rsidR="00F42295" w14:paraId="07F5AB2C" w14:textId="77777777">
        <w:tc>
          <w:tcPr>
            <w:tcW w:w="9629" w:type="dxa"/>
          </w:tcPr>
          <w:p w14:paraId="345EF42B" w14:textId="77777777" w:rsidR="00F42295" w:rsidRDefault="00132303">
            <w:pPr>
              <w:rPr>
                <w:szCs w:val="18"/>
                <w:highlight w:val="green"/>
              </w:rPr>
            </w:pPr>
            <w:r>
              <w:rPr>
                <w:szCs w:val="18"/>
                <w:highlight w:val="green"/>
              </w:rPr>
              <w:t>Agreement:</w:t>
            </w:r>
          </w:p>
          <w:p w14:paraId="39C9ED5D" w14:textId="77777777" w:rsidR="00F42295" w:rsidRDefault="00132303">
            <w:pPr>
              <w:numPr>
                <w:ilvl w:val="0"/>
                <w:numId w:val="9"/>
              </w:numPr>
              <w:spacing w:after="0" w:line="252" w:lineRule="auto"/>
              <w:rPr>
                <w:rFonts w:eastAsia="Times New Roman"/>
                <w:szCs w:val="18"/>
              </w:rPr>
            </w:pPr>
            <w:r>
              <w:rPr>
                <w:rFonts w:eastAsia="Times New Roman"/>
                <w:szCs w:val="18"/>
                <w:highlight w:val="yellow"/>
              </w:rPr>
              <w:t>For Case 8 of valid RO overlapping with UE-dedicated configured DL reception (</w:t>
            </w:r>
            <w:proofErr w:type="gramStart"/>
            <w:r>
              <w:rPr>
                <w:rFonts w:eastAsia="Times New Roman"/>
                <w:szCs w:val="18"/>
                <w:highlight w:val="yellow"/>
              </w:rPr>
              <w:t>e.g.</w:t>
            </w:r>
            <w:proofErr w:type="gramEnd"/>
            <w:r>
              <w:rPr>
                <w:rFonts w:eastAsia="Times New Roman"/>
                <w:szCs w:val="18"/>
                <w:highlight w:val="yellow"/>
              </w:rPr>
              <w:t xml:space="preserve"> PDCCH in USS, SPS PDSCH, CSI-RS or DL PRS)</w:t>
            </w:r>
            <w:r>
              <w:rPr>
                <w:rFonts w:eastAsia="Times New Roman"/>
                <w:szCs w:val="18"/>
              </w:rPr>
              <w:t>, down-select from the following options</w:t>
            </w:r>
          </w:p>
          <w:p w14:paraId="12A3D72A" w14:textId="77777777" w:rsidR="00F42295" w:rsidRDefault="00132303">
            <w:pPr>
              <w:numPr>
                <w:ilvl w:val="1"/>
                <w:numId w:val="9"/>
              </w:numPr>
              <w:spacing w:after="0" w:line="252" w:lineRule="auto"/>
              <w:rPr>
                <w:rFonts w:eastAsia="Times New Roman"/>
                <w:szCs w:val="18"/>
              </w:rPr>
            </w:pPr>
            <w:r>
              <w:rPr>
                <w:rFonts w:eastAsia="Times New Roman"/>
                <w:szCs w:val="18"/>
              </w:rPr>
              <w:t>Option 1: Reuse the existing collision handling principles of Rel-15/16 for NR TDD that valid RO is prioritized over configured DL</w:t>
            </w:r>
          </w:p>
          <w:p w14:paraId="32821996" w14:textId="77777777" w:rsidR="00F42295" w:rsidRDefault="00132303">
            <w:pPr>
              <w:numPr>
                <w:ilvl w:val="1"/>
                <w:numId w:val="9"/>
              </w:numPr>
              <w:spacing w:after="0" w:line="252" w:lineRule="auto"/>
              <w:rPr>
                <w:rFonts w:eastAsia="Times New Roman"/>
                <w:szCs w:val="18"/>
              </w:rPr>
            </w:pPr>
            <w:r>
              <w:rPr>
                <w:rFonts w:eastAsia="Times New Roman"/>
                <w:szCs w:val="18"/>
              </w:rPr>
              <w:t xml:space="preserve">Option 2: Leave </w:t>
            </w:r>
            <w:proofErr w:type="gramStart"/>
            <w:r>
              <w:rPr>
                <w:rFonts w:eastAsia="Times New Roman"/>
                <w:szCs w:val="18"/>
              </w:rPr>
              <w:t>to</w:t>
            </w:r>
            <w:proofErr w:type="gramEnd"/>
            <w:r>
              <w:rPr>
                <w:rFonts w:eastAsia="Times New Roman"/>
                <w:szCs w:val="18"/>
              </w:rPr>
              <w:t xml:space="preserve"> UE implementation whether to receive the configured DL or transmit the PRACH on the valid RO</w:t>
            </w:r>
          </w:p>
          <w:p w14:paraId="441C533A" w14:textId="77777777" w:rsidR="00F42295" w:rsidRDefault="00132303">
            <w:pPr>
              <w:numPr>
                <w:ilvl w:val="1"/>
                <w:numId w:val="9"/>
              </w:numPr>
              <w:spacing w:after="0" w:line="252" w:lineRule="auto"/>
              <w:rPr>
                <w:rFonts w:eastAsia="Times New Roman"/>
                <w:szCs w:val="18"/>
              </w:rPr>
            </w:pPr>
            <w:r>
              <w:rPr>
                <w:rFonts w:eastAsia="Times New Roman"/>
                <w:szCs w:val="18"/>
              </w:rPr>
              <w:t xml:space="preserve">Option 5: Configured by network, </w:t>
            </w:r>
            <w:proofErr w:type="gramStart"/>
            <w:r>
              <w:rPr>
                <w:rFonts w:eastAsia="Times New Roman"/>
                <w:szCs w:val="18"/>
              </w:rPr>
              <w:t>e.g.</w:t>
            </w:r>
            <w:proofErr w:type="gramEnd"/>
            <w:r>
              <w:rPr>
                <w:rFonts w:eastAsia="Times New Roman"/>
                <w:szCs w:val="18"/>
              </w:rPr>
              <w:t xml:space="preserve"> via a priority indicator</w:t>
            </w:r>
          </w:p>
          <w:p w14:paraId="0DB1B9B5" w14:textId="77777777" w:rsidR="00F42295" w:rsidRDefault="00132303">
            <w:pPr>
              <w:numPr>
                <w:ilvl w:val="1"/>
                <w:numId w:val="9"/>
              </w:numPr>
              <w:spacing w:after="0" w:line="252" w:lineRule="auto"/>
              <w:rPr>
                <w:rFonts w:eastAsia="Times New Roman"/>
                <w:color w:val="FF0000"/>
                <w:szCs w:val="18"/>
              </w:rPr>
            </w:pPr>
            <w:r>
              <w:rPr>
                <w:rFonts w:eastAsia="Times New Roman"/>
                <w:color w:val="FF0000"/>
                <w:szCs w:val="18"/>
              </w:rPr>
              <w:t>Other options are not precluded.</w:t>
            </w:r>
          </w:p>
          <w:p w14:paraId="762DFBDD" w14:textId="77777777" w:rsidR="00F42295" w:rsidRDefault="00132303">
            <w:pPr>
              <w:numPr>
                <w:ilvl w:val="1"/>
                <w:numId w:val="9"/>
              </w:numPr>
              <w:spacing w:after="0" w:line="252" w:lineRule="auto"/>
              <w:rPr>
                <w:rFonts w:eastAsia="Times New Roman"/>
                <w:szCs w:val="18"/>
              </w:rPr>
            </w:pPr>
            <w:r>
              <w:rPr>
                <w:rFonts w:eastAsia="Times New Roman"/>
                <w:szCs w:val="18"/>
              </w:rPr>
              <w:t xml:space="preserve">FFS: </w:t>
            </w:r>
            <w:proofErr w:type="gramStart"/>
            <w:r>
              <w:rPr>
                <w:rFonts w:eastAsia="Times New Roman"/>
                <w:szCs w:val="18"/>
              </w:rPr>
              <w:t>whether or not</w:t>
            </w:r>
            <w:proofErr w:type="gramEnd"/>
            <w:r>
              <w:rPr>
                <w:rFonts w:eastAsia="Times New Roman"/>
                <w:szCs w:val="18"/>
              </w:rPr>
              <w:t xml:space="preserve"> the set of symbols overlapping with configured DL includes also </w:t>
            </w:r>
            <w:proofErr w:type="spellStart"/>
            <w:r>
              <w:rPr>
                <w:rFonts w:eastAsia="Times New Roman"/>
                <w:szCs w:val="18"/>
              </w:rPr>
              <w:t>N</w:t>
            </w:r>
            <w:r>
              <w:rPr>
                <w:rFonts w:eastAsia="Times New Roman"/>
                <w:szCs w:val="18"/>
                <w:vertAlign w:val="subscript"/>
              </w:rPr>
              <w:t>gap</w:t>
            </w:r>
            <w:proofErr w:type="spellEnd"/>
            <w:r>
              <w:rPr>
                <w:rFonts w:eastAsia="Times New Roman"/>
                <w:szCs w:val="18"/>
              </w:rPr>
              <w:t xml:space="preserve"> symbols before the valid RO and whether the same value for </w:t>
            </w:r>
            <w:proofErr w:type="spellStart"/>
            <w:r>
              <w:rPr>
                <w:rFonts w:eastAsia="Times New Roman"/>
                <w:szCs w:val="18"/>
              </w:rPr>
              <w:t>N</w:t>
            </w:r>
            <w:r>
              <w:rPr>
                <w:rFonts w:eastAsia="Times New Roman"/>
                <w:szCs w:val="18"/>
                <w:vertAlign w:val="subscript"/>
              </w:rPr>
              <w:t>gap</w:t>
            </w:r>
            <w:proofErr w:type="spellEnd"/>
            <w:r>
              <w:rPr>
                <w:rFonts w:eastAsia="Times New Roman"/>
                <w:szCs w:val="18"/>
              </w:rPr>
              <w:t xml:space="preserve"> in current spec is reused for HD-FDD</w:t>
            </w:r>
          </w:p>
          <w:p w14:paraId="5D244671" w14:textId="77777777" w:rsidR="00F42295" w:rsidRDefault="00132303">
            <w:pPr>
              <w:numPr>
                <w:ilvl w:val="0"/>
                <w:numId w:val="9"/>
              </w:numPr>
              <w:spacing w:after="0" w:line="252" w:lineRule="auto"/>
              <w:rPr>
                <w:rFonts w:eastAsia="Times New Roman"/>
                <w:szCs w:val="18"/>
              </w:rPr>
            </w:pPr>
            <w:r>
              <w:rPr>
                <w:rFonts w:eastAsia="Times New Roman"/>
                <w:szCs w:val="18"/>
              </w:rPr>
              <w:t xml:space="preserve">FFS: </w:t>
            </w:r>
            <w:proofErr w:type="gramStart"/>
            <w:r>
              <w:rPr>
                <w:rFonts w:eastAsia="Times New Roman"/>
                <w:szCs w:val="18"/>
              </w:rPr>
              <w:t>whether or not</w:t>
            </w:r>
            <w:proofErr w:type="gramEnd"/>
            <w:r>
              <w:rPr>
                <w:rFonts w:eastAsia="Times New Roman"/>
                <w:szCs w:val="18"/>
              </w:rPr>
              <w:t xml:space="preserve"> the same principle is applied to PUSCH occasion of MSGA in 2-step RACH, if supported</w:t>
            </w:r>
          </w:p>
          <w:p w14:paraId="53AF5250" w14:textId="77777777" w:rsidR="00F42295" w:rsidRDefault="00F42295">
            <w:pPr>
              <w:spacing w:after="0" w:line="252" w:lineRule="auto"/>
              <w:rPr>
                <w:rFonts w:eastAsia="Times New Roman"/>
              </w:rPr>
            </w:pPr>
          </w:p>
        </w:tc>
      </w:tr>
    </w:tbl>
    <w:p w14:paraId="76B45DDF" w14:textId="77777777" w:rsidR="00F42295" w:rsidRDefault="00F42295">
      <w:pPr>
        <w:spacing w:after="100" w:afterAutospacing="1"/>
        <w:jc w:val="both"/>
        <w:rPr>
          <w:rFonts w:ascii="Times" w:hAnsi="Times"/>
          <w:szCs w:val="24"/>
          <w:lang w:val="en-US"/>
        </w:rPr>
      </w:pPr>
    </w:p>
    <w:p w14:paraId="00821845" w14:textId="77777777" w:rsidR="00F42295" w:rsidRDefault="00132303">
      <w:pPr>
        <w:spacing w:after="100" w:afterAutospacing="1"/>
        <w:jc w:val="both"/>
        <w:rPr>
          <w:rFonts w:ascii="Times" w:hAnsi="Times"/>
          <w:szCs w:val="24"/>
          <w:lang w:val="en-US"/>
        </w:rPr>
      </w:pPr>
      <w:r>
        <w:rPr>
          <w:rFonts w:ascii="Times" w:hAnsi="Times"/>
          <w:szCs w:val="24"/>
          <w:lang w:val="en-US"/>
        </w:rPr>
        <w:t>Table 3.3-1 summarizes the companies’ views for the 3 options in RAN1#105-e agreements.</w:t>
      </w:r>
    </w:p>
    <w:p w14:paraId="19E9C40B" w14:textId="77777777" w:rsidR="00F42295" w:rsidRDefault="00132303">
      <w:pPr>
        <w:spacing w:after="60"/>
        <w:jc w:val="center"/>
        <w:rPr>
          <w:b/>
          <w:bCs/>
        </w:rPr>
      </w:pPr>
      <w:r>
        <w:rPr>
          <w:b/>
          <w:bCs/>
        </w:rPr>
        <w:t>Table 3.3-1: Views on collision handling for valid RO overlaps with UE-dedicated configured DL reception</w:t>
      </w:r>
    </w:p>
    <w:tbl>
      <w:tblPr>
        <w:tblStyle w:val="TableGrid"/>
        <w:tblW w:w="0" w:type="auto"/>
        <w:tblLook w:val="04A0" w:firstRow="1" w:lastRow="0" w:firstColumn="1" w:lastColumn="0" w:noHBand="0" w:noVBand="1"/>
      </w:tblPr>
      <w:tblGrid>
        <w:gridCol w:w="1075"/>
        <w:gridCol w:w="3510"/>
        <w:gridCol w:w="3510"/>
        <w:gridCol w:w="1535"/>
      </w:tblGrid>
      <w:tr w:rsidR="00F42295" w14:paraId="247FA9E4" w14:textId="77777777">
        <w:tc>
          <w:tcPr>
            <w:tcW w:w="1075" w:type="dxa"/>
          </w:tcPr>
          <w:p w14:paraId="38129D95" w14:textId="77777777" w:rsidR="00F42295" w:rsidRDefault="00132303">
            <w:pPr>
              <w:spacing w:after="0"/>
              <w:jc w:val="both"/>
            </w:pPr>
            <w:r>
              <w:t>Index</w:t>
            </w:r>
          </w:p>
        </w:tc>
        <w:tc>
          <w:tcPr>
            <w:tcW w:w="3510" w:type="dxa"/>
          </w:tcPr>
          <w:p w14:paraId="3D343C53" w14:textId="77777777" w:rsidR="00F42295" w:rsidRDefault="00132303">
            <w:pPr>
              <w:spacing w:after="0"/>
              <w:jc w:val="both"/>
            </w:pPr>
            <w:r>
              <w:t xml:space="preserve">Description </w:t>
            </w:r>
          </w:p>
        </w:tc>
        <w:tc>
          <w:tcPr>
            <w:tcW w:w="3510" w:type="dxa"/>
          </w:tcPr>
          <w:p w14:paraId="17FB208F" w14:textId="77777777" w:rsidR="00F42295" w:rsidRDefault="00132303">
            <w:pPr>
              <w:spacing w:after="0"/>
              <w:jc w:val="both"/>
            </w:pPr>
            <w:r>
              <w:t>Companies</w:t>
            </w:r>
          </w:p>
        </w:tc>
        <w:tc>
          <w:tcPr>
            <w:tcW w:w="1535" w:type="dxa"/>
          </w:tcPr>
          <w:p w14:paraId="181CD0B7" w14:textId="77777777" w:rsidR="00F42295" w:rsidRDefault="00132303">
            <w:pPr>
              <w:spacing w:after="0"/>
              <w:jc w:val="both"/>
            </w:pPr>
            <w:r>
              <w:t># of Companies</w:t>
            </w:r>
          </w:p>
        </w:tc>
      </w:tr>
      <w:tr w:rsidR="00F42295" w14:paraId="51F77B45" w14:textId="77777777">
        <w:tc>
          <w:tcPr>
            <w:tcW w:w="1075" w:type="dxa"/>
          </w:tcPr>
          <w:p w14:paraId="50A54627" w14:textId="77777777" w:rsidR="00F42295" w:rsidRDefault="00132303">
            <w:pPr>
              <w:spacing w:after="60"/>
              <w:jc w:val="both"/>
            </w:pPr>
            <w:r>
              <w:t>Option 1</w:t>
            </w:r>
          </w:p>
        </w:tc>
        <w:tc>
          <w:tcPr>
            <w:tcW w:w="3510" w:type="dxa"/>
          </w:tcPr>
          <w:p w14:paraId="6F811417" w14:textId="77777777" w:rsidR="00F42295" w:rsidRDefault="00132303">
            <w:pPr>
              <w:spacing w:after="60"/>
            </w:pPr>
            <w:r>
              <w:rPr>
                <w:rFonts w:eastAsia="Times New Roman"/>
              </w:rPr>
              <w:t xml:space="preserve">Reuse the existing collision handling principles of Rel-15/16 for NR TDD that valid RO is prioritized over configured </w:t>
            </w:r>
            <w:r>
              <w:rPr>
                <w:rFonts w:eastAsia="Times New Roman"/>
              </w:rPr>
              <w:lastRenderedPageBreak/>
              <w:t>DL</w:t>
            </w:r>
          </w:p>
        </w:tc>
        <w:tc>
          <w:tcPr>
            <w:tcW w:w="3510" w:type="dxa"/>
          </w:tcPr>
          <w:p w14:paraId="45ECB2F6" w14:textId="77777777" w:rsidR="00F42295" w:rsidRDefault="00132303">
            <w:pPr>
              <w:spacing w:after="60"/>
            </w:pPr>
            <w:r>
              <w:lastRenderedPageBreak/>
              <w:t xml:space="preserve">Ericsson, </w:t>
            </w:r>
            <w:proofErr w:type="spellStart"/>
            <w:proofErr w:type="gramStart"/>
            <w:r>
              <w:t>Spreadtrum</w:t>
            </w:r>
            <w:proofErr w:type="spellEnd"/>
            <w:r>
              <w:t xml:space="preserve">  (</w:t>
            </w:r>
            <w:proofErr w:type="gramEnd"/>
            <w:r>
              <w:t>2</w:t>
            </w:r>
            <w:r>
              <w:rPr>
                <w:vertAlign w:val="superscript"/>
              </w:rPr>
              <w:t>nd</w:t>
            </w:r>
            <w:r>
              <w:t xml:space="preserve"> choice), CATT, </w:t>
            </w:r>
            <w:proofErr w:type="spellStart"/>
            <w:r>
              <w:rPr>
                <w:rFonts w:eastAsia="DengXian"/>
                <w:lang w:val="en-US" w:eastAsia="zh-CN"/>
              </w:rPr>
              <w:t>NordicSemi</w:t>
            </w:r>
            <w:proofErr w:type="spellEnd"/>
            <w:r>
              <w:rPr>
                <w:rFonts w:eastAsia="DengXian"/>
                <w:lang w:val="en-US" w:eastAsia="zh-CN"/>
              </w:rPr>
              <w:t xml:space="preserve">, OPPO, CMCC, LG, Apple, Sharp, IDCC, DCM, </w:t>
            </w:r>
            <w:r>
              <w:rPr>
                <w:rFonts w:eastAsia="DengXian"/>
                <w:lang w:val="en-US" w:eastAsia="zh-CN"/>
              </w:rPr>
              <w:lastRenderedPageBreak/>
              <w:t xml:space="preserve">Panasonic, </w:t>
            </w:r>
            <w:proofErr w:type="spellStart"/>
            <w:r>
              <w:t>ASUSTeK</w:t>
            </w:r>
            <w:proofErr w:type="spellEnd"/>
          </w:p>
        </w:tc>
        <w:tc>
          <w:tcPr>
            <w:tcW w:w="1535" w:type="dxa"/>
          </w:tcPr>
          <w:p w14:paraId="249A63E8" w14:textId="77777777" w:rsidR="00F42295" w:rsidRDefault="00132303">
            <w:pPr>
              <w:spacing w:after="60"/>
              <w:jc w:val="both"/>
            </w:pPr>
            <w:r>
              <w:lastRenderedPageBreak/>
              <w:t>13</w:t>
            </w:r>
          </w:p>
        </w:tc>
      </w:tr>
      <w:tr w:rsidR="00F42295" w14:paraId="39559BFC" w14:textId="77777777">
        <w:tc>
          <w:tcPr>
            <w:tcW w:w="1075" w:type="dxa"/>
          </w:tcPr>
          <w:p w14:paraId="1E40E48E" w14:textId="77777777" w:rsidR="00F42295" w:rsidRDefault="00132303">
            <w:pPr>
              <w:spacing w:after="60"/>
              <w:jc w:val="both"/>
            </w:pPr>
            <w:r>
              <w:t>Option 2</w:t>
            </w:r>
          </w:p>
        </w:tc>
        <w:tc>
          <w:tcPr>
            <w:tcW w:w="3510" w:type="dxa"/>
          </w:tcPr>
          <w:p w14:paraId="3A8CD0EF" w14:textId="77777777" w:rsidR="00F42295" w:rsidRDefault="00132303">
            <w:pPr>
              <w:spacing w:after="60"/>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configured DL or transmit the PRACH on the valid RO</w:t>
            </w:r>
          </w:p>
        </w:tc>
        <w:tc>
          <w:tcPr>
            <w:tcW w:w="3510" w:type="dxa"/>
          </w:tcPr>
          <w:p w14:paraId="47384740" w14:textId="77777777" w:rsidR="00F42295" w:rsidRDefault="00132303">
            <w:pPr>
              <w:spacing w:after="60"/>
            </w:pPr>
            <w:r>
              <w:t xml:space="preserve">Nokia, </w:t>
            </w:r>
            <w:proofErr w:type="gramStart"/>
            <w:r>
              <w:t>Spreadtrum  (</w:t>
            </w:r>
            <w:proofErr w:type="gramEnd"/>
            <w:r>
              <w:t>1</w:t>
            </w:r>
            <w:r>
              <w:rPr>
                <w:vertAlign w:val="superscript"/>
              </w:rPr>
              <w:t>st</w:t>
            </w:r>
            <w:r>
              <w:t xml:space="preserve"> choice), Samsung, MTK, Intel, Xiaomi</w:t>
            </w:r>
          </w:p>
        </w:tc>
        <w:tc>
          <w:tcPr>
            <w:tcW w:w="1535" w:type="dxa"/>
          </w:tcPr>
          <w:p w14:paraId="551247B4" w14:textId="77777777" w:rsidR="00F42295" w:rsidRDefault="00132303">
            <w:pPr>
              <w:spacing w:after="60"/>
              <w:jc w:val="both"/>
            </w:pPr>
            <w:r>
              <w:t>6</w:t>
            </w:r>
          </w:p>
        </w:tc>
      </w:tr>
      <w:tr w:rsidR="00F42295" w14:paraId="5CF0EE6E" w14:textId="77777777">
        <w:tc>
          <w:tcPr>
            <w:tcW w:w="1075" w:type="dxa"/>
          </w:tcPr>
          <w:p w14:paraId="244DD2FD" w14:textId="77777777" w:rsidR="00F42295" w:rsidRDefault="00132303">
            <w:pPr>
              <w:spacing w:after="60"/>
              <w:jc w:val="both"/>
            </w:pPr>
            <w:r>
              <w:t>Option 5</w:t>
            </w:r>
          </w:p>
        </w:tc>
        <w:tc>
          <w:tcPr>
            <w:tcW w:w="3510" w:type="dxa"/>
          </w:tcPr>
          <w:p w14:paraId="58A3EF7A" w14:textId="77777777" w:rsidR="00F42295" w:rsidRDefault="00132303">
            <w:pPr>
              <w:spacing w:after="60"/>
            </w:pPr>
            <w:r>
              <w:rPr>
                <w:rFonts w:eastAsia="Times New Roman"/>
              </w:rPr>
              <w:t xml:space="preserve">Configured by network, </w:t>
            </w:r>
            <w:proofErr w:type="gramStart"/>
            <w:r>
              <w:rPr>
                <w:rFonts w:eastAsia="Times New Roman"/>
              </w:rPr>
              <w:t>e.g.</w:t>
            </w:r>
            <w:proofErr w:type="gramEnd"/>
            <w:r>
              <w:rPr>
                <w:rFonts w:eastAsia="Times New Roman"/>
              </w:rPr>
              <w:t xml:space="preserve"> via a priority indicator</w:t>
            </w:r>
          </w:p>
        </w:tc>
        <w:tc>
          <w:tcPr>
            <w:tcW w:w="3510" w:type="dxa"/>
          </w:tcPr>
          <w:p w14:paraId="242704AC" w14:textId="77777777" w:rsidR="00F42295" w:rsidRDefault="00132303">
            <w:pPr>
              <w:spacing w:after="60"/>
              <w:jc w:val="both"/>
            </w:pPr>
            <w:r>
              <w:t>Huawei</w:t>
            </w:r>
          </w:p>
        </w:tc>
        <w:tc>
          <w:tcPr>
            <w:tcW w:w="1535" w:type="dxa"/>
          </w:tcPr>
          <w:p w14:paraId="07EAFCCD" w14:textId="77777777" w:rsidR="00F42295" w:rsidRDefault="00132303">
            <w:pPr>
              <w:spacing w:after="60"/>
              <w:jc w:val="both"/>
            </w:pPr>
            <w:r>
              <w:t>1</w:t>
            </w:r>
          </w:p>
        </w:tc>
      </w:tr>
    </w:tbl>
    <w:p w14:paraId="21F7E760" w14:textId="77777777" w:rsidR="00F42295" w:rsidRDefault="00F42295">
      <w:pPr>
        <w:jc w:val="both"/>
        <w:rPr>
          <w:highlight w:val="yellow"/>
        </w:rPr>
      </w:pPr>
    </w:p>
    <w:p w14:paraId="3E74198E" w14:textId="77777777" w:rsidR="00F42295" w:rsidRDefault="00132303">
      <w:pPr>
        <w:jc w:val="both"/>
        <w:rPr>
          <w:lang w:eastAsia="zh-CN"/>
        </w:rPr>
      </w:pPr>
      <w:r>
        <w:rPr>
          <w:lang w:eastAsia="zh-CN"/>
        </w:rPr>
        <w:t xml:space="preserve">In contribution [ZTE08], it is noted that </w:t>
      </w:r>
      <w:r>
        <w:rPr>
          <w:rFonts w:hint="eastAsia"/>
          <w:lang w:eastAsia="zh-CN"/>
        </w:rPr>
        <w:t xml:space="preserve">if a valid RO is not used for preamble transmission, the collision between the valid RO and </w:t>
      </w:r>
      <w:r>
        <w:rPr>
          <w:lang w:eastAsia="zh-CN"/>
        </w:rPr>
        <w:t>dynamically scheduled DL</w:t>
      </w:r>
      <w:r>
        <w:rPr>
          <w:rFonts w:hint="eastAsia"/>
          <w:lang w:eastAsia="zh-CN"/>
        </w:rPr>
        <w:t xml:space="preserve"> does not exist</w:t>
      </w:r>
      <w:r>
        <w:rPr>
          <w:lang w:eastAsia="zh-CN"/>
        </w:rPr>
        <w:t>. Therefore, it is suggested to support Option 1 but only for the valid ROs on which UE intends to send preamble</w:t>
      </w:r>
    </w:p>
    <w:p w14:paraId="07052199" w14:textId="77777777" w:rsidR="00F42295" w:rsidRDefault="00132303">
      <w:pPr>
        <w:jc w:val="both"/>
      </w:pPr>
      <w:r>
        <w:t>Contribution [vivo05] argues that all the three options in the RAN#105-e agreement have some issues and proposes another two options for down-selection with a slight preference for Option 4.</w:t>
      </w:r>
    </w:p>
    <w:p w14:paraId="6AE6A938" w14:textId="77777777" w:rsidR="00F42295" w:rsidRDefault="00132303">
      <w:pPr>
        <w:pStyle w:val="ListParagraph"/>
        <w:numPr>
          <w:ilvl w:val="0"/>
          <w:numId w:val="17"/>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 xml:space="preserve">Option 3: UE-dedicated configured DL reception is prioritized over the valid RO </w:t>
      </w:r>
    </w:p>
    <w:p w14:paraId="2DF6C3DA" w14:textId="77777777" w:rsidR="00F42295" w:rsidRDefault="00132303">
      <w:pPr>
        <w:pStyle w:val="ListParagraph"/>
        <w:numPr>
          <w:ilvl w:val="0"/>
          <w:numId w:val="17"/>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Option 4: Treated as a configuration error of NW (error case)</w:t>
      </w:r>
    </w:p>
    <w:p w14:paraId="6EC45B6F" w14:textId="77777777" w:rsidR="00F42295" w:rsidRDefault="00F42295">
      <w:pPr>
        <w:pStyle w:val="ListParagraph"/>
        <w:spacing w:after="0" w:line="259" w:lineRule="auto"/>
        <w:contextualSpacing w:val="0"/>
        <w:jc w:val="both"/>
        <w:rPr>
          <w:rFonts w:ascii="Times New Roman" w:eastAsiaTheme="minorHAnsi" w:hAnsi="Times New Roman" w:cs="Times New Roman"/>
          <w:sz w:val="20"/>
          <w:lang w:val="en-US"/>
        </w:rPr>
      </w:pPr>
    </w:p>
    <w:p w14:paraId="7DF497F9" w14:textId="77777777" w:rsidR="00F42295" w:rsidRDefault="00132303">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2B7725F7" w14:textId="77777777" w:rsidR="00F42295" w:rsidRDefault="00132303">
      <w:pPr>
        <w:jc w:val="both"/>
      </w:pPr>
      <w:r>
        <w:t>From the above, there is a clear majority view for Option 1. The main concern for Option 2 is the ambiguity exist between the gNB and UE and thus</w:t>
      </w:r>
      <w:r>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14F84DF9" w14:textId="77777777" w:rsidR="00F42295" w:rsidRDefault="00132303">
      <w:pPr>
        <w:jc w:val="both"/>
        <w:rPr>
          <w:rFonts w:eastAsiaTheme="minorEastAsia"/>
          <w:lang w:eastAsia="zh-CN"/>
        </w:rPr>
      </w:pPr>
      <w:r>
        <w:t xml:space="preserve">. </w:t>
      </w:r>
    </w:p>
    <w:p w14:paraId="14D409C0" w14:textId="77777777" w:rsidR="00F42295" w:rsidRDefault="00132303">
      <w:pPr>
        <w:jc w:val="both"/>
        <w:rPr>
          <w:rFonts w:ascii="Times" w:eastAsia="SimSun" w:hAnsi="Times" w:cs="Times"/>
          <w:b/>
          <w:bCs/>
          <w:szCs w:val="22"/>
          <w:lang w:val="sv-SE" w:eastAsia="ja-JP"/>
        </w:rPr>
      </w:pPr>
      <w:r>
        <w:rPr>
          <w:b/>
          <w:highlight w:val="yellow"/>
        </w:rPr>
        <w:t>FL1 High Priority Proposal 3.3-1</w:t>
      </w:r>
      <w:r>
        <w:rPr>
          <w:b/>
          <w:bCs/>
          <w:highlight w:val="yellow"/>
        </w:rPr>
        <w:t>:</w:t>
      </w:r>
    </w:p>
    <w:p w14:paraId="2586B862" w14:textId="77777777" w:rsidR="00F42295" w:rsidRDefault="00132303">
      <w:pPr>
        <w:pStyle w:val="ListParagraph"/>
        <w:numPr>
          <w:ilvl w:val="0"/>
          <w:numId w:val="11"/>
        </w:numPr>
        <w:jc w:val="both"/>
        <w:rPr>
          <w:b/>
          <w:bCs/>
          <w:sz w:val="20"/>
          <w:szCs w:val="22"/>
        </w:rPr>
      </w:pPr>
      <w:r>
        <w:rPr>
          <w:b/>
          <w:bCs/>
          <w:sz w:val="20"/>
          <w:szCs w:val="22"/>
        </w:rPr>
        <w:t>For Case 8 of valid RO overlapping with UE-dedicated configured DL reception (e.g. PDCCH in USS, SPS PDSCH, CSI-RS or DL PRS), valid RO is prioritized over UE-dedicated configured DL reception (same as TDD case)</w:t>
      </w:r>
    </w:p>
    <w:tbl>
      <w:tblPr>
        <w:tblStyle w:val="TableGrid"/>
        <w:tblW w:w="9631" w:type="dxa"/>
        <w:tblLook w:val="04A0" w:firstRow="1" w:lastRow="0" w:firstColumn="1" w:lastColumn="0" w:noHBand="0" w:noVBand="1"/>
      </w:tblPr>
      <w:tblGrid>
        <w:gridCol w:w="1479"/>
        <w:gridCol w:w="1372"/>
        <w:gridCol w:w="6780"/>
      </w:tblGrid>
      <w:tr w:rsidR="00F42295" w14:paraId="491D5344" w14:textId="77777777">
        <w:tc>
          <w:tcPr>
            <w:tcW w:w="1479" w:type="dxa"/>
            <w:shd w:val="clear" w:color="auto" w:fill="D9D9D9" w:themeFill="background1" w:themeFillShade="D9"/>
          </w:tcPr>
          <w:p w14:paraId="3C5C52D5" w14:textId="77777777" w:rsidR="00F42295" w:rsidRDefault="00132303">
            <w:pPr>
              <w:rPr>
                <w:b/>
                <w:bCs/>
              </w:rPr>
            </w:pPr>
            <w:r>
              <w:rPr>
                <w:b/>
                <w:bCs/>
              </w:rPr>
              <w:t>Company</w:t>
            </w:r>
          </w:p>
        </w:tc>
        <w:tc>
          <w:tcPr>
            <w:tcW w:w="1372" w:type="dxa"/>
            <w:shd w:val="clear" w:color="auto" w:fill="D9D9D9" w:themeFill="background1" w:themeFillShade="D9"/>
          </w:tcPr>
          <w:p w14:paraId="3CE276F1" w14:textId="77777777" w:rsidR="00F42295" w:rsidRDefault="00132303">
            <w:pPr>
              <w:rPr>
                <w:b/>
                <w:bCs/>
              </w:rPr>
            </w:pPr>
            <w:r>
              <w:rPr>
                <w:b/>
                <w:bCs/>
              </w:rPr>
              <w:t>Y/N</w:t>
            </w:r>
          </w:p>
        </w:tc>
        <w:tc>
          <w:tcPr>
            <w:tcW w:w="6780" w:type="dxa"/>
            <w:shd w:val="clear" w:color="auto" w:fill="D9D9D9" w:themeFill="background1" w:themeFillShade="D9"/>
          </w:tcPr>
          <w:p w14:paraId="56F9D2EB" w14:textId="77777777" w:rsidR="00F42295" w:rsidRDefault="00132303">
            <w:pPr>
              <w:rPr>
                <w:b/>
                <w:bCs/>
              </w:rPr>
            </w:pPr>
            <w:r>
              <w:rPr>
                <w:b/>
                <w:bCs/>
              </w:rPr>
              <w:t>Comments</w:t>
            </w:r>
          </w:p>
        </w:tc>
      </w:tr>
      <w:tr w:rsidR="00F42295" w14:paraId="742552AB" w14:textId="77777777">
        <w:tc>
          <w:tcPr>
            <w:tcW w:w="1479" w:type="dxa"/>
          </w:tcPr>
          <w:p w14:paraId="05104600"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C5A2FDC" w14:textId="77777777" w:rsidR="00F42295" w:rsidRDefault="00F42295">
            <w:pPr>
              <w:tabs>
                <w:tab w:val="left" w:pos="551"/>
              </w:tabs>
              <w:rPr>
                <w:lang w:eastAsia="ko-KR"/>
              </w:rPr>
            </w:pPr>
          </w:p>
        </w:tc>
        <w:tc>
          <w:tcPr>
            <w:tcW w:w="6780" w:type="dxa"/>
          </w:tcPr>
          <w:p w14:paraId="0AEAFE2A" w14:textId="77777777" w:rsidR="00F42295" w:rsidRDefault="00132303">
            <w:pPr>
              <w:rPr>
                <w:rFonts w:eastAsiaTheme="minorEastAsia"/>
                <w:lang w:eastAsia="zh-CN"/>
              </w:rPr>
            </w:pPr>
            <w:r>
              <w:rPr>
                <w:rFonts w:eastAsiaTheme="minorEastAsia" w:hint="eastAsia"/>
                <w:lang w:eastAsia="zh-CN"/>
              </w:rPr>
              <w:t>U</w:t>
            </w:r>
            <w:r>
              <w:rPr>
                <w:rFonts w:eastAsiaTheme="minorEastAsia"/>
                <w:lang w:eastAsia="zh-CN"/>
              </w:rPr>
              <w:t xml:space="preserve">E would not transmit PRACH in most of the valid ROs, thus always prioritize valid RO would put too </w:t>
            </w:r>
            <w:proofErr w:type="gramStart"/>
            <w:r>
              <w:rPr>
                <w:rFonts w:eastAsiaTheme="minorEastAsia"/>
                <w:lang w:eastAsia="zh-CN"/>
              </w:rPr>
              <w:t>much</w:t>
            </w:r>
            <w:proofErr w:type="gramEnd"/>
            <w:r>
              <w:rPr>
                <w:rFonts w:eastAsiaTheme="minorEastAsia"/>
                <w:lang w:eastAsia="zh-CN"/>
              </w:rPr>
              <w:t xml:space="preserve"> restrictions for gNB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F42295" w14:paraId="57C58AD0" w14:textId="77777777">
        <w:tc>
          <w:tcPr>
            <w:tcW w:w="1479" w:type="dxa"/>
          </w:tcPr>
          <w:p w14:paraId="56E159EA" w14:textId="77777777" w:rsidR="00F42295" w:rsidRDefault="00132303">
            <w:pPr>
              <w:rPr>
                <w:lang w:eastAsia="ko-KR"/>
              </w:rPr>
            </w:pPr>
            <w:r>
              <w:rPr>
                <w:rFonts w:eastAsiaTheme="minorEastAsia" w:hint="eastAsia"/>
                <w:lang w:eastAsia="zh-CN"/>
              </w:rPr>
              <w:t>CATT</w:t>
            </w:r>
          </w:p>
        </w:tc>
        <w:tc>
          <w:tcPr>
            <w:tcW w:w="1372" w:type="dxa"/>
          </w:tcPr>
          <w:p w14:paraId="1E434026" w14:textId="77777777" w:rsidR="00F42295" w:rsidRDefault="00132303">
            <w:pPr>
              <w:tabs>
                <w:tab w:val="left" w:pos="551"/>
              </w:tabs>
              <w:rPr>
                <w:lang w:eastAsia="ko-KR"/>
              </w:rPr>
            </w:pPr>
            <w:r>
              <w:rPr>
                <w:rFonts w:eastAsiaTheme="minorEastAsia" w:hint="eastAsia"/>
                <w:lang w:eastAsia="zh-CN"/>
              </w:rPr>
              <w:t>Y</w:t>
            </w:r>
          </w:p>
        </w:tc>
        <w:tc>
          <w:tcPr>
            <w:tcW w:w="6780" w:type="dxa"/>
          </w:tcPr>
          <w:p w14:paraId="1500B8FD" w14:textId="77777777" w:rsidR="00F42295" w:rsidRDefault="00F42295">
            <w:pPr>
              <w:rPr>
                <w:lang w:eastAsia="ko-KR"/>
              </w:rPr>
            </w:pPr>
          </w:p>
        </w:tc>
      </w:tr>
      <w:tr w:rsidR="00F42295" w14:paraId="4854950E" w14:textId="77777777">
        <w:tc>
          <w:tcPr>
            <w:tcW w:w="1479" w:type="dxa"/>
          </w:tcPr>
          <w:p w14:paraId="506B43A6" w14:textId="77777777" w:rsidR="00F42295" w:rsidRDefault="00132303">
            <w:pPr>
              <w:rPr>
                <w:lang w:eastAsia="ko-KR"/>
              </w:rPr>
            </w:pPr>
            <w:r>
              <w:rPr>
                <w:rFonts w:eastAsiaTheme="minorEastAsia" w:hint="eastAsia"/>
                <w:lang w:eastAsia="zh-CN"/>
              </w:rPr>
              <w:t>S</w:t>
            </w:r>
            <w:r>
              <w:rPr>
                <w:rFonts w:eastAsiaTheme="minorEastAsia"/>
                <w:lang w:eastAsia="zh-CN"/>
              </w:rPr>
              <w:t>preadtrum</w:t>
            </w:r>
          </w:p>
        </w:tc>
        <w:tc>
          <w:tcPr>
            <w:tcW w:w="1372" w:type="dxa"/>
          </w:tcPr>
          <w:p w14:paraId="3E0F1B56" w14:textId="77777777" w:rsidR="00F42295" w:rsidRDefault="00132303">
            <w:pPr>
              <w:tabs>
                <w:tab w:val="left" w:pos="551"/>
              </w:tabs>
              <w:rPr>
                <w:lang w:eastAsia="ko-KR"/>
              </w:rPr>
            </w:pPr>
            <w:r>
              <w:rPr>
                <w:rFonts w:eastAsiaTheme="minorEastAsia" w:hint="eastAsia"/>
                <w:lang w:eastAsia="zh-CN"/>
              </w:rPr>
              <w:t>Y</w:t>
            </w:r>
            <w:r>
              <w:rPr>
                <w:rFonts w:eastAsiaTheme="minorEastAsia"/>
                <w:lang w:eastAsia="zh-CN"/>
              </w:rPr>
              <w:t>es</w:t>
            </w:r>
          </w:p>
        </w:tc>
        <w:tc>
          <w:tcPr>
            <w:tcW w:w="6780" w:type="dxa"/>
          </w:tcPr>
          <w:p w14:paraId="64987886" w14:textId="77777777" w:rsidR="00F42295" w:rsidRDefault="00132303">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F42295" w14:paraId="407BB9BC" w14:textId="77777777">
        <w:tc>
          <w:tcPr>
            <w:tcW w:w="1479" w:type="dxa"/>
          </w:tcPr>
          <w:p w14:paraId="6FE714E5"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0F199B17"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645F8B9C" w14:textId="77777777" w:rsidR="00F42295" w:rsidRDefault="00F42295">
            <w:pPr>
              <w:rPr>
                <w:rFonts w:eastAsiaTheme="minorEastAsia"/>
                <w:lang w:eastAsia="zh-CN"/>
              </w:rPr>
            </w:pPr>
          </w:p>
        </w:tc>
      </w:tr>
      <w:tr w:rsidR="00F42295" w14:paraId="34EFD681" w14:textId="77777777">
        <w:tc>
          <w:tcPr>
            <w:tcW w:w="1479" w:type="dxa"/>
          </w:tcPr>
          <w:p w14:paraId="659147DF" w14:textId="77777777" w:rsidR="00F42295" w:rsidRDefault="00132303">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17F2968" w14:textId="77777777" w:rsidR="00F42295" w:rsidRDefault="00F42295">
            <w:pPr>
              <w:tabs>
                <w:tab w:val="left" w:pos="551"/>
              </w:tabs>
              <w:rPr>
                <w:lang w:eastAsia="ja-JP"/>
              </w:rPr>
            </w:pPr>
          </w:p>
        </w:tc>
        <w:tc>
          <w:tcPr>
            <w:tcW w:w="6780" w:type="dxa"/>
          </w:tcPr>
          <w:p w14:paraId="566423C4" w14:textId="77777777" w:rsidR="00F42295" w:rsidRDefault="00132303">
            <w:pPr>
              <w:rPr>
                <w:szCs w:val="24"/>
                <w:lang w:val="en-US" w:eastAsia="zh-CN"/>
              </w:rPr>
            </w:pPr>
            <w:r>
              <w:rPr>
                <w:rFonts w:hint="eastAsia"/>
                <w:szCs w:val="24"/>
                <w:lang w:val="en-US" w:eastAsia="zh-CN"/>
              </w:rPr>
              <w:t>As our comment in Question 3.1-1, the collision for valid RO and DL does not exist if the HD-FDD RedCap UE intends not to send preamble on the valid RO.</w:t>
            </w:r>
          </w:p>
          <w:p w14:paraId="5ABCFDC1" w14:textId="77777777" w:rsidR="00F42295" w:rsidRDefault="00132303">
            <w:pPr>
              <w:rPr>
                <w:szCs w:val="24"/>
                <w:lang w:val="en-US" w:eastAsia="zh-CN"/>
              </w:rPr>
            </w:pPr>
            <w:r>
              <w:rPr>
                <w:rFonts w:eastAsiaTheme="minorEastAsia" w:hint="eastAsia"/>
                <w:lang w:val="en-US" w:eastAsia="zh-CN"/>
              </w:rPr>
              <w:t xml:space="preserve">For </w:t>
            </w:r>
            <w:r>
              <w:rPr>
                <w:rFonts w:eastAsiaTheme="minorEastAsia"/>
                <w:lang w:eastAsia="zh-CN"/>
              </w:rPr>
              <w:t>the valid ROs</w:t>
            </w:r>
            <w:r>
              <w:rPr>
                <w:rFonts w:eastAsiaTheme="minorEastAsia" w:hint="eastAsia"/>
                <w:lang w:val="en-US" w:eastAsia="zh-CN"/>
              </w:rPr>
              <w:t xml:space="preserve"> with no preamble sending, </w:t>
            </w:r>
            <w:r>
              <w:rPr>
                <w:rFonts w:eastAsiaTheme="minorEastAsia"/>
                <w:lang w:eastAsia="zh-CN"/>
              </w:rPr>
              <w:t xml:space="preserve">always prioritize valid RO would put too </w:t>
            </w:r>
            <w:proofErr w:type="gramStart"/>
            <w:r>
              <w:rPr>
                <w:rFonts w:eastAsiaTheme="minorEastAsia"/>
                <w:lang w:eastAsia="zh-CN"/>
              </w:rPr>
              <w:t>much</w:t>
            </w:r>
            <w:proofErr w:type="gramEnd"/>
            <w:r>
              <w:rPr>
                <w:rFonts w:eastAsiaTheme="minorEastAsia"/>
                <w:lang w:eastAsia="zh-CN"/>
              </w:rPr>
              <w:t xml:space="preserve"> restrictions for gNB</w:t>
            </w:r>
            <w:r>
              <w:rPr>
                <w:rFonts w:eastAsiaTheme="minorEastAsia" w:hint="eastAsia"/>
                <w:lang w:val="en-US" w:eastAsia="zh-CN"/>
              </w:rPr>
              <w:t xml:space="preserve"> configuring the DL transmission. For </w:t>
            </w:r>
            <w:r>
              <w:rPr>
                <w:rFonts w:eastAsiaTheme="minorEastAsia"/>
                <w:lang w:eastAsia="zh-CN"/>
              </w:rPr>
              <w:t>the valid ROs</w:t>
            </w:r>
            <w:r>
              <w:rPr>
                <w:rFonts w:eastAsiaTheme="minorEastAsia" w:hint="eastAsia"/>
                <w:lang w:val="en-US" w:eastAsia="zh-CN"/>
              </w:rPr>
              <w:t xml:space="preserve"> with preamble sending, the RA procedure should not be interrupted with the consequence of increasing delay for access, TA update and beam switching. </w:t>
            </w:r>
          </w:p>
          <w:p w14:paraId="1F5FB001" w14:textId="77777777" w:rsidR="00F42295" w:rsidRDefault="00132303">
            <w:pPr>
              <w:rPr>
                <w:lang w:eastAsia="zh-CN"/>
              </w:rPr>
            </w:pPr>
            <w:r>
              <w:rPr>
                <w:rFonts w:hint="eastAsia"/>
                <w:szCs w:val="24"/>
                <w:lang w:val="en-US" w:eastAsia="zh-CN"/>
              </w:rPr>
              <w:lastRenderedPageBreak/>
              <w:t>Therefore, for Case 8 of valid RO on which HD-FDD RedCap UE intends to send preamble overlapping with UE-dedicated configured DL reception, valid RO is prioritized; otherwise, UE-dedicated configured DL reception is prioritized.</w:t>
            </w:r>
          </w:p>
        </w:tc>
      </w:tr>
      <w:tr w:rsidR="00132303" w:rsidRPr="00107018" w14:paraId="11A7328E" w14:textId="77777777" w:rsidTr="00132303">
        <w:tc>
          <w:tcPr>
            <w:tcW w:w="1479" w:type="dxa"/>
          </w:tcPr>
          <w:p w14:paraId="1279037F" w14:textId="77777777" w:rsidR="00132303" w:rsidRPr="00107018" w:rsidRDefault="00132303" w:rsidP="00061589">
            <w:pPr>
              <w:rPr>
                <w:lang w:eastAsia="ko-KR"/>
              </w:rPr>
            </w:pPr>
            <w:r>
              <w:rPr>
                <w:lang w:eastAsia="ko-KR"/>
              </w:rPr>
              <w:lastRenderedPageBreak/>
              <w:t>Ericsson</w:t>
            </w:r>
          </w:p>
        </w:tc>
        <w:tc>
          <w:tcPr>
            <w:tcW w:w="1372" w:type="dxa"/>
          </w:tcPr>
          <w:p w14:paraId="4787D5C2" w14:textId="77777777" w:rsidR="00132303" w:rsidRPr="00107018" w:rsidRDefault="00132303" w:rsidP="00061589">
            <w:pPr>
              <w:tabs>
                <w:tab w:val="left" w:pos="551"/>
              </w:tabs>
              <w:rPr>
                <w:lang w:eastAsia="ko-KR"/>
              </w:rPr>
            </w:pPr>
            <w:r>
              <w:rPr>
                <w:lang w:eastAsia="ko-KR"/>
              </w:rPr>
              <w:t>Y</w:t>
            </w:r>
          </w:p>
        </w:tc>
        <w:tc>
          <w:tcPr>
            <w:tcW w:w="6780" w:type="dxa"/>
          </w:tcPr>
          <w:p w14:paraId="41205D47" w14:textId="77777777" w:rsidR="00132303" w:rsidRPr="00107018" w:rsidRDefault="00132303" w:rsidP="00061589">
            <w:pPr>
              <w:rPr>
                <w:lang w:eastAsia="ko-KR"/>
              </w:rPr>
            </w:pPr>
          </w:p>
        </w:tc>
      </w:tr>
      <w:tr w:rsidR="00936553" w:rsidRPr="00107018" w14:paraId="2AD8E570" w14:textId="77777777" w:rsidTr="00132303">
        <w:tc>
          <w:tcPr>
            <w:tcW w:w="1479" w:type="dxa"/>
          </w:tcPr>
          <w:p w14:paraId="447C62A9" w14:textId="33A71E22" w:rsidR="00936553" w:rsidRDefault="00936553" w:rsidP="00061589">
            <w:pPr>
              <w:rPr>
                <w:lang w:eastAsia="ko-KR"/>
              </w:rPr>
            </w:pPr>
            <w:r>
              <w:rPr>
                <w:lang w:eastAsia="ko-KR"/>
              </w:rPr>
              <w:t xml:space="preserve">Nordic </w:t>
            </w:r>
          </w:p>
        </w:tc>
        <w:tc>
          <w:tcPr>
            <w:tcW w:w="1372" w:type="dxa"/>
          </w:tcPr>
          <w:p w14:paraId="72E1B7F2" w14:textId="2D3BD139" w:rsidR="00936553" w:rsidRDefault="00936553" w:rsidP="00061589">
            <w:pPr>
              <w:tabs>
                <w:tab w:val="left" w:pos="551"/>
              </w:tabs>
              <w:rPr>
                <w:lang w:eastAsia="ko-KR"/>
              </w:rPr>
            </w:pPr>
            <w:r>
              <w:rPr>
                <w:lang w:eastAsia="ko-KR"/>
              </w:rPr>
              <w:t>Y</w:t>
            </w:r>
          </w:p>
        </w:tc>
        <w:tc>
          <w:tcPr>
            <w:tcW w:w="6780" w:type="dxa"/>
          </w:tcPr>
          <w:p w14:paraId="585AB4DA" w14:textId="77777777" w:rsidR="00936553" w:rsidRPr="00107018" w:rsidRDefault="00936553" w:rsidP="00061589">
            <w:pPr>
              <w:rPr>
                <w:lang w:eastAsia="ko-KR"/>
              </w:rPr>
            </w:pPr>
          </w:p>
        </w:tc>
      </w:tr>
      <w:tr w:rsidR="00030908" w:rsidRPr="00107018" w14:paraId="6D512569" w14:textId="77777777" w:rsidTr="00030908">
        <w:tc>
          <w:tcPr>
            <w:tcW w:w="1479" w:type="dxa"/>
          </w:tcPr>
          <w:p w14:paraId="5EDDEBF7" w14:textId="77777777" w:rsidR="00030908" w:rsidRDefault="00030908" w:rsidP="00D52497">
            <w:pPr>
              <w:rPr>
                <w:lang w:eastAsia="ko-KR"/>
              </w:rPr>
            </w:pPr>
            <w:r>
              <w:rPr>
                <w:lang w:eastAsia="ko-KR"/>
              </w:rPr>
              <w:t>Nokia, NSB</w:t>
            </w:r>
          </w:p>
        </w:tc>
        <w:tc>
          <w:tcPr>
            <w:tcW w:w="1372" w:type="dxa"/>
          </w:tcPr>
          <w:p w14:paraId="02B2596C" w14:textId="77777777" w:rsidR="00030908" w:rsidRDefault="00030908" w:rsidP="00D52497">
            <w:pPr>
              <w:tabs>
                <w:tab w:val="left" w:pos="551"/>
              </w:tabs>
              <w:rPr>
                <w:lang w:eastAsia="ko-KR"/>
              </w:rPr>
            </w:pPr>
          </w:p>
        </w:tc>
        <w:tc>
          <w:tcPr>
            <w:tcW w:w="6780" w:type="dxa"/>
          </w:tcPr>
          <w:p w14:paraId="0F1D2CEC" w14:textId="77777777" w:rsidR="00030908" w:rsidRPr="00107018" w:rsidRDefault="00030908" w:rsidP="00D52497">
            <w:pPr>
              <w:rPr>
                <w:lang w:eastAsia="ko-KR"/>
              </w:rPr>
            </w:pPr>
            <w:r>
              <w:rPr>
                <w:lang w:eastAsia="ko-KR"/>
              </w:rPr>
              <w:t xml:space="preserve">Our preference is that the valid RO can be prioritized if the UE </w:t>
            </w:r>
            <w:proofErr w:type="gramStart"/>
            <w:r>
              <w:rPr>
                <w:lang w:eastAsia="ko-KR"/>
              </w:rPr>
              <w:t>has to</w:t>
            </w:r>
            <w:proofErr w:type="gramEnd"/>
            <w:r>
              <w:rPr>
                <w:lang w:eastAsia="ko-KR"/>
              </w:rPr>
              <w:t xml:space="preserve"> send PRACH. </w:t>
            </w:r>
            <w:proofErr w:type="gramStart"/>
            <w:r>
              <w:rPr>
                <w:lang w:eastAsia="ko-KR"/>
              </w:rPr>
              <w:t>Otherwise</w:t>
            </w:r>
            <w:proofErr w:type="gramEnd"/>
            <w:r>
              <w:rPr>
                <w:lang w:eastAsia="ko-KR"/>
              </w:rPr>
              <w:t xml:space="preserve"> the UE should receive the DL. </w:t>
            </w:r>
          </w:p>
        </w:tc>
      </w:tr>
      <w:tr w:rsidR="000C071E" w:rsidRPr="00107018" w14:paraId="2556D987" w14:textId="77777777" w:rsidTr="00030908">
        <w:tc>
          <w:tcPr>
            <w:tcW w:w="1479" w:type="dxa"/>
          </w:tcPr>
          <w:p w14:paraId="417415A2" w14:textId="5C4619C4" w:rsidR="000C071E" w:rsidRDefault="000C071E" w:rsidP="000C071E">
            <w:pPr>
              <w:rPr>
                <w:lang w:eastAsia="ko-KR"/>
              </w:rPr>
            </w:pPr>
            <w:r>
              <w:rPr>
                <w:lang w:eastAsia="ko-KR"/>
              </w:rPr>
              <w:t>Intel</w:t>
            </w:r>
          </w:p>
        </w:tc>
        <w:tc>
          <w:tcPr>
            <w:tcW w:w="1372" w:type="dxa"/>
          </w:tcPr>
          <w:p w14:paraId="1D6EB435" w14:textId="77777777" w:rsidR="000C071E" w:rsidRDefault="000C071E" w:rsidP="000C071E">
            <w:pPr>
              <w:tabs>
                <w:tab w:val="left" w:pos="551"/>
              </w:tabs>
              <w:rPr>
                <w:lang w:eastAsia="ko-KR"/>
              </w:rPr>
            </w:pPr>
          </w:p>
        </w:tc>
        <w:tc>
          <w:tcPr>
            <w:tcW w:w="6780" w:type="dxa"/>
          </w:tcPr>
          <w:p w14:paraId="08575923" w14:textId="77777777" w:rsidR="000C071E" w:rsidRDefault="000C071E" w:rsidP="000C071E">
            <w:pPr>
              <w:rPr>
                <w:lang w:eastAsia="ko-KR"/>
              </w:rPr>
            </w:pPr>
            <w:r>
              <w:rPr>
                <w:lang w:eastAsia="ko-KR"/>
              </w:rPr>
              <w:t xml:space="preserve">We share the same view as vivo, it is not good to always prioritize valid RO since a PRACH preamble is most likely not transmitted at all. In NR TDD, if there is a valid RO, TDD gNB can never transmit. </w:t>
            </w:r>
            <w:proofErr w:type="gramStart"/>
            <w:r>
              <w:rPr>
                <w:lang w:eastAsia="ko-KR"/>
              </w:rPr>
              <w:t>So</w:t>
            </w:r>
            <w:proofErr w:type="gramEnd"/>
            <w:r>
              <w:rPr>
                <w:lang w:eastAsia="ko-KR"/>
              </w:rPr>
              <w:t xml:space="preserve"> it is reasonable to prioritize valid RO. It is not the case for FDD gNB. </w:t>
            </w:r>
          </w:p>
          <w:p w14:paraId="3B040C40" w14:textId="1A033A88" w:rsidR="000C071E" w:rsidRDefault="000C071E" w:rsidP="000C071E">
            <w:pPr>
              <w:rPr>
                <w:lang w:eastAsia="ko-KR"/>
              </w:rPr>
            </w:pPr>
            <w:r>
              <w:rPr>
                <w:lang w:eastAsia="ko-KR"/>
              </w:rPr>
              <w:t xml:space="preserve">Having a unified handling of valid RO overlap with any configured DL reception maybe another reason, which depends on the decision of other cases. </w:t>
            </w:r>
          </w:p>
        </w:tc>
      </w:tr>
      <w:tr w:rsidR="00547D3E" w:rsidRPr="00107018" w14:paraId="764EDB41" w14:textId="77777777" w:rsidTr="00030908">
        <w:tc>
          <w:tcPr>
            <w:tcW w:w="1479" w:type="dxa"/>
          </w:tcPr>
          <w:p w14:paraId="72350C91" w14:textId="46DBD323" w:rsidR="00547D3E" w:rsidRDefault="00547D3E" w:rsidP="00547D3E">
            <w:pPr>
              <w:rPr>
                <w:lang w:eastAsia="ko-KR"/>
              </w:rPr>
            </w:pPr>
            <w:r>
              <w:rPr>
                <w:lang w:eastAsia="ko-KR"/>
              </w:rPr>
              <w:t xml:space="preserve">Apple </w:t>
            </w:r>
          </w:p>
        </w:tc>
        <w:tc>
          <w:tcPr>
            <w:tcW w:w="1372" w:type="dxa"/>
          </w:tcPr>
          <w:p w14:paraId="7830123B" w14:textId="7A3FBD14" w:rsidR="00547D3E" w:rsidRDefault="00547D3E" w:rsidP="00547D3E">
            <w:pPr>
              <w:tabs>
                <w:tab w:val="left" w:pos="551"/>
              </w:tabs>
              <w:rPr>
                <w:lang w:eastAsia="ko-KR"/>
              </w:rPr>
            </w:pPr>
            <w:r>
              <w:rPr>
                <w:lang w:eastAsia="ko-KR"/>
              </w:rPr>
              <w:t>Y</w:t>
            </w:r>
          </w:p>
        </w:tc>
        <w:tc>
          <w:tcPr>
            <w:tcW w:w="6780" w:type="dxa"/>
          </w:tcPr>
          <w:p w14:paraId="67384F80" w14:textId="7A45A086" w:rsidR="00547D3E" w:rsidRDefault="00547D3E" w:rsidP="00547D3E">
            <w:pPr>
              <w:rPr>
                <w:lang w:eastAsia="ko-KR"/>
              </w:rPr>
            </w:pPr>
            <w:r>
              <w:rPr>
                <w:lang w:eastAsia="ko-KR"/>
              </w:rPr>
              <w:t xml:space="preserve">We are also ok with Opt.2. However, Opt.1 may cause DL resource wastage as it is unknown by gNB whether UE performs RO transmission or not and always transmit DL SPS.  </w:t>
            </w:r>
          </w:p>
        </w:tc>
      </w:tr>
    </w:tbl>
    <w:p w14:paraId="7004D8EB" w14:textId="77777777" w:rsidR="00F42295" w:rsidRDefault="00F42295">
      <w:pPr>
        <w:spacing w:after="100" w:afterAutospacing="1"/>
        <w:jc w:val="both"/>
        <w:rPr>
          <w:rFonts w:ascii="Times" w:hAnsi="Times"/>
          <w:szCs w:val="24"/>
        </w:rPr>
      </w:pPr>
    </w:p>
    <w:p w14:paraId="0502A935" w14:textId="77777777" w:rsidR="00F42295" w:rsidRDefault="00132303">
      <w:pPr>
        <w:pStyle w:val="Heading2"/>
        <w:ind w:left="1134" w:hanging="1134"/>
      </w:pPr>
      <w:r>
        <w:t>v</w:t>
      </w:r>
      <w:r>
        <w:rPr>
          <w:rFonts w:eastAsia="Times New Roman" w:cs="Times"/>
        </w:rPr>
        <w:t>alid RO overlaps with dynamically scheduled DL reception</w:t>
      </w:r>
    </w:p>
    <w:p w14:paraId="52221737" w14:textId="77777777" w:rsidR="00F42295" w:rsidRDefault="00132303">
      <w:pPr>
        <w:jc w:val="both"/>
        <w:rPr>
          <w:lang w:eastAsia="ja-JP"/>
        </w:rPr>
      </w:pPr>
      <w:r>
        <w:rPr>
          <w:rFonts w:cs="Arial"/>
          <w:lang w:eastAsia="ja-JP"/>
        </w:rPr>
        <w:t xml:space="preserve">From RAN1 #105-e </w:t>
      </w:r>
      <w:r>
        <w:rPr>
          <w:rFonts w:cs="Arial"/>
          <w:lang w:eastAsia="ja-JP"/>
        </w:rPr>
        <w:fldChar w:fldCharType="begin"/>
      </w:r>
      <w:r>
        <w:rPr>
          <w:rFonts w:cs="Arial"/>
          <w:lang w:eastAsia="ja-JP"/>
        </w:rPr>
        <w:instrText xml:space="preserve"> REF _Ref78205602 \r \h </w:instrText>
      </w:r>
      <w:r>
        <w:rPr>
          <w:rFonts w:cs="Arial"/>
          <w:lang w:eastAsia="ja-JP"/>
        </w:rPr>
      </w:r>
      <w:r>
        <w:rPr>
          <w:rFonts w:cs="Arial"/>
          <w:lang w:eastAsia="ja-JP"/>
        </w:rPr>
        <w:fldChar w:fldCharType="separate"/>
      </w:r>
      <w:r>
        <w:rPr>
          <w:rFonts w:cs="Arial"/>
          <w:lang w:eastAsia="ja-JP"/>
        </w:rPr>
        <w:t>[2]</w:t>
      </w:r>
      <w:r>
        <w:rPr>
          <w:rFonts w:cs="Arial"/>
          <w:lang w:eastAsia="ja-JP"/>
        </w:rPr>
        <w:fldChar w:fldCharType="end"/>
      </w:r>
      <w:r>
        <w:rPr>
          <w:rFonts w:cs="Arial"/>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F42295" w14:paraId="6F5F3658" w14:textId="77777777">
        <w:tc>
          <w:tcPr>
            <w:tcW w:w="9629" w:type="dxa"/>
          </w:tcPr>
          <w:p w14:paraId="00E18555" w14:textId="77777777" w:rsidR="00F42295" w:rsidRDefault="00132303">
            <w:pPr>
              <w:rPr>
                <w:szCs w:val="18"/>
                <w:highlight w:val="green"/>
              </w:rPr>
            </w:pPr>
            <w:r>
              <w:rPr>
                <w:szCs w:val="18"/>
                <w:highlight w:val="green"/>
              </w:rPr>
              <w:t>Agreement:</w:t>
            </w:r>
          </w:p>
          <w:p w14:paraId="66C4B404" w14:textId="77777777" w:rsidR="00F42295" w:rsidRDefault="00132303">
            <w:pPr>
              <w:numPr>
                <w:ilvl w:val="0"/>
                <w:numId w:val="9"/>
              </w:numPr>
              <w:spacing w:after="0" w:line="252" w:lineRule="auto"/>
              <w:rPr>
                <w:rFonts w:eastAsia="Times New Roman"/>
                <w:szCs w:val="18"/>
              </w:rPr>
            </w:pPr>
            <w:r>
              <w:rPr>
                <w:rFonts w:eastAsia="Times New Roman"/>
                <w:szCs w:val="18"/>
                <w:highlight w:val="yellow"/>
              </w:rPr>
              <w:t>For Case 8 of valid RO overlapping with dynamically scheduled DL reception</w:t>
            </w:r>
            <w:r>
              <w:rPr>
                <w:rFonts w:eastAsia="Times New Roman"/>
                <w:szCs w:val="18"/>
              </w:rPr>
              <w:t>, down-select from the following options</w:t>
            </w:r>
          </w:p>
          <w:p w14:paraId="233AE8C1" w14:textId="77777777" w:rsidR="00F42295" w:rsidRDefault="00132303">
            <w:pPr>
              <w:numPr>
                <w:ilvl w:val="1"/>
                <w:numId w:val="9"/>
              </w:numPr>
              <w:spacing w:after="0" w:line="252" w:lineRule="auto"/>
              <w:rPr>
                <w:rFonts w:eastAsia="Times New Roman"/>
                <w:szCs w:val="18"/>
              </w:rPr>
            </w:pPr>
            <w:r>
              <w:rPr>
                <w:rFonts w:eastAsia="Times New Roman"/>
                <w:szCs w:val="18"/>
              </w:rPr>
              <w:t>Option 1: Reuse the existing collision handling principles of Rel-15/16 for NR TDD for operation on a single carrier /single cell in unpaired spectrum</w:t>
            </w:r>
          </w:p>
          <w:p w14:paraId="25FFF740" w14:textId="77777777" w:rsidR="00F42295" w:rsidRDefault="00132303">
            <w:pPr>
              <w:numPr>
                <w:ilvl w:val="1"/>
                <w:numId w:val="9"/>
              </w:numPr>
              <w:spacing w:after="0" w:line="252" w:lineRule="auto"/>
              <w:rPr>
                <w:rFonts w:eastAsia="Times New Roman"/>
                <w:szCs w:val="18"/>
              </w:rPr>
            </w:pPr>
            <w:r>
              <w:rPr>
                <w:rFonts w:eastAsia="Times New Roman"/>
                <w:szCs w:val="18"/>
              </w:rPr>
              <w:t xml:space="preserve">Option 2: Leave </w:t>
            </w:r>
            <w:proofErr w:type="gramStart"/>
            <w:r>
              <w:rPr>
                <w:rFonts w:eastAsia="Times New Roman"/>
                <w:szCs w:val="18"/>
              </w:rPr>
              <w:t>to</w:t>
            </w:r>
            <w:proofErr w:type="gramEnd"/>
            <w:r>
              <w:rPr>
                <w:rFonts w:eastAsia="Times New Roman"/>
                <w:szCs w:val="18"/>
              </w:rPr>
              <w:t xml:space="preserve"> UE implementation whether to receive the DL or transmit the PRACH on a valid RO</w:t>
            </w:r>
          </w:p>
          <w:p w14:paraId="67BD227F" w14:textId="77777777" w:rsidR="00F42295" w:rsidRDefault="00132303">
            <w:pPr>
              <w:numPr>
                <w:ilvl w:val="1"/>
                <w:numId w:val="9"/>
              </w:numPr>
              <w:spacing w:after="0" w:line="252" w:lineRule="auto"/>
              <w:rPr>
                <w:rFonts w:eastAsia="Times New Roman"/>
                <w:szCs w:val="18"/>
              </w:rPr>
            </w:pPr>
            <w:r>
              <w:rPr>
                <w:rFonts w:eastAsia="Times New Roman"/>
                <w:szCs w:val="18"/>
              </w:rPr>
              <w:t xml:space="preserve">Option 3: Follow the handling of Case 1 that </w:t>
            </w:r>
            <w:r>
              <w:rPr>
                <w:rFonts w:eastAsia="Times New Roman"/>
                <w:color w:val="FF0000"/>
                <w:szCs w:val="18"/>
              </w:rPr>
              <w:t xml:space="preserve">when the cancellation timeline is satisfied, </w:t>
            </w:r>
            <w:r>
              <w:rPr>
                <w:rFonts w:eastAsia="Times New Roman"/>
                <w:szCs w:val="18"/>
              </w:rPr>
              <w:t>the UE cancels the PRACH transmission and receives the DL signal/channels on the symbols overlapping with PRACH occasion (Interpretation 2 in R1-2103809)</w:t>
            </w:r>
          </w:p>
          <w:p w14:paraId="5DE15094" w14:textId="77777777" w:rsidR="00F42295" w:rsidRDefault="00132303">
            <w:pPr>
              <w:numPr>
                <w:ilvl w:val="1"/>
                <w:numId w:val="9"/>
              </w:numPr>
              <w:spacing w:after="0" w:line="252" w:lineRule="auto"/>
              <w:rPr>
                <w:rFonts w:eastAsia="Times New Roman"/>
                <w:szCs w:val="18"/>
              </w:rPr>
            </w:pPr>
            <w:r>
              <w:rPr>
                <w:rFonts w:eastAsia="Times New Roman"/>
                <w:szCs w:val="18"/>
              </w:rPr>
              <w:t>Option 4: Valid RO is prioritized over dynamic DL that UE performs PRACH transmission and does not perform the DL receptions (Interpretation 3 in R1-2103809)</w:t>
            </w:r>
          </w:p>
          <w:p w14:paraId="27DD33EE" w14:textId="77777777" w:rsidR="00F42295" w:rsidRDefault="00132303">
            <w:pPr>
              <w:numPr>
                <w:ilvl w:val="1"/>
                <w:numId w:val="9"/>
              </w:numPr>
              <w:spacing w:after="0" w:line="252" w:lineRule="auto"/>
              <w:rPr>
                <w:rFonts w:eastAsia="Times New Roman"/>
                <w:szCs w:val="18"/>
              </w:rPr>
            </w:pPr>
            <w:r>
              <w:rPr>
                <w:rFonts w:eastAsia="Times New Roman"/>
                <w:szCs w:val="18"/>
              </w:rPr>
              <w:t xml:space="preserve">Option 5: </w:t>
            </w:r>
            <w:r>
              <w:rPr>
                <w:rFonts w:eastAsia="Times New Roman"/>
                <w:color w:val="FF0000"/>
                <w:szCs w:val="18"/>
              </w:rPr>
              <w:t xml:space="preserve">When the cancellation timeline is satisfied, </w:t>
            </w:r>
            <w:r>
              <w:rPr>
                <w:rFonts w:eastAsia="Times New Roman"/>
                <w:szCs w:val="18"/>
              </w:rPr>
              <w:t>the UE neither performs transmission nor receives any DL signal/channels on the symbols overlapping with PRACH occasion (Interpretation 1 in R1-2103809)</w:t>
            </w:r>
          </w:p>
          <w:p w14:paraId="6C1DF618" w14:textId="77777777" w:rsidR="00F42295" w:rsidRDefault="00132303">
            <w:pPr>
              <w:numPr>
                <w:ilvl w:val="1"/>
                <w:numId w:val="9"/>
              </w:numPr>
              <w:spacing w:after="0" w:line="252" w:lineRule="auto"/>
              <w:rPr>
                <w:rFonts w:eastAsia="Times New Roman"/>
                <w:szCs w:val="18"/>
              </w:rPr>
            </w:pPr>
            <w:r>
              <w:rPr>
                <w:rFonts w:eastAsia="Times New Roman"/>
                <w:szCs w:val="18"/>
              </w:rPr>
              <w:t xml:space="preserve">FFS: </w:t>
            </w:r>
            <w:proofErr w:type="gramStart"/>
            <w:r>
              <w:rPr>
                <w:rFonts w:eastAsia="Times New Roman"/>
                <w:szCs w:val="18"/>
              </w:rPr>
              <w:t>whether or not</w:t>
            </w:r>
            <w:proofErr w:type="gramEnd"/>
            <w:r>
              <w:rPr>
                <w:rFonts w:eastAsia="Times New Roman"/>
                <w:szCs w:val="18"/>
              </w:rPr>
              <w:t xml:space="preserve"> the set of symbols overlapping with dynamic DL reception includes also </w:t>
            </w:r>
            <w:proofErr w:type="spellStart"/>
            <w:r>
              <w:rPr>
                <w:rFonts w:eastAsia="Times New Roman"/>
                <w:szCs w:val="18"/>
              </w:rPr>
              <w:t>N</w:t>
            </w:r>
            <w:r>
              <w:rPr>
                <w:rFonts w:eastAsia="Times New Roman"/>
                <w:szCs w:val="18"/>
                <w:vertAlign w:val="subscript"/>
              </w:rPr>
              <w:t>gap</w:t>
            </w:r>
            <w:proofErr w:type="spellEnd"/>
            <w:r>
              <w:rPr>
                <w:rFonts w:eastAsia="Times New Roman"/>
                <w:szCs w:val="18"/>
              </w:rPr>
              <w:t xml:space="preserve"> symbols before the valid RO and whether the same value for </w:t>
            </w:r>
            <w:proofErr w:type="spellStart"/>
            <w:r>
              <w:rPr>
                <w:rFonts w:eastAsia="Times New Roman"/>
                <w:szCs w:val="18"/>
              </w:rPr>
              <w:t>N</w:t>
            </w:r>
            <w:r>
              <w:rPr>
                <w:rFonts w:eastAsia="Times New Roman"/>
                <w:szCs w:val="18"/>
                <w:vertAlign w:val="subscript"/>
              </w:rPr>
              <w:t>gap</w:t>
            </w:r>
            <w:proofErr w:type="spellEnd"/>
            <w:r>
              <w:rPr>
                <w:rFonts w:eastAsia="Times New Roman"/>
                <w:szCs w:val="18"/>
              </w:rPr>
              <w:t xml:space="preserve"> in current spec is reused for HD-FDD</w:t>
            </w:r>
          </w:p>
          <w:p w14:paraId="5476DF3E" w14:textId="77777777" w:rsidR="00F42295" w:rsidRDefault="00132303">
            <w:pPr>
              <w:numPr>
                <w:ilvl w:val="0"/>
                <w:numId w:val="9"/>
              </w:numPr>
              <w:spacing w:after="0" w:line="252" w:lineRule="auto"/>
              <w:rPr>
                <w:rFonts w:eastAsia="Times New Roman"/>
                <w:szCs w:val="18"/>
              </w:rPr>
            </w:pPr>
            <w:r>
              <w:rPr>
                <w:rFonts w:eastAsia="Times New Roman"/>
                <w:szCs w:val="18"/>
              </w:rPr>
              <w:t xml:space="preserve">FFS: </w:t>
            </w:r>
            <w:proofErr w:type="gramStart"/>
            <w:r>
              <w:rPr>
                <w:rFonts w:eastAsia="Times New Roman"/>
                <w:szCs w:val="18"/>
              </w:rPr>
              <w:t>whether or not</w:t>
            </w:r>
            <w:proofErr w:type="gramEnd"/>
            <w:r>
              <w:rPr>
                <w:rFonts w:eastAsia="Times New Roman"/>
                <w:szCs w:val="18"/>
              </w:rPr>
              <w:t xml:space="preserve"> the same principle is applied to PUSCH occasion of MSGA in 2-step RACH, if supported</w:t>
            </w:r>
          </w:p>
        </w:tc>
      </w:tr>
    </w:tbl>
    <w:p w14:paraId="32B4D298" w14:textId="77777777" w:rsidR="00F42295" w:rsidRDefault="00F42295">
      <w:pPr>
        <w:spacing w:after="100" w:afterAutospacing="1"/>
        <w:jc w:val="both"/>
        <w:rPr>
          <w:rFonts w:ascii="Times" w:hAnsi="Times"/>
          <w:szCs w:val="24"/>
          <w:lang w:val="en-US"/>
        </w:rPr>
      </w:pPr>
    </w:p>
    <w:p w14:paraId="5DFFD82D" w14:textId="77777777" w:rsidR="00F42295" w:rsidRDefault="00132303">
      <w:pPr>
        <w:jc w:val="both"/>
        <w:rPr>
          <w:rFonts w:cs="Arial"/>
          <w:lang w:eastAsia="ja-JP"/>
        </w:rPr>
      </w:pPr>
      <w:r>
        <w:rPr>
          <w:rFonts w:cs="Arial"/>
          <w:lang w:eastAsia="ja-JP"/>
        </w:rPr>
        <w:t>Table 3.4-1 summarizes the companies view for the above 5 options in RAN1#105-e agreement.</w:t>
      </w:r>
    </w:p>
    <w:p w14:paraId="3B1510B6" w14:textId="77777777" w:rsidR="00F42295" w:rsidRDefault="00132303">
      <w:pPr>
        <w:spacing w:after="60"/>
        <w:jc w:val="center"/>
        <w:rPr>
          <w:b/>
          <w:bCs/>
        </w:rPr>
      </w:pPr>
      <w:r>
        <w:rPr>
          <w:b/>
          <w:bCs/>
        </w:rPr>
        <w:t>Table 3.4-1: Views on collision handling for valid RO overlaps with dynamically scheduled DL reception</w:t>
      </w:r>
    </w:p>
    <w:tbl>
      <w:tblPr>
        <w:tblStyle w:val="TableGrid"/>
        <w:tblW w:w="0" w:type="auto"/>
        <w:tblLook w:val="04A0" w:firstRow="1" w:lastRow="0" w:firstColumn="1" w:lastColumn="0" w:noHBand="0" w:noVBand="1"/>
      </w:tblPr>
      <w:tblGrid>
        <w:gridCol w:w="1073"/>
        <w:gridCol w:w="3782"/>
        <w:gridCol w:w="3510"/>
        <w:gridCol w:w="1265"/>
      </w:tblGrid>
      <w:tr w:rsidR="00F42295" w14:paraId="332B05CA" w14:textId="77777777">
        <w:tc>
          <w:tcPr>
            <w:tcW w:w="1073" w:type="dxa"/>
          </w:tcPr>
          <w:p w14:paraId="322EF235" w14:textId="77777777" w:rsidR="00F42295" w:rsidRDefault="00132303">
            <w:pPr>
              <w:spacing w:after="0"/>
            </w:pPr>
            <w:r>
              <w:t>Index</w:t>
            </w:r>
          </w:p>
        </w:tc>
        <w:tc>
          <w:tcPr>
            <w:tcW w:w="3782" w:type="dxa"/>
          </w:tcPr>
          <w:p w14:paraId="4E0E97CC" w14:textId="77777777" w:rsidR="00F42295" w:rsidRDefault="00132303">
            <w:pPr>
              <w:spacing w:after="0"/>
            </w:pPr>
            <w:r>
              <w:t xml:space="preserve">Description </w:t>
            </w:r>
          </w:p>
        </w:tc>
        <w:tc>
          <w:tcPr>
            <w:tcW w:w="3510" w:type="dxa"/>
          </w:tcPr>
          <w:p w14:paraId="20E23DF6" w14:textId="77777777" w:rsidR="00F42295" w:rsidRDefault="00132303">
            <w:pPr>
              <w:spacing w:after="0"/>
            </w:pPr>
            <w:r>
              <w:t>Companies</w:t>
            </w:r>
          </w:p>
        </w:tc>
        <w:tc>
          <w:tcPr>
            <w:tcW w:w="1265" w:type="dxa"/>
          </w:tcPr>
          <w:p w14:paraId="226FB978" w14:textId="77777777" w:rsidR="00F42295" w:rsidRDefault="00132303">
            <w:pPr>
              <w:spacing w:after="0"/>
            </w:pPr>
            <w:r>
              <w:t># of Companies</w:t>
            </w:r>
          </w:p>
        </w:tc>
      </w:tr>
      <w:tr w:rsidR="00F42295" w14:paraId="158BEDA5" w14:textId="77777777">
        <w:tc>
          <w:tcPr>
            <w:tcW w:w="1073" w:type="dxa"/>
          </w:tcPr>
          <w:p w14:paraId="1489DE04" w14:textId="77777777" w:rsidR="00F42295" w:rsidRDefault="00132303">
            <w:pPr>
              <w:spacing w:after="60"/>
              <w:jc w:val="both"/>
            </w:pPr>
            <w:r>
              <w:t>Option 1</w:t>
            </w:r>
          </w:p>
        </w:tc>
        <w:tc>
          <w:tcPr>
            <w:tcW w:w="3782" w:type="dxa"/>
          </w:tcPr>
          <w:p w14:paraId="08170BCF" w14:textId="77777777" w:rsidR="00F42295" w:rsidRDefault="00132303">
            <w:pPr>
              <w:spacing w:after="60"/>
              <w:rPr>
                <w:rFonts w:eastAsia="Times New Roman"/>
                <w:szCs w:val="18"/>
              </w:rPr>
            </w:pPr>
            <w:r>
              <w:rPr>
                <w:rFonts w:eastAsia="Times New Roman"/>
                <w:szCs w:val="18"/>
              </w:rPr>
              <w:t xml:space="preserve">Reuse the existing collision handling principles of Rel-15/16 for NR TDD for </w:t>
            </w:r>
            <w:r>
              <w:rPr>
                <w:rFonts w:eastAsia="Times New Roman"/>
                <w:szCs w:val="18"/>
              </w:rPr>
              <w:lastRenderedPageBreak/>
              <w:t>operation on a single carrier /single cell in unpaired spectrum</w:t>
            </w:r>
          </w:p>
        </w:tc>
        <w:tc>
          <w:tcPr>
            <w:tcW w:w="3510" w:type="dxa"/>
          </w:tcPr>
          <w:p w14:paraId="772CBB32" w14:textId="77777777" w:rsidR="00F42295" w:rsidRDefault="00132303">
            <w:pPr>
              <w:spacing w:after="60"/>
            </w:pPr>
            <w:r>
              <w:lastRenderedPageBreak/>
              <w:t>OPPO, LG, Apple, IDCC</w:t>
            </w:r>
          </w:p>
        </w:tc>
        <w:tc>
          <w:tcPr>
            <w:tcW w:w="1265" w:type="dxa"/>
          </w:tcPr>
          <w:p w14:paraId="0A165372" w14:textId="77777777" w:rsidR="00F42295" w:rsidRDefault="00132303">
            <w:pPr>
              <w:spacing w:after="60"/>
              <w:jc w:val="both"/>
            </w:pPr>
            <w:r>
              <w:t>4</w:t>
            </w:r>
          </w:p>
        </w:tc>
      </w:tr>
      <w:tr w:rsidR="00F42295" w14:paraId="0910A3E5" w14:textId="77777777">
        <w:tc>
          <w:tcPr>
            <w:tcW w:w="1073" w:type="dxa"/>
          </w:tcPr>
          <w:p w14:paraId="34289361" w14:textId="77777777" w:rsidR="00F42295" w:rsidRDefault="00132303">
            <w:pPr>
              <w:spacing w:after="60"/>
              <w:jc w:val="both"/>
            </w:pPr>
            <w:r>
              <w:t>Option 2</w:t>
            </w:r>
          </w:p>
        </w:tc>
        <w:tc>
          <w:tcPr>
            <w:tcW w:w="3782" w:type="dxa"/>
          </w:tcPr>
          <w:p w14:paraId="13AAD22C" w14:textId="77777777" w:rsidR="00F42295" w:rsidRDefault="00132303">
            <w:pPr>
              <w:spacing w:after="60"/>
              <w:rPr>
                <w:rFonts w:eastAsia="Times New Roman"/>
                <w:szCs w:val="18"/>
              </w:rPr>
            </w:pPr>
            <w:r>
              <w:rPr>
                <w:rFonts w:eastAsia="Times New Roman"/>
                <w:szCs w:val="18"/>
              </w:rPr>
              <w:t xml:space="preserve">Leave </w:t>
            </w:r>
            <w:proofErr w:type="gramStart"/>
            <w:r>
              <w:rPr>
                <w:rFonts w:eastAsia="Times New Roman"/>
                <w:szCs w:val="18"/>
              </w:rPr>
              <w:t>to</w:t>
            </w:r>
            <w:proofErr w:type="gramEnd"/>
            <w:r>
              <w:rPr>
                <w:rFonts w:eastAsia="Times New Roman"/>
                <w:szCs w:val="18"/>
              </w:rPr>
              <w:t xml:space="preserve"> UE implementation whether to receive the DL or transmit the PRACH on a valid RO</w:t>
            </w:r>
          </w:p>
        </w:tc>
        <w:tc>
          <w:tcPr>
            <w:tcW w:w="3510" w:type="dxa"/>
          </w:tcPr>
          <w:p w14:paraId="1B4DA4F9" w14:textId="77777777" w:rsidR="00F42295" w:rsidRDefault="00132303">
            <w:pPr>
              <w:spacing w:after="60"/>
            </w:pPr>
            <w:r>
              <w:t>Nokia, Spreadtrum (1</w:t>
            </w:r>
            <w:r>
              <w:rPr>
                <w:vertAlign w:val="superscript"/>
              </w:rPr>
              <w:t>st</w:t>
            </w:r>
            <w:r>
              <w:t xml:space="preserve"> choice), Samsung, MTK, Xiaomi</w:t>
            </w:r>
          </w:p>
        </w:tc>
        <w:tc>
          <w:tcPr>
            <w:tcW w:w="1265" w:type="dxa"/>
          </w:tcPr>
          <w:p w14:paraId="0CBEA6C6" w14:textId="77777777" w:rsidR="00F42295" w:rsidRDefault="00132303">
            <w:pPr>
              <w:spacing w:after="60"/>
              <w:jc w:val="both"/>
            </w:pPr>
            <w:r>
              <w:t>5</w:t>
            </w:r>
          </w:p>
        </w:tc>
      </w:tr>
      <w:tr w:rsidR="00F42295" w14:paraId="5B1C8D0A" w14:textId="77777777">
        <w:tc>
          <w:tcPr>
            <w:tcW w:w="1073" w:type="dxa"/>
          </w:tcPr>
          <w:p w14:paraId="5E6C30E0" w14:textId="77777777" w:rsidR="00F42295" w:rsidRDefault="00132303">
            <w:pPr>
              <w:spacing w:after="60"/>
              <w:jc w:val="both"/>
            </w:pPr>
            <w:r>
              <w:t>Option 3</w:t>
            </w:r>
          </w:p>
        </w:tc>
        <w:tc>
          <w:tcPr>
            <w:tcW w:w="3782" w:type="dxa"/>
          </w:tcPr>
          <w:p w14:paraId="779BF36A" w14:textId="77777777" w:rsidR="00F42295" w:rsidRDefault="00132303">
            <w:pPr>
              <w:spacing w:after="60"/>
              <w:rPr>
                <w:rFonts w:eastAsia="Times New Roman"/>
                <w:szCs w:val="18"/>
              </w:rPr>
            </w:pPr>
            <w:r>
              <w:rPr>
                <w:rFonts w:eastAsia="Times New Roman"/>
                <w:szCs w:val="18"/>
              </w:rPr>
              <w:t>When the cancellation timeline is satisfied, the UE cancels the PRACH transmission and receives the DL signal/channels on the symbols overlapping with PRACH occasion (Interpretation 2 in R1-2103809)</w:t>
            </w:r>
          </w:p>
        </w:tc>
        <w:tc>
          <w:tcPr>
            <w:tcW w:w="3510" w:type="dxa"/>
          </w:tcPr>
          <w:p w14:paraId="34D614E2" w14:textId="77777777" w:rsidR="00F42295" w:rsidRDefault="00132303">
            <w:pPr>
              <w:spacing w:after="60"/>
              <w:jc w:val="both"/>
            </w:pPr>
            <w:r>
              <w:t xml:space="preserve">Huawei, vivo, CATT, China Telecom, MTK, Sharp, </w:t>
            </w:r>
            <w:proofErr w:type="spellStart"/>
            <w:r>
              <w:t>ASUSTeK</w:t>
            </w:r>
            <w:proofErr w:type="spellEnd"/>
          </w:p>
        </w:tc>
        <w:tc>
          <w:tcPr>
            <w:tcW w:w="1265" w:type="dxa"/>
          </w:tcPr>
          <w:p w14:paraId="13EBE0D2" w14:textId="77777777" w:rsidR="00F42295" w:rsidRDefault="00132303">
            <w:pPr>
              <w:spacing w:after="60"/>
              <w:jc w:val="both"/>
            </w:pPr>
            <w:r>
              <w:t>7</w:t>
            </w:r>
          </w:p>
        </w:tc>
      </w:tr>
      <w:tr w:rsidR="00F42295" w14:paraId="1BFC8EA7" w14:textId="77777777">
        <w:tc>
          <w:tcPr>
            <w:tcW w:w="1073" w:type="dxa"/>
          </w:tcPr>
          <w:p w14:paraId="715B8DAC" w14:textId="77777777" w:rsidR="00F42295" w:rsidRDefault="00132303">
            <w:pPr>
              <w:spacing w:after="60"/>
              <w:jc w:val="both"/>
            </w:pPr>
            <w:r>
              <w:t>Option 4</w:t>
            </w:r>
          </w:p>
        </w:tc>
        <w:tc>
          <w:tcPr>
            <w:tcW w:w="3782" w:type="dxa"/>
          </w:tcPr>
          <w:p w14:paraId="605705E7" w14:textId="77777777" w:rsidR="00F42295" w:rsidRDefault="00132303">
            <w:pPr>
              <w:spacing w:after="60"/>
              <w:rPr>
                <w:rFonts w:eastAsia="Times New Roman"/>
                <w:szCs w:val="18"/>
              </w:rPr>
            </w:pPr>
            <w:r>
              <w:rPr>
                <w:rFonts w:eastAsia="Times New Roman"/>
                <w:szCs w:val="18"/>
              </w:rPr>
              <w:t>Valid RO is prioritized over dynamic DL that UE performs PRACH transmission and does not perform the DL receptions (Interpretation 3 in R1-2103809)</w:t>
            </w:r>
          </w:p>
        </w:tc>
        <w:tc>
          <w:tcPr>
            <w:tcW w:w="3510" w:type="dxa"/>
          </w:tcPr>
          <w:p w14:paraId="058A6A07" w14:textId="7378ADCB" w:rsidR="00F42295" w:rsidRDefault="00132303">
            <w:pPr>
              <w:spacing w:after="60"/>
              <w:jc w:val="both"/>
            </w:pPr>
            <w:r>
              <w:t xml:space="preserve">Ericsson, </w:t>
            </w:r>
            <w:proofErr w:type="spellStart"/>
            <w:r>
              <w:t>Spreadtrum</w:t>
            </w:r>
            <w:proofErr w:type="spellEnd"/>
            <w:r>
              <w:t xml:space="preserve">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CMCC, Intel, DCM, Panasonic</w:t>
            </w:r>
            <w:ins w:id="23" w:author="Hong He" w:date="2021-08-16T17:51:00Z">
              <w:r w:rsidR="00547D3E">
                <w:rPr>
                  <w:rFonts w:eastAsia="DengXian"/>
                  <w:lang w:val="en-US" w:eastAsia="zh-CN"/>
                </w:rPr>
                <w:t>, Apple</w:t>
              </w:r>
            </w:ins>
          </w:p>
        </w:tc>
        <w:tc>
          <w:tcPr>
            <w:tcW w:w="1265" w:type="dxa"/>
          </w:tcPr>
          <w:p w14:paraId="2A1252BB" w14:textId="77B03C67" w:rsidR="00F42295" w:rsidRDefault="00547D3E">
            <w:pPr>
              <w:spacing w:after="60"/>
              <w:jc w:val="both"/>
            </w:pPr>
            <w:ins w:id="24" w:author="Hong He" w:date="2021-08-16T17:51:00Z">
              <w:r>
                <w:t>8</w:t>
              </w:r>
            </w:ins>
            <w:del w:id="25" w:author="Hong He" w:date="2021-08-16T17:51:00Z">
              <w:r w:rsidR="00132303" w:rsidDel="00547D3E">
                <w:delText>7</w:delText>
              </w:r>
            </w:del>
          </w:p>
        </w:tc>
      </w:tr>
      <w:tr w:rsidR="00F42295" w14:paraId="1CF1ACEC" w14:textId="77777777">
        <w:tc>
          <w:tcPr>
            <w:tcW w:w="1073" w:type="dxa"/>
          </w:tcPr>
          <w:p w14:paraId="42F9516B" w14:textId="77777777" w:rsidR="00F42295" w:rsidRDefault="00132303">
            <w:pPr>
              <w:spacing w:after="60"/>
              <w:jc w:val="both"/>
            </w:pPr>
            <w:r>
              <w:t>Option 5</w:t>
            </w:r>
          </w:p>
        </w:tc>
        <w:tc>
          <w:tcPr>
            <w:tcW w:w="3782" w:type="dxa"/>
          </w:tcPr>
          <w:p w14:paraId="71B54AE9" w14:textId="77777777" w:rsidR="00F42295" w:rsidRDefault="00132303">
            <w:pPr>
              <w:spacing w:after="60"/>
              <w:rPr>
                <w:rFonts w:eastAsia="Times New Roman"/>
                <w:szCs w:val="18"/>
              </w:rPr>
            </w:pPr>
            <w:r>
              <w:rPr>
                <w:rFonts w:eastAsia="Times New Roman"/>
                <w:szCs w:val="18"/>
              </w:rPr>
              <w:t>When the cancellation timeline is satisfied, the UE neither performs transmission nor receives any DL signal/channels on the symbols overlapping with PRACH occasion (Interpretation 1 in R1-2103809)</w:t>
            </w:r>
          </w:p>
        </w:tc>
        <w:tc>
          <w:tcPr>
            <w:tcW w:w="3510" w:type="dxa"/>
          </w:tcPr>
          <w:p w14:paraId="5307D311" w14:textId="77777777" w:rsidR="00F42295" w:rsidRDefault="00132303">
            <w:pPr>
              <w:spacing w:after="60"/>
              <w:jc w:val="both"/>
            </w:pPr>
            <w:r>
              <w:t>Spreadtrum (2</w:t>
            </w:r>
            <w:r>
              <w:rPr>
                <w:vertAlign w:val="superscript"/>
              </w:rPr>
              <w:t>nd</w:t>
            </w:r>
            <w:r>
              <w:t xml:space="preserve"> choice)</w:t>
            </w:r>
          </w:p>
        </w:tc>
        <w:tc>
          <w:tcPr>
            <w:tcW w:w="1265" w:type="dxa"/>
          </w:tcPr>
          <w:p w14:paraId="6E3907EB" w14:textId="77777777" w:rsidR="00F42295" w:rsidRDefault="00132303">
            <w:pPr>
              <w:spacing w:after="60"/>
              <w:jc w:val="both"/>
            </w:pPr>
            <w:r>
              <w:t>1</w:t>
            </w:r>
          </w:p>
        </w:tc>
      </w:tr>
    </w:tbl>
    <w:p w14:paraId="7E839899" w14:textId="77777777" w:rsidR="00F42295" w:rsidRDefault="00F42295">
      <w:pPr>
        <w:jc w:val="both"/>
        <w:rPr>
          <w:highlight w:val="yellow"/>
        </w:rPr>
      </w:pPr>
    </w:p>
    <w:p w14:paraId="19820EA2" w14:textId="77777777" w:rsidR="00F42295" w:rsidRDefault="00132303">
      <w:pPr>
        <w:jc w:val="both"/>
        <w:rPr>
          <w:szCs w:val="22"/>
        </w:rPr>
      </w:pPr>
      <w:r>
        <w:rPr>
          <w:szCs w:val="22"/>
        </w:rPr>
        <w:t xml:space="preserve">The views on the above 5 options in the RAN1#105-e agreement </w:t>
      </w:r>
      <w:proofErr w:type="gramStart"/>
      <w:r>
        <w:rPr>
          <w:szCs w:val="22"/>
        </w:rPr>
        <w:t>are</w:t>
      </w:r>
      <w:proofErr w:type="gramEnd"/>
      <w:r>
        <w:rPr>
          <w:szCs w:val="22"/>
        </w:rPr>
        <w:t xml:space="preserve"> split. </w:t>
      </w:r>
    </w:p>
    <w:p w14:paraId="2D7829CE"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Contribution [Ericsson] indicates that a clarification may be needed for Option 3 and 5 for a UE capable of partial UL cancellation and Option 4 is viewed as the cleanest solution among all the options</w:t>
      </w:r>
    </w:p>
    <w:p w14:paraId="75E88C37"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755805A6"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Contribution [Nokia06] presents that UE should prioritize valid RO over dynamically scheduled DL reception if UE needs to transmit PRACH in case of valid RO overlapping with dynamically scheduled DL reception</w:t>
      </w:r>
    </w:p>
    <w:p w14:paraId="4CDDB241"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 xml:space="preserve">In contribution [ZTE08], it is noted that </w:t>
      </w:r>
      <w:r>
        <w:rPr>
          <w:rFonts w:hint="eastAsia"/>
          <w:sz w:val="20"/>
          <w:szCs w:val="22"/>
          <w:lang w:val="en-GB" w:eastAsia="zh-CN"/>
        </w:rPr>
        <w:t xml:space="preserve">if a valid RO is not used for preamble transmission, the collision between the valid RO and </w:t>
      </w:r>
      <w:r>
        <w:rPr>
          <w:sz w:val="20"/>
          <w:szCs w:val="22"/>
          <w:lang w:val="en-GB" w:eastAsia="zh-CN"/>
        </w:rPr>
        <w:t>dynamically scheduled DL</w:t>
      </w:r>
      <w:r>
        <w:rPr>
          <w:rFonts w:hint="eastAsia"/>
          <w:sz w:val="20"/>
          <w:szCs w:val="22"/>
          <w:lang w:val="en-GB" w:eastAsia="zh-CN"/>
        </w:rPr>
        <w:t xml:space="preserve"> does not exist</w:t>
      </w:r>
      <w:r>
        <w:rPr>
          <w:sz w:val="20"/>
          <w:szCs w:val="22"/>
          <w:lang w:val="en-GB" w:eastAsia="zh-CN"/>
        </w:rPr>
        <w:t>, and thus it is suggested to support Option 1 but only for the valid ROs on which UE intends to send preamble</w:t>
      </w:r>
    </w:p>
    <w:p w14:paraId="700C58AD"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Contribution [MTK17] indicates that Option 4 and 5 are not meaningful and the optimization achieved by Option 2 is minor</w:t>
      </w:r>
    </w:p>
    <w:p w14:paraId="24B2E8B9"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In contribution [Qualcomm14], it is proposed that the overlapping between valid RO and dynamically scheduled DL reception is not expected by UE and will be treated as a configuration error of NW</w:t>
      </w:r>
    </w:p>
    <w:p w14:paraId="7E96CF0E"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 xml:space="preserve">Contributions [Samsung09, Apple19] suggest supporting the same collision handling rule for all the sub-cases </w:t>
      </w:r>
      <w:proofErr w:type="gramStart"/>
      <w:r>
        <w:rPr>
          <w:sz w:val="20"/>
          <w:szCs w:val="22"/>
          <w:lang w:val="en-GB" w:eastAsia="zh-CN"/>
        </w:rPr>
        <w:t>in order to</w:t>
      </w:r>
      <w:proofErr w:type="gramEnd"/>
      <w:r>
        <w:rPr>
          <w:sz w:val="20"/>
          <w:szCs w:val="22"/>
          <w:lang w:val="en-GB" w:eastAsia="zh-CN"/>
        </w:rPr>
        <w:t xml:space="preserve"> avoid creating another complicated scenario, instead of case-by-case optimization</w:t>
      </w:r>
    </w:p>
    <w:p w14:paraId="7A9241B8"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In contribution [Sharp20], it is noted that</w:t>
      </w:r>
      <w:r>
        <w:rPr>
          <w:rFonts w:hint="eastAsia"/>
          <w:sz w:val="20"/>
          <w:szCs w:val="22"/>
          <w:lang w:val="en-GB" w:eastAsia="zh-CN"/>
        </w:rPr>
        <w:t xml:space="preserve"> the DL reception should be </w:t>
      </w:r>
      <w:proofErr w:type="spellStart"/>
      <w:r>
        <w:rPr>
          <w:rFonts w:hint="eastAsia"/>
          <w:sz w:val="20"/>
          <w:szCs w:val="22"/>
          <w:lang w:val="en-GB" w:eastAsia="zh-CN"/>
        </w:rPr>
        <w:t>cancel</w:t>
      </w:r>
      <w:r>
        <w:rPr>
          <w:sz w:val="20"/>
          <w:szCs w:val="22"/>
          <w:lang w:val="en-GB" w:eastAsia="zh-CN"/>
        </w:rPr>
        <w:t>ed</w:t>
      </w:r>
      <w:proofErr w:type="spellEnd"/>
      <w:r>
        <w:rPr>
          <w:rFonts w:hint="eastAsia"/>
          <w:sz w:val="20"/>
          <w:szCs w:val="22"/>
          <w:lang w:val="en-GB" w:eastAsia="zh-CN"/>
        </w:rPr>
        <w:t xml:space="preserve"> </w:t>
      </w:r>
      <w:r>
        <w:rPr>
          <w:sz w:val="20"/>
          <w:szCs w:val="22"/>
          <w:lang w:val="en-GB" w:eastAsia="zh-CN"/>
        </w:rPr>
        <w:t>f</w:t>
      </w:r>
      <w:r>
        <w:rPr>
          <w:rFonts w:hint="eastAsia"/>
          <w:sz w:val="20"/>
          <w:szCs w:val="22"/>
          <w:lang w:val="en-GB" w:eastAsia="zh-CN"/>
        </w:rPr>
        <w:t>or a TDD cell if the two rule</w:t>
      </w:r>
      <w:r>
        <w:rPr>
          <w:sz w:val="20"/>
          <w:szCs w:val="22"/>
          <w:lang w:val="en-GB" w:eastAsia="zh-CN"/>
        </w:rPr>
        <w:t>s</w:t>
      </w:r>
      <w:r>
        <w:rPr>
          <w:rFonts w:hint="eastAsia"/>
          <w:sz w:val="20"/>
          <w:szCs w:val="22"/>
          <w:lang w:val="en-GB" w:eastAsia="zh-CN"/>
        </w:rPr>
        <w:t xml:space="preserve"> are appl</w:t>
      </w:r>
      <w:r>
        <w:rPr>
          <w:sz w:val="20"/>
          <w:szCs w:val="22"/>
          <w:lang w:val="en-GB" w:eastAsia="zh-CN"/>
        </w:rPr>
        <w:t>i</w:t>
      </w:r>
      <w:r>
        <w:rPr>
          <w:rFonts w:hint="eastAsia"/>
          <w:sz w:val="20"/>
          <w:szCs w:val="22"/>
          <w:lang w:val="en-GB" w:eastAsia="zh-CN"/>
        </w:rPr>
        <w:t xml:space="preserve">ed to </w:t>
      </w:r>
      <w:r>
        <w:rPr>
          <w:sz w:val="20"/>
          <w:szCs w:val="22"/>
          <w:lang w:val="en-GB" w:eastAsia="zh-CN"/>
        </w:rPr>
        <w:t xml:space="preserve">the </w:t>
      </w:r>
      <w:r>
        <w:rPr>
          <w:rFonts w:hint="eastAsia"/>
          <w:sz w:val="20"/>
          <w:szCs w:val="22"/>
          <w:lang w:val="en-GB" w:eastAsia="zh-CN"/>
        </w:rPr>
        <w:t>same set of symbols</w:t>
      </w:r>
      <w:r>
        <w:rPr>
          <w:sz w:val="20"/>
          <w:szCs w:val="22"/>
          <w:lang w:val="en-GB" w:eastAsia="zh-CN"/>
        </w:rPr>
        <w:t>, but for a FDD cell and HD-FDD UEs, O</w:t>
      </w:r>
      <w:r>
        <w:rPr>
          <w:rFonts w:hint="eastAsia"/>
          <w:sz w:val="20"/>
          <w:szCs w:val="22"/>
          <w:lang w:val="en-GB" w:eastAsia="zh-CN"/>
        </w:rPr>
        <w:t>ption</w:t>
      </w:r>
      <w:r>
        <w:rPr>
          <w:sz w:val="20"/>
          <w:szCs w:val="22"/>
          <w:lang w:val="en-GB" w:eastAsia="zh-CN"/>
        </w:rPr>
        <w:t xml:space="preserve"> </w:t>
      </w:r>
      <w:r>
        <w:rPr>
          <w:rFonts w:hint="eastAsia"/>
          <w:sz w:val="20"/>
          <w:szCs w:val="22"/>
          <w:lang w:val="en-GB" w:eastAsia="zh-CN"/>
        </w:rPr>
        <w:t xml:space="preserve">3 may be the only </w:t>
      </w:r>
      <w:r>
        <w:rPr>
          <w:sz w:val="20"/>
          <w:szCs w:val="22"/>
          <w:lang w:val="en-GB" w:eastAsia="zh-CN"/>
        </w:rPr>
        <w:t>interpretation</w:t>
      </w:r>
      <w:r>
        <w:rPr>
          <w:rFonts w:hint="eastAsia"/>
          <w:sz w:val="20"/>
          <w:szCs w:val="22"/>
          <w:lang w:val="en-GB" w:eastAsia="zh-CN"/>
        </w:rPr>
        <w:t xml:space="preserve"> of the wording in </w:t>
      </w:r>
      <w:r>
        <w:rPr>
          <w:sz w:val="20"/>
          <w:szCs w:val="22"/>
          <w:lang w:val="en-GB" w:eastAsia="zh-CN"/>
        </w:rPr>
        <w:t xml:space="preserve">the </w:t>
      </w:r>
      <w:r>
        <w:rPr>
          <w:rFonts w:hint="eastAsia"/>
          <w:sz w:val="20"/>
          <w:szCs w:val="22"/>
          <w:lang w:val="en-GB" w:eastAsia="zh-CN"/>
        </w:rPr>
        <w:t>specification</w:t>
      </w:r>
    </w:p>
    <w:p w14:paraId="57F036F0"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 xml:space="preserve">Contribution [IDCC21] views that according to the spec, the UE does not receive the DL transmission </w:t>
      </w:r>
      <w:proofErr w:type="gramStart"/>
      <w:r>
        <w:rPr>
          <w:sz w:val="20"/>
          <w:szCs w:val="22"/>
          <w:lang w:val="en-GB" w:eastAsia="zh-CN"/>
        </w:rPr>
        <w:t>and also</w:t>
      </w:r>
      <w:proofErr w:type="gramEnd"/>
      <w:r>
        <w:rPr>
          <w:sz w:val="20"/>
          <w:szCs w:val="22"/>
          <w:lang w:val="en-GB" w:eastAsia="zh-CN"/>
        </w:rPr>
        <w:t xml:space="preserve"> cancels the UL transmission as timeline allows</w:t>
      </w:r>
    </w:p>
    <w:p w14:paraId="35788236"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 xml:space="preserve">Contribution [Xiaomi23] notes that gNB cannot predict when UE will use the valid RO opportunity for UL transmission and considering gNB can anyway simultaneously transmit </w:t>
      </w:r>
      <w:r>
        <w:rPr>
          <w:rFonts w:hint="eastAsia"/>
          <w:sz w:val="20"/>
          <w:szCs w:val="22"/>
          <w:lang w:val="en-GB" w:eastAsia="zh-CN"/>
        </w:rPr>
        <w:t>DL</w:t>
      </w:r>
      <w:r>
        <w:rPr>
          <w:sz w:val="20"/>
          <w:szCs w:val="22"/>
          <w:lang w:val="en-GB" w:eastAsia="zh-CN"/>
        </w:rPr>
        <w:t xml:space="preserve"> and do PRACH detection it is preferred to solve the UL/DL collision issue of valid RO by UE implementation</w:t>
      </w:r>
    </w:p>
    <w:p w14:paraId="6B28101B"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 xml:space="preserve">Contribution [ASUSTeK25] discusses that for scenario that valid RO overlapping with more than one subcase of DL receptions, an identical collision handling rule can be applied </w:t>
      </w:r>
    </w:p>
    <w:p w14:paraId="7AFEC860" w14:textId="77777777" w:rsidR="00F42295" w:rsidRDefault="00132303">
      <w:pPr>
        <w:spacing w:after="100" w:afterAutospacing="1"/>
        <w:jc w:val="both"/>
        <w:rPr>
          <w:szCs w:val="22"/>
          <w:lang w:eastAsia="zh-CN"/>
        </w:rPr>
      </w:pPr>
      <w:r>
        <w:rPr>
          <w:szCs w:val="22"/>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1B5A12B9" w14:textId="77777777" w:rsidR="00F42295" w:rsidRDefault="00132303">
      <w:pPr>
        <w:jc w:val="both"/>
        <w:rPr>
          <w:b/>
          <w:bCs/>
        </w:rPr>
      </w:pPr>
      <w:r>
        <w:rPr>
          <w:b/>
          <w:highlight w:val="yellow"/>
        </w:rPr>
        <w:lastRenderedPageBreak/>
        <w:t>FL1 High Priority Question 3.4-1</w:t>
      </w:r>
      <w:r>
        <w:rPr>
          <w:b/>
          <w:bCs/>
          <w:highlight w:val="yellow"/>
        </w:rPr>
        <w:t>:</w:t>
      </w:r>
    </w:p>
    <w:p w14:paraId="698D02D2" w14:textId="77777777" w:rsidR="00F42295" w:rsidRDefault="00132303">
      <w:pPr>
        <w:pStyle w:val="ListParagraph"/>
        <w:numPr>
          <w:ilvl w:val="0"/>
          <w:numId w:val="11"/>
        </w:numPr>
        <w:jc w:val="both"/>
        <w:rPr>
          <w:b/>
          <w:sz w:val="20"/>
          <w:szCs w:val="22"/>
        </w:rPr>
      </w:pPr>
      <w:r>
        <w:rPr>
          <w:b/>
          <w:bCs/>
          <w:sz w:val="20"/>
          <w:szCs w:val="22"/>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TableGrid"/>
        <w:tblW w:w="9631" w:type="dxa"/>
        <w:tblLook w:val="04A0" w:firstRow="1" w:lastRow="0" w:firstColumn="1" w:lastColumn="0" w:noHBand="0" w:noVBand="1"/>
      </w:tblPr>
      <w:tblGrid>
        <w:gridCol w:w="1479"/>
        <w:gridCol w:w="1372"/>
        <w:gridCol w:w="6780"/>
      </w:tblGrid>
      <w:tr w:rsidR="00F42295" w14:paraId="4AD26659" w14:textId="77777777">
        <w:tc>
          <w:tcPr>
            <w:tcW w:w="1479" w:type="dxa"/>
            <w:shd w:val="clear" w:color="auto" w:fill="D9D9D9" w:themeFill="background1" w:themeFillShade="D9"/>
          </w:tcPr>
          <w:p w14:paraId="61B2144B" w14:textId="77777777" w:rsidR="00F42295" w:rsidRDefault="00132303">
            <w:pPr>
              <w:rPr>
                <w:b/>
                <w:bCs/>
              </w:rPr>
            </w:pPr>
            <w:r>
              <w:rPr>
                <w:b/>
                <w:bCs/>
              </w:rPr>
              <w:t>Company</w:t>
            </w:r>
          </w:p>
        </w:tc>
        <w:tc>
          <w:tcPr>
            <w:tcW w:w="1372" w:type="dxa"/>
            <w:shd w:val="clear" w:color="auto" w:fill="D9D9D9" w:themeFill="background1" w:themeFillShade="D9"/>
          </w:tcPr>
          <w:p w14:paraId="07C17191" w14:textId="77777777" w:rsidR="00F42295" w:rsidRDefault="00132303">
            <w:pPr>
              <w:rPr>
                <w:b/>
                <w:bCs/>
              </w:rPr>
            </w:pPr>
            <w:r>
              <w:rPr>
                <w:b/>
                <w:bCs/>
              </w:rPr>
              <w:t>Y/N</w:t>
            </w:r>
          </w:p>
        </w:tc>
        <w:tc>
          <w:tcPr>
            <w:tcW w:w="6780" w:type="dxa"/>
            <w:shd w:val="clear" w:color="auto" w:fill="D9D9D9" w:themeFill="background1" w:themeFillShade="D9"/>
          </w:tcPr>
          <w:p w14:paraId="232E85DE" w14:textId="77777777" w:rsidR="00F42295" w:rsidRDefault="00132303">
            <w:pPr>
              <w:rPr>
                <w:b/>
                <w:bCs/>
              </w:rPr>
            </w:pPr>
            <w:r>
              <w:rPr>
                <w:b/>
                <w:bCs/>
              </w:rPr>
              <w:t>Comments</w:t>
            </w:r>
          </w:p>
        </w:tc>
      </w:tr>
      <w:tr w:rsidR="00F42295" w14:paraId="2F472C25" w14:textId="77777777">
        <w:tc>
          <w:tcPr>
            <w:tcW w:w="1479" w:type="dxa"/>
          </w:tcPr>
          <w:p w14:paraId="04AD2FDD"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311E85D" w14:textId="77777777" w:rsidR="00F42295" w:rsidRDefault="00F42295">
            <w:pPr>
              <w:tabs>
                <w:tab w:val="left" w:pos="551"/>
              </w:tabs>
              <w:rPr>
                <w:lang w:eastAsia="ko-KR"/>
              </w:rPr>
            </w:pPr>
          </w:p>
        </w:tc>
        <w:tc>
          <w:tcPr>
            <w:tcW w:w="6780" w:type="dxa"/>
          </w:tcPr>
          <w:p w14:paraId="610BD84D" w14:textId="77777777" w:rsidR="00F42295" w:rsidRDefault="00132303">
            <w:pPr>
              <w:rPr>
                <w:rFonts w:eastAsiaTheme="minorEastAsia"/>
                <w:lang w:eastAsia="zh-CN"/>
              </w:rPr>
            </w:pPr>
            <w:r>
              <w:rPr>
                <w:rFonts w:eastAsiaTheme="minorEastAsia" w:hint="eastAsia"/>
                <w:lang w:eastAsia="zh-CN"/>
              </w:rPr>
              <w:t>W</w:t>
            </w:r>
            <w:r>
              <w:rPr>
                <w:rFonts w:eastAsiaTheme="minorEastAsia"/>
                <w:lang w:eastAsia="zh-CN"/>
              </w:rPr>
              <w:t xml:space="preserve">e do not see much UE complexity issue for PRACH cancellation (at least for the full cancellation) when timeline requirement is satisfied. </w:t>
            </w:r>
          </w:p>
          <w:p w14:paraId="1E75FBBC"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 xml:space="preserve">he problem of Option 4 is that: </w:t>
            </w:r>
            <w:r>
              <w:rPr>
                <w:rFonts w:eastAsiaTheme="minorEastAsia" w:hint="eastAsia"/>
                <w:lang w:eastAsia="zh-CN"/>
              </w:rPr>
              <w:t>U</w:t>
            </w:r>
            <w:r>
              <w:rPr>
                <w:rFonts w:eastAsiaTheme="minorEastAsia"/>
                <w:lang w:eastAsia="zh-CN"/>
              </w:rPr>
              <w:t xml:space="preserve">E would not transmit PRACH in most of the valid ROs, thus always prioritize valid RO would put too </w:t>
            </w:r>
            <w:proofErr w:type="gramStart"/>
            <w:r>
              <w:rPr>
                <w:rFonts w:eastAsiaTheme="minorEastAsia"/>
                <w:lang w:eastAsia="zh-CN"/>
              </w:rPr>
              <w:t>much</w:t>
            </w:r>
            <w:proofErr w:type="gramEnd"/>
            <w:r>
              <w:rPr>
                <w:rFonts w:eastAsiaTheme="minorEastAsia"/>
                <w:lang w:eastAsia="zh-CN"/>
              </w:rPr>
              <w:t xml:space="preserve"> restrictions for gNB to schedule the DL transmission, for example the urgent DL transmission cannot be delivered to the UE due to collision with RO. </w:t>
            </w:r>
          </w:p>
        </w:tc>
      </w:tr>
      <w:tr w:rsidR="00F42295" w14:paraId="4252D0FE" w14:textId="77777777">
        <w:tc>
          <w:tcPr>
            <w:tcW w:w="1479" w:type="dxa"/>
          </w:tcPr>
          <w:p w14:paraId="587560E8" w14:textId="77777777" w:rsidR="00F42295" w:rsidRDefault="00132303">
            <w:pPr>
              <w:rPr>
                <w:lang w:eastAsia="ko-KR"/>
              </w:rPr>
            </w:pPr>
            <w:r>
              <w:rPr>
                <w:rFonts w:eastAsiaTheme="minorEastAsia" w:hint="eastAsia"/>
                <w:lang w:eastAsia="zh-CN"/>
              </w:rPr>
              <w:t>CATT</w:t>
            </w:r>
          </w:p>
        </w:tc>
        <w:tc>
          <w:tcPr>
            <w:tcW w:w="1372" w:type="dxa"/>
          </w:tcPr>
          <w:p w14:paraId="2A13797A" w14:textId="77777777" w:rsidR="00F42295" w:rsidRDefault="00F42295">
            <w:pPr>
              <w:tabs>
                <w:tab w:val="left" w:pos="551"/>
              </w:tabs>
              <w:rPr>
                <w:lang w:eastAsia="ko-KR"/>
              </w:rPr>
            </w:pPr>
          </w:p>
        </w:tc>
        <w:tc>
          <w:tcPr>
            <w:tcW w:w="6780" w:type="dxa"/>
          </w:tcPr>
          <w:p w14:paraId="482804F4" w14:textId="77777777" w:rsidR="00F42295" w:rsidRDefault="00132303">
            <w:pPr>
              <w:rPr>
                <w:lang w:eastAsia="ko-KR"/>
              </w:rPr>
            </w:pPr>
            <w:r>
              <w:rPr>
                <w:rFonts w:eastAsiaTheme="minorEastAsia" w:hint="eastAsia"/>
                <w:lang w:eastAsia="zh-CN"/>
              </w:rPr>
              <w:t xml:space="preserve">We think there is </w:t>
            </w:r>
            <w:proofErr w:type="gramStart"/>
            <w:r>
              <w:rPr>
                <w:rFonts w:eastAsiaTheme="minorEastAsia" w:hint="eastAsia"/>
                <w:lang w:eastAsia="zh-CN"/>
              </w:rPr>
              <w:t>no</w:t>
            </w:r>
            <w:proofErr w:type="gramEnd"/>
            <w:r>
              <w:rPr>
                <w:rFonts w:eastAsiaTheme="minorEastAsia" w:hint="eastAsia"/>
                <w:lang w:eastAsia="zh-CN"/>
              </w:rPr>
              <w:t xml:space="preserve"> much complexity to implement PRACH cancellation. This is </w:t>
            </w:r>
            <w:proofErr w:type="gramStart"/>
            <w:r>
              <w:rPr>
                <w:rFonts w:eastAsiaTheme="minorEastAsia" w:hint="eastAsia"/>
                <w:lang w:eastAsia="zh-CN"/>
              </w:rPr>
              <w:t>similar to</w:t>
            </w:r>
            <w:proofErr w:type="gramEnd"/>
            <w:r>
              <w:rPr>
                <w:rFonts w:eastAsiaTheme="minorEastAsia" w:hint="eastAsia"/>
                <w:lang w:eastAsia="zh-CN"/>
              </w:rPr>
              <w:t xml:space="preserve"> the cancellation of other UL channels. Option 3 is preferred to improve the DL flexibility and resource utilization for HD-FDD UEs.</w:t>
            </w:r>
          </w:p>
        </w:tc>
      </w:tr>
      <w:tr w:rsidR="00F42295" w14:paraId="094ADFA5" w14:textId="77777777">
        <w:tc>
          <w:tcPr>
            <w:tcW w:w="1479" w:type="dxa"/>
          </w:tcPr>
          <w:p w14:paraId="7E287DA1" w14:textId="77777777" w:rsidR="00F42295" w:rsidRDefault="00132303">
            <w:pPr>
              <w:rPr>
                <w:lang w:eastAsia="ko-KR"/>
              </w:rPr>
            </w:pPr>
            <w:r>
              <w:rPr>
                <w:rFonts w:eastAsiaTheme="minorEastAsia" w:hint="eastAsia"/>
                <w:lang w:eastAsia="zh-CN"/>
              </w:rPr>
              <w:t>S</w:t>
            </w:r>
            <w:r>
              <w:rPr>
                <w:rFonts w:eastAsiaTheme="minorEastAsia"/>
                <w:lang w:eastAsia="zh-CN"/>
              </w:rPr>
              <w:t>preadtrum</w:t>
            </w:r>
          </w:p>
        </w:tc>
        <w:tc>
          <w:tcPr>
            <w:tcW w:w="1372" w:type="dxa"/>
          </w:tcPr>
          <w:p w14:paraId="72689620" w14:textId="77777777" w:rsidR="00F42295" w:rsidRDefault="00F42295">
            <w:pPr>
              <w:tabs>
                <w:tab w:val="left" w:pos="551"/>
              </w:tabs>
              <w:rPr>
                <w:lang w:eastAsia="ko-KR"/>
              </w:rPr>
            </w:pPr>
          </w:p>
        </w:tc>
        <w:tc>
          <w:tcPr>
            <w:tcW w:w="6780" w:type="dxa"/>
          </w:tcPr>
          <w:p w14:paraId="31544795" w14:textId="77777777" w:rsidR="00F42295" w:rsidRDefault="00132303">
            <w:pPr>
              <w:rPr>
                <w:lang w:eastAsia="ko-KR"/>
              </w:rPr>
            </w:pPr>
            <w:r>
              <w:rPr>
                <w:u w:val="single"/>
                <w:lang w:eastAsia="ko-KR"/>
              </w:rPr>
              <w:t>Support the same collision handling rule</w:t>
            </w:r>
            <w:r>
              <w:rPr>
                <w:lang w:eastAsia="ko-KR"/>
              </w:rPr>
              <w:t xml:space="preserve">: for simplify, we prefer to </w:t>
            </w:r>
            <w:r>
              <w:rPr>
                <w:bCs/>
                <w:szCs w:val="22"/>
              </w:rPr>
              <w:t xml:space="preserve">support the same collision handling rule for all the subcases under Case 8. </w:t>
            </w:r>
            <w:r>
              <w:rPr>
                <w:rFonts w:eastAsia="DengXian"/>
                <w:lang w:eastAsia="zh-CN"/>
              </w:rPr>
              <w:t xml:space="preserve">In HD-FDD, gNB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w:t>
            </w:r>
            <w:proofErr w:type="spellStart"/>
            <w:r>
              <w:rPr>
                <w:lang w:eastAsia="en-GB"/>
              </w:rPr>
              <w:t>dicided</w:t>
            </w:r>
            <w:proofErr w:type="spellEnd"/>
            <w:r>
              <w:rPr>
                <w:lang w:eastAsia="en-GB"/>
              </w:rPr>
              <w:t xml:space="preserve"> </w:t>
            </w:r>
            <w:r>
              <w:rPr>
                <w:rFonts w:hint="eastAsia"/>
              </w:rPr>
              <w:t xml:space="preserve">whether to receive </w:t>
            </w:r>
            <w:r>
              <w:rPr>
                <w:rFonts w:eastAsia="Times New Roman" w:cs="Times"/>
              </w:rPr>
              <w:t>DL</w:t>
            </w:r>
            <w:r>
              <w:rPr>
                <w:rFonts w:hint="eastAsia"/>
              </w:rPr>
              <w:t xml:space="preserve"> or transmit PRACH in valid RO.</w:t>
            </w:r>
            <w:r>
              <w:t xml:space="preserve"> Considering the spec impact and resource utilization, we think “leave </w:t>
            </w:r>
            <w:proofErr w:type="gramStart"/>
            <w:r>
              <w:t>to</w:t>
            </w:r>
            <w:proofErr w:type="gramEnd"/>
            <w:r>
              <w:t xml:space="preserve"> UE implementation” is suitable for all cases.</w:t>
            </w:r>
          </w:p>
        </w:tc>
      </w:tr>
      <w:tr w:rsidR="00F42295" w14:paraId="7B58FE98" w14:textId="77777777">
        <w:tc>
          <w:tcPr>
            <w:tcW w:w="1479" w:type="dxa"/>
          </w:tcPr>
          <w:p w14:paraId="18727F7B" w14:textId="77777777" w:rsidR="00F42295" w:rsidRDefault="00132303">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7B91508C" w14:textId="77777777" w:rsidR="00F42295" w:rsidRDefault="00F42295">
            <w:pPr>
              <w:tabs>
                <w:tab w:val="left" w:pos="551"/>
              </w:tabs>
              <w:rPr>
                <w:lang w:eastAsia="ko-KR"/>
              </w:rPr>
            </w:pPr>
          </w:p>
        </w:tc>
        <w:tc>
          <w:tcPr>
            <w:tcW w:w="6780" w:type="dxa"/>
          </w:tcPr>
          <w:p w14:paraId="10CBF3E9" w14:textId="77777777" w:rsidR="00F42295" w:rsidRDefault="00132303">
            <w:pPr>
              <w:rPr>
                <w:szCs w:val="24"/>
                <w:lang w:val="en-US" w:eastAsia="ko-KR"/>
              </w:rPr>
            </w:pPr>
            <w:r>
              <w:rPr>
                <w:rFonts w:hint="eastAsia"/>
                <w:szCs w:val="24"/>
                <w:lang w:val="en-US" w:eastAsia="zh-CN"/>
              </w:rPr>
              <w:t xml:space="preserve">From our </w:t>
            </w:r>
            <w:r>
              <w:rPr>
                <w:rFonts w:eastAsia="SimSun" w:hint="eastAsia"/>
                <w:szCs w:val="24"/>
                <w:lang w:val="en-US" w:eastAsia="zh-CN"/>
              </w:rPr>
              <w:t xml:space="preserve">perspective, we suggest </w:t>
            </w:r>
            <w:proofErr w:type="gramStart"/>
            <w:r>
              <w:rPr>
                <w:rFonts w:eastAsia="SimSun" w:hint="eastAsia"/>
                <w:szCs w:val="24"/>
                <w:lang w:val="en-US" w:eastAsia="zh-CN"/>
              </w:rPr>
              <w:t>to clarify</w:t>
            </w:r>
            <w:proofErr w:type="gramEnd"/>
            <w:r>
              <w:rPr>
                <w:rFonts w:eastAsia="SimSun" w:hint="eastAsia"/>
                <w:szCs w:val="24"/>
                <w:lang w:val="en-US" w:eastAsia="zh-CN"/>
              </w:rPr>
              <w:t xml:space="preserve"> firstly that whether </w:t>
            </w:r>
            <w:r>
              <w:rPr>
                <w:rFonts w:hint="eastAsia"/>
                <w:szCs w:val="24"/>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132303" w:rsidRPr="00543B3C" w14:paraId="46E31F98" w14:textId="77777777" w:rsidTr="00132303">
        <w:tc>
          <w:tcPr>
            <w:tcW w:w="1479" w:type="dxa"/>
          </w:tcPr>
          <w:p w14:paraId="4A320A14" w14:textId="77777777" w:rsidR="00132303" w:rsidRPr="00107018" w:rsidRDefault="00132303" w:rsidP="00061589">
            <w:pPr>
              <w:rPr>
                <w:lang w:eastAsia="ko-KR"/>
              </w:rPr>
            </w:pPr>
            <w:r>
              <w:rPr>
                <w:lang w:eastAsia="ko-KR"/>
              </w:rPr>
              <w:t>Ericsson</w:t>
            </w:r>
          </w:p>
        </w:tc>
        <w:tc>
          <w:tcPr>
            <w:tcW w:w="1372" w:type="dxa"/>
          </w:tcPr>
          <w:p w14:paraId="7CB9734F" w14:textId="77777777" w:rsidR="00132303" w:rsidRPr="00107018" w:rsidRDefault="00132303" w:rsidP="00061589">
            <w:pPr>
              <w:tabs>
                <w:tab w:val="left" w:pos="551"/>
              </w:tabs>
              <w:rPr>
                <w:lang w:eastAsia="ko-KR"/>
              </w:rPr>
            </w:pPr>
          </w:p>
        </w:tc>
        <w:tc>
          <w:tcPr>
            <w:tcW w:w="6780" w:type="dxa"/>
          </w:tcPr>
          <w:p w14:paraId="718999ED" w14:textId="77777777" w:rsidR="00132303" w:rsidRPr="00543B3C" w:rsidRDefault="00132303" w:rsidP="00061589">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E8705C" w:rsidRPr="00543B3C" w14:paraId="20A41DD6" w14:textId="77777777" w:rsidTr="00132303">
        <w:tc>
          <w:tcPr>
            <w:tcW w:w="1479" w:type="dxa"/>
          </w:tcPr>
          <w:p w14:paraId="0BA701F0" w14:textId="10D42E49" w:rsidR="00E8705C" w:rsidRDefault="0008483E" w:rsidP="00061589">
            <w:pPr>
              <w:rPr>
                <w:lang w:eastAsia="ko-KR"/>
              </w:rPr>
            </w:pPr>
            <w:r>
              <w:rPr>
                <w:lang w:eastAsia="ko-KR"/>
              </w:rPr>
              <w:t>Nordic</w:t>
            </w:r>
          </w:p>
        </w:tc>
        <w:tc>
          <w:tcPr>
            <w:tcW w:w="1372" w:type="dxa"/>
          </w:tcPr>
          <w:p w14:paraId="21020498" w14:textId="77777777" w:rsidR="00E8705C" w:rsidRPr="00107018" w:rsidRDefault="00E8705C" w:rsidP="00061589">
            <w:pPr>
              <w:tabs>
                <w:tab w:val="left" w:pos="551"/>
              </w:tabs>
              <w:rPr>
                <w:lang w:eastAsia="ko-KR"/>
              </w:rPr>
            </w:pPr>
          </w:p>
        </w:tc>
        <w:tc>
          <w:tcPr>
            <w:tcW w:w="6780" w:type="dxa"/>
          </w:tcPr>
          <w:p w14:paraId="6576FBBB" w14:textId="1BFA83A9" w:rsidR="00E8705C" w:rsidRDefault="005371FC" w:rsidP="00061589">
            <w:pPr>
              <w:rPr>
                <w:lang w:eastAsia="ko-KR"/>
              </w:rPr>
            </w:pPr>
            <w:r>
              <w:rPr>
                <w:lang w:eastAsia="ko-KR"/>
              </w:rPr>
              <w:t>We prefer the same behaviour as for configured DL</w:t>
            </w:r>
            <w:r w:rsidR="00C52B24">
              <w:rPr>
                <w:lang w:eastAsia="ko-KR"/>
              </w:rPr>
              <w:t xml:space="preserve"> whether it is </w:t>
            </w:r>
            <w:r w:rsidR="006B7CD6">
              <w:rPr>
                <w:lang w:eastAsia="ko-KR"/>
              </w:rPr>
              <w:t>Option 2 or Option 1 (with clarification that valid RO is prioritized)</w:t>
            </w:r>
          </w:p>
        </w:tc>
      </w:tr>
      <w:tr w:rsidR="00501F04" w14:paraId="08EEFC34" w14:textId="77777777" w:rsidTr="00501F04">
        <w:tc>
          <w:tcPr>
            <w:tcW w:w="1479" w:type="dxa"/>
          </w:tcPr>
          <w:p w14:paraId="0832BA7F" w14:textId="77777777" w:rsidR="00501F04" w:rsidRDefault="00501F04" w:rsidP="00D52497">
            <w:pPr>
              <w:rPr>
                <w:lang w:eastAsia="ko-KR"/>
              </w:rPr>
            </w:pPr>
            <w:r>
              <w:rPr>
                <w:lang w:eastAsia="ko-KR"/>
              </w:rPr>
              <w:t>Nokia, NSB</w:t>
            </w:r>
          </w:p>
        </w:tc>
        <w:tc>
          <w:tcPr>
            <w:tcW w:w="1372" w:type="dxa"/>
          </w:tcPr>
          <w:p w14:paraId="1D295E06" w14:textId="77777777" w:rsidR="00501F04" w:rsidRPr="00107018" w:rsidRDefault="00501F04" w:rsidP="00D52497">
            <w:pPr>
              <w:tabs>
                <w:tab w:val="left" w:pos="551"/>
              </w:tabs>
              <w:rPr>
                <w:lang w:eastAsia="ko-KR"/>
              </w:rPr>
            </w:pPr>
          </w:p>
        </w:tc>
        <w:tc>
          <w:tcPr>
            <w:tcW w:w="6780" w:type="dxa"/>
          </w:tcPr>
          <w:p w14:paraId="5708D562" w14:textId="77777777" w:rsidR="00501F04" w:rsidRDefault="00501F04" w:rsidP="00D52497">
            <w:pPr>
              <w:rPr>
                <w:lang w:eastAsia="ko-KR"/>
              </w:rPr>
            </w:pPr>
            <w:r>
              <w:rPr>
                <w:lang w:eastAsia="ko-KR"/>
              </w:rPr>
              <w:t xml:space="preserve">Our preference is Option 4, </w:t>
            </w:r>
            <w:proofErr w:type="gramStart"/>
            <w:r>
              <w:rPr>
                <w:lang w:eastAsia="ko-KR"/>
              </w:rPr>
              <w:t>i.e.</w:t>
            </w:r>
            <w:proofErr w:type="gramEnd"/>
            <w:r>
              <w:rPr>
                <w:lang w:eastAsia="ko-KR"/>
              </w:rPr>
              <w:t xml:space="preserve"> </w:t>
            </w:r>
            <w:r>
              <w:rPr>
                <w:szCs w:val="22"/>
                <w:lang w:eastAsia="zh-CN"/>
              </w:rPr>
              <w:t>UE should prioritize valid RO over dynamically scheduled DL reception if UE needs to transmit PRACH.</w:t>
            </w:r>
          </w:p>
        </w:tc>
      </w:tr>
      <w:tr w:rsidR="00A561F2" w14:paraId="236224BF" w14:textId="77777777" w:rsidTr="00501F04">
        <w:tc>
          <w:tcPr>
            <w:tcW w:w="1479" w:type="dxa"/>
          </w:tcPr>
          <w:p w14:paraId="4928F09C" w14:textId="5B583061" w:rsidR="00A561F2" w:rsidRDefault="00A561F2" w:rsidP="00A561F2">
            <w:pPr>
              <w:rPr>
                <w:lang w:eastAsia="ko-KR"/>
              </w:rPr>
            </w:pPr>
            <w:r>
              <w:rPr>
                <w:lang w:eastAsia="ko-KR"/>
              </w:rPr>
              <w:t>Intel</w:t>
            </w:r>
          </w:p>
        </w:tc>
        <w:tc>
          <w:tcPr>
            <w:tcW w:w="1372" w:type="dxa"/>
          </w:tcPr>
          <w:p w14:paraId="42A36664" w14:textId="77777777" w:rsidR="00A561F2" w:rsidRPr="00107018" w:rsidRDefault="00A561F2" w:rsidP="00A561F2">
            <w:pPr>
              <w:tabs>
                <w:tab w:val="left" w:pos="551"/>
              </w:tabs>
              <w:rPr>
                <w:lang w:eastAsia="ko-KR"/>
              </w:rPr>
            </w:pPr>
          </w:p>
        </w:tc>
        <w:tc>
          <w:tcPr>
            <w:tcW w:w="6780" w:type="dxa"/>
          </w:tcPr>
          <w:p w14:paraId="119BDC61" w14:textId="6144E9EE" w:rsidR="00A561F2" w:rsidRDefault="00A561F2" w:rsidP="00A561F2">
            <w:pPr>
              <w:rPr>
                <w:lang w:eastAsia="ko-KR"/>
              </w:rPr>
            </w:pPr>
            <w:r>
              <w:rPr>
                <w:lang w:eastAsia="ko-KR"/>
              </w:rPr>
              <w:t xml:space="preserve">We believe it is fine to define different handling for the overlap with dynamic DL and configured DL. Such solution is commonly used in Case 1/2/3/4/5 too. Since gNB has full control to schedule DL reception in a resource not overlapped with valid RO, we think valid RO should be prioritized. </w:t>
            </w:r>
          </w:p>
        </w:tc>
      </w:tr>
      <w:tr w:rsidR="00547D3E" w14:paraId="78D75D82" w14:textId="77777777" w:rsidTr="00501F04">
        <w:tc>
          <w:tcPr>
            <w:tcW w:w="1479" w:type="dxa"/>
          </w:tcPr>
          <w:p w14:paraId="17BABF9A" w14:textId="16603B7C" w:rsidR="00547D3E" w:rsidRDefault="00547D3E" w:rsidP="00547D3E">
            <w:pPr>
              <w:rPr>
                <w:lang w:eastAsia="ko-KR"/>
              </w:rPr>
            </w:pPr>
            <w:r>
              <w:rPr>
                <w:lang w:eastAsia="ko-KR"/>
              </w:rPr>
              <w:t xml:space="preserve">Apple </w:t>
            </w:r>
          </w:p>
        </w:tc>
        <w:tc>
          <w:tcPr>
            <w:tcW w:w="1372" w:type="dxa"/>
          </w:tcPr>
          <w:p w14:paraId="725523AD" w14:textId="77777777" w:rsidR="00547D3E" w:rsidRPr="00107018" w:rsidRDefault="00547D3E" w:rsidP="00547D3E">
            <w:pPr>
              <w:tabs>
                <w:tab w:val="left" w:pos="551"/>
              </w:tabs>
              <w:rPr>
                <w:lang w:eastAsia="ko-KR"/>
              </w:rPr>
            </w:pPr>
          </w:p>
        </w:tc>
        <w:tc>
          <w:tcPr>
            <w:tcW w:w="6780" w:type="dxa"/>
          </w:tcPr>
          <w:p w14:paraId="47468E8C" w14:textId="04D6C77C" w:rsidR="00547D3E" w:rsidRDefault="00547D3E" w:rsidP="00547D3E">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bl>
    <w:p w14:paraId="202BFBF7" w14:textId="77777777" w:rsidR="00F42295" w:rsidRDefault="00F42295">
      <w:pPr>
        <w:spacing w:after="100" w:afterAutospacing="1"/>
        <w:jc w:val="both"/>
        <w:rPr>
          <w:rFonts w:ascii="Times" w:hAnsi="Times"/>
          <w:szCs w:val="24"/>
        </w:rPr>
      </w:pPr>
    </w:p>
    <w:p w14:paraId="526DF830" w14:textId="77777777" w:rsidR="00F42295" w:rsidRDefault="00F42295">
      <w:pPr>
        <w:spacing w:after="100" w:afterAutospacing="1"/>
        <w:jc w:val="both"/>
        <w:rPr>
          <w:rFonts w:ascii="Times" w:hAnsi="Times"/>
          <w:szCs w:val="24"/>
        </w:rPr>
      </w:pPr>
    </w:p>
    <w:p w14:paraId="5FD731E3" w14:textId="77777777" w:rsidR="00F42295" w:rsidRDefault="00132303">
      <w:pPr>
        <w:pStyle w:val="Heading2"/>
        <w:ind w:left="1134" w:hanging="1134"/>
      </w:pPr>
      <w:r>
        <w:lastRenderedPageBreak/>
        <w:t xml:space="preserve">Whether or not </w:t>
      </w:r>
      <w:proofErr w:type="spellStart"/>
      <w:r>
        <w:t>N</w:t>
      </w:r>
      <w:r>
        <w:rPr>
          <w:vertAlign w:val="subscript"/>
        </w:rPr>
        <w:t>gap</w:t>
      </w:r>
      <w:proofErr w:type="spellEnd"/>
      <w:r>
        <w:t xml:space="preserve"> symbols before the valid RO is included</w:t>
      </w:r>
    </w:p>
    <w:p w14:paraId="5DA1B33F" w14:textId="77777777" w:rsidR="00F42295" w:rsidRDefault="00132303">
      <w:pPr>
        <w:spacing w:after="100" w:afterAutospacing="1"/>
        <w:jc w:val="both"/>
        <w:rPr>
          <w:rFonts w:cs="Arial"/>
          <w:b/>
          <w:bCs/>
          <w:u w:val="single"/>
          <w:lang w:eastAsia="ja-JP"/>
        </w:rPr>
      </w:pPr>
      <w:r>
        <w:rPr>
          <w:rFonts w:cs="Arial"/>
          <w:b/>
          <w:bCs/>
          <w:u w:val="single"/>
          <w:lang w:eastAsia="ja-JP"/>
        </w:rPr>
        <w:t xml:space="preserve">FFS: </w:t>
      </w:r>
      <w:proofErr w:type="gramStart"/>
      <w:r>
        <w:rPr>
          <w:rFonts w:cs="Arial"/>
          <w:b/>
          <w:bCs/>
          <w:u w:val="single"/>
          <w:lang w:eastAsia="ja-JP"/>
        </w:rPr>
        <w:t>whether or not</w:t>
      </w:r>
      <w:proofErr w:type="gramEnd"/>
      <w:r>
        <w:rPr>
          <w:rFonts w:cs="Arial"/>
          <w:b/>
          <w:bCs/>
          <w:u w:val="single"/>
          <w:lang w:eastAsia="ja-JP"/>
        </w:rPr>
        <w:t xml:space="preserve"> the set of symbols overlapping with dynamic DL reception includes also </w:t>
      </w:r>
      <w:proofErr w:type="spellStart"/>
      <w:r>
        <w:rPr>
          <w:rFonts w:cs="Arial"/>
          <w:b/>
          <w:bCs/>
          <w:u w:val="single"/>
          <w:lang w:eastAsia="ja-JP"/>
        </w:rPr>
        <w:t>N</w:t>
      </w:r>
      <w:r>
        <w:rPr>
          <w:rFonts w:cs="Arial"/>
          <w:b/>
          <w:bCs/>
          <w:u w:val="single"/>
          <w:vertAlign w:val="subscript"/>
          <w:lang w:eastAsia="ja-JP"/>
        </w:rPr>
        <w:t>gap</w:t>
      </w:r>
      <w:proofErr w:type="spellEnd"/>
      <w:r>
        <w:rPr>
          <w:rFonts w:cs="Arial"/>
          <w:b/>
          <w:bCs/>
          <w:u w:val="single"/>
          <w:lang w:eastAsia="ja-JP"/>
        </w:rPr>
        <w:t xml:space="preserve"> symbols before the valid RO and whether the same value for </w:t>
      </w:r>
      <w:proofErr w:type="spellStart"/>
      <w:r>
        <w:rPr>
          <w:rFonts w:cs="Arial"/>
          <w:b/>
          <w:bCs/>
          <w:u w:val="single"/>
          <w:lang w:eastAsia="ja-JP"/>
        </w:rPr>
        <w:t>N</w:t>
      </w:r>
      <w:r>
        <w:rPr>
          <w:rFonts w:cs="Arial"/>
          <w:b/>
          <w:bCs/>
          <w:u w:val="single"/>
          <w:vertAlign w:val="subscript"/>
          <w:lang w:eastAsia="ja-JP"/>
        </w:rPr>
        <w:t>gap</w:t>
      </w:r>
      <w:proofErr w:type="spellEnd"/>
      <w:r>
        <w:rPr>
          <w:rFonts w:cs="Arial"/>
          <w:b/>
          <w:bCs/>
          <w:u w:val="single"/>
          <w:lang w:eastAsia="ja-JP"/>
        </w:rPr>
        <w:t xml:space="preserve"> in current spec is reused for HD-FDD</w:t>
      </w:r>
    </w:p>
    <w:p w14:paraId="1F66534D" w14:textId="77777777" w:rsidR="00F42295" w:rsidRDefault="00132303">
      <w:pPr>
        <w:pStyle w:val="ListParagraph"/>
        <w:numPr>
          <w:ilvl w:val="0"/>
          <w:numId w:val="18"/>
        </w:numPr>
        <w:spacing w:after="100" w:afterAutospacing="1"/>
        <w:jc w:val="both"/>
        <w:rPr>
          <w:rFonts w:ascii="Times New Roman" w:hAnsi="Times New Roman" w:cs="Times New Roman"/>
          <w:b/>
          <w:bCs/>
          <w:sz w:val="20"/>
          <w:szCs w:val="22"/>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33967B87" w14:textId="77777777" w:rsidR="00F42295" w:rsidRDefault="00132303">
      <w:pPr>
        <w:pStyle w:val="ListParagraph"/>
        <w:numPr>
          <w:ilvl w:val="0"/>
          <w:numId w:val="18"/>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2F0DB99E" w14:textId="77777777" w:rsidR="00F42295" w:rsidRDefault="00132303">
      <w:pPr>
        <w:pStyle w:val="ListParagraph"/>
        <w:numPr>
          <w:ilvl w:val="0"/>
          <w:numId w:val="18"/>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3C96B87E" w14:textId="77777777" w:rsidR="00F42295" w:rsidRDefault="00132303">
      <w:pPr>
        <w:pStyle w:val="ListParagraph"/>
        <w:numPr>
          <w:ilvl w:val="0"/>
          <w:numId w:val="18"/>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7D30884B" w14:textId="77777777" w:rsidR="00F42295" w:rsidRDefault="00132303">
      <w:pPr>
        <w:pStyle w:val="ListParagraph"/>
        <w:numPr>
          <w:ilvl w:val="0"/>
          <w:numId w:val="18"/>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49E9B33C" w14:textId="77777777" w:rsidR="00F42295" w:rsidRDefault="00132303">
      <w:pPr>
        <w:spacing w:after="100" w:afterAutospacing="1"/>
        <w:jc w:val="both"/>
      </w:pPr>
      <w:r>
        <w:t xml:space="preserve">From the above, the majority view is that the Rx/Tx switching time before the valid RO needs to be accounted at least for the collision subcases where DL reception is cell-specifically configured. Dependent on whether </w:t>
      </w:r>
      <w:proofErr w:type="spellStart"/>
      <w:r>
        <w:t>N</w:t>
      </w:r>
      <w:r>
        <w:rPr>
          <w:vertAlign w:val="subscript"/>
        </w:rPr>
        <w:t>gap</w:t>
      </w:r>
      <w:proofErr w:type="spellEnd"/>
      <w:r>
        <w:t xml:space="preserve"> symbols are specified for HD-FDD UEs (i.e., according to the RO validation discussion in section 3.1), specification work can be different.</w:t>
      </w:r>
    </w:p>
    <w:p w14:paraId="258DE6BB" w14:textId="77777777" w:rsidR="00F42295" w:rsidRDefault="00F42295">
      <w:pPr>
        <w:spacing w:after="100" w:afterAutospacing="1"/>
        <w:ind w:left="360"/>
        <w:jc w:val="both"/>
      </w:pPr>
    </w:p>
    <w:p w14:paraId="4FD956EB" w14:textId="77777777" w:rsidR="00F42295" w:rsidRDefault="00132303">
      <w:pPr>
        <w:jc w:val="both"/>
        <w:rPr>
          <w:b/>
          <w:bCs/>
        </w:rPr>
      </w:pPr>
      <w:r>
        <w:rPr>
          <w:b/>
          <w:highlight w:val="yellow"/>
        </w:rPr>
        <w:t>FL1 High Priority Question 3.5-1</w:t>
      </w:r>
      <w:r>
        <w:rPr>
          <w:b/>
          <w:bCs/>
          <w:highlight w:val="yellow"/>
        </w:rPr>
        <w:t>:</w:t>
      </w:r>
    </w:p>
    <w:p w14:paraId="5FE85E0B" w14:textId="77777777" w:rsidR="00F42295" w:rsidRDefault="00132303">
      <w:pPr>
        <w:pStyle w:val="ListParagraph"/>
        <w:numPr>
          <w:ilvl w:val="0"/>
          <w:numId w:val="11"/>
        </w:numPr>
        <w:jc w:val="both"/>
        <w:rPr>
          <w:b/>
          <w:bCs/>
          <w:sz w:val="20"/>
          <w:szCs w:val="22"/>
        </w:rPr>
      </w:pPr>
      <w:r>
        <w:rPr>
          <w:b/>
          <w:bCs/>
          <w:sz w:val="20"/>
          <w:szCs w:val="22"/>
        </w:rPr>
        <w:t>Should RAN1 consider to use the N</w:t>
      </w:r>
      <w:r>
        <w:rPr>
          <w:b/>
          <w:bCs/>
          <w:sz w:val="20"/>
          <w:szCs w:val="22"/>
          <w:vertAlign w:val="subscript"/>
        </w:rPr>
        <w:t>gap</w:t>
      </w:r>
      <w:r>
        <w:rPr>
          <w:b/>
          <w:bCs/>
          <w:sz w:val="20"/>
          <w:szCs w:val="22"/>
        </w:rPr>
        <w:t xml:space="preserve"> symbols before the valid RO to account for the DL-to-UL switching time? If yes, comapnies are invited to commen whether the same value for N</w:t>
      </w:r>
      <w:r>
        <w:rPr>
          <w:b/>
          <w:bCs/>
          <w:sz w:val="20"/>
          <w:szCs w:val="22"/>
          <w:vertAlign w:val="subscript"/>
        </w:rPr>
        <w:t>gap</w:t>
      </w:r>
      <w:r>
        <w:rPr>
          <w:b/>
          <w:bCs/>
          <w:sz w:val="20"/>
          <w:szCs w:val="22"/>
        </w:rPr>
        <w:t xml:space="preserve"> for unpaired spectrum in the current specification (Table 8.1-2 in TS 38.213) can be reused for HD-FDD?</w:t>
      </w:r>
    </w:p>
    <w:tbl>
      <w:tblPr>
        <w:tblStyle w:val="TableGrid"/>
        <w:tblW w:w="9631" w:type="dxa"/>
        <w:tblLook w:val="04A0" w:firstRow="1" w:lastRow="0" w:firstColumn="1" w:lastColumn="0" w:noHBand="0" w:noVBand="1"/>
      </w:tblPr>
      <w:tblGrid>
        <w:gridCol w:w="1479"/>
        <w:gridCol w:w="1372"/>
        <w:gridCol w:w="6780"/>
      </w:tblGrid>
      <w:tr w:rsidR="00F42295" w14:paraId="170526B8" w14:textId="77777777">
        <w:tc>
          <w:tcPr>
            <w:tcW w:w="1479" w:type="dxa"/>
            <w:shd w:val="clear" w:color="auto" w:fill="D9D9D9" w:themeFill="background1" w:themeFillShade="D9"/>
          </w:tcPr>
          <w:p w14:paraId="706CC2AE" w14:textId="77777777" w:rsidR="00F42295" w:rsidRDefault="00132303">
            <w:pPr>
              <w:rPr>
                <w:b/>
                <w:bCs/>
              </w:rPr>
            </w:pPr>
            <w:r>
              <w:rPr>
                <w:b/>
                <w:bCs/>
              </w:rPr>
              <w:t>Company</w:t>
            </w:r>
          </w:p>
        </w:tc>
        <w:tc>
          <w:tcPr>
            <w:tcW w:w="1372" w:type="dxa"/>
            <w:shd w:val="clear" w:color="auto" w:fill="D9D9D9" w:themeFill="background1" w:themeFillShade="D9"/>
          </w:tcPr>
          <w:p w14:paraId="177582A0" w14:textId="77777777" w:rsidR="00F42295" w:rsidRDefault="00132303">
            <w:pPr>
              <w:rPr>
                <w:b/>
                <w:bCs/>
              </w:rPr>
            </w:pPr>
            <w:r>
              <w:rPr>
                <w:b/>
                <w:bCs/>
              </w:rPr>
              <w:t>Y/N</w:t>
            </w:r>
          </w:p>
        </w:tc>
        <w:tc>
          <w:tcPr>
            <w:tcW w:w="6780" w:type="dxa"/>
            <w:shd w:val="clear" w:color="auto" w:fill="D9D9D9" w:themeFill="background1" w:themeFillShade="D9"/>
          </w:tcPr>
          <w:p w14:paraId="1220FFE1" w14:textId="77777777" w:rsidR="00F42295" w:rsidRDefault="00132303">
            <w:pPr>
              <w:rPr>
                <w:b/>
                <w:bCs/>
              </w:rPr>
            </w:pPr>
            <w:r>
              <w:rPr>
                <w:b/>
                <w:bCs/>
              </w:rPr>
              <w:t>Comments</w:t>
            </w:r>
          </w:p>
        </w:tc>
      </w:tr>
      <w:tr w:rsidR="00F42295" w14:paraId="7E7BF853" w14:textId="77777777">
        <w:tc>
          <w:tcPr>
            <w:tcW w:w="1479" w:type="dxa"/>
          </w:tcPr>
          <w:p w14:paraId="3BAB1B5D"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E45934E"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3E30ECFB" w14:textId="77777777" w:rsidR="00F42295" w:rsidRDefault="00132303">
            <w:r>
              <w:t>Rx/Tx switching time before the valid RO needs to be accounted at least for the collision subcases where DL reception is cell-specifically configured.</w:t>
            </w:r>
          </w:p>
          <w:p w14:paraId="76002442" w14:textId="77777777" w:rsidR="00F42295" w:rsidRDefault="00132303">
            <w:pPr>
              <w:rPr>
                <w:rFonts w:eastAsiaTheme="minorEastAsia"/>
                <w:lang w:eastAsia="zh-CN"/>
              </w:rPr>
            </w:pPr>
            <w:r>
              <w:rPr>
                <w:rFonts w:eastAsiaTheme="minorEastAsia"/>
                <w:lang w:eastAsia="zh-CN"/>
              </w:rPr>
              <w:t xml:space="preserve">Same value as in current specification for unpaired spectrum can be reused. </w:t>
            </w:r>
          </w:p>
        </w:tc>
      </w:tr>
      <w:tr w:rsidR="00F42295" w14:paraId="2FFBB6F5" w14:textId="77777777">
        <w:tc>
          <w:tcPr>
            <w:tcW w:w="1479" w:type="dxa"/>
          </w:tcPr>
          <w:p w14:paraId="74F28E32" w14:textId="77777777" w:rsidR="00F42295" w:rsidRDefault="00132303">
            <w:pPr>
              <w:rPr>
                <w:lang w:eastAsia="ko-KR"/>
              </w:rPr>
            </w:pPr>
            <w:r>
              <w:rPr>
                <w:rFonts w:eastAsiaTheme="minorEastAsia" w:hint="eastAsia"/>
                <w:lang w:eastAsia="zh-CN"/>
              </w:rPr>
              <w:t>CATT</w:t>
            </w:r>
          </w:p>
        </w:tc>
        <w:tc>
          <w:tcPr>
            <w:tcW w:w="1372" w:type="dxa"/>
          </w:tcPr>
          <w:p w14:paraId="184612B8" w14:textId="77777777" w:rsidR="00F42295" w:rsidRDefault="00132303">
            <w:pPr>
              <w:tabs>
                <w:tab w:val="left" w:pos="551"/>
              </w:tabs>
              <w:rPr>
                <w:lang w:eastAsia="ko-KR"/>
              </w:rPr>
            </w:pPr>
            <w:r>
              <w:rPr>
                <w:rFonts w:eastAsiaTheme="minorEastAsia" w:hint="eastAsia"/>
                <w:lang w:eastAsia="zh-CN"/>
              </w:rPr>
              <w:t>Y</w:t>
            </w:r>
          </w:p>
        </w:tc>
        <w:tc>
          <w:tcPr>
            <w:tcW w:w="6780" w:type="dxa"/>
          </w:tcPr>
          <w:p w14:paraId="5348EEBD" w14:textId="77777777" w:rsidR="00F42295" w:rsidRDefault="00132303">
            <w:pPr>
              <w:rPr>
                <w:lang w:eastAsia="ko-KR"/>
              </w:rPr>
            </w:pPr>
            <w:r>
              <w:rPr>
                <w:rFonts w:eastAsiaTheme="minorEastAsia" w:hint="eastAsia"/>
                <w:lang w:eastAsia="zh-CN"/>
              </w:rPr>
              <w:t xml:space="preserve">We think the same value for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can be reused. We do not see any timing advance is different for RedCap or non-RedCap UE.</w:t>
            </w:r>
          </w:p>
        </w:tc>
      </w:tr>
      <w:tr w:rsidR="00F42295" w14:paraId="2CAB24EF" w14:textId="77777777">
        <w:tc>
          <w:tcPr>
            <w:tcW w:w="1479" w:type="dxa"/>
          </w:tcPr>
          <w:p w14:paraId="66A696DD"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1FF68F87"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50ECEF74" w14:textId="77777777" w:rsidR="00F42295" w:rsidRDefault="00132303">
            <w:pPr>
              <w:rPr>
                <w:lang w:eastAsia="ko-KR"/>
              </w:rPr>
            </w:pPr>
            <w:r>
              <w:rPr>
                <w:rFonts w:eastAsiaTheme="minorEastAsia"/>
                <w:lang w:eastAsia="zh-CN"/>
              </w:rPr>
              <w:t>Same value as in current specification for unpaired spectrum can be reused</w:t>
            </w:r>
          </w:p>
        </w:tc>
      </w:tr>
      <w:tr w:rsidR="00F42295" w14:paraId="65F905CE" w14:textId="77777777">
        <w:tc>
          <w:tcPr>
            <w:tcW w:w="1479" w:type="dxa"/>
          </w:tcPr>
          <w:p w14:paraId="3CB4BEF7" w14:textId="77777777" w:rsidR="00F42295" w:rsidRDefault="00132303">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D0ED0E9" w14:textId="77777777" w:rsidR="00F42295" w:rsidRDefault="00132303">
            <w:pPr>
              <w:tabs>
                <w:tab w:val="left" w:pos="551"/>
              </w:tabs>
              <w:rPr>
                <w:rFonts w:eastAsia="SimSun"/>
                <w:lang w:val="en-US" w:eastAsia="ja-JP"/>
              </w:rPr>
            </w:pPr>
            <w:r>
              <w:rPr>
                <w:rFonts w:eastAsia="SimSun" w:hint="eastAsia"/>
                <w:lang w:val="en-US" w:eastAsia="zh-CN"/>
              </w:rPr>
              <w:t>Y</w:t>
            </w:r>
          </w:p>
        </w:tc>
        <w:tc>
          <w:tcPr>
            <w:tcW w:w="6780" w:type="dxa"/>
          </w:tcPr>
          <w:p w14:paraId="3C7169EA" w14:textId="77777777" w:rsidR="00F42295" w:rsidRDefault="00132303">
            <w:pPr>
              <w:rPr>
                <w:rFonts w:eastAsia="SimSun"/>
                <w:lang w:val="en-US" w:eastAsia="zh-CN"/>
              </w:rPr>
            </w:pPr>
            <w:r>
              <w:rPr>
                <w:rFonts w:eastAsia="SimSun" w:hint="eastAsia"/>
                <w:lang w:val="en-US" w:eastAsia="zh-CN"/>
              </w:rPr>
              <w:t xml:space="preserve">The value of </w:t>
            </w:r>
            <w:proofErr w:type="spellStart"/>
            <w:proofErr w:type="gramStart"/>
            <w:r>
              <w:rPr>
                <w:rFonts w:eastAsia="SimSun" w:hint="eastAsia"/>
                <w:lang w:val="en-US" w:eastAsia="zh-CN"/>
              </w:rPr>
              <w:t>N</w:t>
            </w:r>
            <w:r>
              <w:rPr>
                <w:rFonts w:eastAsia="SimSun" w:hint="eastAsia"/>
                <w:vertAlign w:val="subscript"/>
                <w:lang w:val="en-US" w:eastAsia="zh-CN"/>
              </w:rPr>
              <w:t>gap</w:t>
            </w:r>
            <w:proofErr w:type="spellEnd"/>
            <w:r>
              <w:rPr>
                <w:rFonts w:eastAsia="SimSun" w:hint="eastAsia"/>
                <w:lang w:val="en-US" w:eastAsia="zh-CN"/>
              </w:rPr>
              <w:t xml:space="preserve">  used</w:t>
            </w:r>
            <w:proofErr w:type="gramEnd"/>
            <w:r>
              <w:rPr>
                <w:rFonts w:eastAsia="SimSun" w:hint="eastAsia"/>
                <w:lang w:val="en-US" w:eastAsia="zh-CN"/>
              </w:rPr>
              <w:t xml:space="preserve"> for TDD NR can be reused for HD-FDD.</w:t>
            </w:r>
          </w:p>
        </w:tc>
      </w:tr>
      <w:tr w:rsidR="00132303" w:rsidRPr="00543B3C" w14:paraId="4D0A6A23" w14:textId="77777777" w:rsidTr="00132303">
        <w:tc>
          <w:tcPr>
            <w:tcW w:w="1479" w:type="dxa"/>
          </w:tcPr>
          <w:p w14:paraId="0886B9CB" w14:textId="77777777" w:rsidR="00132303" w:rsidRPr="00107018" w:rsidRDefault="00132303" w:rsidP="00061589">
            <w:pPr>
              <w:rPr>
                <w:lang w:eastAsia="ko-KR"/>
              </w:rPr>
            </w:pPr>
            <w:r>
              <w:rPr>
                <w:lang w:eastAsia="ko-KR"/>
              </w:rPr>
              <w:t>Ericsson</w:t>
            </w:r>
          </w:p>
        </w:tc>
        <w:tc>
          <w:tcPr>
            <w:tcW w:w="1372" w:type="dxa"/>
          </w:tcPr>
          <w:p w14:paraId="33926502" w14:textId="77777777" w:rsidR="00132303" w:rsidRPr="00107018" w:rsidRDefault="00132303" w:rsidP="00061589">
            <w:pPr>
              <w:tabs>
                <w:tab w:val="left" w:pos="551"/>
              </w:tabs>
              <w:rPr>
                <w:lang w:eastAsia="ko-KR"/>
              </w:rPr>
            </w:pPr>
            <w:r>
              <w:rPr>
                <w:lang w:eastAsia="ko-KR"/>
              </w:rPr>
              <w:t>Y</w:t>
            </w:r>
          </w:p>
        </w:tc>
        <w:tc>
          <w:tcPr>
            <w:tcW w:w="6780" w:type="dxa"/>
          </w:tcPr>
          <w:p w14:paraId="1239C36A" w14:textId="77777777" w:rsidR="00132303" w:rsidRPr="00543B3C" w:rsidRDefault="00132303" w:rsidP="00061589">
            <w:pPr>
              <w:rPr>
                <w:lang w:eastAsia="ko-KR"/>
              </w:rPr>
            </w:pPr>
            <w:r w:rsidRPr="004550E2">
              <w:rPr>
                <w:lang w:eastAsia="ko-KR"/>
              </w:rPr>
              <w:t xml:space="preserve">The same </w:t>
            </w:r>
            <w:proofErr w:type="spellStart"/>
            <w:r w:rsidRPr="004550E2">
              <w:rPr>
                <w:szCs w:val="22"/>
                <w:lang w:val="en-US"/>
              </w:rPr>
              <w:t>N</w:t>
            </w:r>
            <w:r w:rsidRPr="004550E2">
              <w:rPr>
                <w:szCs w:val="22"/>
                <w:vertAlign w:val="subscript"/>
                <w:lang w:val="en-US"/>
              </w:rPr>
              <w:t>gap</w:t>
            </w:r>
            <w:proofErr w:type="spellEnd"/>
            <w:r w:rsidRPr="004550E2">
              <w:rPr>
                <w:szCs w:val="22"/>
                <w:lang w:val="en-US"/>
              </w:rPr>
              <w:t xml:space="preserve"> for unpaired spectrum in the current specification can be reused for HD-FDD</w:t>
            </w:r>
            <w:r>
              <w:rPr>
                <w:szCs w:val="22"/>
                <w:lang w:val="en-US"/>
              </w:rPr>
              <w:t>.</w:t>
            </w:r>
          </w:p>
        </w:tc>
      </w:tr>
      <w:tr w:rsidR="006B7CD6" w:rsidRPr="00543B3C" w14:paraId="603EF8A3" w14:textId="77777777" w:rsidTr="00132303">
        <w:tc>
          <w:tcPr>
            <w:tcW w:w="1479" w:type="dxa"/>
          </w:tcPr>
          <w:p w14:paraId="6475AA8A" w14:textId="53D0DB4F" w:rsidR="006B7CD6" w:rsidRDefault="006B7CD6" w:rsidP="00061589">
            <w:pPr>
              <w:rPr>
                <w:lang w:eastAsia="ko-KR"/>
              </w:rPr>
            </w:pPr>
            <w:r>
              <w:rPr>
                <w:lang w:eastAsia="ko-KR"/>
              </w:rPr>
              <w:t>Nordic</w:t>
            </w:r>
          </w:p>
        </w:tc>
        <w:tc>
          <w:tcPr>
            <w:tcW w:w="1372" w:type="dxa"/>
          </w:tcPr>
          <w:p w14:paraId="111C5E5B" w14:textId="0E7A43D0" w:rsidR="006B7CD6" w:rsidRDefault="006B7CD6" w:rsidP="00061589">
            <w:pPr>
              <w:tabs>
                <w:tab w:val="left" w:pos="551"/>
              </w:tabs>
              <w:rPr>
                <w:lang w:eastAsia="ko-KR"/>
              </w:rPr>
            </w:pPr>
            <w:r>
              <w:rPr>
                <w:lang w:eastAsia="ko-KR"/>
              </w:rPr>
              <w:t>Y</w:t>
            </w:r>
          </w:p>
        </w:tc>
        <w:tc>
          <w:tcPr>
            <w:tcW w:w="6780" w:type="dxa"/>
          </w:tcPr>
          <w:p w14:paraId="085C83F5" w14:textId="407201B5" w:rsidR="006B7CD6" w:rsidRPr="004550E2" w:rsidRDefault="006B7CD6" w:rsidP="00061589">
            <w:pPr>
              <w:rPr>
                <w:lang w:eastAsia="ko-KR"/>
              </w:rPr>
            </w:pPr>
            <w:r>
              <w:rPr>
                <w:lang w:eastAsia="ko-KR"/>
              </w:rPr>
              <w:t>reuse</w:t>
            </w:r>
            <w:r w:rsidR="00316DE6">
              <w:rPr>
                <w:lang w:eastAsia="ko-KR"/>
              </w:rPr>
              <w:t xml:space="preserve"> TDD value</w:t>
            </w:r>
          </w:p>
        </w:tc>
      </w:tr>
      <w:tr w:rsidR="00501F04" w:rsidRPr="00543B3C" w14:paraId="2231AEA8" w14:textId="77777777" w:rsidTr="00132303">
        <w:tc>
          <w:tcPr>
            <w:tcW w:w="1479" w:type="dxa"/>
          </w:tcPr>
          <w:p w14:paraId="4D3C8E7A" w14:textId="2025D961" w:rsidR="00501F04" w:rsidRDefault="00501F04" w:rsidP="00061589">
            <w:pPr>
              <w:rPr>
                <w:lang w:eastAsia="ko-KR"/>
              </w:rPr>
            </w:pPr>
            <w:r>
              <w:rPr>
                <w:lang w:eastAsia="ko-KR"/>
              </w:rPr>
              <w:t>Nokia, NSB</w:t>
            </w:r>
          </w:p>
        </w:tc>
        <w:tc>
          <w:tcPr>
            <w:tcW w:w="1372" w:type="dxa"/>
          </w:tcPr>
          <w:p w14:paraId="2732CC51" w14:textId="77777777" w:rsidR="00501F04" w:rsidRDefault="00501F04" w:rsidP="00061589">
            <w:pPr>
              <w:tabs>
                <w:tab w:val="left" w:pos="551"/>
              </w:tabs>
              <w:rPr>
                <w:lang w:eastAsia="ko-KR"/>
              </w:rPr>
            </w:pPr>
          </w:p>
        </w:tc>
        <w:tc>
          <w:tcPr>
            <w:tcW w:w="6780" w:type="dxa"/>
          </w:tcPr>
          <w:p w14:paraId="62D50BC7" w14:textId="37C4CBC9" w:rsidR="00501F04" w:rsidRDefault="00501F04" w:rsidP="00061589">
            <w:pPr>
              <w:rPr>
                <w:lang w:eastAsia="ko-KR"/>
              </w:rPr>
            </w:pPr>
            <w:r>
              <w:rPr>
                <w:lang w:eastAsia="ko-KR"/>
              </w:rPr>
              <w:t>We are OK</w:t>
            </w:r>
            <w:r w:rsidR="006000F3">
              <w:rPr>
                <w:lang w:eastAsia="ko-KR"/>
              </w:rPr>
              <w:t xml:space="preserve"> to go with majority view and </w:t>
            </w:r>
            <w:r w:rsidR="00713BCD">
              <w:rPr>
                <w:lang w:eastAsia="ko-KR"/>
              </w:rPr>
              <w:t>reuse the same</w:t>
            </w:r>
            <w:r w:rsidR="006000F3">
              <w:rPr>
                <w:lang w:eastAsia="ko-KR"/>
              </w:rPr>
              <w:t xml:space="preserve"> </w:t>
            </w:r>
            <w:proofErr w:type="spellStart"/>
            <w:r w:rsidR="006000F3" w:rsidRPr="004550E2">
              <w:rPr>
                <w:szCs w:val="22"/>
                <w:lang w:val="en-US"/>
              </w:rPr>
              <w:t>N</w:t>
            </w:r>
            <w:r w:rsidR="006000F3" w:rsidRPr="004550E2">
              <w:rPr>
                <w:szCs w:val="22"/>
                <w:vertAlign w:val="subscript"/>
                <w:lang w:val="en-US"/>
              </w:rPr>
              <w:t>gap</w:t>
            </w:r>
            <w:proofErr w:type="spellEnd"/>
            <w:r w:rsidR="006000F3">
              <w:rPr>
                <w:szCs w:val="22"/>
                <w:vertAlign w:val="subscript"/>
                <w:lang w:val="en-US"/>
              </w:rPr>
              <w:t xml:space="preserve"> </w:t>
            </w:r>
            <w:r w:rsidR="006000F3" w:rsidRPr="006000F3">
              <w:rPr>
                <w:szCs w:val="22"/>
                <w:lang w:val="en-US"/>
              </w:rPr>
              <w:t xml:space="preserve">value </w:t>
            </w:r>
            <w:r w:rsidR="006000F3" w:rsidRPr="004550E2">
              <w:rPr>
                <w:szCs w:val="22"/>
                <w:lang w:val="en-US"/>
              </w:rPr>
              <w:t>for HD-FDD</w:t>
            </w:r>
            <w:r w:rsidR="006000F3">
              <w:rPr>
                <w:szCs w:val="22"/>
                <w:lang w:val="en-US"/>
              </w:rPr>
              <w:t>.</w:t>
            </w:r>
          </w:p>
        </w:tc>
      </w:tr>
      <w:tr w:rsidR="002E759C" w:rsidRPr="00543B3C" w14:paraId="5F470BD9" w14:textId="77777777" w:rsidTr="00132303">
        <w:tc>
          <w:tcPr>
            <w:tcW w:w="1479" w:type="dxa"/>
          </w:tcPr>
          <w:p w14:paraId="2ED6EC82" w14:textId="6214D7CC" w:rsidR="002E759C" w:rsidRDefault="002E759C" w:rsidP="002E759C">
            <w:pPr>
              <w:rPr>
                <w:lang w:eastAsia="ko-KR"/>
              </w:rPr>
            </w:pPr>
            <w:r>
              <w:rPr>
                <w:lang w:eastAsia="ko-KR"/>
              </w:rPr>
              <w:t>Intel</w:t>
            </w:r>
          </w:p>
        </w:tc>
        <w:tc>
          <w:tcPr>
            <w:tcW w:w="1372" w:type="dxa"/>
          </w:tcPr>
          <w:p w14:paraId="063C1411" w14:textId="77777777" w:rsidR="002E759C" w:rsidRDefault="002E759C" w:rsidP="002E759C">
            <w:pPr>
              <w:tabs>
                <w:tab w:val="left" w:pos="551"/>
              </w:tabs>
              <w:rPr>
                <w:lang w:eastAsia="ko-KR"/>
              </w:rPr>
            </w:pPr>
          </w:p>
        </w:tc>
        <w:tc>
          <w:tcPr>
            <w:tcW w:w="6780" w:type="dxa"/>
          </w:tcPr>
          <w:p w14:paraId="49DA85AD" w14:textId="153E3BDD" w:rsidR="002E759C" w:rsidRDefault="002E759C" w:rsidP="002E759C">
            <w:r>
              <w:t>It is true Rx/Tx switching time is needed before and after the valid RO. However, ‘</w:t>
            </w:r>
            <w:proofErr w:type="spellStart"/>
            <w:r>
              <w:t>Ngap</w:t>
            </w:r>
            <w:proofErr w:type="spellEnd"/>
            <w:r>
              <w:t xml:space="preserve"> symbols’ is a different thing. </w:t>
            </w:r>
            <w:proofErr w:type="spellStart"/>
            <w:r>
              <w:t>Ngap</w:t>
            </w:r>
            <w:proofErr w:type="spellEnd"/>
            <w:r>
              <w:t xml:space="preserve"> can be 0 or 2 depending on SCS in current NR. In summary, we think ‘</w:t>
            </w:r>
            <w:proofErr w:type="spellStart"/>
            <w:r>
              <w:t>Ngap</w:t>
            </w:r>
            <w:proofErr w:type="spellEnd"/>
            <w:r>
              <w:t xml:space="preserve"> symbols’ is not applicable to HD-FDD </w:t>
            </w:r>
            <w:r>
              <w:lastRenderedPageBreak/>
              <w:t xml:space="preserve">UE, that means, we should discuss Rx/Tx switching time separately. </w:t>
            </w:r>
          </w:p>
        </w:tc>
      </w:tr>
      <w:tr w:rsidR="00547D3E" w:rsidRPr="00543B3C" w14:paraId="4BACD43E" w14:textId="77777777" w:rsidTr="00132303">
        <w:tc>
          <w:tcPr>
            <w:tcW w:w="1479" w:type="dxa"/>
          </w:tcPr>
          <w:p w14:paraId="20CD301D" w14:textId="40D260EC" w:rsidR="00547D3E" w:rsidRDefault="00547D3E" w:rsidP="00547D3E">
            <w:pPr>
              <w:rPr>
                <w:lang w:eastAsia="ko-KR"/>
              </w:rPr>
            </w:pPr>
            <w:r>
              <w:rPr>
                <w:lang w:eastAsia="ko-KR"/>
              </w:rPr>
              <w:lastRenderedPageBreak/>
              <w:t xml:space="preserve">Apple </w:t>
            </w:r>
          </w:p>
        </w:tc>
        <w:tc>
          <w:tcPr>
            <w:tcW w:w="1372" w:type="dxa"/>
          </w:tcPr>
          <w:p w14:paraId="7ABB9A34" w14:textId="61DD1865" w:rsidR="00547D3E" w:rsidRDefault="00547D3E" w:rsidP="00547D3E">
            <w:pPr>
              <w:tabs>
                <w:tab w:val="left" w:pos="551"/>
              </w:tabs>
              <w:rPr>
                <w:lang w:eastAsia="ko-KR"/>
              </w:rPr>
            </w:pPr>
            <w:r>
              <w:rPr>
                <w:lang w:eastAsia="ko-KR"/>
              </w:rPr>
              <w:t>Y</w:t>
            </w:r>
          </w:p>
        </w:tc>
        <w:tc>
          <w:tcPr>
            <w:tcW w:w="6780" w:type="dxa"/>
          </w:tcPr>
          <w:p w14:paraId="0A17BCA6" w14:textId="77777777" w:rsidR="00547D3E" w:rsidRDefault="00547D3E" w:rsidP="00547D3E"/>
        </w:tc>
      </w:tr>
    </w:tbl>
    <w:p w14:paraId="1D609AD6" w14:textId="77777777" w:rsidR="00F42295" w:rsidRDefault="00F42295">
      <w:pPr>
        <w:spacing w:after="100" w:afterAutospacing="1"/>
        <w:jc w:val="both"/>
      </w:pPr>
    </w:p>
    <w:p w14:paraId="1E20C5E8" w14:textId="77777777" w:rsidR="00F42295" w:rsidRDefault="00F42295">
      <w:pPr>
        <w:jc w:val="both"/>
        <w:rPr>
          <w:b/>
          <w:bCs/>
          <w:lang w:val="en-US" w:eastAsia="en-GB"/>
        </w:rPr>
      </w:pPr>
    </w:p>
    <w:p w14:paraId="6A5517AA" w14:textId="77777777" w:rsidR="00F42295" w:rsidRDefault="00132303">
      <w:pPr>
        <w:pStyle w:val="Heading2"/>
        <w:ind w:left="1134" w:hanging="1134"/>
      </w:pPr>
      <w:r>
        <w:t xml:space="preserve">Whether or not the same principle is applied to PUSCH occasion of </w:t>
      </w:r>
      <w:proofErr w:type="spellStart"/>
      <w:r>
        <w:t>MsgA</w:t>
      </w:r>
      <w:proofErr w:type="spellEnd"/>
      <w:r>
        <w:t xml:space="preserve"> in 2-step RACH, if supported</w:t>
      </w:r>
    </w:p>
    <w:p w14:paraId="5D79D269" w14:textId="77777777" w:rsidR="00F42295" w:rsidRDefault="00132303">
      <w:pPr>
        <w:spacing w:after="100" w:afterAutospacing="1"/>
        <w:jc w:val="both"/>
        <w:rPr>
          <w:rFonts w:ascii="Times" w:hAnsi="Times"/>
          <w:szCs w:val="24"/>
        </w:rPr>
      </w:pPr>
      <w:r>
        <w:rPr>
          <w:rFonts w:ascii="Times" w:hAnsi="Times"/>
          <w:szCs w:val="24"/>
        </w:rPr>
        <w:t xml:space="preserve">In contribution [Ericsson04], it is proposed not to have special treatment for PUSCH occasion of </w:t>
      </w:r>
      <w:proofErr w:type="spellStart"/>
      <w:r>
        <w:rPr>
          <w:rFonts w:ascii="Times" w:hAnsi="Times"/>
          <w:szCs w:val="24"/>
        </w:rPr>
        <w:t>Msg</w:t>
      </w:r>
      <w:proofErr w:type="spellEnd"/>
      <w:r>
        <w:rPr>
          <w:rFonts w:ascii="Times" w:hAnsi="Times"/>
          <w:szCs w:val="24"/>
        </w:rPr>
        <w:t xml:space="preserve"> A, i.e., the collision handling rule is the same as other configured PUSCH since the 2-step RACH can </w:t>
      </w:r>
      <w:proofErr w:type="spellStart"/>
      <w:r>
        <w:rPr>
          <w:rFonts w:ascii="Times" w:hAnsi="Times"/>
          <w:szCs w:val="24"/>
        </w:rPr>
        <w:t>fallback</w:t>
      </w:r>
      <w:proofErr w:type="spellEnd"/>
      <w:r>
        <w:rPr>
          <w:rFonts w:ascii="Times" w:hAnsi="Times"/>
          <w:szCs w:val="24"/>
        </w:rPr>
        <w:t xml:space="preserve"> to the 4-step RACH, e.g., when RA preamble is detected but PUSCH is not received.</w:t>
      </w:r>
    </w:p>
    <w:p w14:paraId="2589F770" w14:textId="77777777" w:rsidR="00F42295" w:rsidRDefault="00132303">
      <w:pPr>
        <w:jc w:val="both"/>
        <w:rPr>
          <w:rFonts w:ascii="Times" w:hAnsi="Times"/>
          <w:szCs w:val="24"/>
        </w:rPr>
      </w:pPr>
      <w:r>
        <w:rPr>
          <w:rFonts w:ascii="Times" w:hAnsi="Times"/>
          <w:szCs w:val="24"/>
        </w:rPr>
        <w:t xml:space="preserve">Contributions [CATT10, MTK17] view that the </w:t>
      </w:r>
      <w:r>
        <w:rPr>
          <w:rFonts w:ascii="Times" w:hAnsi="Times" w:hint="eastAsia"/>
          <w:szCs w:val="24"/>
        </w:rPr>
        <w:t xml:space="preserve">handling of </w:t>
      </w:r>
      <w:proofErr w:type="spellStart"/>
      <w:r>
        <w:rPr>
          <w:rFonts w:ascii="Times" w:hAnsi="Times" w:hint="eastAsia"/>
          <w:szCs w:val="24"/>
        </w:rPr>
        <w:t>MsgA</w:t>
      </w:r>
      <w:proofErr w:type="spellEnd"/>
      <w:r>
        <w:rPr>
          <w:rFonts w:ascii="Times" w:hAnsi="Times" w:hint="eastAsia"/>
          <w:szCs w:val="24"/>
        </w:rPr>
        <w:t xml:space="preserve"> PUSCH follows the handling of valid RO</w:t>
      </w:r>
    </w:p>
    <w:p w14:paraId="38E64FBE" w14:textId="77777777" w:rsidR="00F42295" w:rsidRDefault="00132303">
      <w:pPr>
        <w:jc w:val="both"/>
        <w:rPr>
          <w:rFonts w:ascii="Times" w:hAnsi="Times"/>
          <w:szCs w:val="24"/>
        </w:rPr>
      </w:pPr>
      <w:r>
        <w:rPr>
          <w:rFonts w:ascii="Times" w:hAnsi="Times"/>
          <w:szCs w:val="24"/>
        </w:rPr>
        <w:t xml:space="preserve">Contribution [Nokia06] proposes to prioritize </w:t>
      </w:r>
      <w:proofErr w:type="spellStart"/>
      <w:r>
        <w:rPr>
          <w:rFonts w:ascii="Times" w:hAnsi="Times"/>
          <w:szCs w:val="24"/>
        </w:rPr>
        <w:t>MsgA</w:t>
      </w:r>
      <w:proofErr w:type="spellEnd"/>
      <w:r>
        <w:rPr>
          <w:rFonts w:ascii="Times" w:hAnsi="Times"/>
          <w:szCs w:val="24"/>
        </w:rPr>
        <w:t xml:space="preserve"> PUSCH over dynamic or semi-static DL.</w:t>
      </w:r>
    </w:p>
    <w:p w14:paraId="768DED82" w14:textId="77777777" w:rsidR="00F42295" w:rsidRDefault="00132303">
      <w:pPr>
        <w:spacing w:after="100" w:afterAutospacing="1"/>
        <w:jc w:val="both"/>
        <w:rPr>
          <w:bCs/>
          <w:lang w:eastAsia="zh-CN"/>
        </w:rPr>
      </w:pPr>
      <w:r>
        <w:rPr>
          <w:rFonts w:ascii="Times" w:hAnsi="Times"/>
          <w:szCs w:val="24"/>
        </w:rPr>
        <w:t>In contribution [Intel18], it is discussed that when</w:t>
      </w:r>
      <w:r>
        <w:rPr>
          <w:bCs/>
          <w:lang w:eastAsia="zh-CN"/>
        </w:rPr>
        <w:t xml:space="preserve"> a </w:t>
      </w:r>
      <w:proofErr w:type="spellStart"/>
      <w:r>
        <w:rPr>
          <w:bCs/>
          <w:lang w:eastAsia="zh-CN"/>
        </w:rPr>
        <w:t>MsgA</w:t>
      </w:r>
      <w:proofErr w:type="spellEnd"/>
      <w:r>
        <w:rPr>
          <w:bCs/>
          <w:lang w:eastAsia="zh-CN"/>
        </w:rPr>
        <w:t xml:space="preserve"> PUSCH is overlapped with a dynamically scheduled DL reception, the </w:t>
      </w:r>
      <w:proofErr w:type="spellStart"/>
      <w:r>
        <w:rPr>
          <w:bCs/>
          <w:lang w:eastAsia="zh-CN"/>
        </w:rPr>
        <w:t>MsgA</w:t>
      </w:r>
      <w:proofErr w:type="spellEnd"/>
      <w:r>
        <w:rPr>
          <w:bCs/>
          <w:lang w:eastAsia="zh-CN"/>
        </w:rPr>
        <w:t xml:space="preserve"> PUSCH is cancelled if the cancellation time for </w:t>
      </w:r>
      <w:proofErr w:type="spellStart"/>
      <w:r>
        <w:rPr>
          <w:bCs/>
          <w:lang w:eastAsia="zh-CN"/>
        </w:rPr>
        <w:t>MsgA</w:t>
      </w:r>
      <w:proofErr w:type="spellEnd"/>
      <w:r>
        <w:rPr>
          <w:bCs/>
          <w:lang w:eastAsia="zh-CN"/>
        </w:rPr>
        <w:t xml:space="preserve"> PUSCH is met (overlap handling Case 1); and when a </w:t>
      </w:r>
      <w:proofErr w:type="spellStart"/>
      <w:r>
        <w:rPr>
          <w:bCs/>
          <w:lang w:eastAsia="zh-CN"/>
        </w:rPr>
        <w:t>MsgA</w:t>
      </w:r>
      <w:proofErr w:type="spellEnd"/>
      <w:r>
        <w:rPr>
          <w:bCs/>
          <w:lang w:eastAsia="zh-CN"/>
        </w:rPr>
        <w:t xml:space="preserve"> PUSCH is overlapped with a configured DL reception, the </w:t>
      </w:r>
      <w:proofErr w:type="spellStart"/>
      <w:r>
        <w:rPr>
          <w:bCs/>
          <w:lang w:eastAsia="zh-CN"/>
        </w:rPr>
        <w:t>MsgA</w:t>
      </w:r>
      <w:proofErr w:type="spellEnd"/>
      <w:r>
        <w:rPr>
          <w:bCs/>
          <w:lang w:eastAsia="zh-CN"/>
        </w:rPr>
        <w:t xml:space="preserve"> PUSCH is cancelled.</w:t>
      </w:r>
    </w:p>
    <w:p w14:paraId="3DDD8AFD" w14:textId="77777777" w:rsidR="00F42295" w:rsidRDefault="00132303">
      <w:pPr>
        <w:rPr>
          <w:rFonts w:ascii="Times" w:eastAsia="Times New Roman" w:hAnsi="Times" w:cs="Times"/>
          <w:lang w:eastAsia="zh-CN"/>
        </w:rPr>
      </w:pPr>
      <w:r>
        <w:rPr>
          <w:rFonts w:ascii="Times" w:eastAsia="Times New Roman" w:hAnsi="Times" w:cs="Times"/>
          <w:lang w:eastAsia="zh-CN"/>
        </w:rPr>
        <w:t xml:space="preserve">Considering this may be coupled with the discussion of collision handling rule for valid RO, the FL suggests we come back to this issue after the collision handling for valid RO </w:t>
      </w:r>
      <w:r>
        <w:rPr>
          <w:rFonts w:cs="Arial"/>
          <w:lang w:eastAsia="ja-JP"/>
        </w:rPr>
        <w:t>has been discussed clearly</w:t>
      </w:r>
      <w:r>
        <w:rPr>
          <w:rFonts w:ascii="Times" w:eastAsia="Times New Roman" w:hAnsi="Times" w:cs="Times"/>
          <w:lang w:eastAsia="zh-CN"/>
        </w:rPr>
        <w:t xml:space="preserve">. </w:t>
      </w:r>
    </w:p>
    <w:p w14:paraId="7729E200" w14:textId="77777777" w:rsidR="00F42295" w:rsidRDefault="00F42295">
      <w:pPr>
        <w:spacing w:after="100" w:afterAutospacing="1"/>
        <w:jc w:val="both"/>
        <w:rPr>
          <w:rFonts w:ascii="Times" w:hAnsi="Times"/>
          <w:szCs w:val="24"/>
        </w:rPr>
      </w:pPr>
    </w:p>
    <w:p w14:paraId="1CD00EE4" w14:textId="77777777" w:rsidR="00F42295" w:rsidRDefault="00132303">
      <w:pPr>
        <w:pStyle w:val="Heading1"/>
        <w:ind w:left="1134" w:hanging="1134"/>
      </w:pPr>
      <w:r>
        <w:t>Collision handling for Case 9</w:t>
      </w:r>
    </w:p>
    <w:p w14:paraId="74D80216" w14:textId="77777777" w:rsidR="00F42295" w:rsidRDefault="00132303">
      <w:pPr>
        <w:jc w:val="both"/>
        <w:rPr>
          <w:lang w:eastAsia="ja-JP"/>
        </w:rPr>
      </w:pPr>
      <w:r>
        <w:rPr>
          <w:lang w:eastAsia="ja-JP"/>
        </w:rPr>
        <w:t xml:space="preserve">RAN1#104bis-e reached the following working assumptions </w:t>
      </w:r>
      <w:r>
        <w:rPr>
          <w:lang w:eastAsia="ja-JP"/>
        </w:rPr>
        <w:fldChar w:fldCharType="begin"/>
      </w:r>
      <w:r>
        <w:rPr>
          <w:lang w:eastAsia="ja-JP"/>
        </w:rPr>
        <w:instrText xml:space="preserve"> REF _Ref75178331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F42295" w14:paraId="7A09E49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D50E37" w14:textId="77777777" w:rsidR="00F42295" w:rsidRDefault="00132303">
            <w:pPr>
              <w:spacing w:after="0" w:line="252" w:lineRule="auto"/>
              <w:rPr>
                <w:lang w:eastAsia="zh-CN"/>
              </w:rPr>
            </w:pPr>
            <w:r>
              <w:rPr>
                <w:highlight w:val="darkYellow"/>
                <w:lang w:eastAsia="zh-CN"/>
              </w:rPr>
              <w:t>Working assumption:</w:t>
            </w:r>
          </w:p>
          <w:p w14:paraId="118F1027" w14:textId="77777777" w:rsidR="00F42295" w:rsidRDefault="00132303">
            <w:pPr>
              <w:numPr>
                <w:ilvl w:val="0"/>
                <w:numId w:val="9"/>
              </w:numPr>
              <w:spacing w:after="0"/>
            </w:pPr>
            <w:r>
              <w:t>For HD-FDD, reuse the same principle as Rel-15/16 UE not capable of full-duplex communication</w:t>
            </w:r>
          </w:p>
          <w:p w14:paraId="386B562D" w14:textId="77777777" w:rsidR="00F42295" w:rsidRDefault="00132303">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08D5C40F" w14:textId="77777777" w:rsidR="00F42295" w:rsidRDefault="00132303">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0BCF2069" w14:textId="77777777" w:rsidR="00F42295" w:rsidRDefault="00132303">
            <w:pPr>
              <w:numPr>
                <w:ilvl w:val="1"/>
                <w:numId w:val="9"/>
              </w:numPr>
              <w:spacing w:after="0"/>
            </w:pPr>
            <w:r>
              <w:t>FFS N</w:t>
            </w:r>
            <w:r>
              <w:rPr>
                <w:vertAlign w:val="subscript"/>
              </w:rPr>
              <w:t xml:space="preserve">TX-RX </w:t>
            </w:r>
            <w:r>
              <w:t>and N</w:t>
            </w:r>
            <w:r>
              <w:rPr>
                <w:vertAlign w:val="subscript"/>
              </w:rPr>
              <w:t>RX-TX</w:t>
            </w:r>
          </w:p>
          <w:p w14:paraId="241B0F06" w14:textId="77777777" w:rsidR="00F42295" w:rsidRDefault="00132303">
            <w:pPr>
              <w:numPr>
                <w:ilvl w:val="1"/>
                <w:numId w:val="9"/>
              </w:numPr>
              <w:spacing w:after="0"/>
            </w:pPr>
            <w:r>
              <w:t xml:space="preserve">FFS: how it jointly works with the agreement for other collision cases </w:t>
            </w:r>
          </w:p>
          <w:p w14:paraId="3D1C1978" w14:textId="77777777" w:rsidR="00F42295" w:rsidRDefault="00F42295">
            <w:pPr>
              <w:spacing w:after="0"/>
            </w:pPr>
          </w:p>
        </w:tc>
      </w:tr>
    </w:tbl>
    <w:p w14:paraId="68934015" w14:textId="77777777" w:rsidR="00F42295" w:rsidRDefault="00F42295">
      <w:pPr>
        <w:spacing w:after="100" w:afterAutospacing="1"/>
        <w:jc w:val="both"/>
      </w:pPr>
    </w:p>
    <w:p w14:paraId="740E4D8D" w14:textId="77777777" w:rsidR="00F42295" w:rsidRDefault="00132303">
      <w:pPr>
        <w:spacing w:after="100" w:afterAutospacing="1"/>
        <w:jc w:val="both"/>
        <w:rPr>
          <w:rFonts w:eastAsia="SimSun"/>
          <w:lang w:eastAsia="zh-CN"/>
        </w:rPr>
      </w:pPr>
      <w:r>
        <w:rPr>
          <w:rFonts w:eastAsia="SimSun"/>
          <w:lang w:eastAsia="zh-CN"/>
        </w:rPr>
        <w:t>Regarding the second FFS in the above agreement, the following are discussed in the contributions:</w:t>
      </w:r>
    </w:p>
    <w:p w14:paraId="63C217F3" w14:textId="77777777" w:rsidR="00F42295" w:rsidRDefault="00132303">
      <w:pPr>
        <w:spacing w:after="100" w:afterAutospacing="1"/>
        <w:jc w:val="both"/>
        <w:rPr>
          <w:rFonts w:eastAsia="DengXian"/>
          <w:lang w:eastAsia="zh-CN"/>
        </w:rPr>
      </w:pPr>
      <w:r>
        <w:rPr>
          <w:rFonts w:eastAsia="DengXian"/>
          <w:lang w:eastAsia="zh-CN"/>
        </w:rPr>
        <w:t>Contribution [Nokia06, CT12, Apple19] view that the concerned collision due to DL/UL direction switching can be handled by gNB, i.e., scheduling the back-to-back DL-to-UL and UL-to-DL transmission and reception with the necessary gaps.</w:t>
      </w:r>
    </w:p>
    <w:p w14:paraId="281DBDB0" w14:textId="77777777" w:rsidR="00F42295" w:rsidRDefault="00132303">
      <w:pPr>
        <w:spacing w:after="100" w:afterAutospacing="1"/>
        <w:jc w:val="both"/>
        <w:rPr>
          <w:rFonts w:eastAsia="DengXian"/>
          <w:lang w:eastAsia="zh-CN"/>
        </w:rPr>
      </w:pPr>
      <w:r>
        <w:rPr>
          <w:rFonts w:eastAsia="DengXian"/>
          <w:lang w:eastAsia="zh-CN"/>
        </w:rPr>
        <w:t xml:space="preserve">In contribution [Sharp20] it is also suggested to define adequate Tx/Rx switching time for HD-FDD UEs. </w:t>
      </w:r>
    </w:p>
    <w:p w14:paraId="1802DECF" w14:textId="77777777" w:rsidR="00F42295" w:rsidRDefault="00132303">
      <w:pPr>
        <w:spacing w:after="100" w:afterAutospacing="1"/>
        <w:jc w:val="both"/>
        <w:rPr>
          <w:rFonts w:eastAsiaTheme="minorEastAsia"/>
          <w:color w:val="FF0000"/>
          <w:lang w:eastAsia="zh-CN"/>
        </w:rPr>
      </w:pPr>
      <w:r>
        <w:rPr>
          <w:rFonts w:eastAsia="DengXian"/>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 xml:space="preserve">the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have been included in valid RO, hence </w:t>
      </w:r>
      <w:r>
        <w:rPr>
          <w:rFonts w:eastAsiaTheme="minorEastAsia"/>
          <w:color w:val="000000" w:themeColor="text1"/>
          <w:lang w:eastAsia="zh-CN"/>
        </w:rPr>
        <w:t xml:space="preserve">the </w:t>
      </w:r>
      <w:r>
        <w:rPr>
          <w:rFonts w:eastAsiaTheme="minorEastAsia" w:hint="eastAsia"/>
          <w:color w:val="000000" w:themeColor="text1"/>
          <w:lang w:eastAsia="zh-CN"/>
        </w:rPr>
        <w:t>handling</w:t>
      </w:r>
      <w:r>
        <w:rPr>
          <w:rFonts w:eastAsiaTheme="minorEastAsia"/>
          <w:color w:val="000000" w:themeColor="text1"/>
          <w:lang w:eastAsia="zh-CN"/>
        </w:rPr>
        <w:t xml:space="preserve"> of direction switching can be the same as the collision case and a separate rule is not needed. For other cases, the gNB scheduler should ensure the switching time.</w:t>
      </w:r>
    </w:p>
    <w:p w14:paraId="412A64D2" w14:textId="77777777" w:rsidR="00F42295" w:rsidRDefault="00132303">
      <w:pPr>
        <w:spacing w:after="120"/>
        <w:jc w:val="both"/>
        <w:rPr>
          <w:rFonts w:eastAsia="DengXian"/>
          <w:lang w:eastAsia="zh-CN"/>
        </w:rPr>
      </w:pPr>
      <w:r>
        <w:rPr>
          <w:rFonts w:eastAsia="DengXian"/>
          <w:lang w:eastAsia="zh-CN"/>
        </w:rPr>
        <w:lastRenderedPageBreak/>
        <w:t xml:space="preserve">Contribution [Ericsson04] views that </w:t>
      </w:r>
      <w:r>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Pr>
          <w:rFonts w:eastAsia="DengXian"/>
          <w:lang w:eastAsia="zh-CN"/>
        </w:rPr>
        <w:t>excessive restrictions will be imposed on network configuration. Two options are proposed for further discussion.</w:t>
      </w:r>
    </w:p>
    <w:p w14:paraId="126A99EB" w14:textId="77777777" w:rsidR="00F42295" w:rsidRDefault="00132303">
      <w:pPr>
        <w:pStyle w:val="ListParagraph"/>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Option 1: An earlier DL reception or UL transmission is prioritized by puncturing or skipping first few symbols of the later UL transmission or DL reception</w:t>
      </w:r>
    </w:p>
    <w:p w14:paraId="1E9F86BE" w14:textId="77777777" w:rsidR="00F42295" w:rsidRDefault="00132303">
      <w:pPr>
        <w:pStyle w:val="ListParagraph"/>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Option 2: Leave it to UE implementation to ensure the switching time is satisfied</w:t>
      </w:r>
    </w:p>
    <w:p w14:paraId="6900ED9B" w14:textId="77777777" w:rsidR="00F42295" w:rsidRDefault="00F42295">
      <w:pPr>
        <w:pStyle w:val="ListParagraph"/>
        <w:spacing w:before="180" w:after="0" w:line="240" w:lineRule="auto"/>
        <w:ind w:left="644"/>
        <w:contextualSpacing w:val="0"/>
        <w:textAlignment w:val="center"/>
        <w:rPr>
          <w:color w:val="000000"/>
          <w:sz w:val="20"/>
          <w:szCs w:val="20"/>
          <w:lang w:val="en-GB"/>
        </w:rPr>
      </w:pPr>
    </w:p>
    <w:p w14:paraId="63A83131" w14:textId="77777777" w:rsidR="00F42295" w:rsidRDefault="00132303">
      <w:pPr>
        <w:spacing w:after="100" w:afterAutospacing="1"/>
        <w:jc w:val="both"/>
        <w:rPr>
          <w:rFonts w:eastAsia="DengXian"/>
          <w:lang w:eastAsia="zh-CN"/>
        </w:rPr>
      </w:pPr>
      <w:r>
        <w:rPr>
          <w:rFonts w:eastAsia="DengXian"/>
          <w:lang w:eastAsia="zh-CN"/>
        </w:rPr>
        <w:t xml:space="preserve">Contributions [Xiaomi23, Intel18] also raise concern for treating it as an error case </w:t>
      </w:r>
      <w:r>
        <w:rPr>
          <w:rFonts w:eastAsia="DengXian" w:hint="eastAsia"/>
          <w:lang w:eastAsia="zh-CN"/>
        </w:rPr>
        <w:t xml:space="preserve">if </w:t>
      </w:r>
      <w:r>
        <w:rPr>
          <w:rFonts w:eastAsia="DengXian"/>
          <w:lang w:eastAsia="zh-CN"/>
        </w:rPr>
        <w:t xml:space="preserve">the switching time is not enough after applying the collision handling rule and suggest further discussion for the following two alternatives </w:t>
      </w:r>
    </w:p>
    <w:p w14:paraId="4674157E" w14:textId="77777777" w:rsidR="00F42295" w:rsidRDefault="00132303">
      <w:pPr>
        <w:pStyle w:val="ListParagraph"/>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Alt. 1: Treat it as an error case</w:t>
      </w:r>
    </w:p>
    <w:p w14:paraId="6E6963CE" w14:textId="77777777" w:rsidR="00F42295" w:rsidRDefault="00132303">
      <w:pPr>
        <w:pStyle w:val="ListParagraph"/>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 xml:space="preserve">Alt. 2: Consider it as an UL/DL collision and apply the associated collision handling rule defined in other cases </w:t>
      </w:r>
    </w:p>
    <w:p w14:paraId="5C26B84A" w14:textId="77777777" w:rsidR="00F42295" w:rsidRDefault="00F42295">
      <w:pPr>
        <w:spacing w:after="100" w:afterAutospacing="1"/>
        <w:jc w:val="both"/>
        <w:rPr>
          <w:rFonts w:eastAsia="DengXian"/>
          <w:lang w:eastAsia="zh-CN"/>
        </w:rPr>
      </w:pPr>
    </w:p>
    <w:p w14:paraId="5478E2CC" w14:textId="77777777" w:rsidR="00F42295" w:rsidRDefault="00132303">
      <w:pPr>
        <w:spacing w:after="100" w:afterAutospacing="1"/>
        <w:jc w:val="both"/>
        <w:rPr>
          <w:rFonts w:eastAsia="DengXian"/>
          <w:lang w:eastAsia="zh-CN"/>
        </w:rPr>
      </w:pPr>
      <w:r>
        <w:rPr>
          <w:rFonts w:eastAsia="DengXian"/>
          <w:lang w:eastAsia="zh-CN"/>
        </w:rPr>
        <w:t xml:space="preserve">In contribution [ZTE08], it is discussed that the “last received downlink symbol” or “last transmitted uplink symbol” in this WA may not be equivalent to “last scheduled/configured” downlink or uplink symbol and thus any </w:t>
      </w:r>
      <w:r>
        <w:rPr>
          <w:rFonts w:eastAsia="DengXian" w:hint="eastAsia"/>
          <w:lang w:eastAsia="zh-CN"/>
        </w:rPr>
        <w:t xml:space="preserve">collision handling rule defined in Case1~Case 8 should follow the restriction </w:t>
      </w:r>
      <w:r>
        <w:rPr>
          <w:rFonts w:eastAsia="DengXian"/>
          <w:lang w:eastAsia="zh-CN"/>
        </w:rPr>
        <w:t xml:space="preserve">defined </w:t>
      </w:r>
      <w:r>
        <w:rPr>
          <w:rFonts w:eastAsia="DengXian" w:hint="eastAsia"/>
          <w:lang w:eastAsia="zh-CN"/>
        </w:rPr>
        <w:t>in Case</w:t>
      </w:r>
      <w:r>
        <w:rPr>
          <w:rFonts w:eastAsia="DengXian"/>
          <w:lang w:eastAsia="zh-CN"/>
        </w:rPr>
        <w:t xml:space="preserve"> 9.</w:t>
      </w:r>
    </w:p>
    <w:p w14:paraId="3CA185E0" w14:textId="77777777" w:rsidR="00F42295" w:rsidRDefault="00F42295">
      <w:pPr>
        <w:spacing w:after="100" w:afterAutospacing="1"/>
        <w:jc w:val="both"/>
      </w:pPr>
    </w:p>
    <w:p w14:paraId="1B99AD15" w14:textId="77777777" w:rsidR="00F42295" w:rsidRDefault="00132303">
      <w:pPr>
        <w:jc w:val="both"/>
        <w:rPr>
          <w:b/>
          <w:bCs/>
        </w:rPr>
      </w:pPr>
      <w:r>
        <w:rPr>
          <w:b/>
          <w:highlight w:val="yellow"/>
        </w:rPr>
        <w:t>FL1 High Priority Question 4-1:</w:t>
      </w:r>
    </w:p>
    <w:p w14:paraId="7191B5C6" w14:textId="77777777" w:rsidR="00F42295" w:rsidRDefault="00132303">
      <w:pPr>
        <w:pStyle w:val="ListParagraph"/>
        <w:numPr>
          <w:ilvl w:val="0"/>
          <w:numId w:val="11"/>
        </w:numPr>
        <w:jc w:val="both"/>
        <w:rPr>
          <w:b/>
          <w:bCs/>
          <w:sz w:val="20"/>
          <w:szCs w:val="22"/>
        </w:rPr>
      </w:pPr>
      <w:r>
        <w:rPr>
          <w:b/>
          <w:bCs/>
          <w:sz w:val="20"/>
          <w:szCs w:val="22"/>
        </w:rPr>
        <w:t xml:space="preserve">Shall RAN1 discuss the case </w:t>
      </w:r>
      <w:ins w:id="26" w:author="Chao Wei" w:date="2021-08-16T21:59:00Z">
        <w:r>
          <w:rPr>
            <w:b/>
            <w:bCs/>
            <w:sz w:val="20"/>
            <w:szCs w:val="22"/>
          </w:rPr>
          <w:t>that collision with the switching time after applying collision handling rules may occur</w:t>
        </w:r>
      </w:ins>
      <w:del w:id="27" w:author="Chao Wei" w:date="2021-08-16T21:59:00Z">
        <w:r>
          <w:rPr>
            <w:b/>
            <w:bCs/>
            <w:sz w:val="20"/>
            <w:szCs w:val="22"/>
          </w:rPr>
          <w:delText>when gNB cannot ensure the sufficient gap when scheduling or configureing a back-to-back DL-to-UL and UL-to-DL transmission and reception</w:delText>
        </w:r>
      </w:del>
      <w:r>
        <w:rPr>
          <w:b/>
          <w:bCs/>
          <w:sz w:val="20"/>
          <w:szCs w:val="22"/>
        </w:rPr>
        <w:t>, in particular regarding whether UE behaviour in suh case should be specified?</w:t>
      </w:r>
    </w:p>
    <w:tbl>
      <w:tblPr>
        <w:tblStyle w:val="TableGrid"/>
        <w:tblW w:w="9631" w:type="dxa"/>
        <w:tblLook w:val="04A0" w:firstRow="1" w:lastRow="0" w:firstColumn="1" w:lastColumn="0" w:noHBand="0" w:noVBand="1"/>
      </w:tblPr>
      <w:tblGrid>
        <w:gridCol w:w="1479"/>
        <w:gridCol w:w="1372"/>
        <w:gridCol w:w="6780"/>
      </w:tblGrid>
      <w:tr w:rsidR="00F42295" w14:paraId="02E21696" w14:textId="77777777">
        <w:tc>
          <w:tcPr>
            <w:tcW w:w="1479" w:type="dxa"/>
            <w:shd w:val="clear" w:color="auto" w:fill="D9D9D9" w:themeFill="background1" w:themeFillShade="D9"/>
          </w:tcPr>
          <w:p w14:paraId="7DF76124" w14:textId="77777777" w:rsidR="00F42295" w:rsidRDefault="00132303">
            <w:pPr>
              <w:rPr>
                <w:b/>
                <w:bCs/>
              </w:rPr>
            </w:pPr>
            <w:r>
              <w:rPr>
                <w:b/>
                <w:bCs/>
              </w:rPr>
              <w:t>Company</w:t>
            </w:r>
          </w:p>
        </w:tc>
        <w:tc>
          <w:tcPr>
            <w:tcW w:w="1372" w:type="dxa"/>
            <w:shd w:val="clear" w:color="auto" w:fill="D9D9D9" w:themeFill="background1" w:themeFillShade="D9"/>
          </w:tcPr>
          <w:p w14:paraId="165697CB" w14:textId="77777777" w:rsidR="00F42295" w:rsidRDefault="00132303">
            <w:pPr>
              <w:rPr>
                <w:b/>
                <w:bCs/>
              </w:rPr>
            </w:pPr>
            <w:r>
              <w:rPr>
                <w:b/>
                <w:bCs/>
              </w:rPr>
              <w:t>Y/N</w:t>
            </w:r>
          </w:p>
        </w:tc>
        <w:tc>
          <w:tcPr>
            <w:tcW w:w="6780" w:type="dxa"/>
            <w:shd w:val="clear" w:color="auto" w:fill="D9D9D9" w:themeFill="background1" w:themeFillShade="D9"/>
          </w:tcPr>
          <w:p w14:paraId="130A0803" w14:textId="77777777" w:rsidR="00F42295" w:rsidRDefault="00132303">
            <w:pPr>
              <w:rPr>
                <w:b/>
                <w:bCs/>
              </w:rPr>
            </w:pPr>
            <w:r>
              <w:rPr>
                <w:b/>
                <w:bCs/>
              </w:rPr>
              <w:t>Comments</w:t>
            </w:r>
          </w:p>
        </w:tc>
      </w:tr>
      <w:tr w:rsidR="00F42295" w14:paraId="6A0B06DB" w14:textId="77777777">
        <w:tc>
          <w:tcPr>
            <w:tcW w:w="1479" w:type="dxa"/>
          </w:tcPr>
          <w:p w14:paraId="36893483"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8B04C06" w14:textId="77777777" w:rsidR="00F42295" w:rsidRDefault="00132303">
            <w:pPr>
              <w:tabs>
                <w:tab w:val="left" w:pos="551"/>
              </w:tabs>
              <w:rPr>
                <w:rFonts w:eastAsiaTheme="minorEastAsia"/>
                <w:lang w:eastAsia="zh-CN"/>
              </w:rPr>
            </w:pPr>
            <w:r>
              <w:rPr>
                <w:rFonts w:eastAsiaTheme="minorEastAsia" w:hint="eastAsia"/>
                <w:lang w:eastAsia="zh-CN"/>
              </w:rPr>
              <w:t>N</w:t>
            </w:r>
          </w:p>
        </w:tc>
        <w:tc>
          <w:tcPr>
            <w:tcW w:w="6780" w:type="dxa"/>
          </w:tcPr>
          <w:p w14:paraId="2E616922"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 xml:space="preserve">he same principle as in current specification for unpaired spectrum shall be reused, </w:t>
            </w:r>
            <w:proofErr w:type="gramStart"/>
            <w:r>
              <w:rPr>
                <w:rFonts w:eastAsiaTheme="minorEastAsia"/>
                <w:lang w:eastAsia="zh-CN"/>
              </w:rPr>
              <w:t>i.e.</w:t>
            </w:r>
            <w:proofErr w:type="gramEnd"/>
            <w:r>
              <w:rPr>
                <w:rFonts w:eastAsiaTheme="minorEastAsia"/>
                <w:lang w:eastAsia="zh-CN"/>
              </w:rPr>
              <w:t xml:space="preserve"> gNB shall ensure sufficient gap to avoid the collision between DL reception and UL transmission at the UE side, otherwise it is an error case (as no special UE behaviour defined). </w:t>
            </w:r>
          </w:p>
        </w:tc>
      </w:tr>
      <w:tr w:rsidR="00F42295" w14:paraId="1B5F8E43" w14:textId="77777777">
        <w:tc>
          <w:tcPr>
            <w:tcW w:w="1479" w:type="dxa"/>
          </w:tcPr>
          <w:p w14:paraId="4412E0AA" w14:textId="77777777" w:rsidR="00F42295" w:rsidRDefault="00132303">
            <w:pPr>
              <w:rPr>
                <w:lang w:eastAsia="ko-KR"/>
              </w:rPr>
            </w:pPr>
            <w:r>
              <w:rPr>
                <w:rFonts w:eastAsiaTheme="minorEastAsia" w:hint="eastAsia"/>
                <w:lang w:eastAsia="zh-CN"/>
              </w:rPr>
              <w:t>CATT</w:t>
            </w:r>
          </w:p>
        </w:tc>
        <w:tc>
          <w:tcPr>
            <w:tcW w:w="1372" w:type="dxa"/>
          </w:tcPr>
          <w:p w14:paraId="2341C32F" w14:textId="77777777" w:rsidR="00F42295" w:rsidRDefault="00F42295">
            <w:pPr>
              <w:tabs>
                <w:tab w:val="left" w:pos="551"/>
              </w:tabs>
              <w:rPr>
                <w:lang w:eastAsia="ko-KR"/>
              </w:rPr>
            </w:pPr>
          </w:p>
        </w:tc>
        <w:tc>
          <w:tcPr>
            <w:tcW w:w="6780" w:type="dxa"/>
          </w:tcPr>
          <w:p w14:paraId="2CE9AB5B" w14:textId="77777777" w:rsidR="00F42295" w:rsidRDefault="00132303">
            <w:pPr>
              <w:rPr>
                <w:lang w:eastAsia="ko-KR"/>
              </w:rPr>
            </w:pPr>
            <w:r>
              <w:rPr>
                <w:rFonts w:eastAsiaTheme="minorEastAsia" w:hint="eastAsia"/>
                <w:lang w:eastAsia="zh-CN"/>
              </w:rPr>
              <w:t>We think gNB can handle the gap well, and no further RAN1 discussion is needed.</w:t>
            </w:r>
          </w:p>
        </w:tc>
      </w:tr>
      <w:tr w:rsidR="00F42295" w14:paraId="3A830251" w14:textId="77777777">
        <w:tc>
          <w:tcPr>
            <w:tcW w:w="1479" w:type="dxa"/>
          </w:tcPr>
          <w:p w14:paraId="3BE16FC4" w14:textId="77777777" w:rsidR="00F42295" w:rsidRDefault="00132303">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52897A5C" w14:textId="77777777" w:rsidR="00F42295" w:rsidRDefault="00132303">
            <w:pPr>
              <w:tabs>
                <w:tab w:val="left" w:pos="551"/>
              </w:tabs>
              <w:rPr>
                <w:rFonts w:eastAsiaTheme="minorEastAsia"/>
                <w:lang w:eastAsia="zh-CN"/>
              </w:rPr>
            </w:pPr>
            <w:r>
              <w:rPr>
                <w:rFonts w:eastAsiaTheme="minorEastAsia" w:hint="eastAsia"/>
                <w:lang w:eastAsia="zh-CN"/>
              </w:rPr>
              <w:t>N</w:t>
            </w:r>
          </w:p>
        </w:tc>
        <w:tc>
          <w:tcPr>
            <w:tcW w:w="6780" w:type="dxa"/>
          </w:tcPr>
          <w:p w14:paraId="7F27F22F" w14:textId="77777777" w:rsidR="00F42295" w:rsidRDefault="00F42295">
            <w:pPr>
              <w:rPr>
                <w:lang w:eastAsia="ko-KR"/>
              </w:rPr>
            </w:pPr>
          </w:p>
        </w:tc>
      </w:tr>
      <w:tr w:rsidR="00F42295" w14:paraId="0EECD113" w14:textId="77777777">
        <w:tc>
          <w:tcPr>
            <w:tcW w:w="1479" w:type="dxa"/>
          </w:tcPr>
          <w:p w14:paraId="4EFCA009"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4C946577"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74056B28" w14:textId="77777777" w:rsidR="00F42295" w:rsidRDefault="00132303">
            <w:pPr>
              <w:rPr>
                <w:rFonts w:eastAsia="Yu Mincho"/>
                <w:lang w:eastAsia="ja-JP"/>
              </w:rPr>
            </w:pPr>
            <w:r>
              <w:rPr>
                <w:rFonts w:eastAsia="Yu Mincho" w:hint="eastAsia"/>
                <w:lang w:eastAsia="ja-JP"/>
              </w:rPr>
              <w:t>I</w:t>
            </w:r>
            <w:r>
              <w:rPr>
                <w:rFonts w:eastAsia="Yu Mincho"/>
                <w:lang w:eastAsia="ja-JP"/>
              </w:rPr>
              <w:t>t is difficult to avoid all the collisions especially for configured DL/UL, and hence, UE behaviour in this case should be specified</w:t>
            </w:r>
          </w:p>
        </w:tc>
      </w:tr>
      <w:tr w:rsidR="00F42295" w14:paraId="78D66C39" w14:textId="77777777">
        <w:tc>
          <w:tcPr>
            <w:tcW w:w="1479" w:type="dxa"/>
          </w:tcPr>
          <w:p w14:paraId="2E1D7CFA" w14:textId="77777777" w:rsidR="00F42295" w:rsidRDefault="00132303">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3C5049B4" w14:textId="77777777" w:rsidR="00F42295" w:rsidRDefault="00F42295">
            <w:pPr>
              <w:tabs>
                <w:tab w:val="left" w:pos="551"/>
              </w:tabs>
              <w:rPr>
                <w:rFonts w:eastAsia="SimSun"/>
                <w:lang w:val="en-US" w:eastAsia="ja-JP"/>
              </w:rPr>
            </w:pPr>
          </w:p>
        </w:tc>
        <w:tc>
          <w:tcPr>
            <w:tcW w:w="6780" w:type="dxa"/>
          </w:tcPr>
          <w:p w14:paraId="6F2851C9" w14:textId="77777777" w:rsidR="00F42295" w:rsidRDefault="00132303">
            <w:pPr>
              <w:pStyle w:val="ListParagraph"/>
              <w:spacing w:beforeLines="50" w:before="120" w:afterLines="50" w:after="120" w:line="276" w:lineRule="auto"/>
              <w:ind w:left="0"/>
              <w:rPr>
                <w:rFonts w:ascii="Times New Roman" w:eastAsia="Batang" w:hAnsi="Times New Roman" w:cs="Times New Roman"/>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w:t>
            </w:r>
            <w:r>
              <w:rPr>
                <w:rFonts w:ascii="Times New Roman" w:hAnsi="Times New Roman" w:cs="Times New Roman" w:hint="eastAsia"/>
                <w:sz w:val="20"/>
                <w:szCs w:val="20"/>
                <w:lang w:val="en-US" w:eastAsia="zh-CN"/>
              </w:rPr>
              <w:t>p</w:t>
            </w:r>
            <w:r>
              <w:rPr>
                <w:rFonts w:ascii="Times New Roman" w:hAnsi="Times New Roman" w:cs="Times New Roman"/>
                <w:sz w:val="20"/>
                <w:szCs w:val="20"/>
              </w:rPr>
              <w:t>.</w:t>
            </w:r>
          </w:p>
        </w:tc>
      </w:tr>
      <w:tr w:rsidR="00132303" w:rsidRPr="00107018" w14:paraId="769F7D05" w14:textId="77777777" w:rsidTr="00132303">
        <w:tc>
          <w:tcPr>
            <w:tcW w:w="1479" w:type="dxa"/>
          </w:tcPr>
          <w:p w14:paraId="2C61FC9C" w14:textId="77777777" w:rsidR="00132303" w:rsidRPr="00107018" w:rsidRDefault="00132303" w:rsidP="00061589">
            <w:pPr>
              <w:rPr>
                <w:lang w:eastAsia="ko-KR"/>
              </w:rPr>
            </w:pPr>
            <w:r>
              <w:rPr>
                <w:lang w:eastAsia="ko-KR"/>
              </w:rPr>
              <w:t>Ericsson</w:t>
            </w:r>
          </w:p>
        </w:tc>
        <w:tc>
          <w:tcPr>
            <w:tcW w:w="1372" w:type="dxa"/>
          </w:tcPr>
          <w:p w14:paraId="4624B859" w14:textId="77777777" w:rsidR="00132303" w:rsidRPr="00107018" w:rsidRDefault="00132303" w:rsidP="00061589">
            <w:pPr>
              <w:tabs>
                <w:tab w:val="left" w:pos="551"/>
              </w:tabs>
              <w:rPr>
                <w:lang w:eastAsia="ko-KR"/>
              </w:rPr>
            </w:pPr>
            <w:r>
              <w:rPr>
                <w:lang w:eastAsia="ko-KR"/>
              </w:rPr>
              <w:t>Y</w:t>
            </w:r>
          </w:p>
        </w:tc>
        <w:tc>
          <w:tcPr>
            <w:tcW w:w="6780" w:type="dxa"/>
          </w:tcPr>
          <w:p w14:paraId="429D3DD6" w14:textId="77777777" w:rsidR="00132303" w:rsidRDefault="00132303" w:rsidP="00061589">
            <w:pPr>
              <w:rPr>
                <w:lang w:eastAsia="ko-KR"/>
              </w:rPr>
            </w:pPr>
            <w:r>
              <w:rPr>
                <w:lang w:eastAsia="ko-KR"/>
              </w:rPr>
              <w:t>Yes, it would be beneficial to specify one of the options listed in the summary above, i.e.:</w:t>
            </w:r>
          </w:p>
          <w:p w14:paraId="255A13E9" w14:textId="77777777" w:rsidR="00132303" w:rsidRDefault="00132303" w:rsidP="00132303">
            <w:pPr>
              <w:pStyle w:val="ListParagraph"/>
              <w:numPr>
                <w:ilvl w:val="0"/>
                <w:numId w:val="14"/>
              </w:numPr>
              <w:spacing w:before="180" w:after="0" w:line="240" w:lineRule="auto"/>
              <w:contextualSpacing w:val="0"/>
              <w:textAlignment w:val="center"/>
              <w:rPr>
                <w:color w:val="000000"/>
                <w:sz w:val="20"/>
                <w:szCs w:val="20"/>
                <w:lang w:val="en-GB"/>
              </w:rPr>
            </w:pPr>
            <w:r w:rsidRPr="00C340FB">
              <w:rPr>
                <w:color w:val="000000"/>
                <w:sz w:val="20"/>
                <w:szCs w:val="20"/>
                <w:lang w:val="en-GB"/>
              </w:rPr>
              <w:t xml:space="preserve">Option 1: </w:t>
            </w:r>
            <w:r>
              <w:rPr>
                <w:color w:val="000000"/>
                <w:sz w:val="20"/>
                <w:szCs w:val="20"/>
                <w:lang w:val="en-GB"/>
              </w:rPr>
              <w:t>A</w:t>
            </w:r>
            <w:r w:rsidRPr="00D73173">
              <w:rPr>
                <w:color w:val="000000"/>
                <w:sz w:val="20"/>
                <w:szCs w:val="20"/>
                <w:lang w:val="en-GB"/>
              </w:rPr>
              <w:t>n earlier DL reception or UL transmission is prioritized by puncturing or skipping first few symbols of the later UL transmission or DL reception</w:t>
            </w:r>
          </w:p>
          <w:p w14:paraId="0BBA8AF8" w14:textId="77777777" w:rsidR="00132303" w:rsidRDefault="00132303" w:rsidP="00132303">
            <w:pPr>
              <w:pStyle w:val="ListParagraph"/>
              <w:numPr>
                <w:ilvl w:val="0"/>
                <w:numId w:val="14"/>
              </w:numPr>
              <w:spacing w:before="180" w:after="0" w:line="240" w:lineRule="auto"/>
              <w:contextualSpacing w:val="0"/>
              <w:textAlignment w:val="center"/>
              <w:rPr>
                <w:color w:val="000000"/>
                <w:sz w:val="20"/>
                <w:szCs w:val="20"/>
                <w:lang w:val="en-GB"/>
              </w:rPr>
            </w:pPr>
            <w:r w:rsidRPr="00F90D53">
              <w:rPr>
                <w:color w:val="000000"/>
                <w:sz w:val="20"/>
                <w:szCs w:val="20"/>
                <w:lang w:val="en-GB"/>
              </w:rPr>
              <w:t>Option 2: Leave it to UE implementation to ensure the switching time is satisfied</w:t>
            </w:r>
          </w:p>
          <w:p w14:paraId="0E71FDD9" w14:textId="77777777" w:rsidR="00132303" w:rsidRDefault="00132303" w:rsidP="00061589">
            <w:pPr>
              <w:spacing w:before="180" w:after="0"/>
              <w:textAlignment w:val="center"/>
              <w:rPr>
                <w:color w:val="000000"/>
              </w:rPr>
            </w:pPr>
            <w:r>
              <w:rPr>
                <w:color w:val="000000"/>
              </w:rPr>
              <w:lastRenderedPageBreak/>
              <w:t xml:space="preserve">We are also </w:t>
            </w:r>
            <w:proofErr w:type="gramStart"/>
            <w:r>
              <w:rPr>
                <w:color w:val="000000"/>
              </w:rPr>
              <w:t>open</w:t>
            </w:r>
            <w:proofErr w:type="gramEnd"/>
            <w:r>
              <w:rPr>
                <w:color w:val="000000"/>
              </w:rPr>
              <w:t xml:space="preserve"> to consider alternative solutions.</w:t>
            </w:r>
          </w:p>
          <w:p w14:paraId="462438AF" w14:textId="77777777" w:rsidR="00132303" w:rsidRPr="00107018" w:rsidRDefault="00132303" w:rsidP="00061589">
            <w:pPr>
              <w:rPr>
                <w:lang w:eastAsia="ko-KR"/>
              </w:rPr>
            </w:pPr>
          </w:p>
        </w:tc>
      </w:tr>
      <w:tr w:rsidR="00C65B3F" w:rsidRPr="00107018" w14:paraId="710BDCF6" w14:textId="77777777" w:rsidTr="00132303">
        <w:tc>
          <w:tcPr>
            <w:tcW w:w="1479" w:type="dxa"/>
          </w:tcPr>
          <w:p w14:paraId="024350F0" w14:textId="39BAE161" w:rsidR="00C65B3F" w:rsidRDefault="00C65B3F" w:rsidP="00061589">
            <w:pPr>
              <w:rPr>
                <w:lang w:eastAsia="ko-KR"/>
              </w:rPr>
            </w:pPr>
            <w:r>
              <w:rPr>
                <w:lang w:eastAsia="ko-KR"/>
              </w:rPr>
              <w:lastRenderedPageBreak/>
              <w:t xml:space="preserve">Nordic </w:t>
            </w:r>
          </w:p>
        </w:tc>
        <w:tc>
          <w:tcPr>
            <w:tcW w:w="1372" w:type="dxa"/>
          </w:tcPr>
          <w:p w14:paraId="6B84C334" w14:textId="51651836" w:rsidR="00C65B3F" w:rsidRDefault="00C65B3F" w:rsidP="00061589">
            <w:pPr>
              <w:tabs>
                <w:tab w:val="left" w:pos="551"/>
              </w:tabs>
              <w:rPr>
                <w:lang w:eastAsia="ko-KR"/>
              </w:rPr>
            </w:pPr>
            <w:r>
              <w:rPr>
                <w:lang w:eastAsia="ko-KR"/>
              </w:rPr>
              <w:t>Y</w:t>
            </w:r>
          </w:p>
        </w:tc>
        <w:tc>
          <w:tcPr>
            <w:tcW w:w="6780" w:type="dxa"/>
          </w:tcPr>
          <w:p w14:paraId="5F418EB0" w14:textId="57C391D2" w:rsidR="00C65B3F" w:rsidRDefault="00647852" w:rsidP="00061589">
            <w:pPr>
              <w:rPr>
                <w:lang w:eastAsia="ko-KR"/>
              </w:rPr>
            </w:pPr>
            <w:r>
              <w:rPr>
                <w:lang w:eastAsia="ko-KR"/>
              </w:rPr>
              <w:t xml:space="preserve">A conclusion could be made that gNB shall handle to accommodate </w:t>
            </w:r>
            <w:r w:rsidR="003F12CD">
              <w:rPr>
                <w:lang w:eastAsia="ko-KR"/>
              </w:rPr>
              <w:t xml:space="preserve">TA and switching time.  Since gNB knows both. </w:t>
            </w:r>
          </w:p>
        </w:tc>
      </w:tr>
      <w:tr w:rsidR="004252E2" w14:paraId="3088ADF2" w14:textId="77777777" w:rsidTr="004252E2">
        <w:tc>
          <w:tcPr>
            <w:tcW w:w="1479" w:type="dxa"/>
          </w:tcPr>
          <w:p w14:paraId="7707BF7F" w14:textId="77777777" w:rsidR="004252E2" w:rsidRDefault="004252E2" w:rsidP="00D52497">
            <w:pPr>
              <w:rPr>
                <w:lang w:eastAsia="ko-KR"/>
              </w:rPr>
            </w:pPr>
            <w:r>
              <w:rPr>
                <w:lang w:eastAsia="ko-KR"/>
              </w:rPr>
              <w:t>Nokia, NSB</w:t>
            </w:r>
          </w:p>
        </w:tc>
        <w:tc>
          <w:tcPr>
            <w:tcW w:w="1372" w:type="dxa"/>
          </w:tcPr>
          <w:p w14:paraId="7F4A71A1" w14:textId="77777777" w:rsidR="004252E2" w:rsidRDefault="004252E2" w:rsidP="00D52497">
            <w:pPr>
              <w:tabs>
                <w:tab w:val="left" w:pos="551"/>
              </w:tabs>
              <w:rPr>
                <w:lang w:eastAsia="ko-KR"/>
              </w:rPr>
            </w:pPr>
            <w:r>
              <w:rPr>
                <w:lang w:eastAsia="ko-KR"/>
              </w:rPr>
              <w:t>Y</w:t>
            </w:r>
          </w:p>
        </w:tc>
        <w:tc>
          <w:tcPr>
            <w:tcW w:w="6780" w:type="dxa"/>
          </w:tcPr>
          <w:p w14:paraId="65F62F7D" w14:textId="77777777" w:rsidR="004252E2" w:rsidRDefault="004252E2" w:rsidP="00D52497">
            <w:pPr>
              <w:rPr>
                <w:lang w:eastAsia="ko-KR"/>
              </w:rPr>
            </w:pPr>
            <w:r>
              <w:rPr>
                <w:lang w:eastAsia="ko-KR"/>
              </w:rPr>
              <w:t>Our view is that it should be sufficient for gNB to avoid collisions. However, we are open to discuss further.</w:t>
            </w:r>
          </w:p>
        </w:tc>
      </w:tr>
      <w:tr w:rsidR="008876CB" w14:paraId="5AC14458" w14:textId="77777777" w:rsidTr="004252E2">
        <w:tc>
          <w:tcPr>
            <w:tcW w:w="1479" w:type="dxa"/>
          </w:tcPr>
          <w:p w14:paraId="3038470F" w14:textId="147F55AA" w:rsidR="008876CB" w:rsidRDefault="008876CB" w:rsidP="008876CB">
            <w:pPr>
              <w:rPr>
                <w:lang w:eastAsia="ko-KR"/>
              </w:rPr>
            </w:pPr>
            <w:r>
              <w:rPr>
                <w:lang w:eastAsia="ko-KR"/>
              </w:rPr>
              <w:t>Intel</w:t>
            </w:r>
          </w:p>
        </w:tc>
        <w:tc>
          <w:tcPr>
            <w:tcW w:w="1372" w:type="dxa"/>
          </w:tcPr>
          <w:p w14:paraId="7A0ADDEB" w14:textId="77777777" w:rsidR="008876CB" w:rsidRDefault="008876CB" w:rsidP="008876CB">
            <w:pPr>
              <w:tabs>
                <w:tab w:val="left" w:pos="551"/>
              </w:tabs>
              <w:rPr>
                <w:lang w:eastAsia="ko-KR"/>
              </w:rPr>
            </w:pPr>
          </w:p>
        </w:tc>
        <w:tc>
          <w:tcPr>
            <w:tcW w:w="6780" w:type="dxa"/>
          </w:tcPr>
          <w:p w14:paraId="74060E15" w14:textId="77777777" w:rsidR="008876CB" w:rsidRPr="007E522E" w:rsidRDefault="008876CB" w:rsidP="008876CB">
            <w:pPr>
              <w:rPr>
                <w:lang w:eastAsia="ko-KR"/>
              </w:rPr>
            </w:pPr>
            <w:r>
              <w:rPr>
                <w:lang w:eastAsia="ko-KR"/>
              </w:rPr>
              <w:t xml:space="preserve">We see the </w:t>
            </w:r>
            <w:r w:rsidRPr="007E522E">
              <w:rPr>
                <w:lang w:eastAsia="ko-KR"/>
              </w:rPr>
              <w:t>need to clarify both two cases</w:t>
            </w:r>
          </w:p>
          <w:p w14:paraId="275725BB" w14:textId="77777777" w:rsidR="008876CB" w:rsidRPr="007E522E" w:rsidRDefault="008876CB" w:rsidP="008876CB">
            <w:pPr>
              <w:pStyle w:val="ListParagraph"/>
              <w:numPr>
                <w:ilvl w:val="0"/>
                <w:numId w:val="24"/>
              </w:numPr>
              <w:rPr>
                <w:rFonts w:ascii="Times New Roman" w:hAnsi="Times New Roman" w:cs="Times New Roman"/>
                <w:sz w:val="20"/>
                <w:szCs w:val="20"/>
                <w:lang w:eastAsia="ko-KR"/>
              </w:rPr>
            </w:pPr>
            <w:r w:rsidRPr="007E522E">
              <w:rPr>
                <w:rFonts w:ascii="Times New Roman" w:hAnsi="Times New Roman" w:cs="Times New Roman"/>
                <w:sz w:val="20"/>
                <w:szCs w:val="20"/>
                <w:lang w:eastAsia="ko-KR"/>
              </w:rPr>
              <w:t>There is not overlap between DL reception and UL transmisison, but the gap between them is shorter than the necessary swithing time</w:t>
            </w:r>
          </w:p>
          <w:p w14:paraId="554F3233" w14:textId="77777777" w:rsidR="008876CB" w:rsidRPr="007E522E" w:rsidRDefault="008876CB" w:rsidP="008876CB">
            <w:pPr>
              <w:pStyle w:val="ListParagraph"/>
              <w:numPr>
                <w:ilvl w:val="0"/>
                <w:numId w:val="24"/>
              </w:numPr>
              <w:rPr>
                <w:rFonts w:ascii="Times New Roman" w:hAnsi="Times New Roman" w:cs="Times New Roman"/>
                <w:sz w:val="20"/>
                <w:szCs w:val="20"/>
                <w:lang w:eastAsia="ko-KR"/>
              </w:rPr>
            </w:pPr>
            <w:r w:rsidRPr="007E522E">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0DF0678D" w14:textId="5A45C25D" w:rsidR="008876CB" w:rsidRDefault="008876CB" w:rsidP="008876CB">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547D3E" w14:paraId="3AE10E65" w14:textId="77777777" w:rsidTr="004252E2">
        <w:tc>
          <w:tcPr>
            <w:tcW w:w="1479" w:type="dxa"/>
          </w:tcPr>
          <w:p w14:paraId="4156976C" w14:textId="0EA2DF4B" w:rsidR="00547D3E" w:rsidRDefault="00547D3E" w:rsidP="00547D3E">
            <w:pPr>
              <w:rPr>
                <w:lang w:eastAsia="ko-KR"/>
              </w:rPr>
            </w:pPr>
            <w:r>
              <w:rPr>
                <w:lang w:eastAsia="ko-KR"/>
              </w:rPr>
              <w:t xml:space="preserve">Apple </w:t>
            </w:r>
          </w:p>
        </w:tc>
        <w:tc>
          <w:tcPr>
            <w:tcW w:w="1372" w:type="dxa"/>
          </w:tcPr>
          <w:p w14:paraId="31FBD803" w14:textId="195D00C3" w:rsidR="00547D3E" w:rsidRDefault="00547D3E" w:rsidP="00547D3E">
            <w:pPr>
              <w:tabs>
                <w:tab w:val="left" w:pos="551"/>
              </w:tabs>
              <w:rPr>
                <w:lang w:eastAsia="ko-KR"/>
              </w:rPr>
            </w:pPr>
            <w:r>
              <w:rPr>
                <w:lang w:eastAsia="ko-KR"/>
              </w:rPr>
              <w:t>N</w:t>
            </w:r>
          </w:p>
        </w:tc>
        <w:tc>
          <w:tcPr>
            <w:tcW w:w="6780" w:type="dxa"/>
          </w:tcPr>
          <w:p w14:paraId="259AB366" w14:textId="1FF2FB61" w:rsidR="00547D3E" w:rsidRDefault="00547D3E" w:rsidP="00547D3E">
            <w:pPr>
              <w:rPr>
                <w:lang w:eastAsia="ko-KR"/>
              </w:rPr>
            </w:pPr>
            <w:r>
              <w:rPr>
                <w:lang w:eastAsia="ko-KR"/>
              </w:rPr>
              <w:t xml:space="preserve">We think it should be treated as error case and avoided by gNB scheduler. </w:t>
            </w:r>
          </w:p>
        </w:tc>
      </w:tr>
    </w:tbl>
    <w:p w14:paraId="5502CF9A" w14:textId="77777777" w:rsidR="00F42295" w:rsidRDefault="00F42295">
      <w:pPr>
        <w:spacing w:after="100" w:afterAutospacing="1"/>
        <w:jc w:val="both"/>
      </w:pPr>
    </w:p>
    <w:p w14:paraId="67E31B63" w14:textId="77777777" w:rsidR="00F42295" w:rsidRDefault="00132303">
      <w:pPr>
        <w:pStyle w:val="Heading1"/>
        <w:ind w:left="1134" w:hanging="1134"/>
      </w:pPr>
      <w:r>
        <w:t>Other aspects (medium priority)</w:t>
      </w:r>
    </w:p>
    <w:p w14:paraId="0E9E9A02" w14:textId="77777777" w:rsidR="00F42295" w:rsidRDefault="00132303">
      <w:pPr>
        <w:pStyle w:val="Heading2"/>
        <w:ind w:left="1134" w:hanging="1134"/>
      </w:pPr>
      <w:r>
        <w:t>Whether to define the guard times in symbol units</w:t>
      </w:r>
    </w:p>
    <w:p w14:paraId="7586E78F" w14:textId="77777777" w:rsidR="00F42295" w:rsidRDefault="00132303">
      <w:pPr>
        <w:jc w:val="both"/>
        <w:rPr>
          <w:rFonts w:ascii="Times" w:hAnsi="Times"/>
          <w:szCs w:val="24"/>
        </w:rPr>
      </w:pPr>
      <w:r>
        <w:rPr>
          <w:rFonts w:ascii="Times" w:hAnsi="Times"/>
          <w:szCs w:val="24"/>
        </w:rP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F42295" w14:paraId="689AAF3C" w14:textId="77777777">
        <w:tc>
          <w:tcPr>
            <w:tcW w:w="10194" w:type="dxa"/>
            <w:shd w:val="clear" w:color="auto" w:fill="auto"/>
          </w:tcPr>
          <w:p w14:paraId="536E58ED" w14:textId="77777777" w:rsidR="00F42295" w:rsidRDefault="00132303">
            <w:pPr>
              <w:spacing w:after="0"/>
            </w:pPr>
            <w:r>
              <w:rPr>
                <w:highlight w:val="green"/>
              </w:rPr>
              <w:t>Agreements</w:t>
            </w:r>
            <w:r>
              <w:t>:</w:t>
            </w:r>
          </w:p>
          <w:p w14:paraId="4B565F3A" w14:textId="77777777" w:rsidR="00F42295" w:rsidRDefault="00132303">
            <w:pPr>
              <w:numPr>
                <w:ilvl w:val="0"/>
                <w:numId w:val="19"/>
              </w:numPr>
              <w:spacing w:before="40" w:after="0" w:line="252" w:lineRule="auto"/>
              <w:contextualSpacing/>
              <w:jc w:val="both"/>
            </w:pPr>
            <w:r>
              <w:t>(Working assumption) For HD-FDD switching time, reuse existing switching times for UE not capable of full duplex in TS 38.211, Table 4.3.2-3.</w:t>
            </w:r>
          </w:p>
          <w:p w14:paraId="4B9019D3" w14:textId="77777777" w:rsidR="00F42295" w:rsidRDefault="00132303">
            <w:pPr>
              <w:numPr>
                <w:ilvl w:val="1"/>
                <w:numId w:val="19"/>
              </w:numPr>
              <w:spacing w:after="0" w:line="252" w:lineRule="auto"/>
              <w:contextualSpacing/>
            </w:pPr>
            <w:r>
              <w:t xml:space="preserve">FFS: </w:t>
            </w:r>
            <w:bookmarkStart w:id="28" w:name="_Hlk66881223"/>
            <w:r>
              <w:t>whether to define the guard times in symbol units</w:t>
            </w:r>
            <w:bookmarkEnd w:id="28"/>
          </w:p>
          <w:p w14:paraId="723B80C0" w14:textId="77777777" w:rsidR="00F42295" w:rsidRDefault="00132303">
            <w:pPr>
              <w:numPr>
                <w:ilvl w:val="1"/>
                <w:numId w:val="19"/>
              </w:numPr>
              <w:spacing w:before="40" w:after="0"/>
              <w:contextualSpacing/>
              <w:jc w:val="both"/>
            </w:pPr>
            <w:r>
              <w:t>FFS: the switching positions</w:t>
            </w:r>
          </w:p>
          <w:p w14:paraId="6FC7426E" w14:textId="77777777" w:rsidR="00F42295" w:rsidRDefault="00132303">
            <w:pPr>
              <w:numPr>
                <w:ilvl w:val="0"/>
                <w:numId w:val="19"/>
              </w:numPr>
              <w:spacing w:before="40" w:after="0"/>
              <w:contextualSpacing/>
              <w:jc w:val="both"/>
            </w:pPr>
            <w:r>
              <w:t xml:space="preserve">Sending an LS to RAN4 to inform the above working assumption, and to ask for feedback if any </w:t>
            </w:r>
          </w:p>
          <w:p w14:paraId="4A4C5964" w14:textId="77777777" w:rsidR="00F42295" w:rsidRDefault="00132303">
            <w:pPr>
              <w:numPr>
                <w:ilvl w:val="1"/>
                <w:numId w:val="19"/>
              </w:numPr>
              <w:spacing w:before="40" w:after="0"/>
              <w:contextualSpacing/>
              <w:jc w:val="both"/>
            </w:pPr>
            <w:r>
              <w:t>The LS will not include the two FFS bullets</w:t>
            </w:r>
          </w:p>
          <w:p w14:paraId="6E0E2CAA" w14:textId="77777777" w:rsidR="00F42295" w:rsidRDefault="00F42295">
            <w:pPr>
              <w:spacing w:after="0"/>
              <w:rPr>
                <w:highlight w:val="yellow"/>
              </w:rPr>
            </w:pPr>
          </w:p>
          <w:p w14:paraId="30D45FB5" w14:textId="77777777" w:rsidR="00F42295" w:rsidRDefault="00132303">
            <w:pPr>
              <w:spacing w:after="0"/>
            </w:pPr>
            <w:r>
              <w:t xml:space="preserve">Draft LS in </w:t>
            </w:r>
            <w:hyperlink r:id="rId11" w:history="1">
              <w:r>
                <w:rPr>
                  <w:color w:val="0000FF"/>
                  <w:u w:val="single"/>
                </w:rPr>
                <w:t>R1-2102094</w:t>
              </w:r>
            </w:hyperlink>
            <w:r>
              <w:t xml:space="preserve"> is </w:t>
            </w:r>
            <w:r>
              <w:rPr>
                <w:highlight w:val="green"/>
              </w:rPr>
              <w:t>approved</w:t>
            </w:r>
            <w:r>
              <w:t xml:space="preserve">. Final LS to be uploaded/updated depending on </w:t>
            </w:r>
            <w:proofErr w:type="gramStart"/>
            <w:r>
              <w:t>whether or not</w:t>
            </w:r>
            <w:proofErr w:type="gramEnd"/>
            <w:r>
              <w:t xml:space="preserve"> there are additional agreements for RedCap related to RAN4. Final LS </w:t>
            </w:r>
            <w:r>
              <w:rPr>
                <w:highlight w:val="green"/>
              </w:rPr>
              <w:t xml:space="preserve">in </w:t>
            </w:r>
            <w:hyperlink r:id="rId12" w:history="1">
              <w:r>
                <w:rPr>
                  <w:color w:val="0000FF"/>
                  <w:highlight w:val="green"/>
                  <w:u w:val="single"/>
                </w:rPr>
                <w:t>R1-2102146</w:t>
              </w:r>
            </w:hyperlink>
          </w:p>
          <w:p w14:paraId="5E687699" w14:textId="77777777" w:rsidR="00F42295" w:rsidRDefault="00F42295">
            <w:pPr>
              <w:spacing w:after="0" w:line="252" w:lineRule="auto"/>
              <w:contextualSpacing/>
              <w:rPr>
                <w:rFonts w:ascii="Times" w:eastAsia="SimSun" w:hAnsi="Times"/>
                <w:szCs w:val="24"/>
                <w:lang w:val="en-US" w:eastAsia="zh-CN"/>
              </w:rPr>
            </w:pPr>
          </w:p>
        </w:tc>
      </w:tr>
    </w:tbl>
    <w:p w14:paraId="114180F8" w14:textId="77777777" w:rsidR="00F42295" w:rsidRDefault="00F42295">
      <w:pPr>
        <w:jc w:val="both"/>
        <w:rPr>
          <w:szCs w:val="22"/>
          <w:lang w:val="en-US"/>
        </w:rPr>
      </w:pPr>
    </w:p>
    <w:p w14:paraId="18FD5A5A" w14:textId="77777777" w:rsidR="00F42295" w:rsidRDefault="00132303">
      <w:pPr>
        <w:jc w:val="both"/>
        <w:rPr>
          <w:rFonts w:ascii="Times" w:hAnsi="Times"/>
          <w:szCs w:val="24"/>
        </w:rPr>
      </w:pPr>
      <w:r>
        <w:rPr>
          <w:rFonts w:ascii="Times" w:hAnsi="Times"/>
          <w:szCs w:val="24"/>
        </w:rP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14:paraId="060F4408" w14:textId="77777777">
        <w:tc>
          <w:tcPr>
            <w:tcW w:w="9630" w:type="dxa"/>
            <w:shd w:val="clear" w:color="auto" w:fill="auto"/>
          </w:tcPr>
          <w:p w14:paraId="4A7FE146" w14:textId="77777777" w:rsidR="00F42295" w:rsidRDefault="00132303">
            <w:pPr>
              <w:spacing w:line="252" w:lineRule="auto"/>
            </w:pPr>
            <w:r>
              <w:rPr>
                <w:highlight w:val="darkYellow"/>
              </w:rPr>
              <w:t>Working assumption:</w:t>
            </w:r>
          </w:p>
          <w:p w14:paraId="26F20536" w14:textId="77777777" w:rsidR="00F42295" w:rsidRDefault="00132303">
            <w:pPr>
              <w:pStyle w:val="ListParagraph"/>
              <w:numPr>
                <w:ilvl w:val="0"/>
                <w:numId w:val="20"/>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w:t>
            </w:r>
            <w:proofErr w:type="spellStart"/>
            <w:r>
              <w:rPr>
                <w:rFonts w:ascii="Times New Roman" w:eastAsia="Batang" w:hAnsi="Times New Roman" w:cs="Times New Roman"/>
                <w:sz w:val="20"/>
                <w:szCs w:val="20"/>
                <w:lang w:val="en-GB" w:eastAsia="en-US"/>
              </w:rPr>
              <w:t>behavior</w:t>
            </w:r>
            <w:proofErr w:type="spellEnd"/>
            <w:r>
              <w:rPr>
                <w:rFonts w:ascii="Times New Roman" w:eastAsia="Batang" w:hAnsi="Times New Roman" w:cs="Times New Roman"/>
                <w:sz w:val="20"/>
                <w:szCs w:val="20"/>
                <w:lang w:val="en-GB" w:eastAsia="en-US"/>
              </w:rPr>
              <w:t xml:space="preserve"> for switching position determination is specified as compared to the existing specification. </w:t>
            </w:r>
          </w:p>
          <w:p w14:paraId="2DBEA6BC" w14:textId="77777777" w:rsidR="00F42295" w:rsidRDefault="00F42295">
            <w:pPr>
              <w:spacing w:after="0" w:line="252" w:lineRule="auto"/>
              <w:contextualSpacing/>
              <w:rPr>
                <w:rFonts w:ascii="Times" w:eastAsia="SimSun" w:hAnsi="Times"/>
                <w:szCs w:val="24"/>
                <w:lang w:val="sv-SE" w:eastAsia="zh-CN"/>
              </w:rPr>
            </w:pPr>
          </w:p>
        </w:tc>
      </w:tr>
    </w:tbl>
    <w:p w14:paraId="12B19032" w14:textId="77777777" w:rsidR="00F42295" w:rsidRDefault="00F42295">
      <w:pPr>
        <w:spacing w:after="240"/>
        <w:jc w:val="both"/>
        <w:rPr>
          <w:color w:val="A6A6A6" w:themeColor="background1" w:themeShade="A6"/>
        </w:rPr>
      </w:pPr>
    </w:p>
    <w:p w14:paraId="40F584DD" w14:textId="77777777" w:rsidR="00F42295" w:rsidRDefault="00132303">
      <w:pPr>
        <w:jc w:val="both"/>
        <w:rPr>
          <w:rFonts w:ascii="Times" w:hAnsi="Times"/>
          <w:szCs w:val="24"/>
        </w:rPr>
      </w:pPr>
      <w:r>
        <w:rPr>
          <w:rFonts w:ascii="Times" w:hAnsi="Times"/>
          <w:szCs w:val="24"/>
        </w:rPr>
        <w:t xml:space="preserve">In [Ericsson04, vivo05, Nokia06, CATT10, CT12], it is suggested to conclude that there is no need to define guard time in symbol units. </w:t>
      </w:r>
    </w:p>
    <w:p w14:paraId="25F6DCB1" w14:textId="77777777" w:rsidR="00F42295" w:rsidRDefault="00132303">
      <w:pPr>
        <w:spacing w:after="240"/>
        <w:jc w:val="both"/>
        <w:rPr>
          <w:rFonts w:ascii="Times" w:hAnsi="Times"/>
          <w:szCs w:val="24"/>
        </w:rPr>
      </w:pPr>
      <w:r>
        <w:rPr>
          <w:rFonts w:ascii="Times" w:hAnsi="Times"/>
          <w:szCs w:val="24"/>
        </w:rPr>
        <w:lastRenderedPageBreak/>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0A7D33F1" w14:textId="77777777" w:rsidR="00F42295" w:rsidRDefault="00132303">
      <w:pPr>
        <w:spacing w:after="240"/>
        <w:jc w:val="both"/>
        <w:rPr>
          <w:rFonts w:ascii="Times" w:hAnsi="Times"/>
          <w:szCs w:val="24"/>
        </w:rPr>
      </w:pPr>
      <w:r>
        <w:rPr>
          <w:rFonts w:ascii="Times" w:hAnsi="Times"/>
          <w:szCs w:val="24"/>
        </w:rPr>
        <w:t>Contribution [LG16] presents that defining the guard time in symbols units can be considered only when we are not reusing the existing switching time (pending confirmation from RAN4).</w:t>
      </w:r>
    </w:p>
    <w:p w14:paraId="003E5C87" w14:textId="77777777" w:rsidR="00F42295" w:rsidRDefault="00132303">
      <w:pPr>
        <w:spacing w:after="240"/>
        <w:jc w:val="both"/>
        <w:rPr>
          <w:rFonts w:ascii="Times" w:hAnsi="Times"/>
          <w:szCs w:val="24"/>
        </w:rPr>
      </w:pPr>
      <w:r>
        <w:rPr>
          <w:rFonts w:ascii="Times" w:hAnsi="Times"/>
          <w:szCs w:val="24"/>
        </w:rPr>
        <w:t xml:space="preserve">Considering </w:t>
      </w:r>
      <w:r>
        <w:rPr>
          <w:rFonts w:ascii="Times" w:eastAsia="Times New Roman" w:hAnsi="Times" w:cs="Times"/>
          <w:lang w:eastAsia="zh-CN"/>
        </w:rPr>
        <w:t>this may be coupled with the RAN4 feedback</w:t>
      </w:r>
      <w:r>
        <w:rPr>
          <w:rFonts w:hint="eastAsia"/>
          <w:lang w:val="en-US"/>
        </w:rPr>
        <w:t xml:space="preserve"> about</w:t>
      </w:r>
      <w:r>
        <w:rPr>
          <w:lang w:val="en-US"/>
        </w:rPr>
        <w:t xml:space="preserve"> </w:t>
      </w:r>
      <w:r>
        <w:rPr>
          <w:rFonts w:hint="eastAsia"/>
          <w:lang w:val="en-US"/>
        </w:rPr>
        <w:t>the</w:t>
      </w:r>
      <w:r>
        <w:rPr>
          <w:lang w:val="en-US"/>
        </w:rPr>
        <w:t xml:space="preserve"> T</w:t>
      </w:r>
      <w:r>
        <w:rPr>
          <w:rFonts w:hint="eastAsia"/>
          <w:lang w:val="en-US"/>
        </w:rPr>
        <w:t>X/</w:t>
      </w:r>
      <w:r>
        <w:rPr>
          <w:lang w:val="en-US"/>
        </w:rPr>
        <w:t>R</w:t>
      </w:r>
      <w:r>
        <w:rPr>
          <w:rFonts w:hint="eastAsia"/>
          <w:lang w:val="en-US"/>
        </w:rPr>
        <w:t>X</w:t>
      </w:r>
      <w:r>
        <w:rPr>
          <w:lang w:val="en-US"/>
        </w:rPr>
        <w:t xml:space="preserve"> </w:t>
      </w:r>
      <w:r>
        <w:rPr>
          <w:rFonts w:hint="eastAsia"/>
          <w:lang w:val="en-US"/>
        </w:rPr>
        <w:t>switching time</w:t>
      </w:r>
      <w:r>
        <w:rPr>
          <w:rFonts w:ascii="Times" w:eastAsia="Times New Roman" w:hAnsi="Times" w:cs="Times"/>
          <w:lang w:eastAsia="zh-CN"/>
        </w:rPr>
        <w:t xml:space="preserve">, the FL suggests we come back to this issue after </w:t>
      </w:r>
      <w:r>
        <w:rPr>
          <w:rFonts w:cs="Arial"/>
          <w:lang w:eastAsia="ja-JP"/>
        </w:rPr>
        <w:t>receiving the RAN4 replying LS</w:t>
      </w:r>
      <w:r>
        <w:rPr>
          <w:rFonts w:ascii="Times" w:eastAsia="Times New Roman" w:hAnsi="Times" w:cs="Times"/>
          <w:lang w:eastAsia="zh-CN"/>
        </w:rPr>
        <w:t>.</w:t>
      </w:r>
    </w:p>
    <w:p w14:paraId="73704E74" w14:textId="77777777" w:rsidR="00F42295" w:rsidRDefault="00F42295">
      <w:pPr>
        <w:spacing w:after="240"/>
        <w:jc w:val="both"/>
        <w:rPr>
          <w:rFonts w:ascii="Times" w:hAnsi="Times"/>
          <w:szCs w:val="24"/>
        </w:rPr>
      </w:pPr>
    </w:p>
    <w:p w14:paraId="367EA6D0" w14:textId="77777777" w:rsidR="00F42295" w:rsidRDefault="00132303">
      <w:pPr>
        <w:pStyle w:val="Heading2"/>
        <w:ind w:left="1134" w:hanging="1134"/>
      </w:pPr>
      <w:r>
        <w:t>Case 1: Dynamically scheduled DL reception vs. semi-statically configured UL transmission</w:t>
      </w:r>
    </w:p>
    <w:p w14:paraId="33D2465D" w14:textId="77777777" w:rsidR="00F42295" w:rsidRDefault="00132303">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14:paraId="6DD355B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E23E98" w14:textId="77777777" w:rsidR="00F42295" w:rsidRDefault="00132303">
            <w:pPr>
              <w:spacing w:after="0"/>
              <w:rPr>
                <w:highlight w:val="green"/>
              </w:rPr>
            </w:pPr>
            <w:r>
              <w:rPr>
                <w:highlight w:val="green"/>
              </w:rPr>
              <w:t>Agreements:</w:t>
            </w:r>
          </w:p>
          <w:p w14:paraId="16881AC6" w14:textId="77777777" w:rsidR="00F42295" w:rsidRDefault="00132303">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7E77D154" w14:textId="77777777" w:rsidR="00F42295" w:rsidRDefault="00132303">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55A67495" w14:textId="77777777" w:rsidR="00F42295" w:rsidRDefault="00F42295">
            <w:pPr>
              <w:spacing w:after="0" w:line="252" w:lineRule="auto"/>
            </w:pPr>
          </w:p>
        </w:tc>
      </w:tr>
    </w:tbl>
    <w:p w14:paraId="5F8C224C" w14:textId="77777777" w:rsidR="00F42295" w:rsidRDefault="00F42295">
      <w:pPr>
        <w:jc w:val="both"/>
        <w:rPr>
          <w:color w:val="A6A6A6" w:themeColor="background1" w:themeShade="A6"/>
        </w:rPr>
      </w:pPr>
    </w:p>
    <w:p w14:paraId="1E0CAF21" w14:textId="77777777" w:rsidR="00F42295" w:rsidRDefault="00132303">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67A73F95" w14:textId="77777777" w:rsidR="00F42295" w:rsidRDefault="00132303">
      <w:pPr>
        <w:spacing w:after="100" w:afterAutospacing="1"/>
        <w:jc w:val="both"/>
        <w:rPr>
          <w:rFonts w:eastAsiaTheme="minorEastAsia"/>
          <w:lang w:eastAsia="zh-CN"/>
        </w:rPr>
      </w:pPr>
      <w:r>
        <w:t xml:space="preserve">Contributions [Ericsson04, vivo05, Nokia06, SPRD07, ZTE08, CT12, LG16, Intel18, Apple19, Xiaomi23, </w:t>
      </w:r>
      <w:r>
        <w:rPr>
          <w:rFonts w:ascii="Times" w:hAnsi="Times"/>
          <w:szCs w:val="24"/>
        </w:rPr>
        <w:t>WILUS26</w:t>
      </w:r>
      <w:r>
        <w:t xml:space="preserve">] express views that there is no need to extend the timeline to include the Tx/Rx switching time since </w:t>
      </w:r>
      <w:r>
        <w:rPr>
          <w:rFonts w:eastAsiaTheme="minorEastAsia"/>
          <w:lang w:eastAsia="zh-CN"/>
        </w:rPr>
        <w:t xml:space="preserve">gNB could </w:t>
      </w:r>
      <w:proofErr w:type="gramStart"/>
      <w:r>
        <w:rPr>
          <w:rFonts w:eastAsiaTheme="minorEastAsia"/>
          <w:lang w:eastAsia="zh-CN"/>
        </w:rPr>
        <w:t>take into account</w:t>
      </w:r>
      <w:proofErr w:type="gramEnd"/>
      <w:r>
        <w:rPr>
          <w:rFonts w:eastAsiaTheme="minorEastAsia"/>
          <w:lang w:eastAsia="zh-CN"/>
        </w:rPr>
        <w:t xml:space="preserve"> the switching time when scheduling dynamic DL to avoid collision with the switching time. </w:t>
      </w:r>
    </w:p>
    <w:p w14:paraId="163F129F" w14:textId="77777777" w:rsidR="00F42295" w:rsidRDefault="00132303">
      <w:pPr>
        <w:spacing w:after="100" w:afterAutospacing="1"/>
        <w:jc w:val="both"/>
      </w:pPr>
      <w:r>
        <w:rPr>
          <w:rFonts w:eastAsiaTheme="minorEastAsia"/>
          <w:lang w:eastAsia="zh-CN"/>
        </w:rPr>
        <w:t xml:space="preserve">Contribution [Ericsson04] also pointed out that if </w:t>
      </w:r>
      <w:r>
        <w:rPr>
          <w:lang w:eastAsia="ja-JP"/>
        </w:rPr>
        <w:t xml:space="preserve">there are still colliding symbols with the switching time after partial cancellation, then the UE </w:t>
      </w:r>
      <w:proofErr w:type="spellStart"/>
      <w:r>
        <w:rPr>
          <w:lang w:eastAsia="ja-JP"/>
        </w:rPr>
        <w:t>behavior</w:t>
      </w:r>
      <w:proofErr w:type="spellEnd"/>
      <w:r>
        <w:rPr>
          <w:lang w:eastAsia="ja-JP"/>
        </w:rPr>
        <w:t xml:space="preserve"> to be clarified under Case 9 can be applied [4].</w:t>
      </w:r>
    </w:p>
    <w:p w14:paraId="0CBA08ED" w14:textId="77777777" w:rsidR="00F42295" w:rsidRDefault="00132303">
      <w:pPr>
        <w:keepNext/>
        <w:jc w:val="center"/>
      </w:pPr>
      <w:r>
        <w:rPr>
          <w:rFonts w:cs="Arial"/>
          <w:noProof/>
          <w:lang w:val="en-US" w:eastAsia="zh-CN"/>
        </w:rPr>
        <w:drawing>
          <wp:inline distT="0" distB="0" distL="0" distR="0" wp14:anchorId="14DC4A58" wp14:editId="621CC511">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57F51130" w14:textId="77777777" w:rsidR="00F42295" w:rsidRDefault="00132303">
      <w:pPr>
        <w:pStyle w:val="Caption"/>
        <w:jc w:val="center"/>
        <w:rPr>
          <w:rFonts w:ascii="Times New Roman" w:hAnsi="Times New Roman" w:cs="Times New Roman"/>
          <w:sz w:val="20"/>
          <w:szCs w:val="20"/>
        </w:rPr>
      </w:pPr>
      <w:bookmarkStart w:id="29" w:name="_Ref70589187"/>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bookmarkEnd w:id="29"/>
      <w:r>
        <w:rPr>
          <w:rFonts w:ascii="Times New Roman" w:hAnsi="Times New Roman" w:cs="Times New Roman"/>
          <w:sz w:val="20"/>
          <w:szCs w:val="20"/>
        </w:rPr>
        <w:t xml:space="preserve"> from [4]: In case of UE capable of partial cancellation, gNB can </w:t>
      </w:r>
      <w:proofErr w:type="gramStart"/>
      <w:r>
        <w:rPr>
          <w:rFonts w:ascii="Times New Roman" w:hAnsi="Times New Roman" w:cs="Times New Roman"/>
          <w:sz w:val="20"/>
          <w:szCs w:val="20"/>
        </w:rPr>
        <w:t>take into account</w:t>
      </w:r>
      <w:proofErr w:type="gramEnd"/>
      <w:r>
        <w:rPr>
          <w:rFonts w:ascii="Times New Roman" w:hAnsi="Times New Roman" w:cs="Times New Roman"/>
          <w:sz w:val="20"/>
          <w:szCs w:val="20"/>
        </w:rPr>
        <w:t xml:space="preserve"> the switching time when scheduling dynamic DL, e.g., schedule a PDSCH after T_{proc,2} + switching time, to avoid collision with the switching time</w:t>
      </w:r>
    </w:p>
    <w:p w14:paraId="6FA134E7" w14:textId="77777777" w:rsidR="00F42295" w:rsidRDefault="00F42295">
      <w:pPr>
        <w:pStyle w:val="Observation"/>
        <w:numPr>
          <w:ilvl w:val="0"/>
          <w:numId w:val="0"/>
        </w:numPr>
        <w:ind w:left="360"/>
      </w:pPr>
    </w:p>
    <w:p w14:paraId="1677734A" w14:textId="77777777" w:rsidR="00F42295" w:rsidRDefault="00132303">
      <w:pPr>
        <w:jc w:val="center"/>
      </w:pPr>
      <w:r>
        <w:rPr>
          <w:noProof/>
          <w:lang w:val="en-US" w:eastAsia="zh-CN"/>
        </w:rPr>
        <w:drawing>
          <wp:inline distT="0" distB="0" distL="0" distR="0" wp14:anchorId="04C118BD" wp14:editId="7EDEABED">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7F8E8A9D" w14:textId="77777777" w:rsidR="00F42295" w:rsidRDefault="00132303">
      <w:pPr>
        <w:pStyle w:val="Caption"/>
        <w:jc w:val="center"/>
        <w:rPr>
          <w:rFonts w:ascii="Times New Roman" w:hAnsi="Times New Roman" w:cs="Times New Roman"/>
          <w:sz w:val="20"/>
          <w:szCs w:val="20"/>
        </w:rPr>
      </w:pPr>
      <w:bookmarkStart w:id="30" w:name="_Ref78361664"/>
      <w:r>
        <w:rPr>
          <w:rFonts w:ascii="Times New Roman" w:hAnsi="Times New Roman" w:cs="Times New Roman"/>
          <w:sz w:val="20"/>
          <w:szCs w:val="20"/>
        </w:rPr>
        <w:lastRenderedPageBreak/>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bookmarkEnd w:id="30"/>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1A6893BC" w14:textId="77777777" w:rsidR="00F42295" w:rsidRDefault="00F42295">
      <w:pPr>
        <w:spacing w:after="100" w:afterAutospacing="1"/>
        <w:jc w:val="both"/>
        <w:rPr>
          <w:lang w:val="en-US"/>
        </w:rPr>
      </w:pPr>
    </w:p>
    <w:p w14:paraId="38F85FF3" w14:textId="77777777" w:rsidR="00F42295" w:rsidRDefault="00132303">
      <w:pPr>
        <w:spacing w:after="100" w:afterAutospacing="1"/>
        <w:jc w:val="both"/>
        <w:rPr>
          <w:lang w:val="en-US"/>
        </w:rPr>
      </w:pPr>
      <w:r>
        <w:rPr>
          <w:lang w:val="en-US"/>
        </w:rPr>
        <w:t>In contribution [Samsung09], it is proposed to f</w:t>
      </w:r>
      <w:r>
        <w:rPr>
          <w:rFonts w:hint="eastAsia"/>
          <w:lang w:val="en-US"/>
        </w:rPr>
        <w:t>urther</w:t>
      </w:r>
      <w:r>
        <w:rPr>
          <w:lang w:val="en-US"/>
        </w:rPr>
        <w:t xml:space="preserve"> </w:t>
      </w:r>
      <w:r>
        <w:rPr>
          <w:rFonts w:hint="eastAsia"/>
          <w:lang w:val="en-US"/>
        </w:rPr>
        <w:t>discuss</w:t>
      </w:r>
      <w:r>
        <w:rPr>
          <w:lang w:val="en-US"/>
        </w:rPr>
        <w:t xml:space="preserve"> whether </w:t>
      </w:r>
      <w:r>
        <w:rPr>
          <w:rFonts w:hint="eastAsia"/>
          <w:lang w:val="en-US"/>
        </w:rPr>
        <w:t>the</w:t>
      </w:r>
      <w:r>
        <w:rPr>
          <w:lang w:val="en-US"/>
        </w:rPr>
        <w:t xml:space="preserve"> </w:t>
      </w:r>
      <w:r>
        <w:rPr>
          <w:rFonts w:hint="eastAsia"/>
          <w:lang w:val="en-US"/>
        </w:rPr>
        <w:t>RX/TX</w:t>
      </w:r>
      <w:r>
        <w:rPr>
          <w:lang w:val="en-US"/>
        </w:rPr>
        <w:t xml:space="preserve"> </w:t>
      </w:r>
      <w:r>
        <w:rPr>
          <w:rFonts w:hint="eastAsia"/>
          <w:lang w:val="en-US"/>
        </w:rPr>
        <w:t>switching</w:t>
      </w:r>
      <w:r>
        <w:rPr>
          <w:lang w:val="en-US"/>
        </w:rPr>
        <w:t xml:space="preserve"> </w:t>
      </w:r>
      <w:r>
        <w:rPr>
          <w:rFonts w:hint="eastAsia"/>
          <w:lang w:val="en-US"/>
        </w:rPr>
        <w:t>time</w:t>
      </w:r>
      <w:r>
        <w:rPr>
          <w:lang w:val="en-US"/>
        </w:rPr>
        <w:t xml:space="preserve"> is </w:t>
      </w:r>
      <w:r>
        <w:rPr>
          <w:rFonts w:hint="eastAsia"/>
          <w:lang w:val="en-US"/>
        </w:rPr>
        <w:t>considered</w:t>
      </w:r>
      <w:r>
        <w:rPr>
          <w:lang w:val="en-US"/>
        </w:rPr>
        <w:t xml:space="preserve"> </w:t>
      </w:r>
      <w:r>
        <w:rPr>
          <w:rFonts w:hint="eastAsia"/>
          <w:lang w:val="en-US"/>
        </w:rPr>
        <w:t>in</w:t>
      </w:r>
      <w:r>
        <w:rPr>
          <w:lang w:val="en-US"/>
        </w:rPr>
        <w:t xml:space="preserve"> Case 1 by </w:t>
      </w:r>
      <w:proofErr w:type="gramStart"/>
      <w:r>
        <w:rPr>
          <w:lang w:val="en-US"/>
        </w:rPr>
        <w:t>t</w:t>
      </w:r>
      <w:r>
        <w:rPr>
          <w:rFonts w:hint="eastAsia"/>
          <w:lang w:val="en-US"/>
        </w:rPr>
        <w:t>aking</w:t>
      </w:r>
      <w:r>
        <w:rPr>
          <w:lang w:val="en-US"/>
        </w:rPr>
        <w:t xml:space="preserve"> </w:t>
      </w:r>
      <w:r>
        <w:rPr>
          <w:rFonts w:hint="eastAsia"/>
          <w:lang w:val="en-US"/>
        </w:rPr>
        <w:t>into</w:t>
      </w:r>
      <w:r>
        <w:rPr>
          <w:lang w:val="en-US"/>
        </w:rPr>
        <w:t xml:space="preserve"> </w:t>
      </w:r>
      <w:r>
        <w:rPr>
          <w:rFonts w:hint="eastAsia"/>
          <w:lang w:val="en-US"/>
        </w:rPr>
        <w:t>account</w:t>
      </w:r>
      <w:proofErr w:type="gramEnd"/>
      <w:r>
        <w:rPr>
          <w:lang w:val="en-US"/>
        </w:rPr>
        <w:t xml:space="preserve"> the </w:t>
      </w:r>
      <w:r>
        <w:rPr>
          <w:rFonts w:hint="eastAsia"/>
          <w:lang w:val="en-US"/>
        </w:rPr>
        <w:t>interpretation</w:t>
      </w:r>
      <w:r>
        <w:rPr>
          <w:lang w:val="en-US"/>
        </w:rPr>
        <w:t xml:space="preserve"> </w:t>
      </w:r>
      <w:r>
        <w:rPr>
          <w:rFonts w:hint="eastAsia"/>
          <w:lang w:val="en-US"/>
        </w:rPr>
        <w:t>and</w:t>
      </w:r>
      <w:r>
        <w:rPr>
          <w:lang w:val="en-US"/>
        </w:rPr>
        <w:t xml:space="preserve"> </w:t>
      </w:r>
      <w:r>
        <w:rPr>
          <w:rFonts w:hint="eastAsia"/>
          <w:lang w:val="en-US"/>
        </w:rPr>
        <w:t>also</w:t>
      </w:r>
      <w:r>
        <w:rPr>
          <w:lang w:val="en-US"/>
        </w:rPr>
        <w:t xml:space="preserve"> future </w:t>
      </w:r>
      <w:r>
        <w:rPr>
          <w:rFonts w:hint="eastAsia"/>
          <w:lang w:val="en-US"/>
        </w:rPr>
        <w:t>RAN4</w:t>
      </w:r>
      <w:r>
        <w:rPr>
          <w:lang w:val="en-US"/>
        </w:rPr>
        <w:t xml:space="preserve"> </w:t>
      </w:r>
      <w:r>
        <w:rPr>
          <w:rFonts w:hint="eastAsia"/>
          <w:lang w:val="en-US"/>
        </w:rPr>
        <w:t>feedback</w:t>
      </w:r>
      <w:r>
        <w:rPr>
          <w:lang w:val="en-US"/>
        </w:rPr>
        <w:t xml:space="preserve"> </w:t>
      </w:r>
      <w:r>
        <w:rPr>
          <w:rFonts w:hint="eastAsia"/>
          <w:lang w:val="en-US"/>
        </w:rPr>
        <w:t>about</w:t>
      </w:r>
      <w:r>
        <w:rPr>
          <w:lang w:val="en-US"/>
        </w:rPr>
        <w:t xml:space="preserve"> </w:t>
      </w:r>
      <w:r>
        <w:rPr>
          <w:rFonts w:hint="eastAsia"/>
          <w:lang w:val="en-US"/>
        </w:rPr>
        <w:t>the</w:t>
      </w:r>
      <w:r>
        <w:rPr>
          <w:lang w:val="en-US"/>
        </w:rPr>
        <w:t xml:space="preserve"> </w:t>
      </w:r>
      <w:r>
        <w:rPr>
          <w:rFonts w:hint="eastAsia"/>
          <w:lang w:val="en-US"/>
        </w:rPr>
        <w:t>RX/TX</w:t>
      </w:r>
      <w:r>
        <w:rPr>
          <w:lang w:val="en-US"/>
        </w:rPr>
        <w:t xml:space="preserve"> </w:t>
      </w:r>
      <w:r>
        <w:rPr>
          <w:rFonts w:hint="eastAsia"/>
          <w:lang w:val="en-US"/>
        </w:rPr>
        <w:t>switching time</w:t>
      </w:r>
      <w:r>
        <w:rPr>
          <w:lang w:val="en-US"/>
        </w:rPr>
        <w:t>.</w:t>
      </w:r>
    </w:p>
    <w:p w14:paraId="2B85C026" w14:textId="77777777" w:rsidR="00F42295" w:rsidRDefault="00132303">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w:t>
      </w:r>
      <w:proofErr w:type="spellStart"/>
      <w:r>
        <w:rPr>
          <w:lang w:val="en-US"/>
        </w:rPr>
        <w:t>feeedback</w:t>
      </w:r>
      <w:proofErr w:type="spellEnd"/>
      <w:r>
        <w:rPr>
          <w:lang w:val="en-US"/>
        </w:rPr>
        <w:t xml:space="preserve"> about the Tx/Rx switching. </w:t>
      </w:r>
    </w:p>
    <w:p w14:paraId="45294799" w14:textId="77777777" w:rsidR="00F42295" w:rsidRDefault="00132303">
      <w:pPr>
        <w:jc w:val="both"/>
        <w:rPr>
          <w:b/>
          <w:bCs/>
          <w:highlight w:val="cyan"/>
          <w:lang w:val="en-US"/>
        </w:rPr>
      </w:pPr>
      <w:r>
        <w:rPr>
          <w:b/>
          <w:bCs/>
          <w:highlight w:val="cyan"/>
          <w:lang w:val="en-US"/>
        </w:rPr>
        <w:t>FL1 Medium Priority Proposed Conclusion 5.2-1:</w:t>
      </w:r>
    </w:p>
    <w:p w14:paraId="5BAC9198" w14:textId="77777777" w:rsidR="00F42295" w:rsidRDefault="00132303">
      <w:pPr>
        <w:pStyle w:val="ListParagraph"/>
        <w:numPr>
          <w:ilvl w:val="0"/>
          <w:numId w:val="11"/>
        </w:numPr>
        <w:jc w:val="both"/>
        <w:rPr>
          <w:b/>
          <w:bCs/>
          <w:sz w:val="20"/>
          <w:szCs w:val="22"/>
        </w:rPr>
      </w:pPr>
      <w:r>
        <w:rPr>
          <w:b/>
          <w:bCs/>
          <w:sz w:val="20"/>
          <w:szCs w:val="22"/>
        </w:rPr>
        <w:t>For Case 1 (dynamically scheduled DL reception vs. semi-statically configured UL transmission), there is no need to extend the timeline to include the Tx/Rx switching time.</w:t>
      </w:r>
    </w:p>
    <w:tbl>
      <w:tblPr>
        <w:tblStyle w:val="TableGrid"/>
        <w:tblW w:w="9631" w:type="dxa"/>
        <w:tblLook w:val="04A0" w:firstRow="1" w:lastRow="0" w:firstColumn="1" w:lastColumn="0" w:noHBand="0" w:noVBand="1"/>
      </w:tblPr>
      <w:tblGrid>
        <w:gridCol w:w="1479"/>
        <w:gridCol w:w="1372"/>
        <w:gridCol w:w="6780"/>
      </w:tblGrid>
      <w:tr w:rsidR="00F42295" w14:paraId="41B80BD0" w14:textId="77777777">
        <w:tc>
          <w:tcPr>
            <w:tcW w:w="1479" w:type="dxa"/>
            <w:shd w:val="clear" w:color="auto" w:fill="D9D9D9" w:themeFill="background1" w:themeFillShade="D9"/>
          </w:tcPr>
          <w:p w14:paraId="065A6C55" w14:textId="77777777" w:rsidR="00F42295" w:rsidRDefault="00132303">
            <w:pPr>
              <w:rPr>
                <w:b/>
                <w:bCs/>
              </w:rPr>
            </w:pPr>
            <w:r>
              <w:rPr>
                <w:b/>
                <w:bCs/>
              </w:rPr>
              <w:t>Company</w:t>
            </w:r>
          </w:p>
        </w:tc>
        <w:tc>
          <w:tcPr>
            <w:tcW w:w="1372" w:type="dxa"/>
            <w:shd w:val="clear" w:color="auto" w:fill="D9D9D9" w:themeFill="background1" w:themeFillShade="D9"/>
          </w:tcPr>
          <w:p w14:paraId="55FAB2DF" w14:textId="77777777" w:rsidR="00F42295" w:rsidRDefault="00132303">
            <w:pPr>
              <w:rPr>
                <w:b/>
                <w:bCs/>
              </w:rPr>
            </w:pPr>
            <w:r>
              <w:rPr>
                <w:b/>
                <w:bCs/>
              </w:rPr>
              <w:t>Y/N</w:t>
            </w:r>
          </w:p>
        </w:tc>
        <w:tc>
          <w:tcPr>
            <w:tcW w:w="6780" w:type="dxa"/>
            <w:shd w:val="clear" w:color="auto" w:fill="D9D9D9" w:themeFill="background1" w:themeFillShade="D9"/>
          </w:tcPr>
          <w:p w14:paraId="0DAD057C" w14:textId="77777777" w:rsidR="00F42295" w:rsidRDefault="00132303">
            <w:pPr>
              <w:rPr>
                <w:b/>
                <w:bCs/>
              </w:rPr>
            </w:pPr>
            <w:r>
              <w:rPr>
                <w:b/>
                <w:bCs/>
              </w:rPr>
              <w:t>Comments</w:t>
            </w:r>
          </w:p>
        </w:tc>
      </w:tr>
      <w:tr w:rsidR="00F42295" w14:paraId="20AC1A93" w14:textId="77777777">
        <w:tc>
          <w:tcPr>
            <w:tcW w:w="1479" w:type="dxa"/>
          </w:tcPr>
          <w:p w14:paraId="4CA9F305"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EDCD318"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689B161C" w14:textId="77777777" w:rsidR="00F42295" w:rsidRDefault="00F42295">
            <w:pPr>
              <w:rPr>
                <w:lang w:eastAsia="ko-KR"/>
              </w:rPr>
            </w:pPr>
          </w:p>
        </w:tc>
      </w:tr>
      <w:tr w:rsidR="00F42295" w14:paraId="47899CB2" w14:textId="77777777">
        <w:tc>
          <w:tcPr>
            <w:tcW w:w="1479" w:type="dxa"/>
          </w:tcPr>
          <w:p w14:paraId="05842A2F" w14:textId="77777777" w:rsidR="00F42295" w:rsidRDefault="00132303">
            <w:pPr>
              <w:rPr>
                <w:lang w:eastAsia="ko-KR"/>
              </w:rPr>
            </w:pPr>
            <w:r>
              <w:rPr>
                <w:rFonts w:eastAsiaTheme="minorEastAsia" w:hint="eastAsia"/>
                <w:lang w:eastAsia="zh-CN"/>
              </w:rPr>
              <w:t>CATT</w:t>
            </w:r>
          </w:p>
        </w:tc>
        <w:tc>
          <w:tcPr>
            <w:tcW w:w="1372" w:type="dxa"/>
          </w:tcPr>
          <w:p w14:paraId="3A530A11" w14:textId="77777777" w:rsidR="00F42295" w:rsidRDefault="00132303">
            <w:pPr>
              <w:tabs>
                <w:tab w:val="left" w:pos="551"/>
              </w:tabs>
              <w:rPr>
                <w:lang w:eastAsia="ko-KR"/>
              </w:rPr>
            </w:pPr>
            <w:r>
              <w:rPr>
                <w:rFonts w:eastAsiaTheme="minorEastAsia" w:hint="eastAsia"/>
                <w:lang w:eastAsia="zh-CN"/>
              </w:rPr>
              <w:t>Y</w:t>
            </w:r>
          </w:p>
        </w:tc>
        <w:tc>
          <w:tcPr>
            <w:tcW w:w="6780" w:type="dxa"/>
          </w:tcPr>
          <w:p w14:paraId="1EB60279" w14:textId="77777777" w:rsidR="00F42295" w:rsidRDefault="00132303">
            <w:pPr>
              <w:rPr>
                <w:lang w:eastAsia="ko-KR"/>
              </w:rPr>
            </w:pPr>
            <w:r>
              <w:rPr>
                <w:rFonts w:eastAsiaTheme="minorEastAsia" w:hint="eastAsia"/>
                <w:lang w:eastAsia="zh-CN"/>
              </w:rPr>
              <w:t>OK</w:t>
            </w:r>
          </w:p>
        </w:tc>
      </w:tr>
      <w:tr w:rsidR="00F42295" w14:paraId="02ECF9B6" w14:textId="77777777">
        <w:tc>
          <w:tcPr>
            <w:tcW w:w="1479" w:type="dxa"/>
          </w:tcPr>
          <w:p w14:paraId="054D301C" w14:textId="77777777" w:rsidR="00F42295" w:rsidRDefault="00132303">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7D3B54AC"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682C34A8" w14:textId="77777777" w:rsidR="00F42295" w:rsidRDefault="00F42295">
            <w:pPr>
              <w:rPr>
                <w:lang w:eastAsia="ko-KR"/>
              </w:rPr>
            </w:pPr>
          </w:p>
        </w:tc>
      </w:tr>
      <w:tr w:rsidR="00F42295" w14:paraId="2D78D331" w14:textId="77777777">
        <w:tc>
          <w:tcPr>
            <w:tcW w:w="1479" w:type="dxa"/>
          </w:tcPr>
          <w:p w14:paraId="58346513"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6D167F51"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131F291C" w14:textId="77777777" w:rsidR="00F42295" w:rsidRDefault="00F42295">
            <w:pPr>
              <w:rPr>
                <w:lang w:eastAsia="ko-KR"/>
              </w:rPr>
            </w:pPr>
          </w:p>
        </w:tc>
      </w:tr>
      <w:tr w:rsidR="00F42295" w14:paraId="04DA724A" w14:textId="77777777">
        <w:tc>
          <w:tcPr>
            <w:tcW w:w="1479" w:type="dxa"/>
          </w:tcPr>
          <w:p w14:paraId="0F4AC53D" w14:textId="77777777" w:rsidR="00F42295" w:rsidRDefault="00132303">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427D5EBF" w14:textId="77777777" w:rsidR="00F42295" w:rsidRDefault="00132303">
            <w:pPr>
              <w:tabs>
                <w:tab w:val="left" w:pos="551"/>
              </w:tabs>
              <w:rPr>
                <w:rFonts w:eastAsiaTheme="minorEastAsia"/>
                <w:lang w:val="en-US" w:eastAsia="ja-JP"/>
              </w:rPr>
            </w:pPr>
            <w:r>
              <w:rPr>
                <w:rFonts w:eastAsiaTheme="minorEastAsia" w:hint="eastAsia"/>
                <w:lang w:val="en-US" w:eastAsia="zh-CN"/>
              </w:rPr>
              <w:t>Y</w:t>
            </w:r>
          </w:p>
        </w:tc>
        <w:tc>
          <w:tcPr>
            <w:tcW w:w="6780" w:type="dxa"/>
          </w:tcPr>
          <w:p w14:paraId="5EA897F5" w14:textId="77777777" w:rsidR="00F42295" w:rsidRDefault="00F42295">
            <w:pPr>
              <w:rPr>
                <w:lang w:eastAsia="ko-KR"/>
              </w:rPr>
            </w:pPr>
          </w:p>
        </w:tc>
      </w:tr>
      <w:tr w:rsidR="00132303" w:rsidRPr="00107018" w14:paraId="2AAF0A59" w14:textId="77777777" w:rsidTr="00132303">
        <w:tc>
          <w:tcPr>
            <w:tcW w:w="1479" w:type="dxa"/>
          </w:tcPr>
          <w:p w14:paraId="786B918D" w14:textId="77777777" w:rsidR="00132303" w:rsidRPr="00107018" w:rsidRDefault="00132303" w:rsidP="00061589">
            <w:pPr>
              <w:rPr>
                <w:lang w:eastAsia="ko-KR"/>
              </w:rPr>
            </w:pPr>
            <w:r>
              <w:rPr>
                <w:lang w:eastAsia="ko-KR"/>
              </w:rPr>
              <w:t>Ericsson</w:t>
            </w:r>
          </w:p>
        </w:tc>
        <w:tc>
          <w:tcPr>
            <w:tcW w:w="1372" w:type="dxa"/>
          </w:tcPr>
          <w:p w14:paraId="51BBC9B4" w14:textId="77777777" w:rsidR="00132303" w:rsidRPr="00107018" w:rsidRDefault="00132303" w:rsidP="00061589">
            <w:pPr>
              <w:tabs>
                <w:tab w:val="left" w:pos="551"/>
              </w:tabs>
              <w:rPr>
                <w:lang w:eastAsia="ko-KR"/>
              </w:rPr>
            </w:pPr>
            <w:r>
              <w:rPr>
                <w:lang w:eastAsia="ko-KR"/>
              </w:rPr>
              <w:t>Y</w:t>
            </w:r>
          </w:p>
        </w:tc>
        <w:tc>
          <w:tcPr>
            <w:tcW w:w="6780" w:type="dxa"/>
          </w:tcPr>
          <w:p w14:paraId="2C35E56B" w14:textId="77777777" w:rsidR="00132303" w:rsidRPr="00107018" w:rsidRDefault="00132303" w:rsidP="00061589">
            <w:pPr>
              <w:rPr>
                <w:lang w:eastAsia="ko-KR"/>
              </w:rPr>
            </w:pPr>
          </w:p>
        </w:tc>
      </w:tr>
      <w:tr w:rsidR="00B15B56" w:rsidRPr="00107018" w14:paraId="73DC6C9F" w14:textId="77777777" w:rsidTr="00B15B56">
        <w:tc>
          <w:tcPr>
            <w:tcW w:w="1479" w:type="dxa"/>
          </w:tcPr>
          <w:p w14:paraId="15637EA0" w14:textId="77777777" w:rsidR="00B15B56" w:rsidRDefault="00B15B56" w:rsidP="00D52497">
            <w:pPr>
              <w:rPr>
                <w:lang w:eastAsia="ko-KR"/>
              </w:rPr>
            </w:pPr>
            <w:r>
              <w:rPr>
                <w:lang w:eastAsia="ko-KR"/>
              </w:rPr>
              <w:t>Nokia, NSB</w:t>
            </w:r>
          </w:p>
        </w:tc>
        <w:tc>
          <w:tcPr>
            <w:tcW w:w="1372" w:type="dxa"/>
          </w:tcPr>
          <w:p w14:paraId="24FD8429" w14:textId="77777777" w:rsidR="00B15B56" w:rsidRDefault="00B15B56" w:rsidP="00D52497">
            <w:pPr>
              <w:tabs>
                <w:tab w:val="left" w:pos="551"/>
              </w:tabs>
              <w:rPr>
                <w:lang w:eastAsia="ko-KR"/>
              </w:rPr>
            </w:pPr>
            <w:r>
              <w:rPr>
                <w:lang w:eastAsia="ko-KR"/>
              </w:rPr>
              <w:t>Y</w:t>
            </w:r>
          </w:p>
        </w:tc>
        <w:tc>
          <w:tcPr>
            <w:tcW w:w="6780" w:type="dxa"/>
          </w:tcPr>
          <w:p w14:paraId="2CC3F00A" w14:textId="77777777" w:rsidR="00B15B56" w:rsidRPr="00107018" w:rsidRDefault="00B15B56" w:rsidP="00D52497">
            <w:pPr>
              <w:rPr>
                <w:lang w:eastAsia="ko-KR"/>
              </w:rPr>
            </w:pPr>
          </w:p>
        </w:tc>
      </w:tr>
      <w:tr w:rsidR="005C63F0" w:rsidRPr="00107018" w14:paraId="5B13BE46" w14:textId="77777777" w:rsidTr="00B15B56">
        <w:tc>
          <w:tcPr>
            <w:tcW w:w="1479" w:type="dxa"/>
          </w:tcPr>
          <w:p w14:paraId="1C38A4D9" w14:textId="2B124BF7" w:rsidR="005C63F0" w:rsidRDefault="005C63F0" w:rsidP="005C63F0">
            <w:pPr>
              <w:rPr>
                <w:lang w:eastAsia="ko-KR"/>
              </w:rPr>
            </w:pPr>
            <w:r>
              <w:rPr>
                <w:lang w:eastAsia="ko-KR"/>
              </w:rPr>
              <w:t>Intel</w:t>
            </w:r>
          </w:p>
        </w:tc>
        <w:tc>
          <w:tcPr>
            <w:tcW w:w="1372" w:type="dxa"/>
          </w:tcPr>
          <w:p w14:paraId="4418C950" w14:textId="77F90231" w:rsidR="005C63F0" w:rsidRDefault="005C63F0" w:rsidP="005C63F0">
            <w:pPr>
              <w:tabs>
                <w:tab w:val="left" w:pos="551"/>
              </w:tabs>
              <w:rPr>
                <w:lang w:eastAsia="ko-KR"/>
              </w:rPr>
            </w:pPr>
            <w:r>
              <w:rPr>
                <w:lang w:eastAsia="ko-KR"/>
              </w:rPr>
              <w:t>Y</w:t>
            </w:r>
          </w:p>
        </w:tc>
        <w:tc>
          <w:tcPr>
            <w:tcW w:w="6780" w:type="dxa"/>
          </w:tcPr>
          <w:p w14:paraId="05EFC98C" w14:textId="77777777" w:rsidR="005C63F0" w:rsidRPr="00107018" w:rsidRDefault="005C63F0" w:rsidP="005C63F0">
            <w:pPr>
              <w:rPr>
                <w:lang w:eastAsia="ko-KR"/>
              </w:rPr>
            </w:pPr>
          </w:p>
        </w:tc>
      </w:tr>
    </w:tbl>
    <w:p w14:paraId="4B5F4405" w14:textId="77777777" w:rsidR="00F42295" w:rsidRDefault="00F42295">
      <w:pPr>
        <w:spacing w:after="100" w:afterAutospacing="1"/>
        <w:jc w:val="both"/>
        <w:rPr>
          <w:lang w:val="en-US"/>
        </w:rPr>
      </w:pPr>
    </w:p>
    <w:p w14:paraId="20C14411" w14:textId="77777777" w:rsidR="00F42295" w:rsidRDefault="00132303">
      <w:pPr>
        <w:pStyle w:val="Heading2"/>
        <w:ind w:left="1134" w:hanging="1134"/>
      </w:pPr>
      <w:r>
        <w:t>Case 3: Semi-statically configured DL reception vs. semi-statically configured UL transmission</w:t>
      </w:r>
    </w:p>
    <w:p w14:paraId="315D0842" w14:textId="77777777" w:rsidR="00F42295" w:rsidRDefault="00132303">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14:paraId="62B61BF4"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129BC6" w14:textId="77777777" w:rsidR="00F42295" w:rsidRDefault="00132303">
            <w:pPr>
              <w:spacing w:after="0"/>
              <w:rPr>
                <w:highlight w:val="green"/>
              </w:rPr>
            </w:pPr>
            <w:r>
              <w:rPr>
                <w:highlight w:val="green"/>
              </w:rPr>
              <w:t>Agreements:</w:t>
            </w:r>
          </w:p>
          <w:p w14:paraId="39EEE5EE" w14:textId="77777777" w:rsidR="00F42295" w:rsidRDefault="00132303">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1CF79DA0" w14:textId="77777777" w:rsidR="00F42295" w:rsidRDefault="00132303">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266C582" w14:textId="77777777" w:rsidR="00F42295" w:rsidRDefault="00132303">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1BB409E2" w14:textId="77777777" w:rsidR="00F42295" w:rsidRDefault="00132303">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64EBEE07" w14:textId="77777777" w:rsidR="00F42295" w:rsidRDefault="00132303">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4A1774F5" w14:textId="77777777" w:rsidR="00F42295" w:rsidRDefault="00132303">
            <w:pPr>
              <w:numPr>
                <w:ilvl w:val="1"/>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there are conditions that need to be considered</w:t>
            </w:r>
          </w:p>
          <w:p w14:paraId="00EEC2DC" w14:textId="77777777" w:rsidR="00F42295" w:rsidRDefault="00F42295">
            <w:pPr>
              <w:spacing w:after="0"/>
            </w:pPr>
          </w:p>
        </w:tc>
      </w:tr>
    </w:tbl>
    <w:p w14:paraId="7F5B5C05" w14:textId="77777777" w:rsidR="00F42295" w:rsidRDefault="00F42295">
      <w:pPr>
        <w:jc w:val="both"/>
        <w:rPr>
          <w:color w:val="A6A6A6" w:themeColor="background1" w:themeShade="A6"/>
        </w:rPr>
      </w:pPr>
    </w:p>
    <w:p w14:paraId="6EE62533" w14:textId="77777777" w:rsidR="00F42295" w:rsidRDefault="00132303">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0E2DF943" w14:textId="77777777" w:rsidR="00F42295" w:rsidRDefault="00132303">
      <w:pPr>
        <w:jc w:val="both"/>
        <w:rPr>
          <w:lang w:eastAsia="ja-JP"/>
        </w:rPr>
      </w:pPr>
      <w:r>
        <w:rPr>
          <w:lang w:eastAsia="ja-JP"/>
        </w:rPr>
        <w:t>Contributions [Ericsson04, NordicSemi11, Intel18] propose to adopt the following FL proposal in RAN1#104bis-e [4] to revise the RAN1#104bis-e agreements for Case 3.</w:t>
      </w:r>
    </w:p>
    <w:tbl>
      <w:tblPr>
        <w:tblStyle w:val="TableGrid"/>
        <w:tblW w:w="0" w:type="auto"/>
        <w:tblLook w:val="04A0" w:firstRow="1" w:lastRow="0" w:firstColumn="1" w:lastColumn="0" w:noHBand="0" w:noVBand="1"/>
      </w:tblPr>
      <w:tblGrid>
        <w:gridCol w:w="9629"/>
      </w:tblGrid>
      <w:tr w:rsidR="00F42295" w14:paraId="73D663AD" w14:textId="77777777">
        <w:tc>
          <w:tcPr>
            <w:tcW w:w="9629" w:type="dxa"/>
          </w:tcPr>
          <w:p w14:paraId="14C029D4" w14:textId="77777777" w:rsidR="00F42295" w:rsidRDefault="00132303">
            <w:pPr>
              <w:spacing w:after="120"/>
            </w:pPr>
            <w:r>
              <w:rPr>
                <w:b/>
                <w:highlight w:val="yellow"/>
              </w:rPr>
              <w:t>Proposal 3.3-1</w:t>
            </w:r>
            <w:r>
              <w:rPr>
                <w:b/>
                <w:bCs/>
              </w:rPr>
              <w:t xml:space="preserve">: Revise the RAN1#104bis-e agreement for Case 3 as the following </w:t>
            </w:r>
          </w:p>
          <w:p w14:paraId="2B115D1E" w14:textId="77777777" w:rsidR="00F42295" w:rsidRDefault="00132303">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542E1D17" w14:textId="77777777" w:rsidR="00F42295" w:rsidRDefault="00132303">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081EE95B" w14:textId="77777777" w:rsidR="00F42295" w:rsidRDefault="00132303">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24EAEE0D" w14:textId="77777777" w:rsidR="00F42295" w:rsidRDefault="00132303">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w:t>
            </w:r>
            <w:proofErr w:type="gramStart"/>
            <w:r>
              <w:rPr>
                <w:color w:val="FF0000"/>
              </w:rPr>
              <w:t>/[</w:t>
            </w:r>
            <w:proofErr w:type="gramEnd"/>
            <w:r>
              <w:rPr>
                <w:color w:val="FF0000"/>
              </w:rPr>
              <w:t>1]/2 CSS set</w:t>
            </w:r>
          </w:p>
          <w:p w14:paraId="63BB1FB8" w14:textId="77777777" w:rsidR="00F42295" w:rsidRDefault="00132303">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1CBCBC20" w14:textId="77777777" w:rsidR="00F42295" w:rsidRDefault="00132303">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0F89C8C8" w14:textId="77777777" w:rsidR="00F42295" w:rsidRDefault="00132303">
            <w:pPr>
              <w:numPr>
                <w:ilvl w:val="1"/>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there are conditions that need to be considered</w:t>
            </w:r>
          </w:p>
          <w:p w14:paraId="33E85A21" w14:textId="77777777" w:rsidR="00F42295" w:rsidRDefault="00132303">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02BACCD4" w14:textId="77777777" w:rsidR="00F42295" w:rsidRDefault="00F42295">
      <w:pPr>
        <w:jc w:val="both"/>
        <w:rPr>
          <w:rFonts w:cs="Arial"/>
          <w:lang w:eastAsia="ja-JP"/>
        </w:rPr>
      </w:pPr>
    </w:p>
    <w:p w14:paraId="5350808F" w14:textId="77777777" w:rsidR="00F42295" w:rsidRDefault="00132303">
      <w:pPr>
        <w:jc w:val="both"/>
        <w:rPr>
          <w:rFonts w:cs="Arial"/>
          <w:lang w:eastAsia="ja-JP"/>
        </w:rPr>
      </w:pPr>
      <w:r>
        <w:rPr>
          <w:rFonts w:cs="Arial"/>
          <w:lang w:eastAsia="ja-JP"/>
        </w:rPr>
        <w:t xml:space="preserve">According to discussions in RAN1#104bis-e, some companies prefer to make new agreements under Case 5 and 8 instead of revising the previous agreements. Therefore, the FL suggestion is </w:t>
      </w:r>
      <w:proofErr w:type="gramStart"/>
      <w:r>
        <w:rPr>
          <w:rFonts w:cs="Arial"/>
          <w:lang w:eastAsia="ja-JP"/>
        </w:rPr>
        <w:t>to</w:t>
      </w:r>
      <w:proofErr w:type="gramEnd"/>
      <w:r>
        <w:rPr>
          <w:rFonts w:cs="Arial"/>
          <w:lang w:eastAsia="ja-JP"/>
        </w:rPr>
        <w:t xml:space="preserve"> come back to Case 3 after Case 5 and 8 have been discussed clearly.</w:t>
      </w:r>
    </w:p>
    <w:p w14:paraId="5260D9D9" w14:textId="77777777" w:rsidR="00F42295" w:rsidRDefault="00132303">
      <w:pPr>
        <w:jc w:val="both"/>
        <w:rPr>
          <w:rFonts w:cs="Arial"/>
          <w:lang w:eastAsia="ja-JP"/>
        </w:rPr>
      </w:pPr>
      <w:r>
        <w:rPr>
          <w:rFonts w:cs="Arial"/>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689239E3" w14:textId="77777777" w:rsidR="00F42295" w:rsidRDefault="00F42295">
      <w:pPr>
        <w:jc w:val="both"/>
        <w:rPr>
          <w:color w:val="A6A6A6" w:themeColor="background1" w:themeShade="A6"/>
        </w:rPr>
      </w:pPr>
    </w:p>
    <w:p w14:paraId="4CC3B46C" w14:textId="77777777" w:rsidR="00F42295" w:rsidRDefault="00132303">
      <w:pPr>
        <w:pStyle w:val="Heading2"/>
        <w:ind w:left="1134" w:hanging="1134"/>
      </w:pPr>
      <w:r>
        <w:t>Whether SFI can be optionally supported for HD-FDD UE</w:t>
      </w:r>
    </w:p>
    <w:p w14:paraId="0AED6FD9" w14:textId="77777777" w:rsidR="00F42295" w:rsidRDefault="00132303">
      <w:pPr>
        <w:spacing w:after="100" w:afterAutospacing="1"/>
        <w:jc w:val="both"/>
        <w:rPr>
          <w:rFonts w:eastAsia="SimSun"/>
          <w:lang w:eastAsia="zh-CN"/>
        </w:rPr>
      </w:pPr>
      <w:r>
        <w:rPr>
          <w:rFonts w:eastAsia="SimSun"/>
          <w:lang w:eastAsia="zh-CN"/>
        </w:rPr>
        <w:t>Regarding whether SFI can be optionally supported for HD-FDD UEs, the following are discussed in a few contributions:</w:t>
      </w:r>
    </w:p>
    <w:p w14:paraId="51E89ECA" w14:textId="77777777" w:rsidR="00F42295" w:rsidRDefault="00132303">
      <w:pPr>
        <w:pStyle w:val="ListParagraph"/>
        <w:numPr>
          <w:ilvl w:val="0"/>
          <w:numId w:val="21"/>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14:paraId="642085BF" w14:textId="77777777" w:rsidR="00F42295" w:rsidRDefault="00132303">
      <w:pPr>
        <w:pStyle w:val="ListParagraph"/>
        <w:numPr>
          <w:ilvl w:val="0"/>
          <w:numId w:val="21"/>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4EB7CC79" w14:textId="77777777" w:rsidR="00F42295" w:rsidRDefault="00F42295">
      <w:pPr>
        <w:jc w:val="both"/>
        <w:rPr>
          <w:color w:val="A6A6A6" w:themeColor="background1" w:themeShade="A6"/>
          <w:lang w:val="en-US"/>
        </w:rPr>
      </w:pPr>
    </w:p>
    <w:p w14:paraId="7C2C20DC" w14:textId="77777777" w:rsidR="00F42295" w:rsidRDefault="00132303">
      <w:pPr>
        <w:pStyle w:val="Heading2"/>
        <w:ind w:left="1134" w:hanging="1134"/>
      </w:pPr>
      <w:r>
        <w:t>Definition and Identification of HD-FDD UE</w:t>
      </w:r>
    </w:p>
    <w:p w14:paraId="43F58F22" w14:textId="77777777" w:rsidR="00F42295" w:rsidRDefault="00132303">
      <w:pPr>
        <w:jc w:val="both"/>
        <w:rPr>
          <w:rFonts w:eastAsia="SimSun"/>
          <w:lang w:eastAsia="zh-CN"/>
        </w:rPr>
      </w:pPr>
      <w:r>
        <w:rPr>
          <w:rFonts w:eastAsia="SimSun"/>
          <w:lang w:eastAsia="zh-CN"/>
        </w:rPr>
        <w:t xml:space="preserve">One contribution </w:t>
      </w:r>
      <w:r>
        <w:rPr>
          <w:lang w:val="en-US"/>
        </w:rPr>
        <w:t>presents view on the UE capability reporting of HD-FDD.</w:t>
      </w:r>
    </w:p>
    <w:p w14:paraId="3E80E4E4" w14:textId="77777777" w:rsidR="00F42295" w:rsidRDefault="00132303">
      <w:pPr>
        <w:pStyle w:val="ListParagraph"/>
        <w:numPr>
          <w:ilvl w:val="0"/>
          <w:numId w:val="21"/>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71D9DAFD" w14:textId="77777777" w:rsidR="00F42295" w:rsidRDefault="00F42295">
      <w:pPr>
        <w:spacing w:after="240"/>
        <w:jc w:val="both"/>
        <w:rPr>
          <w:b/>
          <w:bCs/>
          <w:lang w:val="en-US" w:eastAsia="en-GB"/>
        </w:rPr>
      </w:pPr>
    </w:p>
    <w:p w14:paraId="4DB305C9" w14:textId="77777777" w:rsidR="00F42295" w:rsidRDefault="00132303">
      <w:pPr>
        <w:pStyle w:val="Heading1"/>
        <w:numPr>
          <w:ilvl w:val="0"/>
          <w:numId w:val="0"/>
        </w:numPr>
        <w:ind w:left="432" w:hanging="432"/>
      </w:pPr>
      <w:bookmarkStart w:id="31" w:name="_Hlk41391803"/>
      <w:r>
        <w:lastRenderedPageBreak/>
        <w:t>Annex: Companies’ point of contact</w:t>
      </w:r>
    </w:p>
    <w:p w14:paraId="67F1BCD2" w14:textId="77777777" w:rsidR="00F42295" w:rsidRDefault="00132303">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F42295" w14:paraId="0D1F3D1B" w14:textId="77777777">
        <w:tc>
          <w:tcPr>
            <w:tcW w:w="2830" w:type="dxa"/>
            <w:shd w:val="clear" w:color="auto" w:fill="BFBFBF" w:themeFill="background1" w:themeFillShade="BF"/>
          </w:tcPr>
          <w:p w14:paraId="3FE5A519" w14:textId="77777777" w:rsidR="00F42295" w:rsidRDefault="00132303">
            <w:pPr>
              <w:spacing w:after="0"/>
              <w:jc w:val="center"/>
              <w:rPr>
                <w:b/>
                <w:bCs/>
              </w:rPr>
            </w:pPr>
            <w:r>
              <w:rPr>
                <w:b/>
                <w:bCs/>
              </w:rPr>
              <w:t>Company</w:t>
            </w:r>
          </w:p>
        </w:tc>
        <w:tc>
          <w:tcPr>
            <w:tcW w:w="2410" w:type="dxa"/>
            <w:shd w:val="clear" w:color="auto" w:fill="BFBFBF" w:themeFill="background1" w:themeFillShade="BF"/>
          </w:tcPr>
          <w:p w14:paraId="67FB7DA1" w14:textId="77777777" w:rsidR="00F42295" w:rsidRDefault="00132303">
            <w:pPr>
              <w:spacing w:after="0"/>
              <w:jc w:val="center"/>
              <w:rPr>
                <w:b/>
                <w:bCs/>
              </w:rPr>
            </w:pPr>
            <w:r>
              <w:rPr>
                <w:b/>
                <w:bCs/>
              </w:rPr>
              <w:t>Point of contact</w:t>
            </w:r>
          </w:p>
        </w:tc>
        <w:tc>
          <w:tcPr>
            <w:tcW w:w="4110" w:type="dxa"/>
            <w:shd w:val="clear" w:color="auto" w:fill="BFBFBF" w:themeFill="background1" w:themeFillShade="BF"/>
          </w:tcPr>
          <w:p w14:paraId="360F899E" w14:textId="77777777" w:rsidR="00F42295" w:rsidRDefault="00132303">
            <w:pPr>
              <w:spacing w:after="0"/>
              <w:jc w:val="center"/>
              <w:rPr>
                <w:b/>
                <w:bCs/>
              </w:rPr>
            </w:pPr>
            <w:r>
              <w:rPr>
                <w:b/>
                <w:bCs/>
              </w:rPr>
              <w:t>Email address</w:t>
            </w:r>
          </w:p>
        </w:tc>
      </w:tr>
      <w:tr w:rsidR="00F42295" w14:paraId="11C43DF8" w14:textId="77777777">
        <w:tc>
          <w:tcPr>
            <w:tcW w:w="2830" w:type="dxa"/>
          </w:tcPr>
          <w:p w14:paraId="0277EBF6" w14:textId="77777777" w:rsidR="00F42295" w:rsidRDefault="00132303">
            <w:pPr>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2410" w:type="dxa"/>
          </w:tcPr>
          <w:p w14:paraId="4DA3E3DB" w14:textId="77777777" w:rsidR="00F42295" w:rsidRDefault="00132303">
            <w:pPr>
              <w:spacing w:after="0"/>
              <w:rPr>
                <w:rFonts w:eastAsiaTheme="minorEastAsia"/>
                <w:lang w:eastAsia="zh-CN"/>
              </w:rPr>
            </w:pPr>
            <w:r>
              <w:rPr>
                <w:rFonts w:eastAsiaTheme="minorEastAsia" w:hint="eastAsia"/>
                <w:lang w:eastAsia="zh-CN"/>
              </w:rPr>
              <w:t>X</w:t>
            </w:r>
            <w:r>
              <w:rPr>
                <w:rFonts w:eastAsiaTheme="minorEastAsia"/>
                <w:lang w:eastAsia="zh-CN"/>
              </w:rPr>
              <w:t>ueming Pan</w:t>
            </w:r>
          </w:p>
        </w:tc>
        <w:tc>
          <w:tcPr>
            <w:tcW w:w="4110" w:type="dxa"/>
          </w:tcPr>
          <w:p w14:paraId="236917D6" w14:textId="77777777" w:rsidR="00F42295" w:rsidRDefault="00132303">
            <w:pPr>
              <w:spacing w:after="0"/>
              <w:rPr>
                <w:rFonts w:eastAsiaTheme="minorEastAsia"/>
                <w:lang w:eastAsia="zh-CN"/>
              </w:rPr>
            </w:pPr>
            <w:r>
              <w:rPr>
                <w:rFonts w:eastAsiaTheme="minorEastAsia" w:hint="eastAsia"/>
                <w:lang w:eastAsia="zh-CN"/>
              </w:rPr>
              <w:t>p</w:t>
            </w:r>
            <w:r>
              <w:rPr>
                <w:rFonts w:eastAsiaTheme="minorEastAsia"/>
                <w:lang w:eastAsia="zh-CN"/>
              </w:rPr>
              <w:t>anxueming@vivo.com</w:t>
            </w:r>
          </w:p>
        </w:tc>
      </w:tr>
      <w:tr w:rsidR="00F42295" w14:paraId="34D721E9" w14:textId="77777777">
        <w:tc>
          <w:tcPr>
            <w:tcW w:w="2830" w:type="dxa"/>
          </w:tcPr>
          <w:p w14:paraId="308A02AD" w14:textId="77777777" w:rsidR="00F42295" w:rsidRDefault="00132303">
            <w:pPr>
              <w:spacing w:after="0"/>
              <w:rPr>
                <w:rFonts w:eastAsiaTheme="minorEastAsia"/>
                <w:lang w:eastAsia="zh-CN"/>
              </w:rPr>
            </w:pPr>
            <w:r>
              <w:rPr>
                <w:rFonts w:eastAsiaTheme="minorEastAsia"/>
                <w:lang w:eastAsia="zh-CN"/>
              </w:rPr>
              <w:t>CATT</w:t>
            </w:r>
          </w:p>
        </w:tc>
        <w:tc>
          <w:tcPr>
            <w:tcW w:w="2410" w:type="dxa"/>
          </w:tcPr>
          <w:p w14:paraId="39956770" w14:textId="77777777" w:rsidR="00F42295" w:rsidRDefault="00132303">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33ADFD31" w14:textId="77777777" w:rsidR="00F42295" w:rsidRDefault="00132303">
            <w:pPr>
              <w:spacing w:after="0"/>
              <w:rPr>
                <w:rFonts w:eastAsiaTheme="minorEastAsia"/>
                <w:lang w:eastAsia="zh-CN"/>
              </w:rPr>
            </w:pPr>
            <w:r>
              <w:rPr>
                <w:rFonts w:eastAsiaTheme="minorEastAsia"/>
                <w:lang w:eastAsia="zh-CN"/>
              </w:rPr>
              <w:t>feiyongqiang@catt.cn</w:t>
            </w:r>
          </w:p>
        </w:tc>
      </w:tr>
      <w:tr w:rsidR="00F42295" w14:paraId="591AA574" w14:textId="77777777">
        <w:tc>
          <w:tcPr>
            <w:tcW w:w="2830" w:type="dxa"/>
          </w:tcPr>
          <w:p w14:paraId="3C3CAAB5" w14:textId="77777777" w:rsidR="00F42295" w:rsidRDefault="00132303">
            <w:pPr>
              <w:spacing w:after="0"/>
              <w:rPr>
                <w:rFonts w:eastAsiaTheme="minorEastAsia"/>
                <w:lang w:eastAsia="zh-CN"/>
              </w:rPr>
            </w:pPr>
            <w:r>
              <w:rPr>
                <w:rFonts w:eastAsiaTheme="minorEastAsia" w:hint="eastAsia"/>
                <w:lang w:eastAsia="zh-CN"/>
              </w:rPr>
              <w:t>S</w:t>
            </w:r>
            <w:r>
              <w:rPr>
                <w:rFonts w:eastAsiaTheme="minorEastAsia"/>
                <w:lang w:eastAsia="zh-CN"/>
              </w:rPr>
              <w:t>preadtrum</w:t>
            </w:r>
          </w:p>
        </w:tc>
        <w:tc>
          <w:tcPr>
            <w:tcW w:w="2410" w:type="dxa"/>
          </w:tcPr>
          <w:p w14:paraId="7E6DAB08" w14:textId="77777777" w:rsidR="00F42295" w:rsidRDefault="00132303">
            <w:pPr>
              <w:spacing w:after="0"/>
              <w:rPr>
                <w:rFonts w:eastAsiaTheme="minorEastAsia"/>
                <w:lang w:eastAsia="zh-CN"/>
              </w:rPr>
            </w:pPr>
            <w:proofErr w:type="spellStart"/>
            <w:r>
              <w:rPr>
                <w:rFonts w:eastAsiaTheme="minorEastAsia" w:hint="eastAsia"/>
                <w:lang w:eastAsia="zh-CN"/>
              </w:rPr>
              <w:t>S</w:t>
            </w:r>
            <w:r>
              <w:rPr>
                <w:rFonts w:eastAsiaTheme="minorEastAsia"/>
                <w:lang w:eastAsia="zh-CN"/>
              </w:rPr>
              <w:t>icong</w:t>
            </w:r>
            <w:proofErr w:type="spellEnd"/>
            <w:r>
              <w:rPr>
                <w:rFonts w:eastAsiaTheme="minorEastAsia"/>
                <w:lang w:eastAsia="zh-CN"/>
              </w:rPr>
              <w:t xml:space="preserve"> Zhao</w:t>
            </w:r>
          </w:p>
        </w:tc>
        <w:tc>
          <w:tcPr>
            <w:tcW w:w="4110" w:type="dxa"/>
          </w:tcPr>
          <w:p w14:paraId="50474479" w14:textId="77777777" w:rsidR="00F42295" w:rsidRDefault="00132303">
            <w:pPr>
              <w:spacing w:after="0"/>
              <w:rPr>
                <w:rFonts w:eastAsiaTheme="minorEastAsia"/>
                <w:lang w:eastAsia="zh-CN"/>
              </w:rPr>
            </w:pPr>
            <w:r>
              <w:rPr>
                <w:rFonts w:eastAsiaTheme="minorEastAsia" w:hint="eastAsia"/>
                <w:lang w:eastAsia="zh-CN"/>
              </w:rPr>
              <w:t>S</w:t>
            </w:r>
            <w:r>
              <w:rPr>
                <w:rFonts w:eastAsiaTheme="minorEastAsia"/>
                <w:lang w:eastAsia="zh-CN"/>
              </w:rPr>
              <w:t>icong.zhao@unisoc.com</w:t>
            </w:r>
          </w:p>
        </w:tc>
      </w:tr>
      <w:tr w:rsidR="00F42295" w14:paraId="08A7AF33" w14:textId="77777777">
        <w:tc>
          <w:tcPr>
            <w:tcW w:w="2830" w:type="dxa"/>
          </w:tcPr>
          <w:p w14:paraId="6E4A48A0" w14:textId="77777777" w:rsidR="00F42295" w:rsidRDefault="00132303">
            <w:pPr>
              <w:spacing w:after="0"/>
              <w:rPr>
                <w:rFonts w:eastAsia="Yu Mincho"/>
                <w:lang w:eastAsia="ja-JP"/>
              </w:rPr>
            </w:pPr>
            <w:r>
              <w:rPr>
                <w:rFonts w:eastAsia="Yu Mincho" w:hint="eastAsia"/>
                <w:lang w:eastAsia="ja-JP"/>
              </w:rPr>
              <w:t>D</w:t>
            </w:r>
            <w:r>
              <w:rPr>
                <w:rFonts w:eastAsia="Yu Mincho"/>
                <w:lang w:eastAsia="ja-JP"/>
              </w:rPr>
              <w:t>OCOMO</w:t>
            </w:r>
          </w:p>
        </w:tc>
        <w:tc>
          <w:tcPr>
            <w:tcW w:w="2410" w:type="dxa"/>
          </w:tcPr>
          <w:p w14:paraId="32D11B23" w14:textId="77777777" w:rsidR="00F42295" w:rsidRDefault="00132303">
            <w:pPr>
              <w:spacing w:after="0"/>
              <w:rPr>
                <w:rFonts w:eastAsia="Yu Mincho"/>
                <w:lang w:eastAsia="ja-JP"/>
              </w:rPr>
            </w:pPr>
            <w:r>
              <w:rPr>
                <w:rFonts w:eastAsia="Yu Mincho" w:hint="eastAsia"/>
                <w:lang w:eastAsia="ja-JP"/>
              </w:rPr>
              <w:t>S</w:t>
            </w:r>
            <w:r>
              <w:rPr>
                <w:rFonts w:eastAsia="Yu Mincho"/>
                <w:lang w:eastAsia="ja-JP"/>
              </w:rPr>
              <w:t>hinya Kumagai</w:t>
            </w:r>
          </w:p>
        </w:tc>
        <w:tc>
          <w:tcPr>
            <w:tcW w:w="4110" w:type="dxa"/>
          </w:tcPr>
          <w:p w14:paraId="1B0ACEAE" w14:textId="77777777" w:rsidR="00F42295" w:rsidRDefault="00132303">
            <w:pPr>
              <w:spacing w:after="0"/>
              <w:rPr>
                <w:rFonts w:eastAsiaTheme="minorEastAsia"/>
                <w:lang w:eastAsia="zh-CN"/>
              </w:rPr>
            </w:pPr>
            <w:r>
              <w:rPr>
                <w:rFonts w:eastAsiaTheme="minorEastAsia"/>
                <w:lang w:eastAsia="zh-CN"/>
              </w:rPr>
              <w:t>shinya.kumagai@docomo-lab.com</w:t>
            </w:r>
          </w:p>
        </w:tc>
      </w:tr>
      <w:tr w:rsidR="00F42295" w14:paraId="7465D686" w14:textId="77777777">
        <w:tc>
          <w:tcPr>
            <w:tcW w:w="2830" w:type="dxa"/>
          </w:tcPr>
          <w:p w14:paraId="23F8DDAB" w14:textId="77777777" w:rsidR="00F42295" w:rsidRDefault="00132303">
            <w:pPr>
              <w:spacing w:after="0"/>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2410" w:type="dxa"/>
          </w:tcPr>
          <w:p w14:paraId="1D5CAE0F" w14:textId="77777777" w:rsidR="00F42295" w:rsidRDefault="00132303">
            <w:pPr>
              <w:spacing w:after="0"/>
              <w:rPr>
                <w:rFonts w:eastAsia="SimSun"/>
                <w:lang w:val="en-US" w:eastAsia="zh-CN"/>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110" w:type="dxa"/>
          </w:tcPr>
          <w:p w14:paraId="078E2D20" w14:textId="77777777" w:rsidR="00F42295" w:rsidRDefault="00132303">
            <w:pPr>
              <w:spacing w:after="0"/>
              <w:rPr>
                <w:rFonts w:eastAsia="SimSun"/>
                <w:lang w:val="en-US" w:eastAsia="zh-CN"/>
              </w:rPr>
            </w:pPr>
            <w:r>
              <w:rPr>
                <w:rFonts w:eastAsia="SimSun" w:hint="eastAsia"/>
                <w:lang w:val="en-US" w:eastAsia="zh-CN"/>
              </w:rPr>
              <w:t>hu.youjun1@zte.com.cn</w:t>
            </w:r>
          </w:p>
        </w:tc>
      </w:tr>
      <w:tr w:rsidR="00132303" w14:paraId="04C10813" w14:textId="77777777">
        <w:tc>
          <w:tcPr>
            <w:tcW w:w="2830" w:type="dxa"/>
          </w:tcPr>
          <w:p w14:paraId="01E3D1D6" w14:textId="1E81567D" w:rsidR="00132303" w:rsidRDefault="00132303" w:rsidP="00132303">
            <w:pPr>
              <w:spacing w:after="0"/>
              <w:rPr>
                <w:rFonts w:eastAsiaTheme="minorEastAsia"/>
                <w:lang w:eastAsia="zh-CN"/>
              </w:rPr>
            </w:pPr>
            <w:r>
              <w:t>Ericsson</w:t>
            </w:r>
          </w:p>
        </w:tc>
        <w:tc>
          <w:tcPr>
            <w:tcW w:w="2410" w:type="dxa"/>
          </w:tcPr>
          <w:p w14:paraId="1BF5BBA9" w14:textId="62DFAEE8" w:rsidR="00132303" w:rsidRDefault="00132303" w:rsidP="00132303">
            <w:pPr>
              <w:spacing w:after="0"/>
              <w:rPr>
                <w:rFonts w:eastAsiaTheme="minorEastAsia"/>
                <w:lang w:eastAsia="zh-CN"/>
              </w:rPr>
            </w:pPr>
            <w:r>
              <w:t>Johan Bergman</w:t>
            </w:r>
          </w:p>
        </w:tc>
        <w:tc>
          <w:tcPr>
            <w:tcW w:w="4110" w:type="dxa"/>
          </w:tcPr>
          <w:p w14:paraId="3D2D0FB9" w14:textId="3A45EEA5" w:rsidR="00132303" w:rsidRDefault="00132303" w:rsidP="00132303">
            <w:pPr>
              <w:spacing w:after="0"/>
              <w:rPr>
                <w:rFonts w:eastAsiaTheme="minorEastAsia"/>
                <w:lang w:eastAsia="zh-CN"/>
              </w:rPr>
            </w:pPr>
            <w:r>
              <w:t>johan.bergman@ericsson.com</w:t>
            </w:r>
          </w:p>
        </w:tc>
      </w:tr>
      <w:tr w:rsidR="00F42295" w14:paraId="45CFC988" w14:textId="77777777">
        <w:tc>
          <w:tcPr>
            <w:tcW w:w="2830" w:type="dxa"/>
          </w:tcPr>
          <w:p w14:paraId="7C5F6889" w14:textId="6902B66F" w:rsidR="00F42295" w:rsidRDefault="00402CDA">
            <w:pPr>
              <w:spacing w:after="0"/>
            </w:pPr>
            <w:r>
              <w:t>Nordic</w:t>
            </w:r>
          </w:p>
        </w:tc>
        <w:tc>
          <w:tcPr>
            <w:tcW w:w="2410" w:type="dxa"/>
          </w:tcPr>
          <w:p w14:paraId="733A5357" w14:textId="44EE15CB" w:rsidR="00F42295" w:rsidRDefault="00402CDA">
            <w:pPr>
              <w:spacing w:after="0"/>
            </w:pPr>
            <w:r>
              <w:t>Karol Schober</w:t>
            </w:r>
          </w:p>
        </w:tc>
        <w:tc>
          <w:tcPr>
            <w:tcW w:w="4110" w:type="dxa"/>
          </w:tcPr>
          <w:p w14:paraId="1F9C2F50" w14:textId="3D7FDAA6" w:rsidR="00F42295" w:rsidRDefault="006622C8">
            <w:pPr>
              <w:spacing w:after="0"/>
            </w:pPr>
            <w:r>
              <w:t>karol.schober@nordicsemi.no</w:t>
            </w:r>
          </w:p>
        </w:tc>
      </w:tr>
      <w:tr w:rsidR="00DA2CB2" w14:paraId="6F22C5E1" w14:textId="77777777">
        <w:tc>
          <w:tcPr>
            <w:tcW w:w="2830" w:type="dxa"/>
          </w:tcPr>
          <w:p w14:paraId="4F734C75" w14:textId="5F4A51F7" w:rsidR="00DA2CB2" w:rsidRDefault="00DA2CB2" w:rsidP="00DA2CB2">
            <w:pPr>
              <w:spacing w:after="0"/>
            </w:pPr>
            <w:r w:rsidRPr="005D7254">
              <w:t>Nokia, NSB</w:t>
            </w:r>
          </w:p>
        </w:tc>
        <w:tc>
          <w:tcPr>
            <w:tcW w:w="2410" w:type="dxa"/>
          </w:tcPr>
          <w:p w14:paraId="15490D7B" w14:textId="41374879" w:rsidR="00DA2CB2" w:rsidRDefault="00DA2CB2" w:rsidP="00DA2CB2">
            <w:pPr>
              <w:spacing w:after="0"/>
            </w:pPr>
            <w:r w:rsidRPr="005D7254">
              <w:t>Rapeepat Ratasuk</w:t>
            </w:r>
          </w:p>
        </w:tc>
        <w:tc>
          <w:tcPr>
            <w:tcW w:w="4110" w:type="dxa"/>
          </w:tcPr>
          <w:p w14:paraId="2E96ED85" w14:textId="00E41856" w:rsidR="00DA2CB2" w:rsidRDefault="00DA2CB2" w:rsidP="00DA2CB2">
            <w:pPr>
              <w:spacing w:after="0"/>
            </w:pPr>
            <w:r w:rsidRPr="005D7254">
              <w:t>rapeepat.ratasuk@nokia-bell-labs.com</w:t>
            </w:r>
          </w:p>
        </w:tc>
      </w:tr>
      <w:tr w:rsidR="008319CF" w14:paraId="4D3FD1D2" w14:textId="77777777">
        <w:tc>
          <w:tcPr>
            <w:tcW w:w="2830" w:type="dxa"/>
          </w:tcPr>
          <w:p w14:paraId="240E3C48" w14:textId="59D78D6B" w:rsidR="008319CF" w:rsidRDefault="008319CF" w:rsidP="008319CF">
            <w:pPr>
              <w:spacing w:after="0"/>
              <w:rPr>
                <w:rFonts w:eastAsia="Yu Mincho"/>
                <w:lang w:eastAsia="ja-JP"/>
              </w:rPr>
            </w:pPr>
            <w:r>
              <w:rPr>
                <w:rFonts w:eastAsiaTheme="minorEastAsia"/>
                <w:lang w:eastAsia="zh-CN"/>
              </w:rPr>
              <w:t>Intel</w:t>
            </w:r>
          </w:p>
        </w:tc>
        <w:tc>
          <w:tcPr>
            <w:tcW w:w="2410" w:type="dxa"/>
          </w:tcPr>
          <w:p w14:paraId="512B4D3A" w14:textId="3D593509" w:rsidR="008319CF" w:rsidRDefault="008319CF" w:rsidP="008319CF">
            <w:pPr>
              <w:spacing w:after="0"/>
              <w:rPr>
                <w:rFonts w:eastAsia="Yu Mincho"/>
                <w:lang w:eastAsia="ja-JP"/>
              </w:rPr>
            </w:pPr>
            <w:r>
              <w:rPr>
                <w:rFonts w:eastAsiaTheme="minorEastAsia"/>
                <w:lang w:eastAsia="zh-CN"/>
              </w:rPr>
              <w:t>Yingyang Li</w:t>
            </w:r>
          </w:p>
        </w:tc>
        <w:tc>
          <w:tcPr>
            <w:tcW w:w="4110" w:type="dxa"/>
          </w:tcPr>
          <w:p w14:paraId="053E9752" w14:textId="22547B14" w:rsidR="008319CF" w:rsidRDefault="008319CF" w:rsidP="008319CF">
            <w:pPr>
              <w:spacing w:after="0"/>
            </w:pPr>
            <w:r>
              <w:rPr>
                <w:rFonts w:eastAsiaTheme="minorEastAsia"/>
                <w:lang w:eastAsia="zh-CN"/>
              </w:rPr>
              <w:t>yingyang.li@intel.com</w:t>
            </w:r>
          </w:p>
        </w:tc>
      </w:tr>
      <w:tr w:rsidR="00547D3E" w14:paraId="31EEE07B" w14:textId="77777777">
        <w:tc>
          <w:tcPr>
            <w:tcW w:w="2830" w:type="dxa"/>
          </w:tcPr>
          <w:p w14:paraId="24614580" w14:textId="12A0E02A" w:rsidR="00547D3E" w:rsidRDefault="00547D3E" w:rsidP="00547D3E">
            <w:pPr>
              <w:spacing w:after="0"/>
            </w:pPr>
            <w:r>
              <w:rPr>
                <w:rFonts w:eastAsia="Yu Mincho"/>
                <w:lang w:eastAsia="ja-JP"/>
              </w:rPr>
              <w:t xml:space="preserve">Apple </w:t>
            </w:r>
          </w:p>
        </w:tc>
        <w:tc>
          <w:tcPr>
            <w:tcW w:w="2410" w:type="dxa"/>
          </w:tcPr>
          <w:p w14:paraId="42B3FBAB" w14:textId="40C457E1" w:rsidR="00547D3E" w:rsidRDefault="00547D3E" w:rsidP="00547D3E">
            <w:pPr>
              <w:spacing w:after="0"/>
            </w:pPr>
            <w:r>
              <w:rPr>
                <w:rFonts w:eastAsia="Yu Mincho"/>
                <w:lang w:eastAsia="ja-JP"/>
              </w:rPr>
              <w:t>Hong He</w:t>
            </w:r>
          </w:p>
        </w:tc>
        <w:tc>
          <w:tcPr>
            <w:tcW w:w="4110" w:type="dxa"/>
          </w:tcPr>
          <w:p w14:paraId="0DCAA37E" w14:textId="476C1FCD" w:rsidR="00547D3E" w:rsidRDefault="00547D3E" w:rsidP="00547D3E">
            <w:pPr>
              <w:spacing w:after="0"/>
            </w:pPr>
            <w:r>
              <w:t xml:space="preserve">hhe5@apple.com </w:t>
            </w:r>
          </w:p>
        </w:tc>
      </w:tr>
      <w:tr w:rsidR="00547D3E" w14:paraId="1E19F494" w14:textId="77777777">
        <w:tc>
          <w:tcPr>
            <w:tcW w:w="2830" w:type="dxa"/>
          </w:tcPr>
          <w:p w14:paraId="3426A201" w14:textId="77777777" w:rsidR="00547D3E" w:rsidRDefault="00547D3E" w:rsidP="00547D3E">
            <w:pPr>
              <w:spacing w:after="0"/>
              <w:rPr>
                <w:rFonts w:eastAsiaTheme="minorEastAsia"/>
                <w:lang w:eastAsia="zh-CN"/>
              </w:rPr>
            </w:pPr>
          </w:p>
        </w:tc>
        <w:tc>
          <w:tcPr>
            <w:tcW w:w="2410" w:type="dxa"/>
          </w:tcPr>
          <w:p w14:paraId="4921D99A" w14:textId="77777777" w:rsidR="00547D3E" w:rsidRDefault="00547D3E" w:rsidP="00547D3E">
            <w:pPr>
              <w:spacing w:after="0"/>
              <w:rPr>
                <w:rFonts w:eastAsiaTheme="minorEastAsia"/>
                <w:lang w:eastAsia="zh-CN"/>
              </w:rPr>
            </w:pPr>
          </w:p>
        </w:tc>
        <w:tc>
          <w:tcPr>
            <w:tcW w:w="4110" w:type="dxa"/>
          </w:tcPr>
          <w:p w14:paraId="32A5CF99" w14:textId="77777777" w:rsidR="00547D3E" w:rsidRDefault="00547D3E" w:rsidP="00547D3E">
            <w:pPr>
              <w:spacing w:after="0"/>
              <w:rPr>
                <w:rFonts w:eastAsiaTheme="minorEastAsia"/>
                <w:lang w:eastAsia="zh-CN"/>
              </w:rPr>
            </w:pPr>
          </w:p>
        </w:tc>
      </w:tr>
      <w:tr w:rsidR="00547D3E" w14:paraId="45C9963D" w14:textId="77777777">
        <w:tc>
          <w:tcPr>
            <w:tcW w:w="2830" w:type="dxa"/>
          </w:tcPr>
          <w:p w14:paraId="64C89CFE" w14:textId="77777777" w:rsidR="00547D3E" w:rsidRDefault="00547D3E" w:rsidP="00547D3E">
            <w:pPr>
              <w:spacing w:after="0"/>
            </w:pPr>
          </w:p>
        </w:tc>
        <w:tc>
          <w:tcPr>
            <w:tcW w:w="2410" w:type="dxa"/>
          </w:tcPr>
          <w:p w14:paraId="7F3BA432" w14:textId="77777777" w:rsidR="00547D3E" w:rsidRDefault="00547D3E" w:rsidP="00547D3E">
            <w:pPr>
              <w:spacing w:after="0"/>
            </w:pPr>
          </w:p>
        </w:tc>
        <w:tc>
          <w:tcPr>
            <w:tcW w:w="4110" w:type="dxa"/>
          </w:tcPr>
          <w:p w14:paraId="2E170FE5" w14:textId="77777777" w:rsidR="00547D3E" w:rsidRDefault="00547D3E" w:rsidP="00547D3E">
            <w:pPr>
              <w:spacing w:after="0"/>
            </w:pPr>
          </w:p>
        </w:tc>
      </w:tr>
      <w:tr w:rsidR="00547D3E" w14:paraId="0C2C0CDB" w14:textId="77777777">
        <w:tc>
          <w:tcPr>
            <w:tcW w:w="2830" w:type="dxa"/>
          </w:tcPr>
          <w:p w14:paraId="61957807" w14:textId="77777777" w:rsidR="00547D3E" w:rsidRDefault="00547D3E" w:rsidP="00547D3E">
            <w:pPr>
              <w:spacing w:after="0"/>
            </w:pPr>
          </w:p>
        </w:tc>
        <w:tc>
          <w:tcPr>
            <w:tcW w:w="2410" w:type="dxa"/>
          </w:tcPr>
          <w:p w14:paraId="3E2A8487" w14:textId="77777777" w:rsidR="00547D3E" w:rsidRDefault="00547D3E" w:rsidP="00547D3E">
            <w:pPr>
              <w:spacing w:after="0"/>
            </w:pPr>
          </w:p>
        </w:tc>
        <w:tc>
          <w:tcPr>
            <w:tcW w:w="4110" w:type="dxa"/>
          </w:tcPr>
          <w:p w14:paraId="002AFCAC" w14:textId="77777777" w:rsidR="00547D3E" w:rsidRDefault="00547D3E" w:rsidP="00547D3E">
            <w:pPr>
              <w:spacing w:after="0"/>
            </w:pPr>
          </w:p>
        </w:tc>
      </w:tr>
      <w:tr w:rsidR="00547D3E" w14:paraId="193F8647" w14:textId="77777777">
        <w:tc>
          <w:tcPr>
            <w:tcW w:w="2830" w:type="dxa"/>
          </w:tcPr>
          <w:p w14:paraId="10F5F425" w14:textId="77777777" w:rsidR="00547D3E" w:rsidRDefault="00547D3E" w:rsidP="00547D3E">
            <w:pPr>
              <w:spacing w:after="0"/>
            </w:pPr>
          </w:p>
        </w:tc>
        <w:tc>
          <w:tcPr>
            <w:tcW w:w="2410" w:type="dxa"/>
          </w:tcPr>
          <w:p w14:paraId="46A3F557" w14:textId="77777777" w:rsidR="00547D3E" w:rsidRDefault="00547D3E" w:rsidP="00547D3E">
            <w:pPr>
              <w:spacing w:after="0"/>
            </w:pPr>
          </w:p>
        </w:tc>
        <w:tc>
          <w:tcPr>
            <w:tcW w:w="4110" w:type="dxa"/>
          </w:tcPr>
          <w:p w14:paraId="1B07E742" w14:textId="77777777" w:rsidR="00547D3E" w:rsidRDefault="00547D3E" w:rsidP="00547D3E">
            <w:pPr>
              <w:spacing w:after="0"/>
            </w:pPr>
          </w:p>
        </w:tc>
      </w:tr>
      <w:tr w:rsidR="00547D3E" w14:paraId="05356339" w14:textId="77777777">
        <w:tc>
          <w:tcPr>
            <w:tcW w:w="2830" w:type="dxa"/>
          </w:tcPr>
          <w:p w14:paraId="350F0738" w14:textId="77777777" w:rsidR="00547D3E" w:rsidRDefault="00547D3E" w:rsidP="00547D3E">
            <w:pPr>
              <w:spacing w:after="0"/>
            </w:pPr>
          </w:p>
        </w:tc>
        <w:tc>
          <w:tcPr>
            <w:tcW w:w="2410" w:type="dxa"/>
          </w:tcPr>
          <w:p w14:paraId="1C94B661" w14:textId="77777777" w:rsidR="00547D3E" w:rsidRDefault="00547D3E" w:rsidP="00547D3E">
            <w:pPr>
              <w:spacing w:after="0"/>
            </w:pPr>
          </w:p>
        </w:tc>
        <w:tc>
          <w:tcPr>
            <w:tcW w:w="4110" w:type="dxa"/>
          </w:tcPr>
          <w:p w14:paraId="10256236" w14:textId="77777777" w:rsidR="00547D3E" w:rsidRDefault="00547D3E" w:rsidP="00547D3E">
            <w:pPr>
              <w:spacing w:after="0"/>
            </w:pPr>
          </w:p>
        </w:tc>
      </w:tr>
      <w:tr w:rsidR="00547D3E" w14:paraId="25E37725" w14:textId="77777777">
        <w:tc>
          <w:tcPr>
            <w:tcW w:w="2830" w:type="dxa"/>
          </w:tcPr>
          <w:p w14:paraId="6C2C3E9F" w14:textId="77777777" w:rsidR="00547D3E" w:rsidRDefault="00547D3E" w:rsidP="00547D3E">
            <w:pPr>
              <w:spacing w:after="0"/>
            </w:pPr>
          </w:p>
        </w:tc>
        <w:tc>
          <w:tcPr>
            <w:tcW w:w="2410" w:type="dxa"/>
          </w:tcPr>
          <w:p w14:paraId="786B4D73" w14:textId="77777777" w:rsidR="00547D3E" w:rsidRDefault="00547D3E" w:rsidP="00547D3E">
            <w:pPr>
              <w:spacing w:after="0"/>
            </w:pPr>
          </w:p>
        </w:tc>
        <w:tc>
          <w:tcPr>
            <w:tcW w:w="4110" w:type="dxa"/>
          </w:tcPr>
          <w:p w14:paraId="47872000" w14:textId="77777777" w:rsidR="00547D3E" w:rsidRDefault="00547D3E" w:rsidP="00547D3E">
            <w:pPr>
              <w:spacing w:after="0"/>
            </w:pPr>
          </w:p>
        </w:tc>
      </w:tr>
      <w:tr w:rsidR="00547D3E" w14:paraId="74D1FEF0" w14:textId="77777777">
        <w:tc>
          <w:tcPr>
            <w:tcW w:w="2830" w:type="dxa"/>
          </w:tcPr>
          <w:p w14:paraId="225E836F" w14:textId="77777777" w:rsidR="00547D3E" w:rsidRDefault="00547D3E" w:rsidP="00547D3E">
            <w:pPr>
              <w:spacing w:after="0"/>
            </w:pPr>
          </w:p>
        </w:tc>
        <w:tc>
          <w:tcPr>
            <w:tcW w:w="2410" w:type="dxa"/>
          </w:tcPr>
          <w:p w14:paraId="1EE50D9F" w14:textId="77777777" w:rsidR="00547D3E" w:rsidRDefault="00547D3E" w:rsidP="00547D3E">
            <w:pPr>
              <w:spacing w:after="0"/>
            </w:pPr>
          </w:p>
        </w:tc>
        <w:tc>
          <w:tcPr>
            <w:tcW w:w="4110" w:type="dxa"/>
          </w:tcPr>
          <w:p w14:paraId="54484D80" w14:textId="77777777" w:rsidR="00547D3E" w:rsidRDefault="00547D3E" w:rsidP="00547D3E">
            <w:pPr>
              <w:spacing w:after="0"/>
            </w:pPr>
          </w:p>
        </w:tc>
      </w:tr>
      <w:tr w:rsidR="00547D3E" w14:paraId="05234FB4" w14:textId="77777777">
        <w:tc>
          <w:tcPr>
            <w:tcW w:w="2830" w:type="dxa"/>
          </w:tcPr>
          <w:p w14:paraId="372E3C6B" w14:textId="77777777" w:rsidR="00547D3E" w:rsidRDefault="00547D3E" w:rsidP="00547D3E">
            <w:pPr>
              <w:spacing w:after="0"/>
            </w:pPr>
          </w:p>
        </w:tc>
        <w:tc>
          <w:tcPr>
            <w:tcW w:w="2410" w:type="dxa"/>
          </w:tcPr>
          <w:p w14:paraId="03D098D6" w14:textId="77777777" w:rsidR="00547D3E" w:rsidRDefault="00547D3E" w:rsidP="00547D3E">
            <w:pPr>
              <w:spacing w:after="0"/>
            </w:pPr>
          </w:p>
        </w:tc>
        <w:tc>
          <w:tcPr>
            <w:tcW w:w="4110" w:type="dxa"/>
          </w:tcPr>
          <w:p w14:paraId="7483F38D" w14:textId="77777777" w:rsidR="00547D3E" w:rsidRDefault="00547D3E" w:rsidP="00547D3E">
            <w:pPr>
              <w:spacing w:after="0"/>
            </w:pPr>
          </w:p>
        </w:tc>
      </w:tr>
      <w:tr w:rsidR="00547D3E" w14:paraId="05571B20" w14:textId="77777777">
        <w:tc>
          <w:tcPr>
            <w:tcW w:w="2830" w:type="dxa"/>
          </w:tcPr>
          <w:p w14:paraId="36B55A06" w14:textId="77777777" w:rsidR="00547D3E" w:rsidRDefault="00547D3E" w:rsidP="00547D3E">
            <w:pPr>
              <w:spacing w:after="0"/>
              <w:rPr>
                <w:rFonts w:eastAsiaTheme="minorEastAsia"/>
                <w:lang w:eastAsia="zh-CN"/>
              </w:rPr>
            </w:pPr>
          </w:p>
        </w:tc>
        <w:tc>
          <w:tcPr>
            <w:tcW w:w="2410" w:type="dxa"/>
          </w:tcPr>
          <w:p w14:paraId="664B6368" w14:textId="77777777" w:rsidR="00547D3E" w:rsidRDefault="00547D3E" w:rsidP="00547D3E">
            <w:pPr>
              <w:spacing w:after="0"/>
              <w:rPr>
                <w:rFonts w:eastAsiaTheme="minorEastAsia"/>
                <w:lang w:eastAsia="zh-CN"/>
              </w:rPr>
            </w:pPr>
          </w:p>
        </w:tc>
        <w:tc>
          <w:tcPr>
            <w:tcW w:w="4110" w:type="dxa"/>
          </w:tcPr>
          <w:p w14:paraId="753174B4" w14:textId="77777777" w:rsidR="00547D3E" w:rsidRDefault="00547D3E" w:rsidP="00547D3E">
            <w:pPr>
              <w:spacing w:after="0"/>
              <w:rPr>
                <w:rFonts w:eastAsiaTheme="minorEastAsia"/>
                <w:lang w:eastAsia="zh-CN"/>
              </w:rPr>
            </w:pPr>
          </w:p>
        </w:tc>
      </w:tr>
      <w:tr w:rsidR="00547D3E" w14:paraId="743E3CC2" w14:textId="77777777">
        <w:tc>
          <w:tcPr>
            <w:tcW w:w="2830" w:type="dxa"/>
          </w:tcPr>
          <w:p w14:paraId="79B8464E" w14:textId="77777777" w:rsidR="00547D3E" w:rsidRDefault="00547D3E" w:rsidP="00547D3E">
            <w:pPr>
              <w:spacing w:after="0"/>
              <w:rPr>
                <w:rFonts w:eastAsiaTheme="minorEastAsia"/>
                <w:lang w:eastAsia="zh-CN"/>
              </w:rPr>
            </w:pPr>
          </w:p>
        </w:tc>
        <w:tc>
          <w:tcPr>
            <w:tcW w:w="2410" w:type="dxa"/>
          </w:tcPr>
          <w:p w14:paraId="2D6E1A92" w14:textId="77777777" w:rsidR="00547D3E" w:rsidRDefault="00547D3E" w:rsidP="00547D3E">
            <w:pPr>
              <w:spacing w:after="0"/>
              <w:rPr>
                <w:rFonts w:eastAsiaTheme="minorEastAsia"/>
                <w:lang w:eastAsia="zh-CN"/>
              </w:rPr>
            </w:pPr>
          </w:p>
        </w:tc>
        <w:tc>
          <w:tcPr>
            <w:tcW w:w="4110" w:type="dxa"/>
          </w:tcPr>
          <w:p w14:paraId="73FE0CCE" w14:textId="77777777" w:rsidR="00547D3E" w:rsidRDefault="00547D3E" w:rsidP="00547D3E">
            <w:pPr>
              <w:spacing w:after="0"/>
              <w:rPr>
                <w:rFonts w:eastAsiaTheme="minorEastAsia"/>
                <w:lang w:eastAsia="zh-CN"/>
              </w:rPr>
            </w:pPr>
          </w:p>
        </w:tc>
      </w:tr>
      <w:tr w:rsidR="00547D3E" w14:paraId="7475EBA4" w14:textId="77777777">
        <w:tc>
          <w:tcPr>
            <w:tcW w:w="2830" w:type="dxa"/>
          </w:tcPr>
          <w:p w14:paraId="12ADDD7C" w14:textId="77777777" w:rsidR="00547D3E" w:rsidRDefault="00547D3E" w:rsidP="00547D3E">
            <w:pPr>
              <w:spacing w:after="0"/>
              <w:rPr>
                <w:rFonts w:eastAsiaTheme="minorEastAsia"/>
                <w:lang w:eastAsia="zh-CN"/>
              </w:rPr>
            </w:pPr>
          </w:p>
        </w:tc>
        <w:tc>
          <w:tcPr>
            <w:tcW w:w="2410" w:type="dxa"/>
          </w:tcPr>
          <w:p w14:paraId="33168D07" w14:textId="77777777" w:rsidR="00547D3E" w:rsidRDefault="00547D3E" w:rsidP="00547D3E">
            <w:pPr>
              <w:spacing w:after="0"/>
              <w:rPr>
                <w:rFonts w:eastAsiaTheme="minorEastAsia"/>
                <w:lang w:eastAsia="zh-CN"/>
              </w:rPr>
            </w:pPr>
          </w:p>
        </w:tc>
        <w:tc>
          <w:tcPr>
            <w:tcW w:w="4110" w:type="dxa"/>
          </w:tcPr>
          <w:p w14:paraId="032D1B1D" w14:textId="77777777" w:rsidR="00547D3E" w:rsidRDefault="00547D3E" w:rsidP="00547D3E">
            <w:pPr>
              <w:spacing w:after="0"/>
              <w:rPr>
                <w:rFonts w:eastAsiaTheme="minorEastAsia"/>
                <w:lang w:eastAsia="zh-CN"/>
              </w:rPr>
            </w:pPr>
          </w:p>
        </w:tc>
      </w:tr>
      <w:tr w:rsidR="00547D3E" w14:paraId="35BF5B43" w14:textId="77777777">
        <w:tc>
          <w:tcPr>
            <w:tcW w:w="2830" w:type="dxa"/>
          </w:tcPr>
          <w:p w14:paraId="6ADDF70D" w14:textId="77777777" w:rsidR="00547D3E" w:rsidRDefault="00547D3E" w:rsidP="00547D3E">
            <w:pPr>
              <w:spacing w:after="0"/>
              <w:rPr>
                <w:rFonts w:eastAsiaTheme="minorEastAsia"/>
                <w:lang w:eastAsia="zh-CN"/>
              </w:rPr>
            </w:pPr>
          </w:p>
        </w:tc>
        <w:tc>
          <w:tcPr>
            <w:tcW w:w="2410" w:type="dxa"/>
          </w:tcPr>
          <w:p w14:paraId="605BA408" w14:textId="77777777" w:rsidR="00547D3E" w:rsidRDefault="00547D3E" w:rsidP="00547D3E">
            <w:pPr>
              <w:spacing w:after="0"/>
              <w:rPr>
                <w:rFonts w:eastAsiaTheme="minorEastAsia"/>
                <w:lang w:eastAsia="zh-CN"/>
              </w:rPr>
            </w:pPr>
          </w:p>
        </w:tc>
        <w:tc>
          <w:tcPr>
            <w:tcW w:w="4110" w:type="dxa"/>
          </w:tcPr>
          <w:p w14:paraId="36B0BFEB" w14:textId="77777777" w:rsidR="00547D3E" w:rsidRDefault="00547D3E" w:rsidP="00547D3E">
            <w:pPr>
              <w:spacing w:after="0"/>
              <w:rPr>
                <w:rFonts w:eastAsiaTheme="minorEastAsia"/>
                <w:lang w:eastAsia="zh-CN"/>
              </w:rPr>
            </w:pPr>
          </w:p>
        </w:tc>
      </w:tr>
      <w:tr w:rsidR="00547D3E" w14:paraId="1BEBC2E9" w14:textId="77777777">
        <w:tc>
          <w:tcPr>
            <w:tcW w:w="2830" w:type="dxa"/>
          </w:tcPr>
          <w:p w14:paraId="091CD85C" w14:textId="77777777" w:rsidR="00547D3E" w:rsidRDefault="00547D3E" w:rsidP="00547D3E">
            <w:pPr>
              <w:spacing w:after="0"/>
              <w:rPr>
                <w:rFonts w:eastAsiaTheme="minorEastAsia"/>
                <w:lang w:eastAsia="zh-CN"/>
              </w:rPr>
            </w:pPr>
          </w:p>
        </w:tc>
        <w:tc>
          <w:tcPr>
            <w:tcW w:w="2410" w:type="dxa"/>
          </w:tcPr>
          <w:p w14:paraId="32A4EBAF" w14:textId="77777777" w:rsidR="00547D3E" w:rsidRDefault="00547D3E" w:rsidP="00547D3E">
            <w:pPr>
              <w:spacing w:after="0"/>
              <w:rPr>
                <w:rFonts w:eastAsiaTheme="minorEastAsia"/>
                <w:lang w:eastAsia="zh-CN"/>
              </w:rPr>
            </w:pPr>
          </w:p>
        </w:tc>
        <w:tc>
          <w:tcPr>
            <w:tcW w:w="4110" w:type="dxa"/>
          </w:tcPr>
          <w:p w14:paraId="7BF25D21" w14:textId="77777777" w:rsidR="00547D3E" w:rsidRDefault="00547D3E" w:rsidP="00547D3E">
            <w:pPr>
              <w:spacing w:after="0"/>
              <w:rPr>
                <w:rFonts w:eastAsiaTheme="minorEastAsia"/>
                <w:lang w:eastAsia="zh-CN"/>
              </w:rPr>
            </w:pPr>
          </w:p>
        </w:tc>
      </w:tr>
    </w:tbl>
    <w:p w14:paraId="3EA12B4D" w14:textId="77777777" w:rsidR="00F42295" w:rsidRDefault="00F42295"/>
    <w:p w14:paraId="48070DD3" w14:textId="77777777" w:rsidR="00F42295" w:rsidRDefault="00132303">
      <w:pPr>
        <w:pStyle w:val="Heading1"/>
        <w:numPr>
          <w:ilvl w:val="0"/>
          <w:numId w:val="0"/>
        </w:numPr>
        <w:ind w:left="432" w:hanging="432"/>
      </w:pPr>
      <w: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F42295" w14:paraId="7E02BACF" w14:textId="77777777">
        <w:trPr>
          <w:trHeight w:val="450"/>
        </w:trPr>
        <w:tc>
          <w:tcPr>
            <w:tcW w:w="704" w:type="dxa"/>
            <w:shd w:val="clear" w:color="auto" w:fill="FFFFFF"/>
            <w:tcMar>
              <w:top w:w="0" w:type="dxa"/>
              <w:left w:w="70" w:type="dxa"/>
              <w:bottom w:w="0" w:type="dxa"/>
              <w:right w:w="70" w:type="dxa"/>
            </w:tcMar>
          </w:tcPr>
          <w:bookmarkEnd w:id="31"/>
          <w:p w14:paraId="51AA4439" w14:textId="77777777" w:rsidR="00F42295" w:rsidRDefault="00132303">
            <w:pPr>
              <w:rPr>
                <w:lang w:eastAsia="sv-SE"/>
              </w:rPr>
            </w:pPr>
            <w:r>
              <w:t>[1]</w:t>
            </w:r>
          </w:p>
        </w:tc>
        <w:tc>
          <w:tcPr>
            <w:tcW w:w="1456" w:type="dxa"/>
            <w:tcMar>
              <w:top w:w="0" w:type="dxa"/>
              <w:left w:w="70" w:type="dxa"/>
              <w:bottom w:w="0" w:type="dxa"/>
              <w:right w:w="70" w:type="dxa"/>
            </w:tcMar>
          </w:tcPr>
          <w:p w14:paraId="0C08201E" w14:textId="77777777" w:rsidR="00F42295" w:rsidRDefault="00547D3E">
            <w:pPr>
              <w:rPr>
                <w:color w:val="0000FF"/>
                <w:u w:val="single"/>
              </w:rPr>
            </w:pPr>
            <w:hyperlink r:id="rId15" w:history="1">
              <w:r w:rsidR="00132303">
                <w:rPr>
                  <w:rStyle w:val="Hyperlink"/>
                  <w:color w:val="0000FF"/>
                </w:rPr>
                <w:t>RP-211574</w:t>
              </w:r>
            </w:hyperlink>
          </w:p>
        </w:tc>
        <w:tc>
          <w:tcPr>
            <w:tcW w:w="4921" w:type="dxa"/>
            <w:tcMar>
              <w:top w:w="0" w:type="dxa"/>
              <w:left w:w="70" w:type="dxa"/>
              <w:bottom w:w="0" w:type="dxa"/>
              <w:right w:w="70" w:type="dxa"/>
            </w:tcMar>
          </w:tcPr>
          <w:p w14:paraId="2EC4D778" w14:textId="77777777" w:rsidR="00F42295" w:rsidRDefault="00132303">
            <w:r>
              <w:t>Revised WID on support of reduced capability NR devices</w:t>
            </w:r>
          </w:p>
        </w:tc>
        <w:tc>
          <w:tcPr>
            <w:tcW w:w="2551" w:type="dxa"/>
            <w:tcMar>
              <w:top w:w="0" w:type="dxa"/>
              <w:left w:w="70" w:type="dxa"/>
              <w:bottom w:w="0" w:type="dxa"/>
              <w:right w:w="70" w:type="dxa"/>
            </w:tcMar>
          </w:tcPr>
          <w:p w14:paraId="508AF5C1" w14:textId="77777777" w:rsidR="00F42295" w:rsidRDefault="00132303">
            <w:r>
              <w:t>Ericsson</w:t>
            </w:r>
          </w:p>
        </w:tc>
      </w:tr>
      <w:tr w:rsidR="00F42295" w14:paraId="6D2AFE0D" w14:textId="77777777">
        <w:trPr>
          <w:trHeight w:val="450"/>
        </w:trPr>
        <w:tc>
          <w:tcPr>
            <w:tcW w:w="704" w:type="dxa"/>
            <w:shd w:val="clear" w:color="auto" w:fill="FFFFFF"/>
            <w:tcMar>
              <w:top w:w="0" w:type="dxa"/>
              <w:left w:w="70" w:type="dxa"/>
              <w:bottom w:w="0" w:type="dxa"/>
              <w:right w:w="70" w:type="dxa"/>
            </w:tcMar>
          </w:tcPr>
          <w:p w14:paraId="49C5A543" w14:textId="77777777" w:rsidR="00F42295" w:rsidRDefault="00132303">
            <w:r>
              <w:rPr>
                <w:color w:val="000000"/>
              </w:rPr>
              <w:t>[2]</w:t>
            </w:r>
          </w:p>
        </w:tc>
        <w:tc>
          <w:tcPr>
            <w:tcW w:w="1456" w:type="dxa"/>
            <w:tcMar>
              <w:top w:w="0" w:type="dxa"/>
              <w:left w:w="70" w:type="dxa"/>
              <w:bottom w:w="0" w:type="dxa"/>
              <w:right w:w="70" w:type="dxa"/>
            </w:tcMar>
          </w:tcPr>
          <w:p w14:paraId="3E61E42A" w14:textId="77777777" w:rsidR="00F42295" w:rsidRDefault="00547D3E">
            <w:pPr>
              <w:rPr>
                <w:color w:val="0000FF"/>
                <w:u w:val="single"/>
              </w:rPr>
            </w:pPr>
            <w:hyperlink r:id="rId16" w:history="1">
              <w:r w:rsidR="00132303">
                <w:rPr>
                  <w:rStyle w:val="Hyperlink"/>
                  <w:color w:val="0000FF"/>
                </w:rPr>
                <w:t>R1-2106213</w:t>
              </w:r>
            </w:hyperlink>
          </w:p>
        </w:tc>
        <w:tc>
          <w:tcPr>
            <w:tcW w:w="4921" w:type="dxa"/>
            <w:tcMar>
              <w:top w:w="0" w:type="dxa"/>
              <w:left w:w="70" w:type="dxa"/>
              <w:bottom w:w="0" w:type="dxa"/>
              <w:right w:w="70" w:type="dxa"/>
            </w:tcMar>
          </w:tcPr>
          <w:p w14:paraId="4C7AFD84" w14:textId="77777777" w:rsidR="00F42295" w:rsidRDefault="00132303">
            <w:r>
              <w:t>RAN1 agreements for Rel-17 NR RedCap</w:t>
            </w:r>
          </w:p>
        </w:tc>
        <w:tc>
          <w:tcPr>
            <w:tcW w:w="2551" w:type="dxa"/>
            <w:tcMar>
              <w:top w:w="0" w:type="dxa"/>
              <w:left w:w="70" w:type="dxa"/>
              <w:bottom w:w="0" w:type="dxa"/>
              <w:right w:w="70" w:type="dxa"/>
            </w:tcMar>
          </w:tcPr>
          <w:p w14:paraId="255C9E20" w14:textId="77777777" w:rsidR="00F42295" w:rsidRDefault="00132303">
            <w:r>
              <w:t>Rapporteur (Ericsson)</w:t>
            </w:r>
          </w:p>
        </w:tc>
      </w:tr>
      <w:tr w:rsidR="00F42295" w14:paraId="704E7E1F" w14:textId="77777777">
        <w:trPr>
          <w:trHeight w:val="450"/>
        </w:trPr>
        <w:tc>
          <w:tcPr>
            <w:tcW w:w="704" w:type="dxa"/>
            <w:shd w:val="clear" w:color="auto" w:fill="FFFFFF"/>
            <w:tcMar>
              <w:top w:w="0" w:type="dxa"/>
              <w:left w:w="70" w:type="dxa"/>
              <w:bottom w:w="0" w:type="dxa"/>
              <w:right w:w="70" w:type="dxa"/>
            </w:tcMar>
          </w:tcPr>
          <w:p w14:paraId="25611D0E" w14:textId="77777777" w:rsidR="00F42295" w:rsidRDefault="00132303">
            <w:pPr>
              <w:rPr>
                <w:color w:val="000000"/>
              </w:rPr>
            </w:pPr>
            <w:r>
              <w:rPr>
                <w:color w:val="000000"/>
              </w:rPr>
              <w:t>[3]</w:t>
            </w:r>
          </w:p>
        </w:tc>
        <w:tc>
          <w:tcPr>
            <w:tcW w:w="1456" w:type="dxa"/>
            <w:tcMar>
              <w:top w:w="0" w:type="dxa"/>
              <w:left w:w="70" w:type="dxa"/>
              <w:bottom w:w="0" w:type="dxa"/>
              <w:right w:w="70" w:type="dxa"/>
            </w:tcMar>
          </w:tcPr>
          <w:p w14:paraId="19A45DF5" w14:textId="77777777" w:rsidR="00F42295" w:rsidRDefault="00547D3E">
            <w:hyperlink r:id="rId17" w:history="1">
              <w:r w:rsidR="00132303">
                <w:rPr>
                  <w:rStyle w:val="Hyperlink"/>
                  <w:lang w:eastAsia="zh-CN"/>
                </w:rPr>
                <w:t>R1-2106461</w:t>
              </w:r>
            </w:hyperlink>
          </w:p>
        </w:tc>
        <w:tc>
          <w:tcPr>
            <w:tcW w:w="4921" w:type="dxa"/>
            <w:tcMar>
              <w:top w:w="0" w:type="dxa"/>
              <w:left w:w="70" w:type="dxa"/>
              <w:bottom w:w="0" w:type="dxa"/>
              <w:right w:w="70" w:type="dxa"/>
            </w:tcMar>
          </w:tcPr>
          <w:p w14:paraId="51B53880" w14:textId="77777777" w:rsidR="00F42295" w:rsidRDefault="00132303">
            <w:r>
              <w:rPr>
                <w:lang w:eastAsia="zh-CN"/>
              </w:rPr>
              <w:t>Duplex operation for RedCap</w:t>
            </w:r>
          </w:p>
        </w:tc>
        <w:tc>
          <w:tcPr>
            <w:tcW w:w="2551" w:type="dxa"/>
            <w:tcMar>
              <w:top w:w="0" w:type="dxa"/>
              <w:left w:w="70" w:type="dxa"/>
              <w:bottom w:w="0" w:type="dxa"/>
              <w:right w:w="70" w:type="dxa"/>
            </w:tcMar>
          </w:tcPr>
          <w:p w14:paraId="30455EB1" w14:textId="77777777" w:rsidR="00F42295" w:rsidRDefault="00132303">
            <w:r>
              <w:rPr>
                <w:lang w:eastAsia="zh-CN"/>
              </w:rPr>
              <w:t>Huawei, HiSilicon</w:t>
            </w:r>
          </w:p>
        </w:tc>
      </w:tr>
      <w:tr w:rsidR="00F42295" w14:paraId="1196ED8D" w14:textId="77777777">
        <w:trPr>
          <w:trHeight w:val="450"/>
        </w:trPr>
        <w:tc>
          <w:tcPr>
            <w:tcW w:w="704" w:type="dxa"/>
            <w:shd w:val="clear" w:color="auto" w:fill="FFFFFF"/>
            <w:tcMar>
              <w:top w:w="0" w:type="dxa"/>
              <w:left w:w="70" w:type="dxa"/>
              <w:bottom w:w="0" w:type="dxa"/>
              <w:right w:w="70" w:type="dxa"/>
            </w:tcMar>
          </w:tcPr>
          <w:p w14:paraId="0E495297" w14:textId="77777777" w:rsidR="00F42295" w:rsidRDefault="00132303">
            <w:pPr>
              <w:rPr>
                <w:color w:val="000000"/>
              </w:rPr>
            </w:pPr>
            <w:r>
              <w:rPr>
                <w:color w:val="000000"/>
              </w:rPr>
              <w:t>[4]</w:t>
            </w:r>
          </w:p>
        </w:tc>
        <w:tc>
          <w:tcPr>
            <w:tcW w:w="1456" w:type="dxa"/>
            <w:tcMar>
              <w:top w:w="0" w:type="dxa"/>
              <w:left w:w="70" w:type="dxa"/>
              <w:bottom w:w="0" w:type="dxa"/>
              <w:right w:w="70" w:type="dxa"/>
            </w:tcMar>
          </w:tcPr>
          <w:p w14:paraId="2DF230EA" w14:textId="77777777" w:rsidR="00F42295" w:rsidRDefault="00547D3E">
            <w:hyperlink r:id="rId18" w:history="1">
              <w:r w:rsidR="00132303">
                <w:rPr>
                  <w:rStyle w:val="Hyperlink"/>
                  <w:lang w:eastAsia="zh-CN"/>
                </w:rPr>
                <w:t>R1-2106565</w:t>
              </w:r>
            </w:hyperlink>
          </w:p>
        </w:tc>
        <w:tc>
          <w:tcPr>
            <w:tcW w:w="4921" w:type="dxa"/>
            <w:tcMar>
              <w:top w:w="0" w:type="dxa"/>
              <w:left w:w="70" w:type="dxa"/>
              <w:bottom w:w="0" w:type="dxa"/>
              <w:right w:w="70" w:type="dxa"/>
            </w:tcMar>
          </w:tcPr>
          <w:p w14:paraId="3F4B547A" w14:textId="77777777" w:rsidR="00F42295" w:rsidRDefault="00132303">
            <w:r>
              <w:rPr>
                <w:lang w:eastAsia="zh-CN"/>
              </w:rPr>
              <w:t>Duplex operation for RedCap</w:t>
            </w:r>
          </w:p>
        </w:tc>
        <w:tc>
          <w:tcPr>
            <w:tcW w:w="2551" w:type="dxa"/>
            <w:tcMar>
              <w:top w:w="0" w:type="dxa"/>
              <w:left w:w="70" w:type="dxa"/>
              <w:bottom w:w="0" w:type="dxa"/>
              <w:right w:w="70" w:type="dxa"/>
            </w:tcMar>
          </w:tcPr>
          <w:p w14:paraId="47F4B37F" w14:textId="77777777" w:rsidR="00F42295" w:rsidRDefault="00132303">
            <w:r>
              <w:rPr>
                <w:lang w:eastAsia="zh-CN"/>
              </w:rPr>
              <w:t>Ericsson</w:t>
            </w:r>
          </w:p>
        </w:tc>
      </w:tr>
      <w:tr w:rsidR="00F42295" w14:paraId="0D732DBF" w14:textId="77777777">
        <w:trPr>
          <w:trHeight w:val="450"/>
        </w:trPr>
        <w:tc>
          <w:tcPr>
            <w:tcW w:w="704" w:type="dxa"/>
            <w:shd w:val="clear" w:color="auto" w:fill="FFFFFF"/>
            <w:tcMar>
              <w:top w:w="0" w:type="dxa"/>
              <w:left w:w="70" w:type="dxa"/>
              <w:bottom w:w="0" w:type="dxa"/>
              <w:right w:w="70" w:type="dxa"/>
            </w:tcMar>
          </w:tcPr>
          <w:p w14:paraId="6623E89A" w14:textId="77777777" w:rsidR="00F42295" w:rsidRDefault="00132303">
            <w:pPr>
              <w:rPr>
                <w:color w:val="000000"/>
              </w:rPr>
            </w:pPr>
            <w:r>
              <w:rPr>
                <w:color w:val="000000"/>
              </w:rPr>
              <w:t>[5]</w:t>
            </w:r>
          </w:p>
        </w:tc>
        <w:tc>
          <w:tcPr>
            <w:tcW w:w="1456" w:type="dxa"/>
            <w:tcMar>
              <w:top w:w="0" w:type="dxa"/>
              <w:left w:w="70" w:type="dxa"/>
              <w:bottom w:w="0" w:type="dxa"/>
              <w:right w:w="70" w:type="dxa"/>
            </w:tcMar>
          </w:tcPr>
          <w:p w14:paraId="0A9F467F" w14:textId="77777777" w:rsidR="00F42295" w:rsidRDefault="00547D3E">
            <w:hyperlink r:id="rId19" w:history="1">
              <w:r w:rsidR="00132303">
                <w:rPr>
                  <w:rStyle w:val="Hyperlink"/>
                  <w:lang w:eastAsia="zh-CN"/>
                </w:rPr>
                <w:t>R1-2106603</w:t>
              </w:r>
            </w:hyperlink>
          </w:p>
        </w:tc>
        <w:tc>
          <w:tcPr>
            <w:tcW w:w="4921" w:type="dxa"/>
            <w:tcMar>
              <w:top w:w="0" w:type="dxa"/>
              <w:left w:w="70" w:type="dxa"/>
              <w:bottom w:w="0" w:type="dxa"/>
              <w:right w:w="70" w:type="dxa"/>
            </w:tcMar>
          </w:tcPr>
          <w:p w14:paraId="1B6034DB" w14:textId="77777777" w:rsidR="00F42295" w:rsidRDefault="00132303">
            <w:r>
              <w:rPr>
                <w:lang w:eastAsia="zh-CN"/>
              </w:rPr>
              <w:t>Discussion on RedCap half-duplex operation</w:t>
            </w:r>
          </w:p>
        </w:tc>
        <w:tc>
          <w:tcPr>
            <w:tcW w:w="2551" w:type="dxa"/>
            <w:tcMar>
              <w:top w:w="0" w:type="dxa"/>
              <w:left w:w="70" w:type="dxa"/>
              <w:bottom w:w="0" w:type="dxa"/>
              <w:right w:w="70" w:type="dxa"/>
            </w:tcMar>
          </w:tcPr>
          <w:p w14:paraId="54D86A4F" w14:textId="77777777" w:rsidR="00F42295" w:rsidRDefault="00132303">
            <w:r>
              <w:rPr>
                <w:lang w:eastAsia="zh-CN"/>
              </w:rPr>
              <w:t>vivo, Guangdong Genius</w:t>
            </w:r>
          </w:p>
        </w:tc>
      </w:tr>
      <w:tr w:rsidR="00F42295" w14:paraId="345A5CC0" w14:textId="77777777">
        <w:trPr>
          <w:trHeight w:val="450"/>
        </w:trPr>
        <w:tc>
          <w:tcPr>
            <w:tcW w:w="704" w:type="dxa"/>
            <w:shd w:val="clear" w:color="auto" w:fill="FFFFFF"/>
            <w:tcMar>
              <w:top w:w="0" w:type="dxa"/>
              <w:left w:w="70" w:type="dxa"/>
              <w:bottom w:w="0" w:type="dxa"/>
              <w:right w:w="70" w:type="dxa"/>
            </w:tcMar>
          </w:tcPr>
          <w:p w14:paraId="16AEB216" w14:textId="77777777" w:rsidR="00F42295" w:rsidRDefault="00132303">
            <w:pPr>
              <w:rPr>
                <w:color w:val="000000"/>
              </w:rPr>
            </w:pPr>
            <w:r>
              <w:rPr>
                <w:color w:val="000000"/>
              </w:rPr>
              <w:t>[6]</w:t>
            </w:r>
          </w:p>
        </w:tc>
        <w:tc>
          <w:tcPr>
            <w:tcW w:w="1456" w:type="dxa"/>
            <w:tcMar>
              <w:top w:w="0" w:type="dxa"/>
              <w:left w:w="70" w:type="dxa"/>
              <w:bottom w:w="0" w:type="dxa"/>
              <w:right w:w="70" w:type="dxa"/>
            </w:tcMar>
          </w:tcPr>
          <w:p w14:paraId="46F2A439" w14:textId="77777777" w:rsidR="00F42295" w:rsidRDefault="00547D3E">
            <w:hyperlink r:id="rId20" w:history="1">
              <w:r w:rsidR="00132303">
                <w:rPr>
                  <w:rStyle w:val="Hyperlink"/>
                  <w:lang w:eastAsia="zh-CN"/>
                </w:rPr>
                <w:t>R1-2106650</w:t>
              </w:r>
            </w:hyperlink>
          </w:p>
        </w:tc>
        <w:tc>
          <w:tcPr>
            <w:tcW w:w="4921" w:type="dxa"/>
            <w:tcMar>
              <w:top w:w="0" w:type="dxa"/>
              <w:left w:w="70" w:type="dxa"/>
              <w:bottom w:w="0" w:type="dxa"/>
              <w:right w:w="70" w:type="dxa"/>
            </w:tcMar>
          </w:tcPr>
          <w:p w14:paraId="6592FB51" w14:textId="77777777" w:rsidR="00F42295" w:rsidRDefault="00132303">
            <w:r>
              <w:rPr>
                <w:lang w:eastAsia="zh-CN"/>
              </w:rPr>
              <w:t>UE Complexity Reduction aspects related to duplex operation</w:t>
            </w:r>
          </w:p>
        </w:tc>
        <w:tc>
          <w:tcPr>
            <w:tcW w:w="2551" w:type="dxa"/>
            <w:tcMar>
              <w:top w:w="0" w:type="dxa"/>
              <w:left w:w="70" w:type="dxa"/>
              <w:bottom w:w="0" w:type="dxa"/>
              <w:right w:w="70" w:type="dxa"/>
            </w:tcMar>
          </w:tcPr>
          <w:p w14:paraId="52C03FBF" w14:textId="77777777" w:rsidR="00F42295" w:rsidRDefault="00132303">
            <w:r>
              <w:rPr>
                <w:lang w:eastAsia="zh-CN"/>
              </w:rPr>
              <w:t>Nokia, Nokia Shanghai Bell</w:t>
            </w:r>
          </w:p>
        </w:tc>
      </w:tr>
      <w:tr w:rsidR="00F42295" w14:paraId="14F5C30C" w14:textId="77777777">
        <w:trPr>
          <w:trHeight w:val="450"/>
        </w:trPr>
        <w:tc>
          <w:tcPr>
            <w:tcW w:w="704" w:type="dxa"/>
            <w:shd w:val="clear" w:color="auto" w:fill="FFFFFF"/>
            <w:tcMar>
              <w:top w:w="0" w:type="dxa"/>
              <w:left w:w="70" w:type="dxa"/>
              <w:bottom w:w="0" w:type="dxa"/>
              <w:right w:w="70" w:type="dxa"/>
            </w:tcMar>
          </w:tcPr>
          <w:p w14:paraId="09A50DD7" w14:textId="77777777" w:rsidR="00F42295" w:rsidRDefault="00132303">
            <w:pPr>
              <w:rPr>
                <w:color w:val="000000"/>
              </w:rPr>
            </w:pPr>
            <w:r>
              <w:rPr>
                <w:color w:val="000000"/>
              </w:rPr>
              <w:t>[7]</w:t>
            </w:r>
          </w:p>
        </w:tc>
        <w:tc>
          <w:tcPr>
            <w:tcW w:w="1456" w:type="dxa"/>
            <w:tcMar>
              <w:top w:w="0" w:type="dxa"/>
              <w:left w:w="70" w:type="dxa"/>
              <w:bottom w:w="0" w:type="dxa"/>
              <w:right w:w="70" w:type="dxa"/>
            </w:tcMar>
          </w:tcPr>
          <w:p w14:paraId="1C10ADA6" w14:textId="77777777" w:rsidR="00F42295" w:rsidRDefault="00547D3E">
            <w:hyperlink r:id="rId21" w:history="1">
              <w:r w:rsidR="00132303">
                <w:rPr>
                  <w:rStyle w:val="Hyperlink"/>
                  <w:lang w:eastAsia="zh-CN"/>
                </w:rPr>
                <w:t>R1-2106706</w:t>
              </w:r>
            </w:hyperlink>
          </w:p>
        </w:tc>
        <w:tc>
          <w:tcPr>
            <w:tcW w:w="4921" w:type="dxa"/>
            <w:tcMar>
              <w:top w:w="0" w:type="dxa"/>
              <w:left w:w="70" w:type="dxa"/>
              <w:bottom w:w="0" w:type="dxa"/>
              <w:right w:w="70" w:type="dxa"/>
            </w:tcMar>
          </w:tcPr>
          <w:p w14:paraId="46E28A27" w14:textId="77777777" w:rsidR="00F42295" w:rsidRDefault="00132303">
            <w:r>
              <w:rPr>
                <w:lang w:eastAsia="zh-CN"/>
              </w:rPr>
              <w:t>Discussion on duplex operation for RedCap</w:t>
            </w:r>
          </w:p>
        </w:tc>
        <w:tc>
          <w:tcPr>
            <w:tcW w:w="2551" w:type="dxa"/>
            <w:tcMar>
              <w:top w:w="0" w:type="dxa"/>
              <w:left w:w="70" w:type="dxa"/>
              <w:bottom w:w="0" w:type="dxa"/>
              <w:right w:w="70" w:type="dxa"/>
            </w:tcMar>
          </w:tcPr>
          <w:p w14:paraId="7BDAD3A1" w14:textId="77777777" w:rsidR="00F42295" w:rsidRDefault="00132303">
            <w:r>
              <w:rPr>
                <w:lang w:eastAsia="zh-CN"/>
              </w:rPr>
              <w:t>Spreadtrum Communications</w:t>
            </w:r>
          </w:p>
        </w:tc>
      </w:tr>
      <w:tr w:rsidR="00F42295" w14:paraId="6CB952E8" w14:textId="77777777">
        <w:trPr>
          <w:trHeight w:val="450"/>
        </w:trPr>
        <w:tc>
          <w:tcPr>
            <w:tcW w:w="704" w:type="dxa"/>
            <w:shd w:val="clear" w:color="auto" w:fill="FFFFFF"/>
            <w:tcMar>
              <w:top w:w="0" w:type="dxa"/>
              <w:left w:w="70" w:type="dxa"/>
              <w:bottom w:w="0" w:type="dxa"/>
              <w:right w:w="70" w:type="dxa"/>
            </w:tcMar>
          </w:tcPr>
          <w:p w14:paraId="33486B11" w14:textId="77777777" w:rsidR="00F42295" w:rsidRDefault="00132303">
            <w:pPr>
              <w:rPr>
                <w:color w:val="000000"/>
              </w:rPr>
            </w:pPr>
            <w:r>
              <w:rPr>
                <w:color w:val="000000"/>
              </w:rPr>
              <w:t>[8]</w:t>
            </w:r>
          </w:p>
        </w:tc>
        <w:tc>
          <w:tcPr>
            <w:tcW w:w="1456" w:type="dxa"/>
            <w:tcMar>
              <w:top w:w="0" w:type="dxa"/>
              <w:left w:w="70" w:type="dxa"/>
              <w:bottom w:w="0" w:type="dxa"/>
              <w:right w:w="70" w:type="dxa"/>
            </w:tcMar>
          </w:tcPr>
          <w:p w14:paraId="7C403E7E" w14:textId="77777777" w:rsidR="00F42295" w:rsidRDefault="00547D3E">
            <w:hyperlink r:id="rId22" w:history="1">
              <w:r w:rsidR="00132303">
                <w:rPr>
                  <w:rStyle w:val="Hyperlink"/>
                  <w:lang w:eastAsia="zh-CN"/>
                </w:rPr>
                <w:t>R1-2106843</w:t>
              </w:r>
            </w:hyperlink>
          </w:p>
        </w:tc>
        <w:tc>
          <w:tcPr>
            <w:tcW w:w="4921" w:type="dxa"/>
            <w:tcMar>
              <w:top w:w="0" w:type="dxa"/>
              <w:left w:w="70" w:type="dxa"/>
              <w:bottom w:w="0" w:type="dxa"/>
              <w:right w:w="70" w:type="dxa"/>
            </w:tcMar>
          </w:tcPr>
          <w:p w14:paraId="47AA6760" w14:textId="77777777" w:rsidR="00F42295" w:rsidRDefault="00132303">
            <w:r>
              <w:rPr>
                <w:lang w:eastAsia="zh-CN"/>
              </w:rPr>
              <w:t>HD-FDD for reduced capability NR devices</w:t>
            </w:r>
          </w:p>
        </w:tc>
        <w:tc>
          <w:tcPr>
            <w:tcW w:w="2551" w:type="dxa"/>
            <w:tcMar>
              <w:top w:w="0" w:type="dxa"/>
              <w:left w:w="70" w:type="dxa"/>
              <w:bottom w:w="0" w:type="dxa"/>
              <w:right w:w="70" w:type="dxa"/>
            </w:tcMar>
          </w:tcPr>
          <w:p w14:paraId="6F4CB499" w14:textId="77777777" w:rsidR="00F42295" w:rsidRDefault="00132303">
            <w:r>
              <w:rPr>
                <w:lang w:eastAsia="zh-CN"/>
              </w:rPr>
              <w:t xml:space="preserve">ZTE, </w:t>
            </w:r>
            <w:proofErr w:type="spellStart"/>
            <w:r>
              <w:rPr>
                <w:lang w:eastAsia="zh-CN"/>
              </w:rPr>
              <w:t>Sanechips</w:t>
            </w:r>
            <w:proofErr w:type="spellEnd"/>
          </w:p>
        </w:tc>
      </w:tr>
      <w:tr w:rsidR="00F42295" w14:paraId="0B2BF25E" w14:textId="77777777">
        <w:trPr>
          <w:trHeight w:val="450"/>
        </w:trPr>
        <w:tc>
          <w:tcPr>
            <w:tcW w:w="704" w:type="dxa"/>
            <w:shd w:val="clear" w:color="auto" w:fill="FFFFFF"/>
            <w:tcMar>
              <w:top w:w="0" w:type="dxa"/>
              <w:left w:w="70" w:type="dxa"/>
              <w:bottom w:w="0" w:type="dxa"/>
              <w:right w:w="70" w:type="dxa"/>
            </w:tcMar>
          </w:tcPr>
          <w:p w14:paraId="1CAE7BE7" w14:textId="77777777" w:rsidR="00F42295" w:rsidRDefault="00132303">
            <w:pPr>
              <w:rPr>
                <w:color w:val="000000"/>
              </w:rPr>
            </w:pPr>
            <w:r>
              <w:rPr>
                <w:color w:val="000000"/>
              </w:rPr>
              <w:t>[9]</w:t>
            </w:r>
          </w:p>
        </w:tc>
        <w:tc>
          <w:tcPr>
            <w:tcW w:w="1456" w:type="dxa"/>
            <w:tcMar>
              <w:top w:w="0" w:type="dxa"/>
              <w:left w:w="70" w:type="dxa"/>
              <w:bottom w:w="0" w:type="dxa"/>
              <w:right w:w="70" w:type="dxa"/>
            </w:tcMar>
          </w:tcPr>
          <w:p w14:paraId="6CD41CDD" w14:textId="77777777" w:rsidR="00F42295" w:rsidRDefault="00547D3E">
            <w:hyperlink r:id="rId23" w:history="1">
              <w:r w:rsidR="00132303">
                <w:rPr>
                  <w:rStyle w:val="Hyperlink"/>
                  <w:lang w:eastAsia="zh-CN"/>
                </w:rPr>
                <w:t>R1-2106896</w:t>
              </w:r>
            </w:hyperlink>
          </w:p>
        </w:tc>
        <w:tc>
          <w:tcPr>
            <w:tcW w:w="4921" w:type="dxa"/>
            <w:tcMar>
              <w:top w:w="0" w:type="dxa"/>
              <w:left w:w="70" w:type="dxa"/>
              <w:bottom w:w="0" w:type="dxa"/>
              <w:right w:w="70" w:type="dxa"/>
            </w:tcMar>
          </w:tcPr>
          <w:p w14:paraId="20644339" w14:textId="77777777" w:rsidR="00F42295" w:rsidRDefault="00132303">
            <w:r>
              <w:rPr>
                <w:lang w:eastAsia="zh-CN"/>
              </w:rPr>
              <w:t>HD-FDD Operation for RedCap UEs</w:t>
            </w:r>
          </w:p>
        </w:tc>
        <w:tc>
          <w:tcPr>
            <w:tcW w:w="2551" w:type="dxa"/>
            <w:tcMar>
              <w:top w:w="0" w:type="dxa"/>
              <w:left w:w="70" w:type="dxa"/>
              <w:bottom w:w="0" w:type="dxa"/>
              <w:right w:w="70" w:type="dxa"/>
            </w:tcMar>
          </w:tcPr>
          <w:p w14:paraId="41739BC7" w14:textId="77777777" w:rsidR="00F42295" w:rsidRDefault="00132303">
            <w:r>
              <w:rPr>
                <w:lang w:eastAsia="zh-CN"/>
              </w:rPr>
              <w:t>Samsung</w:t>
            </w:r>
          </w:p>
        </w:tc>
      </w:tr>
      <w:tr w:rsidR="00F42295" w14:paraId="3DDFD794" w14:textId="77777777">
        <w:trPr>
          <w:trHeight w:val="450"/>
        </w:trPr>
        <w:tc>
          <w:tcPr>
            <w:tcW w:w="704" w:type="dxa"/>
            <w:shd w:val="clear" w:color="auto" w:fill="FFFFFF"/>
            <w:tcMar>
              <w:top w:w="0" w:type="dxa"/>
              <w:left w:w="70" w:type="dxa"/>
              <w:bottom w:w="0" w:type="dxa"/>
              <w:right w:w="70" w:type="dxa"/>
            </w:tcMar>
          </w:tcPr>
          <w:p w14:paraId="2FFDC828" w14:textId="77777777" w:rsidR="00F42295" w:rsidRDefault="00132303">
            <w:pPr>
              <w:rPr>
                <w:color w:val="000000"/>
              </w:rPr>
            </w:pPr>
            <w:r>
              <w:rPr>
                <w:color w:val="000000"/>
              </w:rPr>
              <w:t>[10]</w:t>
            </w:r>
          </w:p>
        </w:tc>
        <w:tc>
          <w:tcPr>
            <w:tcW w:w="1456" w:type="dxa"/>
            <w:tcMar>
              <w:top w:w="0" w:type="dxa"/>
              <w:left w:w="70" w:type="dxa"/>
              <w:bottom w:w="0" w:type="dxa"/>
              <w:right w:w="70" w:type="dxa"/>
            </w:tcMar>
          </w:tcPr>
          <w:p w14:paraId="35F46F5D" w14:textId="77777777" w:rsidR="00F42295" w:rsidRDefault="00547D3E">
            <w:hyperlink r:id="rId24" w:history="1">
              <w:r w:rsidR="00132303">
                <w:rPr>
                  <w:rStyle w:val="Hyperlink"/>
                  <w:lang w:eastAsia="zh-CN"/>
                </w:rPr>
                <w:t>R1-2106979</w:t>
              </w:r>
            </w:hyperlink>
          </w:p>
        </w:tc>
        <w:tc>
          <w:tcPr>
            <w:tcW w:w="4921" w:type="dxa"/>
            <w:tcMar>
              <w:top w:w="0" w:type="dxa"/>
              <w:left w:w="70" w:type="dxa"/>
              <w:bottom w:w="0" w:type="dxa"/>
              <w:right w:w="70" w:type="dxa"/>
            </w:tcMar>
          </w:tcPr>
          <w:p w14:paraId="7D610B89" w14:textId="77777777" w:rsidR="00F42295" w:rsidRDefault="00132303">
            <w:r>
              <w:rPr>
                <w:lang w:eastAsia="zh-CN"/>
              </w:rPr>
              <w:t>Discussion on HD-FDD operation</w:t>
            </w:r>
          </w:p>
        </w:tc>
        <w:tc>
          <w:tcPr>
            <w:tcW w:w="2551" w:type="dxa"/>
            <w:tcMar>
              <w:top w:w="0" w:type="dxa"/>
              <w:left w:w="70" w:type="dxa"/>
              <w:bottom w:w="0" w:type="dxa"/>
              <w:right w:w="70" w:type="dxa"/>
            </w:tcMar>
          </w:tcPr>
          <w:p w14:paraId="0F049549" w14:textId="77777777" w:rsidR="00F42295" w:rsidRDefault="00132303">
            <w:r>
              <w:rPr>
                <w:lang w:eastAsia="zh-CN"/>
              </w:rPr>
              <w:t>CATT</w:t>
            </w:r>
          </w:p>
        </w:tc>
      </w:tr>
      <w:tr w:rsidR="00F42295" w14:paraId="419369E0" w14:textId="77777777">
        <w:trPr>
          <w:trHeight w:val="450"/>
        </w:trPr>
        <w:tc>
          <w:tcPr>
            <w:tcW w:w="704" w:type="dxa"/>
            <w:shd w:val="clear" w:color="auto" w:fill="FFFFFF"/>
            <w:tcMar>
              <w:top w:w="0" w:type="dxa"/>
              <w:left w:w="70" w:type="dxa"/>
              <w:bottom w:w="0" w:type="dxa"/>
              <w:right w:w="70" w:type="dxa"/>
            </w:tcMar>
          </w:tcPr>
          <w:p w14:paraId="4F5E1C3C" w14:textId="77777777" w:rsidR="00F42295" w:rsidRDefault="00132303">
            <w:pPr>
              <w:rPr>
                <w:color w:val="000000"/>
              </w:rPr>
            </w:pPr>
            <w:r>
              <w:rPr>
                <w:color w:val="000000"/>
              </w:rPr>
              <w:t>[11]</w:t>
            </w:r>
          </w:p>
        </w:tc>
        <w:tc>
          <w:tcPr>
            <w:tcW w:w="1456" w:type="dxa"/>
            <w:tcMar>
              <w:top w:w="0" w:type="dxa"/>
              <w:left w:w="70" w:type="dxa"/>
              <w:bottom w:w="0" w:type="dxa"/>
              <w:right w:w="70" w:type="dxa"/>
            </w:tcMar>
          </w:tcPr>
          <w:p w14:paraId="686E10F9" w14:textId="77777777" w:rsidR="00F42295" w:rsidRDefault="00547D3E">
            <w:hyperlink r:id="rId25" w:history="1">
              <w:r w:rsidR="00132303">
                <w:rPr>
                  <w:rStyle w:val="Hyperlink"/>
                  <w:lang w:eastAsia="zh-CN"/>
                </w:rPr>
                <w:t>R1-2107042</w:t>
              </w:r>
            </w:hyperlink>
          </w:p>
        </w:tc>
        <w:tc>
          <w:tcPr>
            <w:tcW w:w="4921" w:type="dxa"/>
            <w:tcMar>
              <w:top w:w="0" w:type="dxa"/>
              <w:left w:w="70" w:type="dxa"/>
              <w:bottom w:w="0" w:type="dxa"/>
              <w:right w:w="70" w:type="dxa"/>
            </w:tcMar>
          </w:tcPr>
          <w:p w14:paraId="618DFEDD" w14:textId="77777777" w:rsidR="00F42295" w:rsidRDefault="00132303">
            <w:r>
              <w:rPr>
                <w:lang w:eastAsia="zh-CN"/>
              </w:rPr>
              <w:t>On aspects related to duplex operation</w:t>
            </w:r>
          </w:p>
        </w:tc>
        <w:tc>
          <w:tcPr>
            <w:tcW w:w="2551" w:type="dxa"/>
            <w:tcMar>
              <w:top w:w="0" w:type="dxa"/>
              <w:left w:w="70" w:type="dxa"/>
              <w:bottom w:w="0" w:type="dxa"/>
              <w:right w:w="70" w:type="dxa"/>
            </w:tcMar>
          </w:tcPr>
          <w:p w14:paraId="1F775F65" w14:textId="77777777" w:rsidR="00F42295" w:rsidRDefault="00132303">
            <w:r>
              <w:rPr>
                <w:lang w:eastAsia="zh-CN"/>
              </w:rPr>
              <w:t>Nordic Semiconductor ASA</w:t>
            </w:r>
          </w:p>
        </w:tc>
      </w:tr>
      <w:tr w:rsidR="00F42295" w14:paraId="5F8F5DF3" w14:textId="77777777">
        <w:trPr>
          <w:trHeight w:val="450"/>
        </w:trPr>
        <w:tc>
          <w:tcPr>
            <w:tcW w:w="704" w:type="dxa"/>
            <w:shd w:val="clear" w:color="auto" w:fill="FFFFFF"/>
            <w:tcMar>
              <w:top w:w="0" w:type="dxa"/>
              <w:left w:w="70" w:type="dxa"/>
              <w:bottom w:w="0" w:type="dxa"/>
              <w:right w:w="70" w:type="dxa"/>
            </w:tcMar>
          </w:tcPr>
          <w:p w14:paraId="4F519B74" w14:textId="77777777" w:rsidR="00F42295" w:rsidRDefault="00132303">
            <w:pPr>
              <w:rPr>
                <w:color w:val="000000"/>
              </w:rPr>
            </w:pPr>
            <w:r>
              <w:rPr>
                <w:color w:val="000000"/>
              </w:rPr>
              <w:t>[12]</w:t>
            </w:r>
          </w:p>
        </w:tc>
        <w:tc>
          <w:tcPr>
            <w:tcW w:w="1456" w:type="dxa"/>
            <w:tcMar>
              <w:top w:w="0" w:type="dxa"/>
              <w:left w:w="70" w:type="dxa"/>
              <w:bottom w:w="0" w:type="dxa"/>
              <w:right w:w="70" w:type="dxa"/>
            </w:tcMar>
          </w:tcPr>
          <w:p w14:paraId="08C58C42" w14:textId="77777777" w:rsidR="00F42295" w:rsidRDefault="00547D3E">
            <w:hyperlink r:id="rId26" w:history="1">
              <w:r w:rsidR="00132303">
                <w:rPr>
                  <w:rStyle w:val="Hyperlink"/>
                  <w:lang w:eastAsia="zh-CN"/>
                </w:rPr>
                <w:t>R1-2107129</w:t>
              </w:r>
            </w:hyperlink>
          </w:p>
        </w:tc>
        <w:tc>
          <w:tcPr>
            <w:tcW w:w="4921" w:type="dxa"/>
            <w:tcMar>
              <w:top w:w="0" w:type="dxa"/>
              <w:left w:w="70" w:type="dxa"/>
              <w:bottom w:w="0" w:type="dxa"/>
              <w:right w:w="70" w:type="dxa"/>
            </w:tcMar>
          </w:tcPr>
          <w:p w14:paraId="1DA26EA9" w14:textId="77777777" w:rsidR="00F42295" w:rsidRDefault="00132303">
            <w:r>
              <w:rPr>
                <w:lang w:eastAsia="zh-CN"/>
              </w:rPr>
              <w:t>Discussion on duplex operation for RedCap</w:t>
            </w:r>
          </w:p>
        </w:tc>
        <w:tc>
          <w:tcPr>
            <w:tcW w:w="2551" w:type="dxa"/>
            <w:tcMar>
              <w:top w:w="0" w:type="dxa"/>
              <w:left w:w="70" w:type="dxa"/>
              <w:bottom w:w="0" w:type="dxa"/>
              <w:right w:w="70" w:type="dxa"/>
            </w:tcMar>
          </w:tcPr>
          <w:p w14:paraId="7B7C0316" w14:textId="77777777" w:rsidR="00F42295" w:rsidRDefault="00132303">
            <w:r>
              <w:rPr>
                <w:lang w:eastAsia="zh-CN"/>
              </w:rPr>
              <w:t>China Telecom</w:t>
            </w:r>
          </w:p>
        </w:tc>
      </w:tr>
      <w:tr w:rsidR="00F42295" w14:paraId="7A9A0E35" w14:textId="77777777">
        <w:trPr>
          <w:trHeight w:val="450"/>
        </w:trPr>
        <w:tc>
          <w:tcPr>
            <w:tcW w:w="704" w:type="dxa"/>
            <w:shd w:val="clear" w:color="auto" w:fill="FFFFFF"/>
            <w:tcMar>
              <w:top w:w="0" w:type="dxa"/>
              <w:left w:w="70" w:type="dxa"/>
              <w:bottom w:w="0" w:type="dxa"/>
              <w:right w:w="70" w:type="dxa"/>
            </w:tcMar>
          </w:tcPr>
          <w:p w14:paraId="1A140FF7" w14:textId="77777777" w:rsidR="00F42295" w:rsidRDefault="00132303">
            <w:pPr>
              <w:rPr>
                <w:color w:val="000000"/>
              </w:rPr>
            </w:pPr>
            <w:r>
              <w:rPr>
                <w:color w:val="000000"/>
              </w:rPr>
              <w:lastRenderedPageBreak/>
              <w:t>[13]</w:t>
            </w:r>
          </w:p>
        </w:tc>
        <w:tc>
          <w:tcPr>
            <w:tcW w:w="1456" w:type="dxa"/>
            <w:tcMar>
              <w:top w:w="0" w:type="dxa"/>
              <w:left w:w="70" w:type="dxa"/>
              <w:bottom w:w="0" w:type="dxa"/>
              <w:right w:w="70" w:type="dxa"/>
            </w:tcMar>
          </w:tcPr>
          <w:p w14:paraId="0EB544A9" w14:textId="77777777" w:rsidR="00F42295" w:rsidRDefault="00547D3E">
            <w:hyperlink r:id="rId27" w:history="1">
              <w:r w:rsidR="00132303">
                <w:rPr>
                  <w:rStyle w:val="Hyperlink"/>
                  <w:lang w:eastAsia="zh-CN"/>
                </w:rPr>
                <w:t>R1-2107251</w:t>
              </w:r>
            </w:hyperlink>
          </w:p>
        </w:tc>
        <w:tc>
          <w:tcPr>
            <w:tcW w:w="4921" w:type="dxa"/>
            <w:tcMar>
              <w:top w:w="0" w:type="dxa"/>
              <w:left w:w="70" w:type="dxa"/>
              <w:bottom w:w="0" w:type="dxa"/>
              <w:right w:w="70" w:type="dxa"/>
            </w:tcMar>
          </w:tcPr>
          <w:p w14:paraId="5B17B746" w14:textId="77777777" w:rsidR="00F42295" w:rsidRDefault="00132303">
            <w:r>
              <w:rPr>
                <w:lang w:eastAsia="zh-CN"/>
              </w:rPr>
              <w:t>On half-duplex operation</w:t>
            </w:r>
          </w:p>
        </w:tc>
        <w:tc>
          <w:tcPr>
            <w:tcW w:w="2551" w:type="dxa"/>
            <w:tcMar>
              <w:top w:w="0" w:type="dxa"/>
              <w:left w:w="70" w:type="dxa"/>
              <w:bottom w:w="0" w:type="dxa"/>
              <w:right w:w="70" w:type="dxa"/>
            </w:tcMar>
          </w:tcPr>
          <w:p w14:paraId="37DED4E4" w14:textId="77777777" w:rsidR="00F42295" w:rsidRDefault="00132303">
            <w:r>
              <w:rPr>
                <w:lang w:eastAsia="zh-CN"/>
              </w:rPr>
              <w:t>OPPO</w:t>
            </w:r>
          </w:p>
        </w:tc>
      </w:tr>
      <w:tr w:rsidR="00F42295" w14:paraId="3C8F2811" w14:textId="77777777">
        <w:trPr>
          <w:trHeight w:val="450"/>
        </w:trPr>
        <w:tc>
          <w:tcPr>
            <w:tcW w:w="704" w:type="dxa"/>
            <w:shd w:val="clear" w:color="auto" w:fill="FFFFFF"/>
            <w:tcMar>
              <w:top w:w="0" w:type="dxa"/>
              <w:left w:w="70" w:type="dxa"/>
              <w:bottom w:w="0" w:type="dxa"/>
              <w:right w:w="70" w:type="dxa"/>
            </w:tcMar>
          </w:tcPr>
          <w:p w14:paraId="0320103A" w14:textId="77777777" w:rsidR="00F42295" w:rsidRDefault="00132303">
            <w:pPr>
              <w:rPr>
                <w:color w:val="000000"/>
              </w:rPr>
            </w:pPr>
            <w:r>
              <w:rPr>
                <w:color w:val="000000"/>
              </w:rPr>
              <w:t>[14]</w:t>
            </w:r>
          </w:p>
        </w:tc>
        <w:tc>
          <w:tcPr>
            <w:tcW w:w="1456" w:type="dxa"/>
            <w:tcMar>
              <w:top w:w="0" w:type="dxa"/>
              <w:left w:w="70" w:type="dxa"/>
              <w:bottom w:w="0" w:type="dxa"/>
              <w:right w:w="70" w:type="dxa"/>
            </w:tcMar>
          </w:tcPr>
          <w:p w14:paraId="001B360D" w14:textId="77777777" w:rsidR="00F42295" w:rsidRDefault="00547D3E">
            <w:hyperlink r:id="rId28" w:history="1">
              <w:r w:rsidR="00132303">
                <w:rPr>
                  <w:rStyle w:val="Hyperlink"/>
                  <w:lang w:eastAsia="zh-CN"/>
                </w:rPr>
                <w:t>R1-2107353</w:t>
              </w:r>
            </w:hyperlink>
          </w:p>
        </w:tc>
        <w:tc>
          <w:tcPr>
            <w:tcW w:w="4921" w:type="dxa"/>
            <w:tcMar>
              <w:top w:w="0" w:type="dxa"/>
              <w:left w:w="70" w:type="dxa"/>
              <w:bottom w:w="0" w:type="dxa"/>
              <w:right w:w="70" w:type="dxa"/>
            </w:tcMar>
          </w:tcPr>
          <w:p w14:paraId="2EF52DF3" w14:textId="77777777" w:rsidR="00F42295" w:rsidRDefault="00132303">
            <w:r>
              <w:rPr>
                <w:lang w:eastAsia="zh-CN"/>
              </w:rPr>
              <w:t>Type-A HD-FDD for RedCap UE</w:t>
            </w:r>
          </w:p>
        </w:tc>
        <w:tc>
          <w:tcPr>
            <w:tcW w:w="2551" w:type="dxa"/>
            <w:tcMar>
              <w:top w:w="0" w:type="dxa"/>
              <w:left w:w="70" w:type="dxa"/>
              <w:bottom w:w="0" w:type="dxa"/>
              <w:right w:w="70" w:type="dxa"/>
            </w:tcMar>
          </w:tcPr>
          <w:p w14:paraId="0EF0879C" w14:textId="77777777" w:rsidR="00F42295" w:rsidRDefault="00132303">
            <w:r>
              <w:rPr>
                <w:lang w:eastAsia="zh-CN"/>
              </w:rPr>
              <w:t>Qualcomm Incorporated</w:t>
            </w:r>
          </w:p>
        </w:tc>
      </w:tr>
      <w:tr w:rsidR="00F42295" w14:paraId="0218CD0E" w14:textId="77777777">
        <w:trPr>
          <w:trHeight w:val="450"/>
        </w:trPr>
        <w:tc>
          <w:tcPr>
            <w:tcW w:w="704" w:type="dxa"/>
            <w:shd w:val="clear" w:color="auto" w:fill="FFFFFF"/>
            <w:tcMar>
              <w:top w:w="0" w:type="dxa"/>
              <w:left w:w="70" w:type="dxa"/>
              <w:bottom w:w="0" w:type="dxa"/>
              <w:right w:w="70" w:type="dxa"/>
            </w:tcMar>
          </w:tcPr>
          <w:p w14:paraId="5B00D716" w14:textId="77777777" w:rsidR="00F42295" w:rsidRDefault="00132303">
            <w:pPr>
              <w:rPr>
                <w:color w:val="000000"/>
              </w:rPr>
            </w:pPr>
            <w:r>
              <w:rPr>
                <w:color w:val="000000"/>
              </w:rPr>
              <w:t>[15]</w:t>
            </w:r>
          </w:p>
        </w:tc>
        <w:tc>
          <w:tcPr>
            <w:tcW w:w="1456" w:type="dxa"/>
            <w:tcMar>
              <w:top w:w="0" w:type="dxa"/>
              <w:left w:w="70" w:type="dxa"/>
              <w:bottom w:w="0" w:type="dxa"/>
              <w:right w:w="70" w:type="dxa"/>
            </w:tcMar>
          </w:tcPr>
          <w:p w14:paraId="4A4848B3" w14:textId="77777777" w:rsidR="00F42295" w:rsidRDefault="00547D3E">
            <w:hyperlink r:id="rId29" w:history="1">
              <w:r w:rsidR="00132303">
                <w:rPr>
                  <w:rStyle w:val="Hyperlink"/>
                  <w:lang w:eastAsia="zh-CN"/>
                </w:rPr>
                <w:t>R1-2107410</w:t>
              </w:r>
            </w:hyperlink>
          </w:p>
        </w:tc>
        <w:tc>
          <w:tcPr>
            <w:tcW w:w="4921" w:type="dxa"/>
            <w:tcMar>
              <w:top w:w="0" w:type="dxa"/>
              <w:left w:w="70" w:type="dxa"/>
              <w:bottom w:w="0" w:type="dxa"/>
              <w:right w:w="70" w:type="dxa"/>
            </w:tcMar>
          </w:tcPr>
          <w:p w14:paraId="5219CF79" w14:textId="77777777" w:rsidR="00F42295" w:rsidRDefault="00132303">
            <w:r>
              <w:rPr>
                <w:lang w:eastAsia="zh-CN"/>
              </w:rPr>
              <w:t>Discussion on collision handling of HD-FDD operation</w:t>
            </w:r>
          </w:p>
        </w:tc>
        <w:tc>
          <w:tcPr>
            <w:tcW w:w="2551" w:type="dxa"/>
            <w:tcMar>
              <w:top w:w="0" w:type="dxa"/>
              <w:left w:w="70" w:type="dxa"/>
              <w:bottom w:w="0" w:type="dxa"/>
              <w:right w:w="70" w:type="dxa"/>
            </w:tcMar>
          </w:tcPr>
          <w:p w14:paraId="433923A2" w14:textId="77777777" w:rsidR="00F42295" w:rsidRDefault="00132303">
            <w:r>
              <w:rPr>
                <w:lang w:eastAsia="zh-CN"/>
              </w:rPr>
              <w:t>CMCC</w:t>
            </w:r>
          </w:p>
        </w:tc>
      </w:tr>
      <w:tr w:rsidR="00F42295" w14:paraId="1FFEB25A" w14:textId="77777777">
        <w:trPr>
          <w:trHeight w:val="450"/>
        </w:trPr>
        <w:tc>
          <w:tcPr>
            <w:tcW w:w="704" w:type="dxa"/>
            <w:shd w:val="clear" w:color="auto" w:fill="FFFFFF"/>
            <w:tcMar>
              <w:top w:w="0" w:type="dxa"/>
              <w:left w:w="70" w:type="dxa"/>
              <w:bottom w:w="0" w:type="dxa"/>
              <w:right w:w="70" w:type="dxa"/>
            </w:tcMar>
          </w:tcPr>
          <w:p w14:paraId="0C7F4557" w14:textId="77777777" w:rsidR="00F42295" w:rsidRDefault="00132303">
            <w:pPr>
              <w:rPr>
                <w:color w:val="000000"/>
              </w:rPr>
            </w:pPr>
            <w:r>
              <w:rPr>
                <w:color w:val="000000"/>
              </w:rPr>
              <w:t>[16]</w:t>
            </w:r>
          </w:p>
        </w:tc>
        <w:tc>
          <w:tcPr>
            <w:tcW w:w="1456" w:type="dxa"/>
            <w:tcMar>
              <w:top w:w="0" w:type="dxa"/>
              <w:left w:w="70" w:type="dxa"/>
              <w:bottom w:w="0" w:type="dxa"/>
              <w:right w:w="70" w:type="dxa"/>
            </w:tcMar>
          </w:tcPr>
          <w:p w14:paraId="0993D761" w14:textId="77777777" w:rsidR="00F42295" w:rsidRDefault="00547D3E">
            <w:hyperlink r:id="rId30" w:history="1">
              <w:r w:rsidR="00132303">
                <w:rPr>
                  <w:rStyle w:val="Hyperlink"/>
                  <w:lang w:eastAsia="zh-CN"/>
                </w:rPr>
                <w:t>R1-2107450</w:t>
              </w:r>
            </w:hyperlink>
          </w:p>
        </w:tc>
        <w:tc>
          <w:tcPr>
            <w:tcW w:w="4921" w:type="dxa"/>
            <w:tcMar>
              <w:top w:w="0" w:type="dxa"/>
              <w:left w:w="70" w:type="dxa"/>
              <w:bottom w:w="0" w:type="dxa"/>
              <w:right w:w="70" w:type="dxa"/>
            </w:tcMar>
          </w:tcPr>
          <w:p w14:paraId="07BA5443" w14:textId="77777777" w:rsidR="00F42295" w:rsidRDefault="00132303">
            <w:r>
              <w:rPr>
                <w:lang w:eastAsia="zh-CN"/>
              </w:rPr>
              <w:t>Aspects related to the duplex operation of RedCap</w:t>
            </w:r>
          </w:p>
        </w:tc>
        <w:tc>
          <w:tcPr>
            <w:tcW w:w="2551" w:type="dxa"/>
            <w:tcMar>
              <w:top w:w="0" w:type="dxa"/>
              <w:left w:w="70" w:type="dxa"/>
              <w:bottom w:w="0" w:type="dxa"/>
              <w:right w:w="70" w:type="dxa"/>
            </w:tcMar>
          </w:tcPr>
          <w:p w14:paraId="123F431F" w14:textId="77777777" w:rsidR="00F42295" w:rsidRDefault="00132303">
            <w:r>
              <w:rPr>
                <w:lang w:eastAsia="zh-CN"/>
              </w:rPr>
              <w:t>LG Electronics</w:t>
            </w:r>
          </w:p>
        </w:tc>
      </w:tr>
      <w:tr w:rsidR="00F42295" w14:paraId="126A7B54" w14:textId="77777777">
        <w:trPr>
          <w:trHeight w:val="450"/>
        </w:trPr>
        <w:tc>
          <w:tcPr>
            <w:tcW w:w="704" w:type="dxa"/>
            <w:shd w:val="clear" w:color="auto" w:fill="FFFFFF"/>
            <w:tcMar>
              <w:top w:w="0" w:type="dxa"/>
              <w:left w:w="70" w:type="dxa"/>
              <w:bottom w:w="0" w:type="dxa"/>
              <w:right w:w="70" w:type="dxa"/>
            </w:tcMar>
          </w:tcPr>
          <w:p w14:paraId="090CF6D6" w14:textId="77777777" w:rsidR="00F42295" w:rsidRDefault="00132303">
            <w:pPr>
              <w:rPr>
                <w:color w:val="000000"/>
              </w:rPr>
            </w:pPr>
            <w:r>
              <w:rPr>
                <w:color w:val="000000"/>
              </w:rPr>
              <w:t>[17]</w:t>
            </w:r>
          </w:p>
        </w:tc>
        <w:tc>
          <w:tcPr>
            <w:tcW w:w="1456" w:type="dxa"/>
            <w:tcMar>
              <w:top w:w="0" w:type="dxa"/>
              <w:left w:w="70" w:type="dxa"/>
              <w:bottom w:w="0" w:type="dxa"/>
              <w:right w:w="70" w:type="dxa"/>
            </w:tcMar>
          </w:tcPr>
          <w:p w14:paraId="51661A30" w14:textId="77777777" w:rsidR="00F42295" w:rsidRDefault="00547D3E">
            <w:hyperlink r:id="rId31" w:history="1">
              <w:r w:rsidR="00132303">
                <w:rPr>
                  <w:rStyle w:val="Hyperlink"/>
                  <w:lang w:eastAsia="zh-CN"/>
                </w:rPr>
                <w:t>R1-2107497</w:t>
              </w:r>
            </w:hyperlink>
          </w:p>
        </w:tc>
        <w:tc>
          <w:tcPr>
            <w:tcW w:w="4921" w:type="dxa"/>
            <w:tcMar>
              <w:top w:w="0" w:type="dxa"/>
              <w:left w:w="70" w:type="dxa"/>
              <w:bottom w:w="0" w:type="dxa"/>
              <w:right w:w="70" w:type="dxa"/>
            </w:tcMar>
          </w:tcPr>
          <w:p w14:paraId="55078C99" w14:textId="77777777" w:rsidR="00F42295" w:rsidRDefault="00132303">
            <w:r>
              <w:rPr>
                <w:lang w:eastAsia="zh-CN"/>
              </w:rPr>
              <w:t>On half duplex operation for RedCap UEs</w:t>
            </w:r>
          </w:p>
        </w:tc>
        <w:tc>
          <w:tcPr>
            <w:tcW w:w="2551" w:type="dxa"/>
            <w:tcMar>
              <w:top w:w="0" w:type="dxa"/>
              <w:left w:w="70" w:type="dxa"/>
              <w:bottom w:w="0" w:type="dxa"/>
              <w:right w:w="70" w:type="dxa"/>
            </w:tcMar>
          </w:tcPr>
          <w:p w14:paraId="1DA9B3FC" w14:textId="77777777" w:rsidR="00F42295" w:rsidRDefault="00132303">
            <w:r>
              <w:rPr>
                <w:lang w:eastAsia="zh-CN"/>
              </w:rPr>
              <w:t>MediaTek Inc.</w:t>
            </w:r>
          </w:p>
        </w:tc>
      </w:tr>
      <w:tr w:rsidR="00F42295" w14:paraId="1E319FEE" w14:textId="77777777">
        <w:trPr>
          <w:trHeight w:val="450"/>
        </w:trPr>
        <w:tc>
          <w:tcPr>
            <w:tcW w:w="704" w:type="dxa"/>
            <w:shd w:val="clear" w:color="auto" w:fill="FFFFFF"/>
            <w:tcMar>
              <w:top w:w="0" w:type="dxa"/>
              <w:left w:w="70" w:type="dxa"/>
              <w:bottom w:w="0" w:type="dxa"/>
              <w:right w:w="70" w:type="dxa"/>
            </w:tcMar>
          </w:tcPr>
          <w:p w14:paraId="1A0A0283" w14:textId="77777777" w:rsidR="00F42295" w:rsidRDefault="00132303">
            <w:pPr>
              <w:rPr>
                <w:color w:val="000000"/>
              </w:rPr>
            </w:pPr>
            <w:r>
              <w:rPr>
                <w:color w:val="000000"/>
              </w:rPr>
              <w:t>[18]</w:t>
            </w:r>
          </w:p>
        </w:tc>
        <w:tc>
          <w:tcPr>
            <w:tcW w:w="1456" w:type="dxa"/>
            <w:tcMar>
              <w:top w:w="0" w:type="dxa"/>
              <w:left w:w="70" w:type="dxa"/>
              <w:bottom w:w="0" w:type="dxa"/>
              <w:right w:w="70" w:type="dxa"/>
            </w:tcMar>
          </w:tcPr>
          <w:p w14:paraId="0D0F0986" w14:textId="77777777" w:rsidR="00F42295" w:rsidRDefault="00547D3E">
            <w:hyperlink r:id="rId32" w:history="1">
              <w:r w:rsidR="00132303">
                <w:rPr>
                  <w:rStyle w:val="Hyperlink"/>
                  <w:lang w:eastAsia="zh-CN"/>
                </w:rPr>
                <w:t>R1-2107597</w:t>
              </w:r>
            </w:hyperlink>
          </w:p>
        </w:tc>
        <w:tc>
          <w:tcPr>
            <w:tcW w:w="4921" w:type="dxa"/>
            <w:tcMar>
              <w:top w:w="0" w:type="dxa"/>
              <w:left w:w="70" w:type="dxa"/>
              <w:bottom w:w="0" w:type="dxa"/>
              <w:right w:w="70" w:type="dxa"/>
            </w:tcMar>
          </w:tcPr>
          <w:p w14:paraId="14ED1A6C" w14:textId="77777777" w:rsidR="00F42295" w:rsidRDefault="00132303">
            <w:r>
              <w:rPr>
                <w:lang w:eastAsia="zh-CN"/>
              </w:rPr>
              <w:t>On HD-FDD support for RedCap</w:t>
            </w:r>
          </w:p>
        </w:tc>
        <w:tc>
          <w:tcPr>
            <w:tcW w:w="2551" w:type="dxa"/>
            <w:tcMar>
              <w:top w:w="0" w:type="dxa"/>
              <w:left w:w="70" w:type="dxa"/>
              <w:bottom w:w="0" w:type="dxa"/>
              <w:right w:w="70" w:type="dxa"/>
            </w:tcMar>
          </w:tcPr>
          <w:p w14:paraId="671B524F" w14:textId="77777777" w:rsidR="00F42295" w:rsidRDefault="00132303">
            <w:r>
              <w:rPr>
                <w:lang w:eastAsia="zh-CN"/>
              </w:rPr>
              <w:t>Intel Corporation</w:t>
            </w:r>
          </w:p>
        </w:tc>
      </w:tr>
      <w:tr w:rsidR="00F42295" w14:paraId="1A48293B" w14:textId="77777777">
        <w:trPr>
          <w:trHeight w:val="450"/>
        </w:trPr>
        <w:tc>
          <w:tcPr>
            <w:tcW w:w="704" w:type="dxa"/>
            <w:shd w:val="clear" w:color="auto" w:fill="FFFFFF"/>
            <w:tcMar>
              <w:top w:w="0" w:type="dxa"/>
              <w:left w:w="70" w:type="dxa"/>
              <w:bottom w:w="0" w:type="dxa"/>
              <w:right w:w="70" w:type="dxa"/>
            </w:tcMar>
          </w:tcPr>
          <w:p w14:paraId="70D13145" w14:textId="77777777" w:rsidR="00F42295" w:rsidRDefault="00132303">
            <w:pPr>
              <w:rPr>
                <w:color w:val="000000"/>
              </w:rPr>
            </w:pPr>
            <w:r>
              <w:rPr>
                <w:color w:val="000000"/>
              </w:rPr>
              <w:t>[19]</w:t>
            </w:r>
          </w:p>
        </w:tc>
        <w:tc>
          <w:tcPr>
            <w:tcW w:w="1456" w:type="dxa"/>
            <w:tcMar>
              <w:top w:w="0" w:type="dxa"/>
              <w:left w:w="70" w:type="dxa"/>
              <w:bottom w:w="0" w:type="dxa"/>
              <w:right w:w="70" w:type="dxa"/>
            </w:tcMar>
          </w:tcPr>
          <w:p w14:paraId="245C0CAB" w14:textId="77777777" w:rsidR="00F42295" w:rsidRDefault="00547D3E">
            <w:hyperlink r:id="rId33" w:history="1">
              <w:r w:rsidR="00132303">
                <w:rPr>
                  <w:rStyle w:val="Hyperlink"/>
                  <w:lang w:eastAsia="zh-CN"/>
                </w:rPr>
                <w:t>R1-2107748</w:t>
              </w:r>
            </w:hyperlink>
          </w:p>
        </w:tc>
        <w:tc>
          <w:tcPr>
            <w:tcW w:w="4921" w:type="dxa"/>
            <w:tcMar>
              <w:top w:w="0" w:type="dxa"/>
              <w:left w:w="70" w:type="dxa"/>
              <w:bottom w:w="0" w:type="dxa"/>
              <w:right w:w="70" w:type="dxa"/>
            </w:tcMar>
          </w:tcPr>
          <w:p w14:paraId="7A5EC579" w14:textId="77777777" w:rsidR="00F42295" w:rsidRDefault="00132303">
            <w:r>
              <w:rPr>
                <w:lang w:eastAsia="zh-CN"/>
              </w:rPr>
              <w:t>Duplex Operation for Redcap</w:t>
            </w:r>
          </w:p>
        </w:tc>
        <w:tc>
          <w:tcPr>
            <w:tcW w:w="2551" w:type="dxa"/>
            <w:tcMar>
              <w:top w:w="0" w:type="dxa"/>
              <w:left w:w="70" w:type="dxa"/>
              <w:bottom w:w="0" w:type="dxa"/>
              <w:right w:w="70" w:type="dxa"/>
            </w:tcMar>
          </w:tcPr>
          <w:p w14:paraId="20CAAC7E" w14:textId="77777777" w:rsidR="00F42295" w:rsidRDefault="00132303">
            <w:r>
              <w:rPr>
                <w:lang w:eastAsia="zh-CN"/>
              </w:rPr>
              <w:t>Apple</w:t>
            </w:r>
          </w:p>
        </w:tc>
      </w:tr>
      <w:tr w:rsidR="00F42295" w14:paraId="18128F65" w14:textId="77777777">
        <w:trPr>
          <w:trHeight w:val="450"/>
        </w:trPr>
        <w:tc>
          <w:tcPr>
            <w:tcW w:w="704" w:type="dxa"/>
            <w:shd w:val="clear" w:color="auto" w:fill="FFFFFF"/>
            <w:tcMar>
              <w:top w:w="0" w:type="dxa"/>
              <w:left w:w="70" w:type="dxa"/>
              <w:bottom w:w="0" w:type="dxa"/>
              <w:right w:w="70" w:type="dxa"/>
            </w:tcMar>
          </w:tcPr>
          <w:p w14:paraId="5D626C89" w14:textId="77777777" w:rsidR="00F42295" w:rsidRDefault="00132303">
            <w:pPr>
              <w:rPr>
                <w:color w:val="000000"/>
              </w:rPr>
            </w:pPr>
            <w:r>
              <w:rPr>
                <w:color w:val="000000"/>
              </w:rPr>
              <w:t>[20]</w:t>
            </w:r>
          </w:p>
        </w:tc>
        <w:tc>
          <w:tcPr>
            <w:tcW w:w="1456" w:type="dxa"/>
            <w:tcMar>
              <w:top w:w="0" w:type="dxa"/>
              <w:left w:w="70" w:type="dxa"/>
              <w:bottom w:w="0" w:type="dxa"/>
              <w:right w:w="70" w:type="dxa"/>
            </w:tcMar>
          </w:tcPr>
          <w:p w14:paraId="23EAB523" w14:textId="77777777" w:rsidR="00F42295" w:rsidRDefault="00547D3E">
            <w:hyperlink r:id="rId34" w:history="1">
              <w:r w:rsidR="00132303">
                <w:rPr>
                  <w:rStyle w:val="Hyperlink"/>
                  <w:lang w:eastAsia="zh-CN"/>
                </w:rPr>
                <w:t>R1-2107796</w:t>
              </w:r>
            </w:hyperlink>
          </w:p>
        </w:tc>
        <w:tc>
          <w:tcPr>
            <w:tcW w:w="4921" w:type="dxa"/>
            <w:tcMar>
              <w:top w:w="0" w:type="dxa"/>
              <w:left w:w="70" w:type="dxa"/>
              <w:bottom w:w="0" w:type="dxa"/>
              <w:right w:w="70" w:type="dxa"/>
            </w:tcMar>
          </w:tcPr>
          <w:p w14:paraId="7E33D2BB" w14:textId="77777777" w:rsidR="00F42295" w:rsidRDefault="00132303">
            <w:r>
              <w:rPr>
                <w:lang w:eastAsia="zh-CN"/>
              </w:rPr>
              <w:t>Discussion on the duplex operation of redcap UEs</w:t>
            </w:r>
          </w:p>
        </w:tc>
        <w:tc>
          <w:tcPr>
            <w:tcW w:w="2551" w:type="dxa"/>
            <w:tcMar>
              <w:top w:w="0" w:type="dxa"/>
              <w:left w:w="70" w:type="dxa"/>
              <w:bottom w:w="0" w:type="dxa"/>
              <w:right w:w="70" w:type="dxa"/>
            </w:tcMar>
          </w:tcPr>
          <w:p w14:paraId="25285A07" w14:textId="77777777" w:rsidR="00F42295" w:rsidRDefault="00132303">
            <w:r>
              <w:rPr>
                <w:lang w:eastAsia="zh-CN"/>
              </w:rPr>
              <w:t>Sharp</w:t>
            </w:r>
          </w:p>
        </w:tc>
      </w:tr>
      <w:tr w:rsidR="00F42295" w14:paraId="5327A308" w14:textId="77777777">
        <w:trPr>
          <w:trHeight w:val="450"/>
        </w:trPr>
        <w:tc>
          <w:tcPr>
            <w:tcW w:w="704" w:type="dxa"/>
            <w:shd w:val="clear" w:color="auto" w:fill="FFFFFF"/>
            <w:tcMar>
              <w:top w:w="0" w:type="dxa"/>
              <w:left w:w="70" w:type="dxa"/>
              <w:bottom w:w="0" w:type="dxa"/>
              <w:right w:w="70" w:type="dxa"/>
            </w:tcMar>
          </w:tcPr>
          <w:p w14:paraId="1B13C8CC" w14:textId="77777777" w:rsidR="00F42295" w:rsidRDefault="00132303">
            <w:pPr>
              <w:rPr>
                <w:color w:val="000000"/>
              </w:rPr>
            </w:pPr>
            <w:r>
              <w:rPr>
                <w:color w:val="000000"/>
              </w:rPr>
              <w:t>[21]</w:t>
            </w:r>
          </w:p>
        </w:tc>
        <w:tc>
          <w:tcPr>
            <w:tcW w:w="1456" w:type="dxa"/>
            <w:tcMar>
              <w:top w:w="0" w:type="dxa"/>
              <w:left w:w="70" w:type="dxa"/>
              <w:bottom w:w="0" w:type="dxa"/>
              <w:right w:w="70" w:type="dxa"/>
            </w:tcMar>
          </w:tcPr>
          <w:p w14:paraId="610AE8F0" w14:textId="77777777" w:rsidR="00F42295" w:rsidRDefault="00547D3E">
            <w:hyperlink r:id="rId35" w:history="1">
              <w:r w:rsidR="00132303">
                <w:rPr>
                  <w:rStyle w:val="Hyperlink"/>
                  <w:lang w:eastAsia="zh-CN"/>
                </w:rPr>
                <w:t>R1-2107811</w:t>
              </w:r>
            </w:hyperlink>
          </w:p>
        </w:tc>
        <w:tc>
          <w:tcPr>
            <w:tcW w:w="4921" w:type="dxa"/>
            <w:tcMar>
              <w:top w:w="0" w:type="dxa"/>
              <w:left w:w="70" w:type="dxa"/>
              <w:bottom w:w="0" w:type="dxa"/>
              <w:right w:w="70" w:type="dxa"/>
            </w:tcMar>
          </w:tcPr>
          <w:p w14:paraId="7A972D2E" w14:textId="77777777" w:rsidR="00F42295" w:rsidRDefault="00132303">
            <w:r>
              <w:rPr>
                <w:lang w:eastAsia="zh-CN"/>
              </w:rPr>
              <w:t>Duplex operation for RedCap UEs</w:t>
            </w:r>
          </w:p>
        </w:tc>
        <w:tc>
          <w:tcPr>
            <w:tcW w:w="2551" w:type="dxa"/>
            <w:tcMar>
              <w:top w:w="0" w:type="dxa"/>
              <w:left w:w="70" w:type="dxa"/>
              <w:bottom w:w="0" w:type="dxa"/>
              <w:right w:w="70" w:type="dxa"/>
            </w:tcMar>
          </w:tcPr>
          <w:p w14:paraId="14AD306E" w14:textId="77777777" w:rsidR="00F42295" w:rsidRDefault="00132303">
            <w:proofErr w:type="spellStart"/>
            <w:r>
              <w:rPr>
                <w:lang w:eastAsia="zh-CN"/>
              </w:rPr>
              <w:t>InterDigital</w:t>
            </w:r>
            <w:proofErr w:type="spellEnd"/>
            <w:r>
              <w:rPr>
                <w:lang w:eastAsia="zh-CN"/>
              </w:rPr>
              <w:t>, Inc.</w:t>
            </w:r>
          </w:p>
        </w:tc>
      </w:tr>
      <w:tr w:rsidR="00F42295" w14:paraId="536D5B33" w14:textId="77777777">
        <w:trPr>
          <w:trHeight w:val="450"/>
        </w:trPr>
        <w:tc>
          <w:tcPr>
            <w:tcW w:w="704" w:type="dxa"/>
            <w:shd w:val="clear" w:color="auto" w:fill="FFFFFF"/>
            <w:tcMar>
              <w:top w:w="0" w:type="dxa"/>
              <w:left w:w="70" w:type="dxa"/>
              <w:bottom w:w="0" w:type="dxa"/>
              <w:right w:w="70" w:type="dxa"/>
            </w:tcMar>
          </w:tcPr>
          <w:p w14:paraId="32A65727" w14:textId="77777777" w:rsidR="00F42295" w:rsidRDefault="00132303">
            <w:pPr>
              <w:rPr>
                <w:color w:val="000000"/>
              </w:rPr>
            </w:pPr>
            <w:r>
              <w:rPr>
                <w:color w:val="000000"/>
              </w:rPr>
              <w:t>[22]</w:t>
            </w:r>
          </w:p>
        </w:tc>
        <w:tc>
          <w:tcPr>
            <w:tcW w:w="1456" w:type="dxa"/>
            <w:tcMar>
              <w:top w:w="0" w:type="dxa"/>
              <w:left w:w="70" w:type="dxa"/>
              <w:bottom w:w="0" w:type="dxa"/>
              <w:right w:w="70" w:type="dxa"/>
            </w:tcMar>
          </w:tcPr>
          <w:p w14:paraId="326A4690" w14:textId="77777777" w:rsidR="00F42295" w:rsidRDefault="00547D3E">
            <w:hyperlink r:id="rId36" w:history="1">
              <w:r w:rsidR="00132303">
                <w:rPr>
                  <w:rStyle w:val="Hyperlink"/>
                  <w:lang w:eastAsia="zh-CN"/>
                </w:rPr>
                <w:t>R1-2107866</w:t>
              </w:r>
            </w:hyperlink>
          </w:p>
        </w:tc>
        <w:tc>
          <w:tcPr>
            <w:tcW w:w="4921" w:type="dxa"/>
            <w:tcMar>
              <w:top w:w="0" w:type="dxa"/>
              <w:left w:w="70" w:type="dxa"/>
              <w:bottom w:w="0" w:type="dxa"/>
              <w:right w:w="70" w:type="dxa"/>
            </w:tcMar>
          </w:tcPr>
          <w:p w14:paraId="3221E286" w14:textId="77777777" w:rsidR="00F42295" w:rsidRDefault="00132303">
            <w:r>
              <w:rPr>
                <w:lang w:eastAsia="zh-CN"/>
              </w:rPr>
              <w:t>Discussion on duplex operation for RedCap</w:t>
            </w:r>
          </w:p>
        </w:tc>
        <w:tc>
          <w:tcPr>
            <w:tcW w:w="2551" w:type="dxa"/>
            <w:tcMar>
              <w:top w:w="0" w:type="dxa"/>
              <w:left w:w="70" w:type="dxa"/>
              <w:bottom w:w="0" w:type="dxa"/>
              <w:right w:w="70" w:type="dxa"/>
            </w:tcMar>
          </w:tcPr>
          <w:p w14:paraId="58FBEAD9" w14:textId="77777777" w:rsidR="00F42295" w:rsidRDefault="00132303">
            <w:r>
              <w:rPr>
                <w:lang w:eastAsia="zh-CN"/>
              </w:rPr>
              <w:t>NTT DOCOMO, INC.</w:t>
            </w:r>
          </w:p>
        </w:tc>
      </w:tr>
      <w:tr w:rsidR="00F42295" w14:paraId="285BB012" w14:textId="77777777">
        <w:trPr>
          <w:trHeight w:val="450"/>
        </w:trPr>
        <w:tc>
          <w:tcPr>
            <w:tcW w:w="704" w:type="dxa"/>
            <w:shd w:val="clear" w:color="auto" w:fill="FFFFFF"/>
            <w:tcMar>
              <w:top w:w="0" w:type="dxa"/>
              <w:left w:w="70" w:type="dxa"/>
              <w:bottom w:w="0" w:type="dxa"/>
              <w:right w:w="70" w:type="dxa"/>
            </w:tcMar>
          </w:tcPr>
          <w:p w14:paraId="2550A199" w14:textId="77777777" w:rsidR="00F42295" w:rsidRDefault="00132303">
            <w:pPr>
              <w:rPr>
                <w:color w:val="000000"/>
              </w:rPr>
            </w:pPr>
            <w:r>
              <w:rPr>
                <w:color w:val="000000"/>
              </w:rPr>
              <w:t>[23]</w:t>
            </w:r>
          </w:p>
        </w:tc>
        <w:tc>
          <w:tcPr>
            <w:tcW w:w="1456" w:type="dxa"/>
            <w:tcMar>
              <w:top w:w="0" w:type="dxa"/>
              <w:left w:w="70" w:type="dxa"/>
              <w:bottom w:w="0" w:type="dxa"/>
              <w:right w:w="70" w:type="dxa"/>
            </w:tcMar>
          </w:tcPr>
          <w:p w14:paraId="21543DE8" w14:textId="77777777" w:rsidR="00F42295" w:rsidRDefault="00547D3E">
            <w:hyperlink r:id="rId37" w:history="1">
              <w:r w:rsidR="00132303">
                <w:rPr>
                  <w:rStyle w:val="Hyperlink"/>
                  <w:lang w:eastAsia="zh-CN"/>
                </w:rPr>
                <w:t>R1-2107928</w:t>
              </w:r>
            </w:hyperlink>
          </w:p>
        </w:tc>
        <w:tc>
          <w:tcPr>
            <w:tcW w:w="4921" w:type="dxa"/>
            <w:tcMar>
              <w:top w:w="0" w:type="dxa"/>
              <w:left w:w="70" w:type="dxa"/>
              <w:bottom w:w="0" w:type="dxa"/>
              <w:right w:w="70" w:type="dxa"/>
            </w:tcMar>
          </w:tcPr>
          <w:p w14:paraId="37D7A029" w14:textId="77777777" w:rsidR="00F42295" w:rsidRDefault="00132303">
            <w:r>
              <w:rPr>
                <w:lang w:eastAsia="zh-CN"/>
              </w:rPr>
              <w:t>Discussion on Half-duplex FDD operation of Redcap UE</w:t>
            </w:r>
          </w:p>
        </w:tc>
        <w:tc>
          <w:tcPr>
            <w:tcW w:w="2551" w:type="dxa"/>
            <w:tcMar>
              <w:top w:w="0" w:type="dxa"/>
              <w:left w:w="70" w:type="dxa"/>
              <w:bottom w:w="0" w:type="dxa"/>
              <w:right w:w="70" w:type="dxa"/>
            </w:tcMar>
          </w:tcPr>
          <w:p w14:paraId="6628052E" w14:textId="77777777" w:rsidR="00F42295" w:rsidRDefault="00132303">
            <w:r>
              <w:rPr>
                <w:lang w:eastAsia="zh-CN"/>
              </w:rPr>
              <w:t>Xiaomi</w:t>
            </w:r>
          </w:p>
        </w:tc>
      </w:tr>
      <w:tr w:rsidR="00F42295" w14:paraId="13C493AE" w14:textId="77777777">
        <w:trPr>
          <w:trHeight w:val="450"/>
        </w:trPr>
        <w:tc>
          <w:tcPr>
            <w:tcW w:w="704" w:type="dxa"/>
            <w:shd w:val="clear" w:color="auto" w:fill="FFFFFF"/>
            <w:tcMar>
              <w:top w:w="0" w:type="dxa"/>
              <w:left w:w="70" w:type="dxa"/>
              <w:bottom w:w="0" w:type="dxa"/>
              <w:right w:w="70" w:type="dxa"/>
            </w:tcMar>
          </w:tcPr>
          <w:p w14:paraId="607E6DC4" w14:textId="77777777" w:rsidR="00F42295" w:rsidRDefault="00132303">
            <w:pPr>
              <w:rPr>
                <w:color w:val="000000"/>
              </w:rPr>
            </w:pPr>
            <w:r>
              <w:rPr>
                <w:color w:val="000000"/>
              </w:rPr>
              <w:t>[24]</w:t>
            </w:r>
          </w:p>
        </w:tc>
        <w:tc>
          <w:tcPr>
            <w:tcW w:w="1456" w:type="dxa"/>
            <w:tcMar>
              <w:top w:w="0" w:type="dxa"/>
              <w:left w:w="70" w:type="dxa"/>
              <w:bottom w:w="0" w:type="dxa"/>
              <w:right w:w="70" w:type="dxa"/>
            </w:tcMar>
          </w:tcPr>
          <w:p w14:paraId="6D45E020" w14:textId="77777777" w:rsidR="00F42295" w:rsidRDefault="00547D3E">
            <w:hyperlink r:id="rId38" w:history="1">
              <w:r w:rsidR="00132303">
                <w:rPr>
                  <w:rStyle w:val="Hyperlink"/>
                  <w:lang w:eastAsia="zh-CN"/>
                </w:rPr>
                <w:t>R1-2108042</w:t>
              </w:r>
            </w:hyperlink>
          </w:p>
        </w:tc>
        <w:tc>
          <w:tcPr>
            <w:tcW w:w="4921" w:type="dxa"/>
            <w:tcMar>
              <w:top w:w="0" w:type="dxa"/>
              <w:left w:w="70" w:type="dxa"/>
              <w:bottom w:w="0" w:type="dxa"/>
              <w:right w:w="70" w:type="dxa"/>
            </w:tcMar>
          </w:tcPr>
          <w:p w14:paraId="2CB4295B" w14:textId="77777777" w:rsidR="00F42295" w:rsidRDefault="00132303">
            <w:r>
              <w:rPr>
                <w:lang w:eastAsia="zh-CN"/>
              </w:rPr>
              <w:t>Aspects related to duplex operation</w:t>
            </w:r>
          </w:p>
        </w:tc>
        <w:tc>
          <w:tcPr>
            <w:tcW w:w="2551" w:type="dxa"/>
            <w:tcMar>
              <w:top w:w="0" w:type="dxa"/>
              <w:left w:w="70" w:type="dxa"/>
              <w:bottom w:w="0" w:type="dxa"/>
              <w:right w:w="70" w:type="dxa"/>
            </w:tcMar>
          </w:tcPr>
          <w:p w14:paraId="16A35A1C" w14:textId="77777777" w:rsidR="00F42295" w:rsidRDefault="00132303">
            <w:r>
              <w:rPr>
                <w:lang w:eastAsia="zh-CN"/>
              </w:rPr>
              <w:t>Panasonic Corporation</w:t>
            </w:r>
          </w:p>
        </w:tc>
      </w:tr>
      <w:tr w:rsidR="00F42295" w14:paraId="456267A5" w14:textId="77777777">
        <w:trPr>
          <w:trHeight w:val="450"/>
        </w:trPr>
        <w:tc>
          <w:tcPr>
            <w:tcW w:w="704" w:type="dxa"/>
            <w:shd w:val="clear" w:color="auto" w:fill="FFFFFF"/>
            <w:tcMar>
              <w:top w:w="0" w:type="dxa"/>
              <w:left w:w="70" w:type="dxa"/>
              <w:bottom w:w="0" w:type="dxa"/>
              <w:right w:w="70" w:type="dxa"/>
            </w:tcMar>
          </w:tcPr>
          <w:p w14:paraId="776233D4" w14:textId="77777777" w:rsidR="00F42295" w:rsidRDefault="00132303">
            <w:pPr>
              <w:rPr>
                <w:color w:val="000000"/>
              </w:rPr>
            </w:pPr>
            <w:r>
              <w:rPr>
                <w:color w:val="000000"/>
              </w:rPr>
              <w:t>[25]</w:t>
            </w:r>
          </w:p>
        </w:tc>
        <w:tc>
          <w:tcPr>
            <w:tcW w:w="1456" w:type="dxa"/>
            <w:tcMar>
              <w:top w:w="0" w:type="dxa"/>
              <w:left w:w="70" w:type="dxa"/>
              <w:bottom w:w="0" w:type="dxa"/>
              <w:right w:w="70" w:type="dxa"/>
            </w:tcMar>
          </w:tcPr>
          <w:p w14:paraId="0D6B4002" w14:textId="77777777" w:rsidR="00F42295" w:rsidRDefault="00547D3E">
            <w:hyperlink r:id="rId39" w:history="1">
              <w:r w:rsidR="00132303">
                <w:rPr>
                  <w:rStyle w:val="Hyperlink"/>
                  <w:lang w:eastAsia="zh-CN"/>
                </w:rPr>
                <w:t>R1-2108061</w:t>
              </w:r>
            </w:hyperlink>
          </w:p>
        </w:tc>
        <w:tc>
          <w:tcPr>
            <w:tcW w:w="4921" w:type="dxa"/>
            <w:tcMar>
              <w:top w:w="0" w:type="dxa"/>
              <w:left w:w="70" w:type="dxa"/>
              <w:bottom w:w="0" w:type="dxa"/>
              <w:right w:w="70" w:type="dxa"/>
            </w:tcMar>
          </w:tcPr>
          <w:p w14:paraId="66834718" w14:textId="77777777" w:rsidR="00F42295" w:rsidRDefault="00132303">
            <w:r>
              <w:rPr>
                <w:lang w:eastAsia="zh-CN"/>
              </w:rPr>
              <w:t>Discussion on aspects related to duplex operation</w:t>
            </w:r>
          </w:p>
        </w:tc>
        <w:tc>
          <w:tcPr>
            <w:tcW w:w="2551" w:type="dxa"/>
            <w:tcMar>
              <w:top w:w="0" w:type="dxa"/>
              <w:left w:w="70" w:type="dxa"/>
              <w:bottom w:w="0" w:type="dxa"/>
              <w:right w:w="70" w:type="dxa"/>
            </w:tcMar>
          </w:tcPr>
          <w:p w14:paraId="554B50AA" w14:textId="77777777" w:rsidR="00F42295" w:rsidRDefault="00132303">
            <w:proofErr w:type="spellStart"/>
            <w:r>
              <w:rPr>
                <w:lang w:eastAsia="zh-CN"/>
              </w:rPr>
              <w:t>ASUSTeK</w:t>
            </w:r>
            <w:proofErr w:type="spellEnd"/>
          </w:p>
        </w:tc>
      </w:tr>
      <w:tr w:rsidR="00F42295" w14:paraId="196D237C" w14:textId="77777777">
        <w:trPr>
          <w:trHeight w:val="450"/>
        </w:trPr>
        <w:tc>
          <w:tcPr>
            <w:tcW w:w="704" w:type="dxa"/>
            <w:shd w:val="clear" w:color="auto" w:fill="FFFFFF"/>
            <w:tcMar>
              <w:top w:w="0" w:type="dxa"/>
              <w:left w:w="70" w:type="dxa"/>
              <w:bottom w:w="0" w:type="dxa"/>
              <w:right w:w="70" w:type="dxa"/>
            </w:tcMar>
          </w:tcPr>
          <w:p w14:paraId="6B2EEF45" w14:textId="77777777" w:rsidR="00F42295" w:rsidRDefault="00132303">
            <w:pPr>
              <w:rPr>
                <w:color w:val="000000"/>
              </w:rPr>
            </w:pPr>
            <w:r>
              <w:rPr>
                <w:color w:val="000000"/>
              </w:rPr>
              <w:t>[26]</w:t>
            </w:r>
          </w:p>
        </w:tc>
        <w:tc>
          <w:tcPr>
            <w:tcW w:w="1456" w:type="dxa"/>
            <w:tcMar>
              <w:top w:w="0" w:type="dxa"/>
              <w:left w:w="70" w:type="dxa"/>
              <w:bottom w:w="0" w:type="dxa"/>
              <w:right w:w="70" w:type="dxa"/>
            </w:tcMar>
          </w:tcPr>
          <w:p w14:paraId="029E0B1A" w14:textId="77777777" w:rsidR="00F42295" w:rsidRDefault="00547D3E">
            <w:hyperlink r:id="rId40" w:history="1">
              <w:r w:rsidR="00132303">
                <w:rPr>
                  <w:rStyle w:val="Hyperlink"/>
                  <w:lang w:eastAsia="zh-CN"/>
                </w:rPr>
                <w:t>R1-2108155</w:t>
              </w:r>
            </w:hyperlink>
          </w:p>
        </w:tc>
        <w:tc>
          <w:tcPr>
            <w:tcW w:w="4921" w:type="dxa"/>
            <w:tcMar>
              <w:top w:w="0" w:type="dxa"/>
              <w:left w:w="70" w:type="dxa"/>
              <w:bottom w:w="0" w:type="dxa"/>
              <w:right w:w="70" w:type="dxa"/>
            </w:tcMar>
          </w:tcPr>
          <w:p w14:paraId="041CA09E" w14:textId="77777777" w:rsidR="00F42295" w:rsidRDefault="00132303">
            <w:pPr>
              <w:rPr>
                <w:lang w:eastAsia="zh-CN"/>
              </w:rPr>
            </w:pPr>
            <w:r>
              <w:rPr>
                <w:lang w:eastAsia="zh-CN"/>
              </w:rPr>
              <w:t>Discussion on duplex operation for RedCap UE</w:t>
            </w:r>
          </w:p>
        </w:tc>
        <w:tc>
          <w:tcPr>
            <w:tcW w:w="2551" w:type="dxa"/>
            <w:tcMar>
              <w:top w:w="0" w:type="dxa"/>
              <w:left w:w="70" w:type="dxa"/>
              <w:bottom w:w="0" w:type="dxa"/>
              <w:right w:w="70" w:type="dxa"/>
            </w:tcMar>
          </w:tcPr>
          <w:p w14:paraId="594A7B68" w14:textId="77777777" w:rsidR="00F42295" w:rsidRDefault="00132303">
            <w:r>
              <w:rPr>
                <w:lang w:eastAsia="zh-CN"/>
              </w:rPr>
              <w:t>WILUS Inc.</w:t>
            </w:r>
          </w:p>
        </w:tc>
      </w:tr>
      <w:tr w:rsidR="00F42295" w14:paraId="4F5DF5FF" w14:textId="77777777">
        <w:trPr>
          <w:trHeight w:val="450"/>
        </w:trPr>
        <w:tc>
          <w:tcPr>
            <w:tcW w:w="704" w:type="dxa"/>
            <w:shd w:val="clear" w:color="auto" w:fill="FFFFFF"/>
            <w:tcMar>
              <w:top w:w="0" w:type="dxa"/>
              <w:left w:w="70" w:type="dxa"/>
              <w:bottom w:w="0" w:type="dxa"/>
              <w:right w:w="70" w:type="dxa"/>
            </w:tcMar>
          </w:tcPr>
          <w:p w14:paraId="0AF70705" w14:textId="77777777" w:rsidR="00F42295" w:rsidRDefault="00132303">
            <w:pPr>
              <w:rPr>
                <w:color w:val="000000"/>
              </w:rPr>
            </w:pPr>
            <w:r>
              <w:rPr>
                <w:color w:val="000000"/>
              </w:rPr>
              <w:t>[27]</w:t>
            </w:r>
          </w:p>
        </w:tc>
        <w:tc>
          <w:tcPr>
            <w:tcW w:w="1456" w:type="dxa"/>
            <w:tcMar>
              <w:top w:w="0" w:type="dxa"/>
              <w:left w:w="70" w:type="dxa"/>
              <w:bottom w:w="0" w:type="dxa"/>
              <w:right w:w="70" w:type="dxa"/>
            </w:tcMar>
          </w:tcPr>
          <w:p w14:paraId="41D4FC6B" w14:textId="77777777" w:rsidR="00F42295" w:rsidRDefault="00547D3E">
            <w:hyperlink r:id="rId41" w:history="1">
              <w:r w:rsidR="00132303">
                <w:rPr>
                  <w:rStyle w:val="Hyperlink"/>
                </w:rPr>
                <w:t>R1-2106244</w:t>
              </w:r>
            </w:hyperlink>
          </w:p>
        </w:tc>
        <w:tc>
          <w:tcPr>
            <w:tcW w:w="4921" w:type="dxa"/>
            <w:tcMar>
              <w:top w:w="0" w:type="dxa"/>
              <w:left w:w="70" w:type="dxa"/>
              <w:bottom w:w="0" w:type="dxa"/>
              <w:right w:w="70" w:type="dxa"/>
            </w:tcMar>
          </w:tcPr>
          <w:p w14:paraId="22E47827" w14:textId="77777777" w:rsidR="00F42295" w:rsidRDefault="00132303">
            <w:pPr>
              <w:rPr>
                <w:lang w:eastAsia="zh-CN"/>
              </w:rPr>
            </w:pPr>
            <w:r>
              <w:rPr>
                <w:lang w:eastAsia="zh-CN"/>
              </w:rPr>
              <w:t>FL summary #3 on duplex operation for RedCap</w:t>
            </w:r>
          </w:p>
        </w:tc>
        <w:tc>
          <w:tcPr>
            <w:tcW w:w="2551" w:type="dxa"/>
            <w:tcMar>
              <w:top w:w="0" w:type="dxa"/>
              <w:left w:w="70" w:type="dxa"/>
              <w:bottom w:w="0" w:type="dxa"/>
              <w:right w:w="70" w:type="dxa"/>
            </w:tcMar>
          </w:tcPr>
          <w:p w14:paraId="31E23D7F" w14:textId="77777777" w:rsidR="00F42295" w:rsidRDefault="00132303">
            <w:r>
              <w:t>Moderator (Qualcomm)</w:t>
            </w:r>
          </w:p>
        </w:tc>
      </w:tr>
      <w:tr w:rsidR="00F42295" w14:paraId="278E88A6" w14:textId="77777777">
        <w:trPr>
          <w:trHeight w:val="450"/>
        </w:trPr>
        <w:tc>
          <w:tcPr>
            <w:tcW w:w="704" w:type="dxa"/>
            <w:shd w:val="clear" w:color="auto" w:fill="FFFFFF"/>
            <w:tcMar>
              <w:top w:w="0" w:type="dxa"/>
              <w:left w:w="70" w:type="dxa"/>
              <w:bottom w:w="0" w:type="dxa"/>
              <w:right w:w="70" w:type="dxa"/>
            </w:tcMar>
          </w:tcPr>
          <w:p w14:paraId="62B30EB4" w14:textId="77777777" w:rsidR="00F42295" w:rsidRDefault="00F42295">
            <w:pPr>
              <w:rPr>
                <w:color w:val="000000"/>
              </w:rPr>
            </w:pPr>
          </w:p>
        </w:tc>
        <w:tc>
          <w:tcPr>
            <w:tcW w:w="1456" w:type="dxa"/>
            <w:tcMar>
              <w:top w:w="0" w:type="dxa"/>
              <w:left w:w="70" w:type="dxa"/>
              <w:bottom w:w="0" w:type="dxa"/>
              <w:right w:w="70" w:type="dxa"/>
            </w:tcMar>
          </w:tcPr>
          <w:p w14:paraId="0A47EBC8" w14:textId="77777777" w:rsidR="00F42295" w:rsidRDefault="00F42295"/>
        </w:tc>
        <w:tc>
          <w:tcPr>
            <w:tcW w:w="4921" w:type="dxa"/>
            <w:tcMar>
              <w:top w:w="0" w:type="dxa"/>
              <w:left w:w="70" w:type="dxa"/>
              <w:bottom w:w="0" w:type="dxa"/>
              <w:right w:w="70" w:type="dxa"/>
            </w:tcMar>
          </w:tcPr>
          <w:p w14:paraId="042D09B6" w14:textId="77777777" w:rsidR="00F42295" w:rsidRDefault="00F42295"/>
        </w:tc>
        <w:tc>
          <w:tcPr>
            <w:tcW w:w="2551" w:type="dxa"/>
            <w:tcMar>
              <w:top w:w="0" w:type="dxa"/>
              <w:left w:w="70" w:type="dxa"/>
              <w:bottom w:w="0" w:type="dxa"/>
              <w:right w:w="70" w:type="dxa"/>
            </w:tcMar>
          </w:tcPr>
          <w:p w14:paraId="4EDA4B7B" w14:textId="77777777" w:rsidR="00F42295" w:rsidRDefault="00F42295"/>
        </w:tc>
      </w:tr>
      <w:tr w:rsidR="00F42295" w14:paraId="08E7BFA9" w14:textId="77777777">
        <w:trPr>
          <w:trHeight w:val="450"/>
        </w:trPr>
        <w:tc>
          <w:tcPr>
            <w:tcW w:w="704" w:type="dxa"/>
            <w:shd w:val="clear" w:color="auto" w:fill="FFFFFF"/>
            <w:tcMar>
              <w:top w:w="0" w:type="dxa"/>
              <w:left w:w="70" w:type="dxa"/>
              <w:bottom w:w="0" w:type="dxa"/>
              <w:right w:w="70" w:type="dxa"/>
            </w:tcMar>
          </w:tcPr>
          <w:p w14:paraId="221D0F6A" w14:textId="77777777" w:rsidR="00F42295" w:rsidRDefault="00F42295">
            <w:pPr>
              <w:rPr>
                <w:color w:val="000000"/>
              </w:rPr>
            </w:pPr>
          </w:p>
        </w:tc>
        <w:tc>
          <w:tcPr>
            <w:tcW w:w="1456" w:type="dxa"/>
            <w:tcMar>
              <w:top w:w="0" w:type="dxa"/>
              <w:left w:w="70" w:type="dxa"/>
              <w:bottom w:w="0" w:type="dxa"/>
              <w:right w:w="70" w:type="dxa"/>
            </w:tcMar>
          </w:tcPr>
          <w:p w14:paraId="4FE51772" w14:textId="77777777" w:rsidR="00F42295" w:rsidRDefault="00F42295"/>
        </w:tc>
        <w:tc>
          <w:tcPr>
            <w:tcW w:w="4921" w:type="dxa"/>
            <w:tcMar>
              <w:top w:w="0" w:type="dxa"/>
              <w:left w:w="70" w:type="dxa"/>
              <w:bottom w:w="0" w:type="dxa"/>
              <w:right w:w="70" w:type="dxa"/>
            </w:tcMar>
          </w:tcPr>
          <w:p w14:paraId="22C14443" w14:textId="77777777" w:rsidR="00F42295" w:rsidRDefault="00F42295"/>
        </w:tc>
        <w:tc>
          <w:tcPr>
            <w:tcW w:w="2551" w:type="dxa"/>
            <w:tcMar>
              <w:top w:w="0" w:type="dxa"/>
              <w:left w:w="70" w:type="dxa"/>
              <w:bottom w:w="0" w:type="dxa"/>
              <w:right w:w="70" w:type="dxa"/>
            </w:tcMar>
          </w:tcPr>
          <w:p w14:paraId="6B647BA1" w14:textId="77777777" w:rsidR="00F42295" w:rsidRDefault="00F42295"/>
        </w:tc>
      </w:tr>
      <w:tr w:rsidR="00F42295" w14:paraId="74F02141" w14:textId="77777777">
        <w:trPr>
          <w:trHeight w:val="450"/>
        </w:trPr>
        <w:tc>
          <w:tcPr>
            <w:tcW w:w="704" w:type="dxa"/>
            <w:shd w:val="clear" w:color="auto" w:fill="FFFFFF"/>
            <w:tcMar>
              <w:top w:w="0" w:type="dxa"/>
              <w:left w:w="70" w:type="dxa"/>
              <w:bottom w:w="0" w:type="dxa"/>
              <w:right w:w="70" w:type="dxa"/>
            </w:tcMar>
          </w:tcPr>
          <w:p w14:paraId="3DB066B9" w14:textId="77777777" w:rsidR="00F42295" w:rsidRDefault="00F42295">
            <w:pPr>
              <w:rPr>
                <w:color w:val="000000"/>
              </w:rPr>
            </w:pPr>
          </w:p>
        </w:tc>
        <w:tc>
          <w:tcPr>
            <w:tcW w:w="1456" w:type="dxa"/>
            <w:tcMar>
              <w:top w:w="0" w:type="dxa"/>
              <w:left w:w="70" w:type="dxa"/>
              <w:bottom w:w="0" w:type="dxa"/>
              <w:right w:w="70" w:type="dxa"/>
            </w:tcMar>
          </w:tcPr>
          <w:p w14:paraId="3361A71E" w14:textId="77777777" w:rsidR="00F42295" w:rsidRDefault="00F42295"/>
        </w:tc>
        <w:tc>
          <w:tcPr>
            <w:tcW w:w="4921" w:type="dxa"/>
            <w:tcMar>
              <w:top w:w="0" w:type="dxa"/>
              <w:left w:w="70" w:type="dxa"/>
              <w:bottom w:w="0" w:type="dxa"/>
              <w:right w:w="70" w:type="dxa"/>
            </w:tcMar>
          </w:tcPr>
          <w:p w14:paraId="4454F08E" w14:textId="77777777" w:rsidR="00F42295" w:rsidRDefault="00F42295"/>
        </w:tc>
        <w:tc>
          <w:tcPr>
            <w:tcW w:w="2551" w:type="dxa"/>
            <w:tcMar>
              <w:top w:w="0" w:type="dxa"/>
              <w:left w:w="70" w:type="dxa"/>
              <w:bottom w:w="0" w:type="dxa"/>
              <w:right w:w="70" w:type="dxa"/>
            </w:tcMar>
          </w:tcPr>
          <w:p w14:paraId="099D5C71" w14:textId="77777777" w:rsidR="00F42295" w:rsidRDefault="00F42295"/>
        </w:tc>
      </w:tr>
      <w:tr w:rsidR="00F42295" w14:paraId="44E3E298" w14:textId="77777777">
        <w:trPr>
          <w:trHeight w:val="450"/>
        </w:trPr>
        <w:tc>
          <w:tcPr>
            <w:tcW w:w="704" w:type="dxa"/>
            <w:shd w:val="clear" w:color="auto" w:fill="FFFFFF"/>
            <w:tcMar>
              <w:top w:w="0" w:type="dxa"/>
              <w:left w:w="70" w:type="dxa"/>
              <w:bottom w:w="0" w:type="dxa"/>
              <w:right w:w="70" w:type="dxa"/>
            </w:tcMar>
          </w:tcPr>
          <w:p w14:paraId="3B38C262" w14:textId="77777777" w:rsidR="00F42295" w:rsidRDefault="00F42295">
            <w:pPr>
              <w:rPr>
                <w:color w:val="000000"/>
              </w:rPr>
            </w:pPr>
          </w:p>
        </w:tc>
        <w:tc>
          <w:tcPr>
            <w:tcW w:w="1456" w:type="dxa"/>
            <w:tcMar>
              <w:top w:w="0" w:type="dxa"/>
              <w:left w:w="70" w:type="dxa"/>
              <w:bottom w:w="0" w:type="dxa"/>
              <w:right w:w="70" w:type="dxa"/>
            </w:tcMar>
          </w:tcPr>
          <w:p w14:paraId="0B86088A" w14:textId="77777777" w:rsidR="00F42295" w:rsidRDefault="00F42295"/>
        </w:tc>
        <w:tc>
          <w:tcPr>
            <w:tcW w:w="4921" w:type="dxa"/>
            <w:tcMar>
              <w:top w:w="0" w:type="dxa"/>
              <w:left w:w="70" w:type="dxa"/>
              <w:bottom w:w="0" w:type="dxa"/>
              <w:right w:w="70" w:type="dxa"/>
            </w:tcMar>
          </w:tcPr>
          <w:p w14:paraId="30024EEE" w14:textId="77777777" w:rsidR="00F42295" w:rsidRDefault="00F42295"/>
        </w:tc>
        <w:tc>
          <w:tcPr>
            <w:tcW w:w="2551" w:type="dxa"/>
            <w:tcMar>
              <w:top w:w="0" w:type="dxa"/>
              <w:left w:w="70" w:type="dxa"/>
              <w:bottom w:w="0" w:type="dxa"/>
              <w:right w:w="70" w:type="dxa"/>
            </w:tcMar>
          </w:tcPr>
          <w:p w14:paraId="639ACE29" w14:textId="77777777" w:rsidR="00F42295" w:rsidRDefault="00F42295"/>
        </w:tc>
      </w:tr>
      <w:tr w:rsidR="00F42295" w14:paraId="76BD2485" w14:textId="77777777">
        <w:trPr>
          <w:trHeight w:val="450"/>
        </w:trPr>
        <w:tc>
          <w:tcPr>
            <w:tcW w:w="704" w:type="dxa"/>
            <w:shd w:val="clear" w:color="auto" w:fill="FFFFFF"/>
            <w:tcMar>
              <w:top w:w="0" w:type="dxa"/>
              <w:left w:w="70" w:type="dxa"/>
              <w:bottom w:w="0" w:type="dxa"/>
              <w:right w:w="70" w:type="dxa"/>
            </w:tcMar>
          </w:tcPr>
          <w:p w14:paraId="7578CA0A" w14:textId="77777777" w:rsidR="00F42295" w:rsidRDefault="00F42295">
            <w:pPr>
              <w:rPr>
                <w:color w:val="000000"/>
              </w:rPr>
            </w:pPr>
          </w:p>
        </w:tc>
        <w:tc>
          <w:tcPr>
            <w:tcW w:w="1456" w:type="dxa"/>
            <w:tcMar>
              <w:top w:w="0" w:type="dxa"/>
              <w:left w:w="70" w:type="dxa"/>
              <w:bottom w:w="0" w:type="dxa"/>
              <w:right w:w="70" w:type="dxa"/>
            </w:tcMar>
          </w:tcPr>
          <w:p w14:paraId="35EBE642" w14:textId="77777777" w:rsidR="00F42295" w:rsidRDefault="00F42295"/>
        </w:tc>
        <w:tc>
          <w:tcPr>
            <w:tcW w:w="4921" w:type="dxa"/>
            <w:tcMar>
              <w:top w:w="0" w:type="dxa"/>
              <w:left w:w="70" w:type="dxa"/>
              <w:bottom w:w="0" w:type="dxa"/>
              <w:right w:w="70" w:type="dxa"/>
            </w:tcMar>
          </w:tcPr>
          <w:p w14:paraId="35ED38EF" w14:textId="77777777" w:rsidR="00F42295" w:rsidRDefault="00F42295"/>
        </w:tc>
        <w:tc>
          <w:tcPr>
            <w:tcW w:w="2551" w:type="dxa"/>
            <w:tcMar>
              <w:top w:w="0" w:type="dxa"/>
              <w:left w:w="70" w:type="dxa"/>
              <w:bottom w:w="0" w:type="dxa"/>
              <w:right w:w="70" w:type="dxa"/>
            </w:tcMar>
          </w:tcPr>
          <w:p w14:paraId="68AE0330" w14:textId="77777777" w:rsidR="00F42295" w:rsidRDefault="00F42295"/>
        </w:tc>
      </w:tr>
    </w:tbl>
    <w:p w14:paraId="512F0B96" w14:textId="77777777" w:rsidR="00F42295" w:rsidRDefault="00F42295"/>
    <w:sectPr w:rsidR="00F42295">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alibri"/>
    <w:panose1 w:val="020B0604020202020204"/>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Lohit Devanagari">
    <w:altName w:val="Cambria"/>
    <w:panose1 w:val="020B0604020202020204"/>
    <w:charset w:val="00"/>
    <w:family w:val="roman"/>
    <w:pitch w:val="default"/>
  </w:font>
  <w:font w:name="Times">
    <w:altName w:val="﷽﷽﷽﷽﷽﷽瞑耗ĝ鶀Ŏ怀"/>
    <w:panose1 w:val="00000500000000020000"/>
    <w:charset w:val="00"/>
    <w:family w:val="auto"/>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Liberation Sans">
    <w:altName w:val="Arial"/>
    <w:panose1 w:val="020B0604020202020204"/>
    <w:charset w:val="00"/>
    <w:family w:val="swiss"/>
    <w:pitch w:val="default"/>
    <w:sig w:usb0="00000000" w:usb1="00000000" w:usb2="00000021" w:usb3="00000000" w:csb0="000001BF" w:csb1="00000000"/>
  </w:font>
  <w:font w:name="Noto Sans CJK SC">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0C3BC2"/>
    <w:multiLevelType w:val="hybridMultilevel"/>
    <w:tmpl w:val="90A47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1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8"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61267A2"/>
    <w:multiLevelType w:val="hybridMultilevel"/>
    <w:tmpl w:val="1C96F3C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7661A1D2"/>
    <w:multiLevelType w:val="singleLevel"/>
    <w:tmpl w:val="7661A1D2"/>
    <w:lvl w:ilvl="0">
      <w:start w:val="1"/>
      <w:numFmt w:val="decimal"/>
      <w:lvlText w:val="(%1)"/>
      <w:lvlJc w:val="left"/>
      <w:pPr>
        <w:tabs>
          <w:tab w:val="left" w:pos="312"/>
        </w:tabs>
      </w:pPr>
    </w:lvl>
  </w:abstractNum>
  <w:abstractNum w:abstractNumId="22"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10"/>
    <w:lvlOverride w:ilvl="0">
      <w:startOverride w:val="1"/>
    </w:lvlOverride>
  </w:num>
  <w:num w:numId="5">
    <w:abstractNumId w:val="11"/>
  </w:num>
  <w:num w:numId="6">
    <w:abstractNumId w:val="17"/>
  </w:num>
  <w:num w:numId="7">
    <w:abstractNumId w:val="15"/>
  </w:num>
  <w:num w:numId="8">
    <w:abstractNumId w:val="4"/>
  </w:num>
  <w:num w:numId="9">
    <w:abstractNumId w:val="6"/>
  </w:num>
  <w:num w:numId="10">
    <w:abstractNumId w:val="14"/>
  </w:num>
  <w:num w:numId="11">
    <w:abstractNumId w:val="5"/>
  </w:num>
  <w:num w:numId="12">
    <w:abstractNumId w:val="21"/>
  </w:num>
  <w:num w:numId="13">
    <w:abstractNumId w:val="8"/>
  </w:num>
  <w:num w:numId="14">
    <w:abstractNumId w:val="3"/>
  </w:num>
  <w:num w:numId="15">
    <w:abstractNumId w:val="12"/>
  </w:num>
  <w:num w:numId="16">
    <w:abstractNumId w:val="16"/>
  </w:num>
  <w:num w:numId="17">
    <w:abstractNumId w:val="19"/>
  </w:num>
  <w:num w:numId="18">
    <w:abstractNumId w:val="1"/>
  </w:num>
  <w:num w:numId="19">
    <w:abstractNumId w:val="22"/>
  </w:num>
  <w:num w:numId="20">
    <w:abstractNumId w:val="18"/>
  </w:num>
  <w:num w:numId="21">
    <w:abstractNumId w:val="13"/>
  </w:num>
  <w:num w:numId="22">
    <w:abstractNumId w:val="5"/>
  </w:num>
  <w:num w:numId="23">
    <w:abstractNumId w:val="20"/>
  </w:num>
  <w:num w:numId="2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ng He">
    <w15:presenceInfo w15:providerId="AD" w15:userId="S::hhe5@apple.com::64c368d3-fdba-4ae9-bda6-1ba859f77f6a"/>
  </w15:person>
  <w15:person w15:author="Chao Wei">
    <w15:presenceInfo w15:providerId="AD" w15:userId="S::weichao@qti.qualcomm.com::cea0f2a6-1ac2-4dab-b5dc-e0bc801dd4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embedSystemFonts/>
  <w:bordersDoNotSurroundHeader/>
  <w:bordersDoNotSurroundFooter/>
  <w:proofState w:spelling="clean" w:grammar="clean"/>
  <w:trackRevisions/>
  <w:defaultTabStop w:val="28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9DD"/>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8B2"/>
    <w:rsid w:val="00163920"/>
    <w:rsid w:val="00163B41"/>
    <w:rsid w:val="00164511"/>
    <w:rsid w:val="0016457C"/>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C7"/>
    <w:rsid w:val="001E13AB"/>
    <w:rsid w:val="001E13D6"/>
    <w:rsid w:val="001E1411"/>
    <w:rsid w:val="001E1655"/>
    <w:rsid w:val="001E16A6"/>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BC6"/>
    <w:rsid w:val="00222128"/>
    <w:rsid w:val="0022259F"/>
    <w:rsid w:val="00222693"/>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2CDA"/>
    <w:rsid w:val="004034AD"/>
    <w:rsid w:val="00403B6D"/>
    <w:rsid w:val="00403B99"/>
    <w:rsid w:val="0040468F"/>
    <w:rsid w:val="00405073"/>
    <w:rsid w:val="004052A2"/>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5EB3"/>
    <w:rsid w:val="0044690A"/>
    <w:rsid w:val="00446D71"/>
    <w:rsid w:val="0044706E"/>
    <w:rsid w:val="004471E1"/>
    <w:rsid w:val="00447287"/>
    <w:rsid w:val="004476B5"/>
    <w:rsid w:val="00447E11"/>
    <w:rsid w:val="00450528"/>
    <w:rsid w:val="00450BFE"/>
    <w:rsid w:val="00450D6B"/>
    <w:rsid w:val="00450D70"/>
    <w:rsid w:val="00450DBB"/>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3B3"/>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E73"/>
    <w:rsid w:val="00600E7B"/>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2C8"/>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848"/>
    <w:rsid w:val="006B7C47"/>
    <w:rsid w:val="006B7CD6"/>
    <w:rsid w:val="006B7DB9"/>
    <w:rsid w:val="006B7F73"/>
    <w:rsid w:val="006B7FD0"/>
    <w:rsid w:val="006C0D2E"/>
    <w:rsid w:val="006C0F66"/>
    <w:rsid w:val="006C13EF"/>
    <w:rsid w:val="006C1520"/>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EF"/>
    <w:rsid w:val="00712F85"/>
    <w:rsid w:val="00713376"/>
    <w:rsid w:val="00713BCD"/>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75B"/>
    <w:rsid w:val="0078606B"/>
    <w:rsid w:val="007862B9"/>
    <w:rsid w:val="007866C5"/>
    <w:rsid w:val="007866CE"/>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3532"/>
    <w:rsid w:val="008139D9"/>
    <w:rsid w:val="00814055"/>
    <w:rsid w:val="00814353"/>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2DC"/>
    <w:rsid w:val="008D03D3"/>
    <w:rsid w:val="008D0C00"/>
    <w:rsid w:val="008D0D47"/>
    <w:rsid w:val="008D118F"/>
    <w:rsid w:val="008D1D8F"/>
    <w:rsid w:val="008D1DFB"/>
    <w:rsid w:val="008D2487"/>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70BA"/>
    <w:rsid w:val="0090764A"/>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37"/>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6C3"/>
    <w:rsid w:val="00972959"/>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415"/>
    <w:rsid w:val="00AA4ABA"/>
    <w:rsid w:val="00AA53DB"/>
    <w:rsid w:val="00AA562B"/>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21B8"/>
    <w:rsid w:val="00C52B24"/>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395"/>
    <w:rsid w:val="00C91668"/>
    <w:rsid w:val="00C918F7"/>
    <w:rsid w:val="00C91931"/>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BFB"/>
    <w:rsid w:val="00D85DC9"/>
    <w:rsid w:val="00D86246"/>
    <w:rsid w:val="00D86651"/>
    <w:rsid w:val="00D869B7"/>
    <w:rsid w:val="00D86D3E"/>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C41"/>
    <w:rsid w:val="00F41C50"/>
    <w:rsid w:val="00F42295"/>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4EEF"/>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AF7"/>
    <w:rsid w:val="00FF2236"/>
    <w:rsid w:val="00FF2765"/>
    <w:rsid w:val="00FF291F"/>
    <w:rsid w:val="00FF2C13"/>
    <w:rsid w:val="00FF2C37"/>
    <w:rsid w:val="00FF320E"/>
    <w:rsid w:val="00FF33D5"/>
    <w:rsid w:val="00FF4781"/>
    <w:rsid w:val="00FF48DC"/>
    <w:rsid w:val="00FF4941"/>
    <w:rsid w:val="00FF4F99"/>
    <w:rsid w:val="00FF5262"/>
    <w:rsid w:val="00FF59C9"/>
    <w:rsid w:val="00FF5E8B"/>
    <w:rsid w:val="00FF60EA"/>
    <w:rsid w:val="00FF6D2A"/>
    <w:rsid w:val="00FF73A7"/>
    <w:rsid w:val="00FF7413"/>
    <w:rsid w:val="00FF770E"/>
    <w:rsid w:val="00FF7717"/>
    <w:rsid w:val="00FF7AE3"/>
    <w:rsid w:val="00FF7AFF"/>
    <w:rsid w:val="00FF7B96"/>
    <w:rsid w:val="00FF7BB9"/>
    <w:rsid w:val="00FF7EFB"/>
    <w:rsid w:val="17F20E55"/>
    <w:rsid w:val="2ED075BC"/>
    <w:rsid w:val="52C23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E2A00"/>
  <w15:docId w15:val="{20570B24-5FC1-43F7-875A-80F6AD6C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lsdException w:name="toc 5" w:semiHidden="1" w:qFormat="1"/>
    <w:lsdException w:name="toc 6" w:semiHidden="1" w:qFormat="1"/>
    <w:lsdException w:name="toc 7" w:semiHidden="1" w:qFormat="1"/>
    <w:lsdException w:name="toc 8" w:uiPriority="39"/>
    <w:lsdException w:name="toc 9" w:uiPriority="39" w:qFormat="1"/>
    <w:lsdException w:name="Normal Indent" w:semiHidden="1" w:unhideWhenUsed="1"/>
    <w:lsdException w:name="footnote text" w:uiPriority="99" w:unhideWhenUsed="1"/>
    <w:lsdException w:name="annotation text" w:uiPriority="99" w:qFormat="1"/>
    <w:lsdException w:name="head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5495"/>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出段落,목록 단락,リスト段落"/>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rPr>
      <w:color w:val="605E5C"/>
      <w:shd w:val="clear" w:color="auto" w:fill="E1DFDD"/>
    </w:rPr>
  </w:style>
  <w:style w:type="character" w:customStyle="1" w:styleId="4">
    <w:name w:val="未处理的提及4"/>
    <w:basedOn w:val="DefaultParagraphFont"/>
    <w:uiPriority w:val="99"/>
    <w:semiHidden/>
    <w:unhideWhenUsed/>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DefaultParagraphFont"/>
    <w:link w:val="Observation"/>
    <w:qFormat/>
    <w:rPr>
      <w:rFonts w:ascii="Arial" w:eastAsiaTheme="minorHAnsi" w:hAnsi="Arial" w:cstheme="minorBidi"/>
      <w:b/>
      <w:bCs/>
      <w:szCs w:val="22"/>
      <w:lang w:val="en-GB" w:eastAsia="ja-JP"/>
    </w:rPr>
  </w:style>
  <w:style w:type="paragraph" w:customStyle="1" w:styleId="3GPPNormalText">
    <w:name w:val="3GPP Normal Text"/>
    <w:basedOn w:val="BodyText"/>
    <w:link w:val="3GPPNormalTextChar"/>
    <w:qFormat/>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Pr>
      <w:rFonts w:eastAsia="MS Mincho"/>
      <w:sz w:val="22"/>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file:///D:\Documents\3GPP%20documents\RAN1\TSGR1_106-e\Docs\R1-2106565.zip" TargetMode="External"/><Relationship Id="rId26" Type="http://schemas.openxmlformats.org/officeDocument/2006/relationships/hyperlink" Target="file:///D:\Documents\3GPP%20documents\RAN1\TSGR1_106-e\Docs\R1-2107129.zip" TargetMode="External"/><Relationship Id="rId39" Type="http://schemas.openxmlformats.org/officeDocument/2006/relationships/hyperlink" Target="file:///D:\Documents\3GPP%20documents\RAN1\TSGR1_106-e\Docs\R1-2108061.zip" TargetMode="External"/><Relationship Id="rId21" Type="http://schemas.openxmlformats.org/officeDocument/2006/relationships/hyperlink" Target="file:///D:\Documents\3GPP%20documents\RAN1\TSGR1_106-e\Docs\R1-2106706.zip" TargetMode="External"/><Relationship Id="rId34" Type="http://schemas.openxmlformats.org/officeDocument/2006/relationships/hyperlink" Target="file:///D:\Documents\3GPP%20documents\RAN1\TSGR1_106-e\Docs\R1-2107796.zip"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5-e/Docs/R1-2106213.zip" TargetMode="External"/><Relationship Id="rId20" Type="http://schemas.openxmlformats.org/officeDocument/2006/relationships/hyperlink" Target="file:///D:\Documents\3GPP%20documents\RAN1\TSGR1_106-e\Docs\R1-2106650.zip" TargetMode="External"/><Relationship Id="rId29" Type="http://schemas.openxmlformats.org/officeDocument/2006/relationships/hyperlink" Target="file:///D:\Documents\3GPP%20documents\RAN1\TSGR1_106-e\Docs\R1-2107410.zip" TargetMode="External"/><Relationship Id="rId41" Type="http://schemas.openxmlformats.org/officeDocument/2006/relationships/hyperlink" Target="https://www.3gpp.org/ftp/TSG_RAN/WG1_RL1/TSGR1_105-e/Docs/R1-2106244.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3gpp.org/ftp/tsg_ran/WG1_RL1/TSGR1_104-e/Inbox/R1-2102094.zip" TargetMode="External"/><Relationship Id="rId24" Type="http://schemas.openxmlformats.org/officeDocument/2006/relationships/hyperlink" Target="file:///D:\Documents\3GPP%20documents\RAN1\TSGR1_106-e\Docs\R1-2106979.zip" TargetMode="External"/><Relationship Id="rId32" Type="http://schemas.openxmlformats.org/officeDocument/2006/relationships/hyperlink" Target="file:///D:\Documents\3GPP%20documents\RAN1\TSGR1_106-e\Docs\R1-2107597.zip" TargetMode="External"/><Relationship Id="rId37" Type="http://schemas.openxmlformats.org/officeDocument/2006/relationships/hyperlink" Target="file:///D:\Documents\3GPP%20documents\RAN1\TSGR1_106-e\Docs\R1-2107928.zip" TargetMode="External"/><Relationship Id="rId40" Type="http://schemas.openxmlformats.org/officeDocument/2006/relationships/hyperlink" Target="file:///D:\Documents\3GPP%20documents\RAN1\TSGR1_106-e\Docs\R1-2108155.zip" TargetMode="External"/><Relationship Id="rId5" Type="http://schemas.openxmlformats.org/officeDocument/2006/relationships/customXml" Target="../customXml/item5.xml"/><Relationship Id="rId15" Type="http://schemas.openxmlformats.org/officeDocument/2006/relationships/hyperlink" Target="https://www.3gpp.org/ftp/TSG_RAN/TSG_RAN/TSGR_92e/Docs/RP-211574.zip" TargetMode="External"/><Relationship Id="rId23" Type="http://schemas.openxmlformats.org/officeDocument/2006/relationships/hyperlink" Target="file:///D:\Documents\3GPP%20documents\RAN1\TSGR1_106-e\Docs\R1-2106896.zip" TargetMode="External"/><Relationship Id="rId28" Type="http://schemas.openxmlformats.org/officeDocument/2006/relationships/hyperlink" Target="file:///D:\Documents\3GPP%20documents\RAN1\TSGR1_106-e\Docs\R1-2107353.zip" TargetMode="External"/><Relationship Id="rId36" Type="http://schemas.openxmlformats.org/officeDocument/2006/relationships/hyperlink" Target="file:///D:\Documents\3GPP%20documents\RAN1\TSGR1_106-e\Docs\R1-2107866.zip" TargetMode="External"/><Relationship Id="rId10" Type="http://schemas.openxmlformats.org/officeDocument/2006/relationships/hyperlink" Target="https://www.3gpp.org/ftp/tsg_ran/WG1_RL1/TSGR1_106-e/Inbox/R1-2108252.zip" TargetMode="External"/><Relationship Id="rId19" Type="http://schemas.openxmlformats.org/officeDocument/2006/relationships/hyperlink" Target="file:///D:\Documents\3GPP%20documents\RAN1\TSGR1_106-e\Docs\R1-2106603.zip" TargetMode="External"/><Relationship Id="rId31" Type="http://schemas.openxmlformats.org/officeDocument/2006/relationships/hyperlink" Target="file:///D:\Documents\3GPP%20documents\RAN1\TSGR1_106-e\Docs\R1-2107497.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file:///D:\Documents\3GPP%20documents\RAN1\TSGR1_106-e\Docs\R1-2106843.zip" TargetMode="External"/><Relationship Id="rId27" Type="http://schemas.openxmlformats.org/officeDocument/2006/relationships/hyperlink" Target="file:///D:\Documents\3GPP%20documents\RAN1\TSGR1_106-e\Docs\R1-2107251.zip" TargetMode="External"/><Relationship Id="rId30" Type="http://schemas.openxmlformats.org/officeDocument/2006/relationships/hyperlink" Target="file:///D:\Documents\3GPP%20documents\RAN1\TSGR1_106-e\Docs\R1-2107450.zip" TargetMode="External"/><Relationship Id="rId35" Type="http://schemas.openxmlformats.org/officeDocument/2006/relationships/hyperlink" Target="file:///D:\Documents\3GPP%20documents\RAN1\TSGR1_106-e\Docs\R1-2107811.zip" TargetMode="External"/><Relationship Id="rId43" Type="http://schemas.microsoft.com/office/2011/relationships/people" Target="peop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1_RL1/TSGR1_104-e/Inbox/R1-2102146.zip" TargetMode="External"/><Relationship Id="rId17" Type="http://schemas.openxmlformats.org/officeDocument/2006/relationships/hyperlink" Target="file:///D:\Documents\3GPP%20documents\RAN1\TSGR1_106-e\Docs\R1-2106461.zip" TargetMode="External"/><Relationship Id="rId25" Type="http://schemas.openxmlformats.org/officeDocument/2006/relationships/hyperlink" Target="file:///D:\Documents\3GPP%20documents\RAN1\TSGR1_106-e\Docs\R1-2107042.zip" TargetMode="External"/><Relationship Id="rId33" Type="http://schemas.openxmlformats.org/officeDocument/2006/relationships/hyperlink" Target="file:///D:\Documents\3GPP%20documents\RAN1\TSGR1_106-e\Docs\R1-2107748.zip" TargetMode="External"/><Relationship Id="rId38" Type="http://schemas.openxmlformats.org/officeDocument/2006/relationships/hyperlink" Target="file:///D:\Documents\3GPP%20documents\RAN1\TSGR1_106-e\Docs\R1-210804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3370C03E-B44C-4237-B78D-487EB7C6E480}">
  <ds:schemaRefs>
    <ds:schemaRef ds:uri="http://schemas.openxmlformats.org/officeDocument/2006/bibliography"/>
  </ds:schemaRefs>
</ds:datastoreItem>
</file>

<file path=customXml/itemProps4.xml><?xml version="1.0" encoding="utf-8"?>
<ds:datastoreItem xmlns:ds="http://schemas.openxmlformats.org/officeDocument/2006/customXml" ds:itemID="{6019D7CA-0DDD-4DC0-8534-C66F01FC6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28</Pages>
  <Words>11521</Words>
  <Characters>65674</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Hong He</cp:lastModifiedBy>
  <cp:revision>102</cp:revision>
  <cp:lastPrinted>2021-08-16T05:13:00Z</cp:lastPrinted>
  <dcterms:created xsi:type="dcterms:W3CDTF">2021-08-16T15:37:00Z</dcterms:created>
  <dcterms:modified xsi:type="dcterms:W3CDTF">2021-08-17T00:54:00Z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