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 xml:space="preserve">FFS: </w:t>
            </w:r>
            <w:proofErr w:type="gramStart"/>
            <w:r>
              <w:t>whether or not</w:t>
            </w:r>
            <w:proofErr w:type="gramEnd"/>
            <w:r>
              <w:t xml:space="preserve">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 xml:space="preserve">Ericsson, vivo, Nokia, CATT, China Telecom, CMCC, </w:t>
            </w:r>
            <w:proofErr w:type="spellStart"/>
            <w:r>
              <w:t>ASUSTeK</w:t>
            </w:r>
            <w:proofErr w:type="spellEnd"/>
            <w:r>
              <w:t xml:space="preserve">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w:t>
      </w:r>
      <w:proofErr w:type="gramStart"/>
      <w:r>
        <w:rPr>
          <w:b/>
          <w:bCs/>
        </w:rPr>
        <w:t>to</w:t>
      </w:r>
      <w:proofErr w:type="gramEnd"/>
      <w:r>
        <w:rPr>
          <w:b/>
          <w:bCs/>
        </w:rPr>
        <w:t xml:space="preserve">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w:t>
            </w:r>
            <w:r>
              <w:rPr>
                <w:rFonts w:hint="eastAsia"/>
                <w:lang w:eastAsia="zh-CN"/>
              </w:rPr>
              <w:t>NB</w:t>
            </w:r>
            <w:proofErr w:type="spellEnd"/>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RedCap UEs. Furthermore, </w:t>
            </w:r>
            <w:proofErr w:type="gramStart"/>
            <w:r>
              <w:rPr>
                <w:rFonts w:hint="eastAsia"/>
                <w:lang w:val="en-US" w:eastAsia="zh-CN"/>
              </w:rPr>
              <w:t>in order to</w:t>
            </w:r>
            <w:proofErr w:type="gramEnd"/>
            <w:r>
              <w:rPr>
                <w:rFonts w:hint="eastAsia"/>
                <w:lang w:val="en-US" w:eastAsia="zh-CN"/>
              </w:rPr>
              <w:t xml:space="preserve"> guarantee the successful transmission of the dynamical UL</w:t>
            </w:r>
            <w:r>
              <w:rPr>
                <w:rFonts w:eastAsia="SimSun" w:hint="eastAsia"/>
                <w:lang w:val="en-US" w:eastAsia="zh-CN"/>
              </w:rPr>
              <w:t xml:space="preserve">, </w:t>
            </w:r>
            <w:proofErr w:type="spellStart"/>
            <w:r>
              <w:rPr>
                <w:rFonts w:hint="eastAsia"/>
                <w:lang w:val="en-US" w:eastAsia="zh-CN"/>
              </w:rPr>
              <w:t>gNB</w:t>
            </w:r>
            <w:proofErr w:type="spellEnd"/>
            <w:r>
              <w:rPr>
                <w:rFonts w:hint="eastAsia"/>
                <w:lang w:val="en-US" w:eastAsia="zh-CN"/>
              </w:rPr>
              <w:t xml:space="preserve"> can avoid the </w:t>
            </w:r>
            <w:r>
              <w:rPr>
                <w:rFonts w:eastAsia="SimSun" w:hint="eastAsia"/>
                <w:lang w:val="en-US" w:eastAsia="zh-CN"/>
              </w:rPr>
              <w:t xml:space="preserve">collision by scheduling the dynamical UL on the resources which is not overlapped with SSB in time domain. </w:t>
            </w:r>
            <w:proofErr w:type="gramStart"/>
            <w:r>
              <w:rPr>
                <w:rFonts w:eastAsia="SimSun" w:hint="eastAsia"/>
                <w:lang w:val="en-US" w:eastAsia="zh-CN"/>
              </w:rPr>
              <w:t>So</w:t>
            </w:r>
            <w:proofErr w:type="gramEnd"/>
            <w:r>
              <w:rPr>
                <w:rFonts w:eastAsia="SimSun" w:hint="eastAsia"/>
                <w:lang w:val="en-US" w:eastAsia="zh-CN"/>
              </w:rPr>
              <w:t xml:space="preserve"> we think option 2 is flexible enough.</w:t>
            </w:r>
          </w:p>
          <w:p w14:paraId="7AC9F799" w14:textId="77777777" w:rsidR="00F42295" w:rsidRDefault="00132303">
            <w:pPr>
              <w:rPr>
                <w:rFonts w:eastAsia="SimSun"/>
                <w:lang w:val="en-US" w:eastAsia="zh-CN"/>
              </w:rPr>
            </w:pPr>
            <w:r>
              <w:rPr>
                <w:rFonts w:eastAsia="SimSun" w:hint="eastAsia"/>
                <w:lang w:val="en-US" w:eastAsia="zh-CN"/>
              </w:rPr>
              <w:t xml:space="preserve">For Msg3 or Msg3 re-transmission or PUCCH for msg4 during random access </w:t>
            </w:r>
            <w:proofErr w:type="gramStart"/>
            <w:r>
              <w:rPr>
                <w:rFonts w:eastAsia="SimSun" w:hint="eastAsia"/>
                <w:lang w:val="en-US" w:eastAsia="zh-CN"/>
              </w:rPr>
              <w:t>procedure,  if</w:t>
            </w:r>
            <w:proofErr w:type="gramEnd"/>
            <w:r>
              <w:rPr>
                <w:rFonts w:eastAsia="SimSun" w:hint="eastAsia"/>
                <w:lang w:val="en-US" w:eastAsia="zh-CN"/>
              </w:rPr>
              <w:t xml:space="preserve">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proofErr w:type="spellStart"/>
            <w:r>
              <w:rPr>
                <w:rFonts w:hint="eastAsia"/>
                <w:i/>
                <w:iCs/>
                <w:lang w:val="en-US" w:eastAsia="zh-CN"/>
              </w:rPr>
              <w:t>gNB</w:t>
            </w:r>
            <w:proofErr w:type="spellEnd"/>
            <w:r>
              <w:rPr>
                <w:rFonts w:hint="eastAsia"/>
                <w:i/>
                <w:iCs/>
                <w:lang w:val="en-US" w:eastAsia="zh-CN"/>
              </w:rPr>
              <w:t xml:space="preserve">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 xml:space="preserve">If not supporting earlier indication of HD-FDD RedCap UEs, in order to solve the collision, </w:t>
            </w:r>
            <w:proofErr w:type="spellStart"/>
            <w:r>
              <w:rPr>
                <w:i/>
                <w:iCs/>
              </w:rPr>
              <w:t>gNB</w:t>
            </w:r>
            <w:proofErr w:type="spellEnd"/>
            <w:r>
              <w:rPr>
                <w:i/>
                <w:iCs/>
              </w:rPr>
              <w:t xml:space="preserve"> should schedule UL resources for Msg3</w:t>
            </w:r>
            <w:r>
              <w:rPr>
                <w:rFonts w:eastAsia="SimSun" w:hint="eastAsia"/>
                <w:i/>
                <w:iCs/>
                <w:lang w:val="en-US" w:eastAsia="zh-CN"/>
              </w:rPr>
              <w:t xml:space="preserve"> or PUCCH for msg</w:t>
            </w:r>
            <w:proofErr w:type="gramStart"/>
            <w:r>
              <w:rPr>
                <w:rFonts w:eastAsia="SimSun" w:hint="eastAsia"/>
                <w:i/>
                <w:iCs/>
                <w:lang w:val="en-US" w:eastAsia="zh-CN"/>
              </w:rPr>
              <w:t>4</w:t>
            </w:r>
            <w:r>
              <w:rPr>
                <w:i/>
                <w:iCs/>
              </w:rPr>
              <w:t xml:space="preserve">  that</w:t>
            </w:r>
            <w:proofErr w:type="gramEnd"/>
            <w:r>
              <w:rPr>
                <w:i/>
                <w:iCs/>
              </w:rPr>
              <w:t xml:space="preserve"> are not overlapped with SSB whatever the UE is a HD-FDD RedCap UE or not. As a result, the average access latency </w:t>
            </w:r>
            <w:r>
              <w:rPr>
                <w:rFonts w:hint="eastAsia"/>
                <w:i/>
                <w:iCs/>
              </w:rPr>
              <w:t xml:space="preserve">of </w:t>
            </w:r>
            <w:proofErr w:type="gramStart"/>
            <w:r>
              <w:rPr>
                <w:rFonts w:hint="eastAsia"/>
                <w:i/>
                <w:iCs/>
              </w:rPr>
              <w:t>random access</w:t>
            </w:r>
            <w:proofErr w:type="gramEnd"/>
            <w:r>
              <w:rPr>
                <w:rFonts w:hint="eastAsia"/>
                <w:i/>
                <w:iCs/>
              </w:rPr>
              <w:t xml:space="preserve">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w:t>
            </w:r>
            <w:proofErr w:type="spellStart"/>
            <w:r>
              <w:rPr>
                <w:rFonts w:ascii="Times" w:hAnsi="Times"/>
                <w:szCs w:val="24"/>
                <w:lang w:val="en-US"/>
              </w:rPr>
              <w:t>gNB</w:t>
            </w:r>
            <w:proofErr w:type="spellEnd"/>
            <w:r>
              <w:rPr>
                <w:rFonts w:ascii="Times" w:hAnsi="Times"/>
                <w:szCs w:val="24"/>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w:t>
            </w:r>
            <w:proofErr w:type="gramStart"/>
            <w:r w:rsidR="00C375C6">
              <w:rPr>
                <w:lang w:eastAsia="ko-KR"/>
              </w:rPr>
              <w:t>and also</w:t>
            </w:r>
            <w:proofErr w:type="gramEnd"/>
            <w:r w:rsidR="00C375C6">
              <w:rPr>
                <w:lang w:eastAsia="ko-KR"/>
              </w:rPr>
              <w:t xml:space="preserve">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 xml:space="preserve">for </w:t>
            </w:r>
            <w:proofErr w:type="spellStart"/>
            <w:r w:rsidR="00F771AF">
              <w:rPr>
                <w:lang w:eastAsia="ko-KR"/>
              </w:rPr>
              <w:t>eMBB</w:t>
            </w:r>
            <w:proofErr w:type="spellEnd"/>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D52497">
            <w:pPr>
              <w:rPr>
                <w:lang w:eastAsia="ko-KR"/>
              </w:rPr>
            </w:pPr>
            <w:r>
              <w:rPr>
                <w:lang w:eastAsia="ko-KR"/>
              </w:rPr>
              <w:t>Nokia, NSB</w:t>
            </w:r>
          </w:p>
        </w:tc>
        <w:tc>
          <w:tcPr>
            <w:tcW w:w="1372" w:type="dxa"/>
          </w:tcPr>
          <w:p w14:paraId="6A767154" w14:textId="77777777" w:rsidR="001420E2" w:rsidRDefault="001420E2" w:rsidP="00D52497">
            <w:pPr>
              <w:tabs>
                <w:tab w:val="left" w:pos="551"/>
              </w:tabs>
              <w:rPr>
                <w:lang w:eastAsia="ko-KR"/>
              </w:rPr>
            </w:pPr>
          </w:p>
        </w:tc>
        <w:tc>
          <w:tcPr>
            <w:tcW w:w="6780" w:type="dxa"/>
          </w:tcPr>
          <w:p w14:paraId="5CE68200" w14:textId="77777777" w:rsidR="001420E2" w:rsidRDefault="001420E2" w:rsidP="00D52497">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D52497">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clearly categorize the different kinds of channel/signals. The potential </w:t>
            </w:r>
            <w:r>
              <w:rPr>
                <w:lang w:eastAsia="ko-KR"/>
              </w:rPr>
              <w:lastRenderedPageBreak/>
              <w:t xml:space="preserve">differentiation of PUCCH carrying HARQ-ACK is just one example. However, it may become quite complicated. </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r>
                    <w:rPr>
                      <w:rFonts w:eastAsia="Times New Roman"/>
                    </w:rPr>
                    <w:lastRenderedPageBreak/>
                    <w:t>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proofErr w:type="gramStart"/>
            <w:r>
              <w:rPr>
                <w:rFonts w:eastAsia="SimSun" w:hint="eastAsia"/>
                <w:szCs w:val="24"/>
                <w:lang w:val="en-US" w:eastAsia="zh-CN"/>
              </w:rPr>
              <w:t>S</w:t>
            </w:r>
            <w:r>
              <w:rPr>
                <w:rFonts w:eastAsia="SimSun"/>
                <w:szCs w:val="24"/>
                <w:lang w:val="en-US" w:eastAsia="zh-CN"/>
              </w:rPr>
              <w:t>o  PRACH</w:t>
            </w:r>
            <w:proofErr w:type="gramEnd"/>
            <w:r>
              <w:rPr>
                <w:rFonts w:eastAsia="SimSun"/>
                <w:szCs w:val="24"/>
                <w:lang w:val="en-US" w:eastAsia="zh-CN"/>
              </w:rPr>
              <w:t xml:space="preserve">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lastRenderedPageBreak/>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61589">
            <w:pPr>
              <w:rPr>
                <w:lang w:eastAsia="ko-KR"/>
              </w:rPr>
            </w:pPr>
            <w:r>
              <w:rPr>
                <w:lang w:eastAsia="ko-KR"/>
              </w:rPr>
              <w:t>Nordic</w:t>
            </w:r>
          </w:p>
        </w:tc>
        <w:tc>
          <w:tcPr>
            <w:tcW w:w="1372" w:type="dxa"/>
          </w:tcPr>
          <w:p w14:paraId="46A7E972" w14:textId="13DF17A2" w:rsidR="00631941" w:rsidRDefault="00C0539A" w:rsidP="00061589">
            <w:pPr>
              <w:tabs>
                <w:tab w:val="left" w:pos="551"/>
              </w:tabs>
              <w:rPr>
                <w:lang w:eastAsia="ko-KR"/>
              </w:rPr>
            </w:pPr>
            <w:r>
              <w:rPr>
                <w:lang w:eastAsia="ko-KR"/>
              </w:rPr>
              <w:t>Postpone</w:t>
            </w:r>
          </w:p>
        </w:tc>
        <w:tc>
          <w:tcPr>
            <w:tcW w:w="6780" w:type="dxa"/>
          </w:tcPr>
          <w:p w14:paraId="32B39CCC" w14:textId="49C8DA79" w:rsidR="00631941" w:rsidRDefault="00C0539A" w:rsidP="0006158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D52497">
            <w:pPr>
              <w:rPr>
                <w:lang w:eastAsia="ko-KR"/>
              </w:rPr>
            </w:pPr>
            <w:r>
              <w:rPr>
                <w:lang w:eastAsia="ko-KR"/>
              </w:rPr>
              <w:t>Nokia, NSB</w:t>
            </w:r>
          </w:p>
        </w:tc>
        <w:tc>
          <w:tcPr>
            <w:tcW w:w="1372" w:type="dxa"/>
          </w:tcPr>
          <w:p w14:paraId="67547FB2" w14:textId="77777777" w:rsidR="006B622A" w:rsidRDefault="006B622A" w:rsidP="00D52497">
            <w:pPr>
              <w:tabs>
                <w:tab w:val="left" w:pos="551"/>
              </w:tabs>
              <w:rPr>
                <w:lang w:eastAsia="ko-KR"/>
              </w:rPr>
            </w:pPr>
            <w:r>
              <w:rPr>
                <w:lang w:eastAsia="ko-KR"/>
              </w:rPr>
              <w:t>Y</w:t>
            </w:r>
          </w:p>
        </w:tc>
        <w:tc>
          <w:tcPr>
            <w:tcW w:w="6780" w:type="dxa"/>
          </w:tcPr>
          <w:p w14:paraId="2FB3B32C" w14:textId="77777777" w:rsidR="006B622A" w:rsidRDefault="006B622A" w:rsidP="00D52497">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xml:space="preserve">,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[Nokia06] considers a combination of Options 1 and 3. That is, it is up to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w:t>
      </w:r>
      <w:proofErr w:type="spellStart"/>
      <w:r>
        <w:rPr>
          <w:rFonts w:cs="Arial"/>
        </w:rPr>
        <w:t>gNB</w:t>
      </w:r>
      <w:proofErr w:type="spellEnd"/>
      <w:r>
        <w:rPr>
          <w:rFonts w:cs="Arial"/>
        </w:rPr>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proofErr w:type="gramStart"/>
            <w:r>
              <w:rPr>
                <w:b/>
                <w:bCs/>
                <w:szCs w:val="22"/>
                <w:lang w:eastAsia="zh-CN"/>
              </w:rPr>
              <w:t>includes</w:t>
            </w:r>
            <w:proofErr w:type="spellEnd"/>
            <w:proofErr w:type="gram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w:t>
            </w:r>
            <w:proofErr w:type="gramStart"/>
            <w:r>
              <w:rPr>
                <w:rFonts w:eastAsiaTheme="minorEastAsia" w:hint="eastAsia"/>
                <w:lang w:eastAsia="zh-CN"/>
              </w:rPr>
              <w:t>more or less configured</w:t>
            </w:r>
            <w:proofErr w:type="gramEnd"/>
            <w:r>
              <w:rPr>
                <w:rFonts w:eastAsiaTheme="minorEastAsia" w:hint="eastAsia"/>
                <w:lang w:eastAsia="zh-CN"/>
              </w:rPr>
              <w:t xml:space="preserve">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61589">
            <w:pPr>
              <w:rPr>
                <w:rFonts w:eastAsia="SimSun"/>
                <w:lang w:val="en-US" w:eastAsia="zh-CN"/>
              </w:rPr>
            </w:pPr>
            <w:r>
              <w:rPr>
                <w:rFonts w:eastAsia="SimSun"/>
                <w:lang w:val="en-US" w:eastAsia="zh-CN"/>
              </w:rPr>
              <w:t>Nordic</w:t>
            </w:r>
          </w:p>
        </w:tc>
        <w:tc>
          <w:tcPr>
            <w:tcW w:w="1372" w:type="dxa"/>
          </w:tcPr>
          <w:p w14:paraId="392E040E" w14:textId="0A123768" w:rsidR="0011359E" w:rsidRDefault="0011359E" w:rsidP="0006158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61589">
            <w:pPr>
              <w:rPr>
                <w:rFonts w:eastAsia="SimSun"/>
                <w:lang w:eastAsia="zh-CN"/>
              </w:rPr>
            </w:pPr>
            <w:r>
              <w:rPr>
                <w:rFonts w:eastAsia="SimSun"/>
                <w:lang w:eastAsia="zh-CN"/>
              </w:rPr>
              <w:t>No need to further discuss.</w:t>
            </w:r>
          </w:p>
        </w:tc>
      </w:tr>
      <w:tr w:rsidR="00E06962" w14:paraId="19E364A7" w14:textId="77777777" w:rsidTr="00E06962">
        <w:tc>
          <w:tcPr>
            <w:tcW w:w="1479" w:type="dxa"/>
          </w:tcPr>
          <w:p w14:paraId="7F128EC0" w14:textId="77777777" w:rsidR="00E06962" w:rsidRDefault="00E06962" w:rsidP="00D52497">
            <w:pPr>
              <w:rPr>
                <w:rFonts w:eastAsia="SimSun"/>
                <w:lang w:val="en-US" w:eastAsia="zh-CN"/>
              </w:rPr>
            </w:pPr>
            <w:r>
              <w:rPr>
                <w:rFonts w:eastAsia="SimSun"/>
                <w:lang w:val="en-US" w:eastAsia="zh-CN"/>
              </w:rPr>
              <w:t>Nokia, NSB</w:t>
            </w:r>
          </w:p>
        </w:tc>
        <w:tc>
          <w:tcPr>
            <w:tcW w:w="1372" w:type="dxa"/>
          </w:tcPr>
          <w:p w14:paraId="05FB518B" w14:textId="77777777" w:rsidR="00E06962" w:rsidRDefault="00E06962" w:rsidP="00D52497">
            <w:pPr>
              <w:tabs>
                <w:tab w:val="left" w:pos="551"/>
              </w:tabs>
              <w:rPr>
                <w:lang w:eastAsia="ko-KR"/>
              </w:rPr>
            </w:pPr>
            <w:r>
              <w:rPr>
                <w:lang w:eastAsia="ko-KR"/>
              </w:rPr>
              <w:t>Y</w:t>
            </w:r>
          </w:p>
        </w:tc>
        <w:tc>
          <w:tcPr>
            <w:tcW w:w="6780" w:type="dxa"/>
          </w:tcPr>
          <w:p w14:paraId="1573E34B" w14:textId="77777777" w:rsidR="00E06962" w:rsidRDefault="00E06962" w:rsidP="00D52497">
            <w:pPr>
              <w:rPr>
                <w:rFonts w:eastAsia="SimSun"/>
                <w:lang w:val="en-US" w:eastAsia="zh-CN"/>
              </w:rPr>
            </w:pPr>
            <w:r>
              <w:rPr>
                <w:rFonts w:eastAsia="SimSun"/>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SimSun"/>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Xueming is one way. </w:t>
            </w:r>
          </w:p>
          <w:p w14:paraId="149F4D10" w14:textId="77777777" w:rsidR="00074393" w:rsidRPr="00EF049D"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ListParagraph"/>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ListParagraph"/>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SimSun"/>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In contribution [Ericsson04],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Contribution [ZTE08] presents that Tx/Rx switching time should be considered for SSB overlapped with UL when determining the collision handling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w:t>
      </w:r>
      <w:proofErr w:type="gramStart"/>
      <w:r>
        <w:rPr>
          <w:color w:val="000000"/>
          <w:sz w:val="20"/>
          <w:szCs w:val="20"/>
          <w:lang w:val="en-GB"/>
        </w:rPr>
        <w:t>Similar to</w:t>
      </w:r>
      <w:proofErr w:type="gramEnd"/>
      <w:r>
        <w:rPr>
          <w:color w:val="000000"/>
          <w:sz w:val="20"/>
          <w:szCs w:val="20"/>
          <w:lang w:val="en-GB"/>
        </w:rPr>
        <w:t xml:space="preserve"> NR TDD that a PRACH occasion in a PRACH slot is valid if it does not 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w:t>
            </w:r>
            <w:proofErr w:type="spellStart"/>
            <w:r>
              <w:rPr>
                <w:sz w:val="20"/>
                <w:szCs w:val="20"/>
                <w:lang w:val="en-GB" w:eastAsia="en-US"/>
              </w:rPr>
              <w:t>gNB</w:t>
            </w:r>
            <w:proofErr w:type="spellEnd"/>
            <w:r>
              <w:rPr>
                <w:sz w:val="20"/>
                <w:szCs w:val="20"/>
                <w:lang w:val="en-GB" w:eastAsia="en-US"/>
              </w:rPr>
              <w:t xml:space="preserve">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w:t>
      </w:r>
      <w:proofErr w:type="spellStart"/>
      <w:r>
        <w:rPr>
          <w:szCs w:val="22"/>
          <w:lang w:eastAsia="zh-CN"/>
        </w:rPr>
        <w:t>gNB</w:t>
      </w:r>
      <w:proofErr w:type="spellEnd"/>
      <w:r>
        <w:rPr>
          <w:szCs w:val="22"/>
          <w:lang w:eastAsia="zh-CN"/>
        </w:rPr>
        <w:t xml:space="preserve">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F42295" w14:paraId="723FF54A" w14:textId="77777777">
        <w:tc>
          <w:tcPr>
            <w:tcW w:w="1479" w:type="dxa"/>
            <w:shd w:val="clear" w:color="auto" w:fill="D9D9D9" w:themeFill="background1" w:themeFillShade="D9"/>
          </w:tcPr>
          <w:p w14:paraId="0969ED80" w14:textId="77777777" w:rsidR="00F42295" w:rsidRDefault="00132303">
            <w:pPr>
              <w:rPr>
                <w:b/>
                <w:bCs/>
              </w:rPr>
            </w:pPr>
            <w:r>
              <w:rPr>
                <w:b/>
                <w:bCs/>
              </w:rPr>
              <w:t>Company</w:t>
            </w:r>
          </w:p>
        </w:tc>
        <w:tc>
          <w:tcPr>
            <w:tcW w:w="1372" w:type="dxa"/>
            <w:shd w:val="clear" w:color="auto" w:fill="D9D9D9" w:themeFill="background1" w:themeFillShade="D9"/>
          </w:tcPr>
          <w:p w14:paraId="3FC9005F" w14:textId="77777777" w:rsidR="00F42295" w:rsidRDefault="00132303">
            <w:pPr>
              <w:rPr>
                <w:b/>
                <w:bCs/>
              </w:rPr>
            </w:pPr>
            <w:r>
              <w:rPr>
                <w:b/>
                <w:bCs/>
              </w:rPr>
              <w:t>Y/N</w:t>
            </w:r>
          </w:p>
        </w:tc>
        <w:tc>
          <w:tcPr>
            <w:tcW w:w="6780"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tc>
          <w:tcPr>
            <w:tcW w:w="1479"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E05D5E" w14:textId="77777777" w:rsidR="00F42295" w:rsidRDefault="00F42295">
            <w:pPr>
              <w:tabs>
                <w:tab w:val="left" w:pos="551"/>
              </w:tabs>
              <w:rPr>
                <w:lang w:eastAsia="ko-KR"/>
              </w:rPr>
            </w:pPr>
          </w:p>
        </w:tc>
        <w:tc>
          <w:tcPr>
            <w:tcW w:w="6780"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tc>
          <w:tcPr>
            <w:tcW w:w="1479" w:type="dxa"/>
          </w:tcPr>
          <w:p w14:paraId="7EC14BE9" w14:textId="77777777" w:rsidR="00F42295" w:rsidRDefault="00132303">
            <w:pPr>
              <w:rPr>
                <w:lang w:eastAsia="ko-KR"/>
              </w:rPr>
            </w:pPr>
            <w:r>
              <w:rPr>
                <w:rFonts w:eastAsiaTheme="minorEastAsia" w:hint="eastAsia"/>
                <w:lang w:eastAsia="zh-CN"/>
              </w:rPr>
              <w:t>CATT</w:t>
            </w:r>
          </w:p>
        </w:tc>
        <w:tc>
          <w:tcPr>
            <w:tcW w:w="1372" w:type="dxa"/>
          </w:tcPr>
          <w:p w14:paraId="588A1C49" w14:textId="77777777" w:rsidR="00F42295" w:rsidRDefault="00F42295">
            <w:pPr>
              <w:tabs>
                <w:tab w:val="left" w:pos="551"/>
              </w:tabs>
              <w:rPr>
                <w:lang w:eastAsia="ko-KR"/>
              </w:rPr>
            </w:pPr>
          </w:p>
        </w:tc>
        <w:tc>
          <w:tcPr>
            <w:tcW w:w="6780"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w:t>
            </w:r>
            <w:proofErr w:type="gramStart"/>
            <w:r>
              <w:rPr>
                <w:rFonts w:eastAsiaTheme="minorEastAsia" w:hint="eastAsia"/>
                <w:lang w:eastAsia="zh-CN"/>
              </w:rPr>
              <w:t>i.e.</w:t>
            </w:r>
            <w:proofErr w:type="gramEnd"/>
            <w:r>
              <w:rPr>
                <w:rFonts w:eastAsiaTheme="minorEastAsia" w:hint="eastAsia"/>
                <w:lang w:eastAsia="zh-CN"/>
              </w:rPr>
              <w:t xml:space="preserve"> following FDD </w:t>
            </w:r>
            <w:r>
              <w:rPr>
                <w:rFonts w:eastAsiaTheme="minorEastAsia"/>
                <w:lang w:eastAsia="zh-CN"/>
              </w:rPr>
              <w:t>definition</w:t>
            </w:r>
            <w:r>
              <w:rPr>
                <w:rFonts w:eastAsiaTheme="minorEastAsia" w:hint="eastAsia"/>
                <w:lang w:eastAsia="zh-CN"/>
              </w:rPr>
              <w:t xml:space="preserve">. Sharing the same SSB-to-RO mapping is preferred to avoid increasing the </w:t>
            </w:r>
            <w:proofErr w:type="spellStart"/>
            <w:r>
              <w:rPr>
                <w:rFonts w:eastAsiaTheme="minorEastAsia" w:hint="eastAsia"/>
                <w:lang w:eastAsia="zh-CN"/>
              </w:rPr>
              <w:t>gNB</w:t>
            </w:r>
            <w:proofErr w:type="spellEnd"/>
            <w:r>
              <w:rPr>
                <w:rFonts w:eastAsiaTheme="minorEastAsia" w:hint="eastAsia"/>
                <w:lang w:eastAsia="zh-CN"/>
              </w:rPr>
              <w:t xml:space="preserve">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tc>
          <w:tcPr>
            <w:tcW w:w="1479" w:type="dxa"/>
          </w:tcPr>
          <w:p w14:paraId="33726F93" w14:textId="77777777" w:rsidR="00F42295" w:rsidRDefault="00132303">
            <w:pPr>
              <w:rPr>
                <w:rFonts w:eastAsia="SimSun"/>
                <w:lang w:val="en-US" w:eastAsia="ko-KR"/>
              </w:rPr>
            </w:pPr>
            <w:proofErr w:type="gramStart"/>
            <w:r>
              <w:rPr>
                <w:rFonts w:eastAsia="SimSun" w:hint="eastAsia"/>
                <w:lang w:val="en-US" w:eastAsia="zh-CN"/>
              </w:rPr>
              <w:t>ZTE ,</w:t>
            </w:r>
            <w:proofErr w:type="gramEnd"/>
            <w:r>
              <w:rPr>
                <w:rFonts w:eastAsia="SimSun" w:hint="eastAsia"/>
                <w:lang w:val="en-US" w:eastAsia="zh-CN"/>
              </w:rPr>
              <w:t xml:space="preserve"> </w:t>
            </w:r>
            <w:proofErr w:type="spellStart"/>
            <w:r>
              <w:rPr>
                <w:rFonts w:eastAsia="SimSun" w:hint="eastAsia"/>
                <w:lang w:val="en-US" w:eastAsia="zh-CN"/>
              </w:rPr>
              <w:lastRenderedPageBreak/>
              <w:t>Sanechips</w:t>
            </w:r>
            <w:proofErr w:type="spellEnd"/>
          </w:p>
        </w:tc>
        <w:tc>
          <w:tcPr>
            <w:tcW w:w="1372" w:type="dxa"/>
          </w:tcPr>
          <w:p w14:paraId="482F184B" w14:textId="77777777" w:rsidR="00F42295" w:rsidRDefault="00F42295">
            <w:pPr>
              <w:tabs>
                <w:tab w:val="left" w:pos="551"/>
              </w:tabs>
              <w:rPr>
                <w:lang w:eastAsia="ko-KR"/>
              </w:rPr>
            </w:pPr>
          </w:p>
        </w:tc>
        <w:tc>
          <w:tcPr>
            <w:tcW w:w="6780"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if Option 2 is used, m</w:t>
            </w:r>
            <w:proofErr w:type="spellStart"/>
            <w:r>
              <w:t>ismatch</w:t>
            </w:r>
            <w:proofErr w:type="spellEnd"/>
            <w:r>
              <w:t xml:space="preserve"> on SSB-to-RO mapping between FD-UD and HD-UE</w:t>
            </w:r>
            <w:r>
              <w:rPr>
                <w:rFonts w:eastAsia="SimSun" w:hint="eastAsia"/>
                <w:lang w:val="en-US" w:eastAsia="zh-CN"/>
              </w:rPr>
              <w:t xml:space="preserve"> as summarized by FL is a </w:t>
            </w:r>
            <w:r>
              <w:rPr>
                <w:rFonts w:eastAsia="SimSun" w:hint="eastAsia"/>
                <w:lang w:val="en-US" w:eastAsia="zh-CN"/>
              </w:rPr>
              <w:lastRenderedPageBreak/>
              <w:t xml:space="preserve">serious problem, and from our perspective, only a separate PRACH resource configuration dedicated for HD-FDD RedCap UEs can address it. </w:t>
            </w:r>
            <w:r>
              <w:t xml:space="preserve"> </w:t>
            </w:r>
            <w:proofErr w:type="gramStart"/>
            <w:r>
              <w:rPr>
                <w:rFonts w:eastAsia="SimSun" w:hint="eastAsia"/>
                <w:lang w:val="en-US" w:eastAsia="zh-CN"/>
              </w:rPr>
              <w:t>So</w:t>
            </w:r>
            <w:proofErr w:type="gramEnd"/>
            <w:r>
              <w:rPr>
                <w:rFonts w:eastAsia="SimSun" w:hint="eastAsia"/>
                <w:lang w:val="en-US" w:eastAsia="zh-CN"/>
              </w:rPr>
              <w:t xml:space="preserve">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hint="eastAsia"/>
                <w:lang w:val="en-US" w:eastAsia="zh-CN"/>
              </w:rPr>
              <w:t>UL(</w:t>
            </w:r>
            <w:proofErr w:type="gramEnd"/>
            <w:r>
              <w:rPr>
                <w:rFonts w:eastAsia="SimSun" w:hint="eastAsia"/>
                <w:lang w:val="en-US" w:eastAsia="zh-CN"/>
              </w:rPr>
              <w:t xml:space="preserve">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132303">
        <w:tc>
          <w:tcPr>
            <w:tcW w:w="1479" w:type="dxa"/>
          </w:tcPr>
          <w:p w14:paraId="41F6E47D" w14:textId="77777777" w:rsidR="00132303" w:rsidRPr="00107018" w:rsidRDefault="00132303" w:rsidP="00061589">
            <w:pPr>
              <w:rPr>
                <w:lang w:eastAsia="ko-KR"/>
              </w:rPr>
            </w:pPr>
            <w:r>
              <w:rPr>
                <w:lang w:eastAsia="ko-KR"/>
              </w:rPr>
              <w:lastRenderedPageBreak/>
              <w:t>Ericsson</w:t>
            </w:r>
          </w:p>
        </w:tc>
        <w:tc>
          <w:tcPr>
            <w:tcW w:w="1372" w:type="dxa"/>
          </w:tcPr>
          <w:p w14:paraId="37A85744" w14:textId="77777777" w:rsidR="00132303" w:rsidRPr="00107018" w:rsidRDefault="00132303" w:rsidP="00061589">
            <w:pPr>
              <w:tabs>
                <w:tab w:val="left" w:pos="551"/>
              </w:tabs>
              <w:rPr>
                <w:lang w:eastAsia="ko-KR"/>
              </w:rPr>
            </w:pPr>
          </w:p>
        </w:tc>
        <w:tc>
          <w:tcPr>
            <w:tcW w:w="6780"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w:t>
            </w:r>
            <w:proofErr w:type="spellStart"/>
            <w:r>
              <w:t>gNB</w:t>
            </w:r>
            <w:proofErr w:type="spellEnd"/>
            <w:r>
              <w:t xml:space="preserve">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w:t>
            </w:r>
            <w:proofErr w:type="gramStart"/>
            <w:r w:rsidRPr="006C19AB">
              <w:rPr>
                <w:lang w:val="en-US" w:eastAsia="ko-KR"/>
              </w:rPr>
              <w:t>take into account</w:t>
            </w:r>
            <w:proofErr w:type="gramEnd"/>
            <w:r w:rsidRPr="006C19AB">
              <w:rPr>
                <w:lang w:val="en-US" w:eastAsia="ko-KR"/>
              </w:rPr>
              <w:t xml:space="preserve">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61589">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452D85" w:rsidRPr="00543B3C" w14:paraId="1E5F663E" w14:textId="77777777" w:rsidTr="00132303">
        <w:tc>
          <w:tcPr>
            <w:tcW w:w="1479" w:type="dxa"/>
          </w:tcPr>
          <w:p w14:paraId="06615FA3" w14:textId="076FAE26" w:rsidR="00452D85" w:rsidRDefault="00452D85" w:rsidP="00061589">
            <w:pPr>
              <w:rPr>
                <w:lang w:eastAsia="ko-KR"/>
              </w:rPr>
            </w:pPr>
            <w:r>
              <w:rPr>
                <w:lang w:eastAsia="ko-KR"/>
              </w:rPr>
              <w:t>Nordic</w:t>
            </w:r>
          </w:p>
        </w:tc>
        <w:tc>
          <w:tcPr>
            <w:tcW w:w="1372" w:type="dxa"/>
          </w:tcPr>
          <w:p w14:paraId="609EA629" w14:textId="77777777" w:rsidR="00452D85" w:rsidRPr="00107018" w:rsidRDefault="00452D85" w:rsidP="00061589">
            <w:pPr>
              <w:tabs>
                <w:tab w:val="left" w:pos="551"/>
              </w:tabs>
              <w:rPr>
                <w:lang w:eastAsia="ko-KR"/>
              </w:rPr>
            </w:pPr>
          </w:p>
        </w:tc>
        <w:tc>
          <w:tcPr>
            <w:tcW w:w="6780" w:type="dxa"/>
          </w:tcPr>
          <w:p w14:paraId="7A993AB3" w14:textId="57E69FEC" w:rsidR="004476B5" w:rsidRDefault="004476B5" w:rsidP="0006158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ListParagraph"/>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ListParagraph"/>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61589">
            <w:pPr>
              <w:rPr>
                <w:lang w:eastAsia="ko-KR"/>
              </w:rPr>
            </w:pPr>
            <w:r>
              <w:rPr>
                <w:lang w:eastAsia="ko-KR"/>
              </w:rPr>
              <w:t>Therefore, we suggest compromise solution</w:t>
            </w:r>
          </w:p>
          <w:p w14:paraId="46B8AE6B" w14:textId="2DC8FAA8" w:rsidR="001B71DB" w:rsidRDefault="001B71DB" w:rsidP="00061589">
            <w:pPr>
              <w:rPr>
                <w:lang w:eastAsia="ko-KR"/>
              </w:rPr>
            </w:pPr>
            <w:r w:rsidRPr="001B71DB">
              <w:rPr>
                <w:highlight w:val="yellow"/>
                <w:lang w:eastAsia="ko-KR"/>
              </w:rPr>
              <w:t>Proposal-Nordic</w:t>
            </w:r>
          </w:p>
          <w:p w14:paraId="083BF20F" w14:textId="0A7C0D03" w:rsidR="000C5E0C" w:rsidRDefault="001B71DB" w:rsidP="0006158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proofErr w:type="gramStart"/>
            <w:r w:rsidR="00E4218C">
              <w:rPr>
                <w:lang w:eastAsia="ko-KR"/>
              </w:rPr>
              <w:t>)</w:t>
            </w:r>
            <w:r>
              <w:rPr>
                <w:lang w:eastAsia="ko-KR"/>
              </w:rPr>
              <w:t>,</w:t>
            </w:r>
            <w:r w:rsidR="007D0D3D">
              <w:rPr>
                <w:lang w:eastAsia="ko-KR"/>
              </w:rPr>
              <w:t xml:space="preserve">  but</w:t>
            </w:r>
            <w:proofErr w:type="gramEnd"/>
            <w:r w:rsidR="007D0D3D">
              <w:rPr>
                <w:lang w:eastAsia="ko-KR"/>
              </w:rPr>
              <w:t xml:space="preserve">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61589">
            <w:pPr>
              <w:rPr>
                <w:lang w:eastAsia="ko-KR"/>
              </w:rPr>
            </w:pPr>
          </w:p>
          <w:p w14:paraId="15830F2C" w14:textId="77777777" w:rsidR="0099698F" w:rsidRDefault="0099698F" w:rsidP="00061589">
            <w:pPr>
              <w:rPr>
                <w:lang w:eastAsia="ko-KR"/>
              </w:rPr>
            </w:pPr>
          </w:p>
          <w:p w14:paraId="7197B16D" w14:textId="77777777" w:rsidR="000C5E0C" w:rsidRDefault="000C5E0C" w:rsidP="00061589">
            <w:pPr>
              <w:rPr>
                <w:lang w:eastAsia="ko-KR"/>
              </w:rPr>
            </w:pPr>
          </w:p>
          <w:p w14:paraId="41596AB5" w14:textId="627895A9" w:rsidR="00452D85" w:rsidRDefault="00452D85" w:rsidP="00061589">
            <w:pPr>
              <w:rPr>
                <w:lang w:eastAsia="ko-KR"/>
              </w:rPr>
            </w:pPr>
          </w:p>
        </w:tc>
      </w:tr>
      <w:tr w:rsidR="00E85D94" w14:paraId="044B6219" w14:textId="77777777" w:rsidTr="00E85D94">
        <w:tc>
          <w:tcPr>
            <w:tcW w:w="1479" w:type="dxa"/>
          </w:tcPr>
          <w:p w14:paraId="627BF582" w14:textId="77777777" w:rsidR="00E85D94" w:rsidRDefault="00E85D94" w:rsidP="00D52497">
            <w:pPr>
              <w:rPr>
                <w:lang w:eastAsia="ko-KR"/>
              </w:rPr>
            </w:pPr>
            <w:r>
              <w:rPr>
                <w:lang w:eastAsia="ko-KR"/>
              </w:rPr>
              <w:t>Nokia, NSB</w:t>
            </w:r>
          </w:p>
        </w:tc>
        <w:tc>
          <w:tcPr>
            <w:tcW w:w="1372" w:type="dxa"/>
          </w:tcPr>
          <w:p w14:paraId="4886625B" w14:textId="77777777" w:rsidR="00E85D94" w:rsidRPr="00107018" w:rsidRDefault="00E85D94" w:rsidP="00D52497">
            <w:pPr>
              <w:tabs>
                <w:tab w:val="left" w:pos="551"/>
              </w:tabs>
              <w:rPr>
                <w:lang w:eastAsia="ko-KR"/>
              </w:rPr>
            </w:pPr>
          </w:p>
        </w:tc>
        <w:tc>
          <w:tcPr>
            <w:tcW w:w="6780" w:type="dxa"/>
          </w:tcPr>
          <w:p w14:paraId="667806A3" w14:textId="77777777" w:rsidR="00E85D94" w:rsidRDefault="00E85D94" w:rsidP="00D52497">
            <w:pPr>
              <w:rPr>
                <w:lang w:eastAsia="ko-KR"/>
              </w:rPr>
            </w:pPr>
            <w:r>
              <w:rPr>
                <w:lang w:eastAsia="ko-KR"/>
              </w:rPr>
              <w:t>Our preference is Option 1.</w:t>
            </w:r>
          </w:p>
          <w:p w14:paraId="25A3834B" w14:textId="77777777" w:rsidR="00E85D94" w:rsidRDefault="00E85D94" w:rsidP="00D52497">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0CF09330" w14:textId="77777777" w:rsidR="00E85D94" w:rsidRDefault="00E85D94" w:rsidP="00D52497">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DA0571" w14:paraId="128A0B7C" w14:textId="77777777" w:rsidTr="00E85D94">
        <w:tc>
          <w:tcPr>
            <w:tcW w:w="1479" w:type="dxa"/>
          </w:tcPr>
          <w:p w14:paraId="3FDA1574" w14:textId="385C8927" w:rsidR="00DA0571" w:rsidRDefault="00DA0571" w:rsidP="00DA0571">
            <w:pPr>
              <w:rPr>
                <w:lang w:eastAsia="ko-KR"/>
              </w:rPr>
            </w:pPr>
            <w:r>
              <w:rPr>
                <w:lang w:eastAsia="ko-KR"/>
              </w:rPr>
              <w:t>Intel</w:t>
            </w:r>
          </w:p>
        </w:tc>
        <w:tc>
          <w:tcPr>
            <w:tcW w:w="1372" w:type="dxa"/>
          </w:tcPr>
          <w:p w14:paraId="2C75E0BA" w14:textId="77777777" w:rsidR="00DA0571" w:rsidRPr="00107018" w:rsidRDefault="00DA0571" w:rsidP="00DA0571">
            <w:pPr>
              <w:tabs>
                <w:tab w:val="left" w:pos="551"/>
              </w:tabs>
              <w:rPr>
                <w:lang w:eastAsia="ko-KR"/>
              </w:rPr>
            </w:pPr>
          </w:p>
        </w:tc>
        <w:tc>
          <w:tcPr>
            <w:tcW w:w="6780"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proofErr w:type="spellStart"/>
            <w:r w:rsidRPr="00EA7488">
              <w:rPr>
                <w:bCs/>
              </w:rPr>
              <w:t>N</w:t>
            </w:r>
            <w:r w:rsidRPr="00EA7488">
              <w:rPr>
                <w:bCs/>
                <w:vertAlign w:val="subscript"/>
              </w:rPr>
              <w:t>gap</w:t>
            </w:r>
            <w:proofErr w:type="spellEnd"/>
            <w:r w:rsidRPr="00EA7488">
              <w:rPr>
                <w:bCs/>
              </w:rPr>
              <w:t xml:space="preserve"> symbols</w:t>
            </w:r>
            <w:r>
              <w:rPr>
                <w:bCs/>
              </w:rPr>
              <w:t>,</w:t>
            </w:r>
            <w:r w:rsidRPr="00EA7488">
              <w:rPr>
                <w:lang w:eastAsia="zh-CN"/>
              </w:rPr>
              <w:t xml:space="preserve"> is defined considering the necessary switching time at TDD </w:t>
            </w:r>
            <w:proofErr w:type="spellStart"/>
            <w:r w:rsidRPr="00EA7488">
              <w:rPr>
                <w:lang w:eastAsia="zh-CN"/>
              </w:rPr>
              <w:t>gNB</w:t>
            </w:r>
            <w:proofErr w:type="spellEnd"/>
            <w:r w:rsidRPr="00EA7488">
              <w:rPr>
                <w:lang w:eastAsia="zh-CN"/>
              </w:rPr>
              <w:t xml:space="preserve">. However, </w:t>
            </w:r>
            <w:r>
              <w:rPr>
                <w:lang w:eastAsia="zh-CN"/>
              </w:rPr>
              <w:t>this</w:t>
            </w:r>
            <w:r w:rsidRPr="00EA7488">
              <w:rPr>
                <w:lang w:eastAsia="zh-CN"/>
              </w:rPr>
              <w:t xml:space="preserve"> is not a </w:t>
            </w:r>
            <w:r w:rsidRPr="00EA7488">
              <w:rPr>
                <w:lang w:eastAsia="zh-CN"/>
              </w:rPr>
              <w:lastRenderedPageBreak/>
              <w:t xml:space="preserve">problem for FDD </w:t>
            </w:r>
            <w:proofErr w:type="spellStart"/>
            <w:r w:rsidRPr="00EA7488">
              <w:rPr>
                <w:lang w:eastAsia="zh-CN"/>
              </w:rPr>
              <w:t>gNB</w:t>
            </w:r>
            <w:proofErr w:type="spellEnd"/>
            <w:r w:rsidRPr="00EA7488">
              <w:rPr>
                <w:lang w:eastAsia="zh-CN"/>
              </w:rPr>
              <w:t xml:space="preserve">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3: If configured PDCCH is in a Type-2 CSS set, then PDCCH is prioritized; </w:t>
            </w:r>
            <w:proofErr w:type="gramStart"/>
            <w:r>
              <w:rPr>
                <w:rFonts w:eastAsia="Times New Roman"/>
                <w:szCs w:val="18"/>
              </w:rPr>
              <w:t>otherwise</w:t>
            </w:r>
            <w:proofErr w:type="gramEnd"/>
            <w:r>
              <w:rPr>
                <w:rFonts w:eastAsia="Times New Roman"/>
                <w:szCs w:val="18"/>
              </w:rPr>
              <w:t xml:space="preserv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xml:space="preserve">,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8F1D2A3" w14:textId="77777777" w:rsidR="00F42295" w:rsidRDefault="00132303">
            <w:pPr>
              <w:spacing w:after="60"/>
            </w:pPr>
            <w:r>
              <w:t>Huawei, Ericsson (2</w:t>
            </w:r>
            <w:r>
              <w:rPr>
                <w:vertAlign w:val="superscript"/>
              </w:rPr>
              <w:t>nd</w:t>
            </w:r>
            <w:r>
              <w:t xml:space="preserve"> choice), Nokia, Spreadtrum (1</w:t>
            </w:r>
            <w:r>
              <w:rPr>
                <w:vertAlign w:val="superscript"/>
              </w:rPr>
              <w:t>st</w:t>
            </w:r>
            <w:r>
              <w:t xml:space="preserve"> choice), Samsung, CATT, QC, CMCC, MTK, Intel, Xiaomi</w:t>
            </w:r>
          </w:p>
        </w:tc>
        <w:tc>
          <w:tcPr>
            <w:tcW w:w="1535" w:type="dxa"/>
          </w:tcPr>
          <w:p w14:paraId="002A9C39" w14:textId="77777777" w:rsidR="00F42295" w:rsidRDefault="00132303">
            <w:pPr>
              <w:spacing w:after="60"/>
              <w:jc w:val="both"/>
            </w:pPr>
            <w:r>
              <w:t>11</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lastRenderedPageBreak/>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w:t>
            </w:r>
            <w:proofErr w:type="spellStart"/>
            <w:r>
              <w:rPr>
                <w:szCs w:val="22"/>
                <w:lang w:eastAsia="zh-CN"/>
              </w:rPr>
              <w:t>gNB</w:t>
            </w:r>
            <w:proofErr w:type="spellEnd"/>
            <w:r>
              <w:rPr>
                <w:szCs w:val="22"/>
                <w:lang w:eastAsia="zh-CN"/>
              </w:rPr>
              <w:t xml:space="preserve">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proofErr w:type="spellStart"/>
            <w:proofErr w:type="gramStart"/>
            <w:r>
              <w:rPr>
                <w:rFonts w:eastAsia="SimSun" w:hint="eastAsia"/>
                <w:lang w:val="en-US" w:eastAsia="zh-CN"/>
              </w:rPr>
              <w:lastRenderedPageBreak/>
              <w:t>ZTE,Sanechips</w:t>
            </w:r>
            <w:proofErr w:type="spellEnd"/>
            <w:proofErr w:type="gram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access delay. Therefore, </w:t>
            </w:r>
            <w:r>
              <w:rPr>
                <w:szCs w:val="24"/>
                <w:lang w:val="en-US"/>
              </w:rPr>
              <w:t xml:space="preserve">valid RO is prioritized on which HD-FDD RedCap UE intends to send </w:t>
            </w:r>
            <w:proofErr w:type="gramStart"/>
            <w:r>
              <w:rPr>
                <w:szCs w:val="24"/>
                <w:lang w:val="en-US"/>
              </w:rPr>
              <w:t xml:space="preserve">preamble </w:t>
            </w:r>
            <w:r>
              <w:rPr>
                <w:rFonts w:hint="eastAsia"/>
                <w:szCs w:val="24"/>
                <w:lang w:val="en-US"/>
              </w:rPr>
              <w:t>;</w:t>
            </w:r>
            <w:proofErr w:type="gramEnd"/>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61589">
            <w:pPr>
              <w:rPr>
                <w:lang w:eastAsia="ko-KR"/>
              </w:rPr>
            </w:pPr>
            <w:r>
              <w:rPr>
                <w:lang w:eastAsia="ko-KR"/>
              </w:rPr>
              <w:t>Nordic</w:t>
            </w:r>
          </w:p>
        </w:tc>
        <w:tc>
          <w:tcPr>
            <w:tcW w:w="1372" w:type="dxa"/>
          </w:tcPr>
          <w:p w14:paraId="4080F1E7" w14:textId="7F126EB5" w:rsidR="005028C2" w:rsidRDefault="005028C2" w:rsidP="00061589">
            <w:pPr>
              <w:tabs>
                <w:tab w:val="left" w:pos="551"/>
              </w:tabs>
              <w:rPr>
                <w:lang w:eastAsia="ko-KR"/>
              </w:rPr>
            </w:pPr>
            <w:r>
              <w:rPr>
                <w:lang w:eastAsia="ko-KR"/>
              </w:rPr>
              <w:t>Y</w:t>
            </w:r>
          </w:p>
        </w:tc>
        <w:tc>
          <w:tcPr>
            <w:tcW w:w="6780" w:type="dxa"/>
          </w:tcPr>
          <w:p w14:paraId="2DCCF014" w14:textId="4969005A" w:rsidR="005028C2" w:rsidRDefault="00166D85" w:rsidP="0006158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D52497">
            <w:pPr>
              <w:rPr>
                <w:lang w:eastAsia="ko-KR"/>
              </w:rPr>
            </w:pPr>
            <w:r>
              <w:rPr>
                <w:lang w:eastAsia="ko-KR"/>
              </w:rPr>
              <w:t>Nokia, NSB</w:t>
            </w:r>
          </w:p>
        </w:tc>
        <w:tc>
          <w:tcPr>
            <w:tcW w:w="1372" w:type="dxa"/>
          </w:tcPr>
          <w:p w14:paraId="2447420F" w14:textId="77777777" w:rsidR="000F7990" w:rsidRDefault="000F7990" w:rsidP="00D52497">
            <w:pPr>
              <w:tabs>
                <w:tab w:val="left" w:pos="551"/>
              </w:tabs>
              <w:rPr>
                <w:lang w:eastAsia="ko-KR"/>
              </w:rPr>
            </w:pPr>
            <w:r>
              <w:rPr>
                <w:lang w:eastAsia="ko-KR"/>
              </w:rPr>
              <w:t>N</w:t>
            </w:r>
          </w:p>
        </w:tc>
        <w:tc>
          <w:tcPr>
            <w:tcW w:w="6780" w:type="dxa"/>
          </w:tcPr>
          <w:p w14:paraId="5CBDFC35" w14:textId="77777777" w:rsidR="000F7990" w:rsidRDefault="000F7990" w:rsidP="00D52497">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 xml:space="preserve">channel (known to both </w:t>
            </w:r>
            <w:proofErr w:type="spellStart"/>
            <w:r>
              <w:rPr>
                <w:lang w:eastAsia="ko-KR"/>
              </w:rPr>
              <w:t>gNB</w:t>
            </w:r>
            <w:proofErr w:type="spellEnd"/>
            <w:r>
              <w:rPr>
                <w:lang w:eastAsia="ko-KR"/>
              </w:rPr>
              <w:t xml:space="preserve"> and UE)</w:t>
            </w:r>
            <w:r w:rsidRPr="00BF505A">
              <w:rPr>
                <w:lang w:eastAsia="ko-KR"/>
              </w:rPr>
              <w:t>, hence Case 2 applies.</w:t>
            </w:r>
            <w:r>
              <w:rPr>
                <w:b/>
                <w:bCs/>
                <w:szCs w:val="22"/>
              </w:rPr>
              <w:t xml:space="preserve"> </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w:t>
            </w:r>
            <w:proofErr w:type="gramStart"/>
            <w:r>
              <w:rPr>
                <w:rFonts w:eastAsia="Times New Roman"/>
                <w:szCs w:val="18"/>
                <w:highlight w:val="yellow"/>
              </w:rPr>
              <w:t>e.g.</w:t>
            </w:r>
            <w:proofErr w:type="gramEnd"/>
            <w:r>
              <w:rPr>
                <w:rFonts w:eastAsia="Times New Roman"/>
                <w:szCs w:val="18"/>
                <w:highlight w:val="yellow"/>
              </w:rPr>
              <w:t xml:space="preserve">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configured DL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lastRenderedPageBreak/>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 xml:space="preserve">Ericsson, </w:t>
            </w:r>
            <w:proofErr w:type="gramStart"/>
            <w:r>
              <w:t>Spreadtrum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47384740" w14:textId="77777777" w:rsidR="00F42295" w:rsidRDefault="00132303">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t>
            </w:r>
            <w:r>
              <w:rPr>
                <w:rFonts w:eastAsiaTheme="minorEastAsia"/>
                <w:lang w:eastAsia="zh-CN"/>
              </w:rPr>
              <w:lastRenderedPageBreak/>
              <w:t xml:space="preserve">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r w:rsidR="00936553" w:rsidRPr="00107018" w14:paraId="2AD8E570" w14:textId="77777777" w:rsidTr="00132303">
        <w:tc>
          <w:tcPr>
            <w:tcW w:w="1479" w:type="dxa"/>
          </w:tcPr>
          <w:p w14:paraId="447C62A9" w14:textId="33A71E22" w:rsidR="00936553" w:rsidRDefault="00936553" w:rsidP="00061589">
            <w:pPr>
              <w:rPr>
                <w:lang w:eastAsia="ko-KR"/>
              </w:rPr>
            </w:pPr>
            <w:r>
              <w:rPr>
                <w:lang w:eastAsia="ko-KR"/>
              </w:rPr>
              <w:t xml:space="preserve">Nordic </w:t>
            </w:r>
          </w:p>
        </w:tc>
        <w:tc>
          <w:tcPr>
            <w:tcW w:w="1372" w:type="dxa"/>
          </w:tcPr>
          <w:p w14:paraId="72E1B7F2" w14:textId="2D3BD139" w:rsidR="00936553" w:rsidRDefault="00936553" w:rsidP="00061589">
            <w:pPr>
              <w:tabs>
                <w:tab w:val="left" w:pos="551"/>
              </w:tabs>
              <w:rPr>
                <w:lang w:eastAsia="ko-KR"/>
              </w:rPr>
            </w:pPr>
            <w:r>
              <w:rPr>
                <w:lang w:eastAsia="ko-KR"/>
              </w:rPr>
              <w:t>Y</w:t>
            </w:r>
          </w:p>
        </w:tc>
        <w:tc>
          <w:tcPr>
            <w:tcW w:w="6780" w:type="dxa"/>
          </w:tcPr>
          <w:p w14:paraId="585AB4DA" w14:textId="77777777" w:rsidR="00936553" w:rsidRPr="00107018" w:rsidRDefault="00936553" w:rsidP="00061589">
            <w:pPr>
              <w:rPr>
                <w:lang w:eastAsia="ko-KR"/>
              </w:rPr>
            </w:pPr>
          </w:p>
        </w:tc>
      </w:tr>
      <w:tr w:rsidR="00030908" w:rsidRPr="00107018" w14:paraId="6D512569" w14:textId="77777777" w:rsidTr="00030908">
        <w:tc>
          <w:tcPr>
            <w:tcW w:w="1479" w:type="dxa"/>
          </w:tcPr>
          <w:p w14:paraId="5EDDEBF7" w14:textId="77777777" w:rsidR="00030908" w:rsidRDefault="00030908" w:rsidP="00D52497">
            <w:pPr>
              <w:rPr>
                <w:lang w:eastAsia="ko-KR"/>
              </w:rPr>
            </w:pPr>
            <w:r>
              <w:rPr>
                <w:lang w:eastAsia="ko-KR"/>
              </w:rPr>
              <w:t>Nokia, NSB</w:t>
            </w:r>
          </w:p>
        </w:tc>
        <w:tc>
          <w:tcPr>
            <w:tcW w:w="1372" w:type="dxa"/>
          </w:tcPr>
          <w:p w14:paraId="02B2596C" w14:textId="77777777" w:rsidR="00030908" w:rsidRDefault="00030908" w:rsidP="00D52497">
            <w:pPr>
              <w:tabs>
                <w:tab w:val="left" w:pos="551"/>
              </w:tabs>
              <w:rPr>
                <w:lang w:eastAsia="ko-KR"/>
              </w:rPr>
            </w:pPr>
          </w:p>
        </w:tc>
        <w:tc>
          <w:tcPr>
            <w:tcW w:w="6780" w:type="dxa"/>
          </w:tcPr>
          <w:p w14:paraId="0F1D2CEC" w14:textId="77777777" w:rsidR="00030908" w:rsidRPr="00107018" w:rsidRDefault="00030908" w:rsidP="00D52497">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 xml:space="preserve">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 xml:space="preserve">Huawei, vivo, CATT, China Telecom, MTK, Sharp, </w:t>
            </w:r>
            <w:proofErr w:type="spellStart"/>
            <w:r>
              <w:t>ASUSTeK</w:t>
            </w:r>
            <w:proofErr w:type="spellEnd"/>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7777777" w:rsidR="00F42295" w:rsidRDefault="00132303">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w:t>
            </w:r>
          </w:p>
        </w:tc>
        <w:tc>
          <w:tcPr>
            <w:tcW w:w="1265" w:type="dxa"/>
          </w:tcPr>
          <w:p w14:paraId="2A1252BB" w14:textId="77777777" w:rsidR="00F42295" w:rsidRDefault="00132303">
            <w:pPr>
              <w:spacing w:after="60"/>
              <w:jc w:val="both"/>
            </w:pPr>
            <w:r>
              <w:t>7</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w:t>
      </w:r>
      <w:proofErr w:type="gramStart"/>
      <w:r>
        <w:rPr>
          <w:szCs w:val="22"/>
        </w:rPr>
        <w:t>are</w:t>
      </w:r>
      <w:proofErr w:type="gramEnd"/>
      <w:r>
        <w:rPr>
          <w:szCs w:val="22"/>
        </w:rPr>
        <w:t xml:space="preserv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[vivo05] views that option 2 is not desirable since the ambiguity may exist between the </w:t>
      </w:r>
      <w:proofErr w:type="spellStart"/>
      <w:r>
        <w:rPr>
          <w:sz w:val="20"/>
          <w:szCs w:val="22"/>
          <w:lang w:val="en-GB" w:eastAsia="zh-CN"/>
        </w:rPr>
        <w:t>gNB</w:t>
      </w:r>
      <w:proofErr w:type="spellEnd"/>
      <w:r>
        <w:rPr>
          <w:sz w:val="20"/>
          <w:szCs w:val="22"/>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w:t>
      </w:r>
      <w:proofErr w:type="gramStart"/>
      <w:r>
        <w:rPr>
          <w:sz w:val="20"/>
          <w:szCs w:val="22"/>
          <w:lang w:val="en-GB" w:eastAsia="zh-CN"/>
        </w:rPr>
        <w:t>in order to</w:t>
      </w:r>
      <w:proofErr w:type="gramEnd"/>
      <w:r>
        <w:rPr>
          <w:sz w:val="20"/>
          <w:szCs w:val="22"/>
          <w:lang w:val="en-GB" w:eastAsia="zh-CN"/>
        </w:rPr>
        <w:t xml:space="preserve"> avoid 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[IDCC21] views that according to the spec, the UE does not receive the DL transmission </w:t>
      </w:r>
      <w:proofErr w:type="gramStart"/>
      <w:r>
        <w:rPr>
          <w:sz w:val="20"/>
          <w:szCs w:val="22"/>
          <w:lang w:val="en-GB" w:eastAsia="zh-CN"/>
        </w:rPr>
        <w:t>and also</w:t>
      </w:r>
      <w:proofErr w:type="gramEnd"/>
      <w:r>
        <w:rPr>
          <w:sz w:val="20"/>
          <w:szCs w:val="22"/>
          <w:lang w:val="en-GB" w:eastAsia="zh-CN"/>
        </w:rPr>
        <w:t xml:space="preserve">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[Xiaomi23] notes that </w:t>
      </w:r>
      <w:proofErr w:type="spellStart"/>
      <w:r>
        <w:rPr>
          <w:sz w:val="20"/>
          <w:szCs w:val="22"/>
          <w:lang w:val="en-GB" w:eastAsia="zh-CN"/>
        </w:rPr>
        <w:t>gNB</w:t>
      </w:r>
      <w:proofErr w:type="spellEnd"/>
      <w:r>
        <w:rPr>
          <w:sz w:val="20"/>
          <w:szCs w:val="22"/>
          <w:lang w:val="en-GB" w:eastAsia="zh-CN"/>
        </w:rPr>
        <w:t xml:space="preserve"> cannot predict when UE will use the valid RO opportunity for UL transmission and considering </w:t>
      </w:r>
      <w:proofErr w:type="spellStart"/>
      <w:r>
        <w:rPr>
          <w:sz w:val="20"/>
          <w:szCs w:val="22"/>
          <w:lang w:val="en-GB" w:eastAsia="zh-CN"/>
        </w:rPr>
        <w:t>gNB</w:t>
      </w:r>
      <w:proofErr w:type="spellEnd"/>
      <w:r>
        <w:rPr>
          <w:sz w:val="20"/>
          <w:szCs w:val="22"/>
          <w:lang w:val="en-GB" w:eastAsia="zh-CN"/>
        </w:rPr>
        <w:t xml:space="preserve">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lastRenderedPageBreak/>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 xml:space="preserve">We think there is </w:t>
            </w:r>
            <w:proofErr w:type="gramStart"/>
            <w:r>
              <w:rPr>
                <w:rFonts w:eastAsiaTheme="minorEastAsia" w:hint="eastAsia"/>
                <w:lang w:eastAsia="zh-CN"/>
              </w:rPr>
              <w:t>no</w:t>
            </w:r>
            <w:proofErr w:type="gramEnd"/>
            <w:r>
              <w:rPr>
                <w:rFonts w:eastAsiaTheme="minorEastAsia" w:hint="eastAsia"/>
                <w:lang w:eastAsia="zh-CN"/>
              </w:rPr>
              <w:t xml:space="preserve"> much complexity to implement PRACH cancellation. This is </w:t>
            </w:r>
            <w:proofErr w:type="gramStart"/>
            <w:r>
              <w:rPr>
                <w:rFonts w:eastAsiaTheme="minorEastAsia" w:hint="eastAsia"/>
                <w:lang w:eastAsia="zh-CN"/>
              </w:rPr>
              <w:t>similar to</w:t>
            </w:r>
            <w:proofErr w:type="gramEnd"/>
            <w:r>
              <w:rPr>
                <w:rFonts w:eastAsiaTheme="minorEastAsia" w:hint="eastAsia"/>
                <w:lang w:eastAsia="zh-CN"/>
              </w:rPr>
              <w:t xml:space="preserve">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w:t>
            </w:r>
            <w:proofErr w:type="gramStart"/>
            <w:r>
              <w:t>to</w:t>
            </w:r>
            <w:proofErr w:type="gramEnd"/>
            <w:r>
              <w:t xml:space="preserve">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w:t>
            </w:r>
            <w:proofErr w:type="gramStart"/>
            <w:r>
              <w:rPr>
                <w:rFonts w:eastAsia="SimSun" w:hint="eastAsia"/>
                <w:szCs w:val="24"/>
                <w:lang w:val="en-US" w:eastAsia="zh-CN"/>
              </w:rPr>
              <w:t>to clarify</w:t>
            </w:r>
            <w:proofErr w:type="gramEnd"/>
            <w:r>
              <w:rPr>
                <w:rFonts w:eastAsia="SimSun" w:hint="eastAsia"/>
                <w:szCs w:val="24"/>
                <w:lang w:val="en-US" w:eastAsia="zh-CN"/>
              </w:rPr>
              <w:t xml:space="preserve"> firstly that whether </w:t>
            </w:r>
            <w:r>
              <w:rPr>
                <w:rFonts w:hint="eastAsia"/>
                <w:szCs w:val="24"/>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61589">
            <w:pPr>
              <w:rPr>
                <w:lang w:eastAsia="ko-KR"/>
              </w:rPr>
            </w:pPr>
            <w:r>
              <w:rPr>
                <w:lang w:eastAsia="ko-KR"/>
              </w:rPr>
              <w:t>Nordic</w:t>
            </w:r>
          </w:p>
        </w:tc>
        <w:tc>
          <w:tcPr>
            <w:tcW w:w="1372" w:type="dxa"/>
          </w:tcPr>
          <w:p w14:paraId="21020498" w14:textId="77777777" w:rsidR="00E8705C" w:rsidRPr="00107018" w:rsidRDefault="00E8705C" w:rsidP="00061589">
            <w:pPr>
              <w:tabs>
                <w:tab w:val="left" w:pos="551"/>
              </w:tabs>
              <w:rPr>
                <w:lang w:eastAsia="ko-KR"/>
              </w:rPr>
            </w:pPr>
          </w:p>
        </w:tc>
        <w:tc>
          <w:tcPr>
            <w:tcW w:w="6780" w:type="dxa"/>
          </w:tcPr>
          <w:p w14:paraId="6576FBBB" w14:textId="1BFA83A9" w:rsidR="00E8705C" w:rsidRDefault="005371FC" w:rsidP="0006158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D52497">
            <w:pPr>
              <w:rPr>
                <w:lang w:eastAsia="ko-KR"/>
              </w:rPr>
            </w:pPr>
            <w:r>
              <w:rPr>
                <w:lang w:eastAsia="ko-KR"/>
              </w:rPr>
              <w:t>Nokia, NSB</w:t>
            </w:r>
          </w:p>
        </w:tc>
        <w:tc>
          <w:tcPr>
            <w:tcW w:w="1372" w:type="dxa"/>
          </w:tcPr>
          <w:p w14:paraId="1D295E06" w14:textId="77777777" w:rsidR="00501F04" w:rsidRPr="00107018" w:rsidRDefault="00501F04" w:rsidP="00D52497">
            <w:pPr>
              <w:tabs>
                <w:tab w:val="left" w:pos="551"/>
              </w:tabs>
              <w:rPr>
                <w:lang w:eastAsia="ko-KR"/>
              </w:rPr>
            </w:pPr>
          </w:p>
        </w:tc>
        <w:tc>
          <w:tcPr>
            <w:tcW w:w="6780" w:type="dxa"/>
          </w:tcPr>
          <w:p w14:paraId="5708D562" w14:textId="77777777" w:rsidR="00501F04" w:rsidRDefault="00501F04" w:rsidP="00D5249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t>
      </w:r>
      <w:proofErr w:type="gramStart"/>
      <w:r>
        <w:rPr>
          <w:rFonts w:cs="Arial"/>
          <w:b/>
          <w:bCs/>
          <w:u w:val="single"/>
          <w:lang w:eastAsia="ja-JP"/>
        </w:rPr>
        <w:t>whether or not</w:t>
      </w:r>
      <w:proofErr w:type="gramEnd"/>
      <w:r>
        <w:rPr>
          <w:rFonts w:cs="Arial"/>
          <w:b/>
          <w:bCs/>
          <w:u w:val="single"/>
          <w:lang w:eastAsia="ja-JP"/>
        </w:rPr>
        <w:t xml:space="preserve">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 xml:space="preserve">The value of </w:t>
            </w:r>
            <w:proofErr w:type="spellStart"/>
            <w:proofErr w:type="gramStart"/>
            <w:r>
              <w:rPr>
                <w:rFonts w:eastAsia="SimSun" w:hint="eastAsia"/>
                <w:lang w:val="en-US" w:eastAsia="zh-CN"/>
              </w:rPr>
              <w:t>N</w:t>
            </w:r>
            <w:r>
              <w:rPr>
                <w:rFonts w:eastAsia="SimSun" w:hint="eastAsia"/>
                <w:vertAlign w:val="subscript"/>
                <w:lang w:val="en-US" w:eastAsia="zh-CN"/>
              </w:rPr>
              <w:t>gap</w:t>
            </w:r>
            <w:proofErr w:type="spellEnd"/>
            <w:r>
              <w:rPr>
                <w:rFonts w:eastAsia="SimSun" w:hint="eastAsia"/>
                <w:lang w:val="en-US" w:eastAsia="zh-CN"/>
              </w:rPr>
              <w:t xml:space="preserve">  used</w:t>
            </w:r>
            <w:proofErr w:type="gramEnd"/>
            <w:r>
              <w:rPr>
                <w:rFonts w:eastAsia="SimSun" w:hint="eastAsia"/>
                <w:lang w:val="en-US" w:eastAsia="zh-CN"/>
              </w:rPr>
              <w:t xml:space="preserve">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61589">
            <w:pPr>
              <w:rPr>
                <w:lang w:eastAsia="ko-KR"/>
              </w:rPr>
            </w:pPr>
            <w:r>
              <w:rPr>
                <w:lang w:eastAsia="ko-KR"/>
              </w:rPr>
              <w:t>Nordic</w:t>
            </w:r>
          </w:p>
        </w:tc>
        <w:tc>
          <w:tcPr>
            <w:tcW w:w="1372" w:type="dxa"/>
          </w:tcPr>
          <w:p w14:paraId="111C5E5B" w14:textId="0E7A43D0" w:rsidR="006B7CD6" w:rsidRDefault="006B7CD6" w:rsidP="00061589">
            <w:pPr>
              <w:tabs>
                <w:tab w:val="left" w:pos="551"/>
              </w:tabs>
              <w:rPr>
                <w:lang w:eastAsia="ko-KR"/>
              </w:rPr>
            </w:pPr>
            <w:r>
              <w:rPr>
                <w:lang w:eastAsia="ko-KR"/>
              </w:rPr>
              <w:t>Y</w:t>
            </w:r>
          </w:p>
        </w:tc>
        <w:tc>
          <w:tcPr>
            <w:tcW w:w="6780" w:type="dxa"/>
          </w:tcPr>
          <w:p w14:paraId="085C83F5" w14:textId="407201B5" w:rsidR="006B7CD6" w:rsidRPr="004550E2" w:rsidRDefault="006B7CD6" w:rsidP="0006158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61589">
            <w:pPr>
              <w:rPr>
                <w:lang w:eastAsia="ko-KR"/>
              </w:rPr>
            </w:pPr>
            <w:r>
              <w:rPr>
                <w:lang w:eastAsia="ko-KR"/>
              </w:rPr>
              <w:lastRenderedPageBreak/>
              <w:t>Nokia, NSB</w:t>
            </w:r>
          </w:p>
        </w:tc>
        <w:tc>
          <w:tcPr>
            <w:tcW w:w="1372" w:type="dxa"/>
          </w:tcPr>
          <w:p w14:paraId="2732CC51" w14:textId="77777777" w:rsidR="00501F04" w:rsidRDefault="00501F04" w:rsidP="00061589">
            <w:pPr>
              <w:tabs>
                <w:tab w:val="left" w:pos="551"/>
              </w:tabs>
              <w:rPr>
                <w:lang w:eastAsia="ko-KR"/>
              </w:rPr>
            </w:pPr>
          </w:p>
        </w:tc>
        <w:tc>
          <w:tcPr>
            <w:tcW w:w="6780" w:type="dxa"/>
          </w:tcPr>
          <w:p w14:paraId="62D50BC7" w14:textId="37C4CBC9" w:rsidR="00501F04" w:rsidRDefault="00501F04" w:rsidP="0006158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proofErr w:type="spellStart"/>
            <w:r w:rsidR="006000F3" w:rsidRPr="004550E2">
              <w:rPr>
                <w:szCs w:val="22"/>
                <w:lang w:val="en-US"/>
              </w:rPr>
              <w:t>N</w:t>
            </w:r>
            <w:r w:rsidR="006000F3" w:rsidRPr="004550E2">
              <w:rPr>
                <w:szCs w:val="22"/>
                <w:vertAlign w:val="subscript"/>
                <w:lang w:val="en-US"/>
              </w:rPr>
              <w:t>gap</w:t>
            </w:r>
            <w:proofErr w:type="spellEnd"/>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t xml:space="preserve">Whether or not the same principle is applied to PUSCH occasion of </w:t>
      </w:r>
      <w:proofErr w:type="spellStart"/>
      <w:r>
        <w:t>MsgA</w:t>
      </w:r>
      <w:proofErr w:type="spellEnd"/>
      <w:r>
        <w:t xml:space="preserve">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w:t>
      </w:r>
      <w:proofErr w:type="spellStart"/>
      <w:r>
        <w:rPr>
          <w:rFonts w:ascii="Times" w:hAnsi="Times"/>
          <w:szCs w:val="24"/>
        </w:rPr>
        <w:t>fallback</w:t>
      </w:r>
      <w:proofErr w:type="spellEnd"/>
      <w:r>
        <w:rPr>
          <w:rFonts w:ascii="Times" w:hAnsi="Times"/>
          <w:szCs w:val="24"/>
        </w:rPr>
        <w:t xml:space="preserve">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 xml:space="preserve">handling of </w:t>
      </w:r>
      <w:proofErr w:type="spellStart"/>
      <w:r>
        <w:rPr>
          <w:rFonts w:ascii="Times" w:hAnsi="Times" w:hint="eastAsia"/>
          <w:szCs w:val="24"/>
        </w:rPr>
        <w:t>MsgA</w:t>
      </w:r>
      <w:proofErr w:type="spellEnd"/>
      <w:r>
        <w:rPr>
          <w:rFonts w:ascii="Times" w:hAnsi="Times" w:hint="eastAsia"/>
          <w:szCs w:val="24"/>
        </w:rPr>
        <w:t xml:space="preserve"> PUSCH follows the handling of valid RO</w:t>
      </w:r>
    </w:p>
    <w:p w14:paraId="38E64FBE" w14:textId="77777777" w:rsidR="00F42295" w:rsidRDefault="00132303">
      <w:pPr>
        <w:jc w:val="both"/>
        <w:rPr>
          <w:rFonts w:ascii="Times" w:hAnsi="Times"/>
          <w:szCs w:val="24"/>
        </w:rPr>
      </w:pPr>
      <w:r>
        <w:rPr>
          <w:rFonts w:ascii="Times" w:hAnsi="Times"/>
          <w:szCs w:val="24"/>
        </w:rPr>
        <w:t xml:space="preserve">Contribution [Nokia06] proposes to prioritize </w:t>
      </w:r>
      <w:proofErr w:type="spellStart"/>
      <w:r>
        <w:rPr>
          <w:rFonts w:ascii="Times" w:hAnsi="Times"/>
          <w:szCs w:val="24"/>
        </w:rPr>
        <w:t>MsgA</w:t>
      </w:r>
      <w:proofErr w:type="spellEnd"/>
      <w:r>
        <w:rPr>
          <w:rFonts w:ascii="Times" w:hAnsi="Times"/>
          <w:szCs w:val="24"/>
        </w:rPr>
        <w:t xml:space="preserve">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w:t>
      </w:r>
      <w:r>
        <w:rPr>
          <w:rFonts w:eastAsiaTheme="minorEastAsia"/>
          <w:color w:val="000000" w:themeColor="text1"/>
          <w:lang w:eastAsia="zh-CN"/>
        </w:rPr>
        <w:lastRenderedPageBreak/>
        <w:t xml:space="preserve">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77777777" w:rsidR="00F42295" w:rsidRDefault="00132303">
      <w:pPr>
        <w:pStyle w:val="ListParagraph"/>
        <w:numPr>
          <w:ilvl w:val="0"/>
          <w:numId w:val="11"/>
        </w:numPr>
        <w:jc w:val="both"/>
        <w:rPr>
          <w:b/>
          <w:bCs/>
          <w:sz w:val="20"/>
          <w:szCs w:val="22"/>
        </w:rPr>
      </w:pPr>
      <w:r>
        <w:rPr>
          <w:b/>
          <w:bCs/>
          <w:sz w:val="20"/>
          <w:szCs w:val="22"/>
        </w:rPr>
        <w:t xml:space="preserve">Shall RAN1 discuss the case </w:t>
      </w:r>
      <w:ins w:id="18" w:author="Chao Wei" w:date="2021-08-16T21:59:00Z">
        <w:r>
          <w:rPr>
            <w:b/>
            <w:bCs/>
            <w:sz w:val="20"/>
            <w:szCs w:val="22"/>
          </w:rPr>
          <w:t>that collision with the switching time after applying collision handling rules may occur</w:t>
        </w:r>
      </w:ins>
      <w:del w:id="19" w:author="Chao Wei" w:date="2021-08-16T21:59:00Z">
        <w:r>
          <w:rPr>
            <w:b/>
            <w:bCs/>
            <w:sz w:val="20"/>
            <w:szCs w:val="22"/>
          </w:rPr>
          <w:delText>when gNB cannot ensure the sufficient gap when scheduling or configureing a back-to-back DL-to-UL and UL-to-DL transmission and reception</w:delText>
        </w:r>
      </w:del>
      <w:r>
        <w:rPr>
          <w:b/>
          <w:bCs/>
          <w:sz w:val="20"/>
          <w:szCs w:val="22"/>
        </w:rPr>
        <w:t>,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 xml:space="preserve">We think </w:t>
            </w:r>
            <w:proofErr w:type="spellStart"/>
            <w:r>
              <w:rPr>
                <w:rFonts w:eastAsiaTheme="minorEastAsia" w:hint="eastAsia"/>
                <w:lang w:eastAsia="zh-CN"/>
              </w:rPr>
              <w:t>gNB</w:t>
            </w:r>
            <w:proofErr w:type="spellEnd"/>
            <w:r>
              <w:rPr>
                <w:rFonts w:eastAsiaTheme="minorEastAsia" w:hint="eastAsia"/>
                <w:lang w:eastAsia="zh-CN"/>
              </w:rPr>
              <w:t xml:space="preserve">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lastRenderedPageBreak/>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462438AF" w14:textId="77777777" w:rsidR="00132303" w:rsidRPr="00107018" w:rsidRDefault="00132303" w:rsidP="00061589">
            <w:pPr>
              <w:rPr>
                <w:lang w:eastAsia="ko-KR"/>
              </w:rPr>
            </w:pPr>
          </w:p>
        </w:tc>
      </w:tr>
      <w:tr w:rsidR="00C65B3F" w:rsidRPr="00107018" w14:paraId="710BDCF6" w14:textId="77777777" w:rsidTr="00132303">
        <w:tc>
          <w:tcPr>
            <w:tcW w:w="1479" w:type="dxa"/>
          </w:tcPr>
          <w:p w14:paraId="024350F0" w14:textId="39BAE161" w:rsidR="00C65B3F" w:rsidRDefault="00C65B3F" w:rsidP="00061589">
            <w:pPr>
              <w:rPr>
                <w:lang w:eastAsia="ko-KR"/>
              </w:rPr>
            </w:pPr>
            <w:r>
              <w:rPr>
                <w:lang w:eastAsia="ko-KR"/>
              </w:rPr>
              <w:lastRenderedPageBreak/>
              <w:t xml:space="preserve">Nordic </w:t>
            </w:r>
          </w:p>
        </w:tc>
        <w:tc>
          <w:tcPr>
            <w:tcW w:w="1372" w:type="dxa"/>
          </w:tcPr>
          <w:p w14:paraId="6B84C334" w14:textId="51651836" w:rsidR="00C65B3F" w:rsidRDefault="00C65B3F" w:rsidP="00061589">
            <w:pPr>
              <w:tabs>
                <w:tab w:val="left" w:pos="551"/>
              </w:tabs>
              <w:rPr>
                <w:lang w:eastAsia="ko-KR"/>
              </w:rPr>
            </w:pPr>
            <w:r>
              <w:rPr>
                <w:lang w:eastAsia="ko-KR"/>
              </w:rPr>
              <w:t>Y</w:t>
            </w:r>
          </w:p>
        </w:tc>
        <w:tc>
          <w:tcPr>
            <w:tcW w:w="6780" w:type="dxa"/>
          </w:tcPr>
          <w:p w14:paraId="5F418EB0" w14:textId="57C391D2" w:rsidR="00C65B3F" w:rsidRDefault="00647852" w:rsidP="00061589">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w:t>
            </w:r>
            <w:r w:rsidR="003F12CD">
              <w:rPr>
                <w:lang w:eastAsia="ko-KR"/>
              </w:rPr>
              <w:t xml:space="preserve">TA and switching time.  Since </w:t>
            </w:r>
            <w:proofErr w:type="spellStart"/>
            <w:r w:rsidR="003F12CD">
              <w:rPr>
                <w:lang w:eastAsia="ko-KR"/>
              </w:rPr>
              <w:t>gNB</w:t>
            </w:r>
            <w:proofErr w:type="spellEnd"/>
            <w:r w:rsidR="003F12CD">
              <w:rPr>
                <w:lang w:eastAsia="ko-KR"/>
              </w:rPr>
              <w:t xml:space="preserve"> knows both. </w:t>
            </w:r>
          </w:p>
        </w:tc>
      </w:tr>
      <w:tr w:rsidR="004252E2" w14:paraId="3088ADF2" w14:textId="77777777" w:rsidTr="004252E2">
        <w:tc>
          <w:tcPr>
            <w:tcW w:w="1479" w:type="dxa"/>
          </w:tcPr>
          <w:p w14:paraId="7707BF7F" w14:textId="77777777" w:rsidR="004252E2" w:rsidRDefault="004252E2" w:rsidP="00D52497">
            <w:pPr>
              <w:rPr>
                <w:lang w:eastAsia="ko-KR"/>
              </w:rPr>
            </w:pPr>
            <w:r>
              <w:rPr>
                <w:lang w:eastAsia="ko-KR"/>
              </w:rPr>
              <w:t>Nokia, NSB</w:t>
            </w:r>
          </w:p>
        </w:tc>
        <w:tc>
          <w:tcPr>
            <w:tcW w:w="1372" w:type="dxa"/>
          </w:tcPr>
          <w:p w14:paraId="7F4A71A1" w14:textId="77777777" w:rsidR="004252E2" w:rsidRDefault="004252E2" w:rsidP="00D52497">
            <w:pPr>
              <w:tabs>
                <w:tab w:val="left" w:pos="551"/>
              </w:tabs>
              <w:rPr>
                <w:lang w:eastAsia="ko-KR"/>
              </w:rPr>
            </w:pPr>
            <w:r>
              <w:rPr>
                <w:lang w:eastAsia="ko-KR"/>
              </w:rPr>
              <w:t>Y</w:t>
            </w:r>
          </w:p>
        </w:tc>
        <w:tc>
          <w:tcPr>
            <w:tcW w:w="6780" w:type="dxa"/>
          </w:tcPr>
          <w:p w14:paraId="65F62F7D" w14:textId="77777777" w:rsidR="004252E2" w:rsidRDefault="004252E2" w:rsidP="00D52497">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20" w:name="_Hlk66881223"/>
            <w:r>
              <w:t>whether to define the guard times in symbol units</w:t>
            </w:r>
            <w:bookmarkEnd w:id="20"/>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2"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lastRenderedPageBreak/>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22" w:name="_Ref78361664"/>
      <w:r>
        <w:rPr>
          <w:rFonts w:ascii="Times New Roman" w:hAnsi="Times New Roman" w:cs="Times New Roman"/>
          <w:sz w:val="20"/>
          <w:szCs w:val="20"/>
        </w:rPr>
        <w:lastRenderedPageBreak/>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w:t>
      </w:r>
      <w:proofErr w:type="gramStart"/>
      <w:r>
        <w:rPr>
          <w:lang w:val="en-US"/>
        </w:rPr>
        <w:t>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proofErr w:type="gramEnd"/>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r w:rsidR="00B15B56" w:rsidRPr="00107018" w14:paraId="73DC6C9F" w14:textId="77777777" w:rsidTr="00B15B56">
        <w:tc>
          <w:tcPr>
            <w:tcW w:w="1479" w:type="dxa"/>
          </w:tcPr>
          <w:p w14:paraId="15637EA0" w14:textId="77777777" w:rsidR="00B15B56" w:rsidRDefault="00B15B56" w:rsidP="00D52497">
            <w:pPr>
              <w:rPr>
                <w:lang w:eastAsia="ko-KR"/>
              </w:rPr>
            </w:pPr>
            <w:r>
              <w:rPr>
                <w:lang w:eastAsia="ko-KR"/>
              </w:rPr>
              <w:t>Nokia, NSB</w:t>
            </w:r>
          </w:p>
        </w:tc>
        <w:tc>
          <w:tcPr>
            <w:tcW w:w="1372" w:type="dxa"/>
          </w:tcPr>
          <w:p w14:paraId="24FD8429" w14:textId="77777777" w:rsidR="00B15B56" w:rsidRDefault="00B15B56" w:rsidP="00D52497">
            <w:pPr>
              <w:tabs>
                <w:tab w:val="left" w:pos="551"/>
              </w:tabs>
              <w:rPr>
                <w:lang w:eastAsia="ko-KR"/>
              </w:rPr>
            </w:pPr>
            <w:r>
              <w:rPr>
                <w:lang w:eastAsia="ko-KR"/>
              </w:rPr>
              <w:t>Y</w:t>
            </w:r>
          </w:p>
        </w:tc>
        <w:tc>
          <w:tcPr>
            <w:tcW w:w="6780" w:type="dxa"/>
          </w:tcPr>
          <w:p w14:paraId="2CC3F00A" w14:textId="77777777" w:rsidR="00B15B56" w:rsidRPr="00107018" w:rsidRDefault="00B15B56" w:rsidP="00D52497">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 xml:space="preserve">According to discussions in RAN1#104bis-e, some companies prefer to make new agreements under Case 5 and 8 instead of revising the previous agreements. Therefore, the FL suggestion is </w:t>
      </w:r>
      <w:proofErr w:type="gramStart"/>
      <w:r>
        <w:rPr>
          <w:rFonts w:cs="Arial"/>
          <w:lang w:eastAsia="ja-JP"/>
        </w:rPr>
        <w:t>to</w:t>
      </w:r>
      <w:proofErr w:type="gramEnd"/>
      <w:r>
        <w:rPr>
          <w:rFonts w:cs="Arial"/>
          <w:lang w:eastAsia="ja-JP"/>
        </w:rPr>
        <w:t xml:space="preserve">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RedCap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23" w:name="_Hlk41391803"/>
      <w:r>
        <w:lastRenderedPageBreak/>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1D5CAE0F" w14:textId="77777777" w:rsidR="00F42295" w:rsidRDefault="0013230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r w:rsidRPr="005D7254">
              <w:t>Rapeepat Ratasuk</w:t>
            </w:r>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r>
              <w:rPr>
                <w:rFonts w:eastAsiaTheme="minorEastAsia"/>
                <w:lang w:eastAsia="zh-CN"/>
              </w:rPr>
              <w:t>Yingyang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8319CF" w14:paraId="31EEE07B" w14:textId="77777777">
        <w:tc>
          <w:tcPr>
            <w:tcW w:w="2830" w:type="dxa"/>
          </w:tcPr>
          <w:p w14:paraId="24614580" w14:textId="77777777" w:rsidR="008319CF" w:rsidRDefault="008319CF" w:rsidP="008319CF">
            <w:pPr>
              <w:spacing w:after="0"/>
            </w:pPr>
          </w:p>
        </w:tc>
        <w:tc>
          <w:tcPr>
            <w:tcW w:w="2410" w:type="dxa"/>
          </w:tcPr>
          <w:p w14:paraId="42B3FBAB" w14:textId="77777777" w:rsidR="008319CF" w:rsidRDefault="008319CF" w:rsidP="008319CF">
            <w:pPr>
              <w:spacing w:after="0"/>
            </w:pPr>
          </w:p>
        </w:tc>
        <w:tc>
          <w:tcPr>
            <w:tcW w:w="4110" w:type="dxa"/>
          </w:tcPr>
          <w:p w14:paraId="0DCAA37E" w14:textId="77777777" w:rsidR="008319CF" w:rsidRDefault="008319CF" w:rsidP="008319CF">
            <w:pPr>
              <w:spacing w:after="0"/>
            </w:pPr>
          </w:p>
        </w:tc>
      </w:tr>
      <w:tr w:rsidR="008319CF" w14:paraId="1E19F494" w14:textId="77777777">
        <w:tc>
          <w:tcPr>
            <w:tcW w:w="2830" w:type="dxa"/>
          </w:tcPr>
          <w:p w14:paraId="3426A201" w14:textId="77777777" w:rsidR="008319CF" w:rsidRDefault="008319CF" w:rsidP="008319CF">
            <w:pPr>
              <w:spacing w:after="0"/>
              <w:rPr>
                <w:rFonts w:eastAsiaTheme="minorEastAsia"/>
                <w:lang w:eastAsia="zh-CN"/>
              </w:rPr>
            </w:pPr>
          </w:p>
        </w:tc>
        <w:tc>
          <w:tcPr>
            <w:tcW w:w="2410" w:type="dxa"/>
          </w:tcPr>
          <w:p w14:paraId="4921D99A" w14:textId="77777777" w:rsidR="008319CF" w:rsidRDefault="008319CF" w:rsidP="008319CF">
            <w:pPr>
              <w:spacing w:after="0"/>
              <w:rPr>
                <w:rFonts w:eastAsiaTheme="minorEastAsia"/>
                <w:lang w:eastAsia="zh-CN"/>
              </w:rPr>
            </w:pPr>
          </w:p>
        </w:tc>
        <w:tc>
          <w:tcPr>
            <w:tcW w:w="4110" w:type="dxa"/>
          </w:tcPr>
          <w:p w14:paraId="32A5CF99" w14:textId="77777777" w:rsidR="008319CF" w:rsidRDefault="008319CF" w:rsidP="008319CF">
            <w:pPr>
              <w:spacing w:after="0"/>
              <w:rPr>
                <w:rFonts w:eastAsiaTheme="minorEastAsia"/>
                <w:lang w:eastAsia="zh-CN"/>
              </w:rPr>
            </w:pPr>
          </w:p>
        </w:tc>
      </w:tr>
      <w:tr w:rsidR="008319CF" w14:paraId="45C9963D" w14:textId="77777777">
        <w:tc>
          <w:tcPr>
            <w:tcW w:w="2830" w:type="dxa"/>
          </w:tcPr>
          <w:p w14:paraId="64C89CFE" w14:textId="77777777" w:rsidR="008319CF" w:rsidRDefault="008319CF" w:rsidP="008319CF">
            <w:pPr>
              <w:spacing w:after="0"/>
            </w:pPr>
          </w:p>
        </w:tc>
        <w:tc>
          <w:tcPr>
            <w:tcW w:w="2410" w:type="dxa"/>
          </w:tcPr>
          <w:p w14:paraId="7F3BA432" w14:textId="77777777" w:rsidR="008319CF" w:rsidRDefault="008319CF" w:rsidP="008319CF">
            <w:pPr>
              <w:spacing w:after="0"/>
            </w:pPr>
          </w:p>
        </w:tc>
        <w:tc>
          <w:tcPr>
            <w:tcW w:w="4110" w:type="dxa"/>
          </w:tcPr>
          <w:p w14:paraId="2E170FE5" w14:textId="77777777" w:rsidR="008319CF" w:rsidRDefault="008319CF" w:rsidP="008319CF">
            <w:pPr>
              <w:spacing w:after="0"/>
            </w:pPr>
          </w:p>
        </w:tc>
      </w:tr>
      <w:tr w:rsidR="008319CF" w14:paraId="0C2C0CDB" w14:textId="77777777">
        <w:tc>
          <w:tcPr>
            <w:tcW w:w="2830" w:type="dxa"/>
          </w:tcPr>
          <w:p w14:paraId="61957807" w14:textId="77777777" w:rsidR="008319CF" w:rsidRDefault="008319CF" w:rsidP="008319CF">
            <w:pPr>
              <w:spacing w:after="0"/>
            </w:pPr>
          </w:p>
        </w:tc>
        <w:tc>
          <w:tcPr>
            <w:tcW w:w="2410" w:type="dxa"/>
          </w:tcPr>
          <w:p w14:paraId="3E2A8487" w14:textId="77777777" w:rsidR="008319CF" w:rsidRDefault="008319CF" w:rsidP="008319CF">
            <w:pPr>
              <w:spacing w:after="0"/>
            </w:pPr>
          </w:p>
        </w:tc>
        <w:tc>
          <w:tcPr>
            <w:tcW w:w="4110" w:type="dxa"/>
          </w:tcPr>
          <w:p w14:paraId="002AFCAC" w14:textId="77777777" w:rsidR="008319CF" w:rsidRDefault="008319CF" w:rsidP="008319CF">
            <w:pPr>
              <w:spacing w:after="0"/>
            </w:pPr>
          </w:p>
        </w:tc>
      </w:tr>
      <w:tr w:rsidR="008319CF" w14:paraId="193F8647" w14:textId="77777777">
        <w:tc>
          <w:tcPr>
            <w:tcW w:w="2830" w:type="dxa"/>
          </w:tcPr>
          <w:p w14:paraId="10F5F425" w14:textId="77777777" w:rsidR="008319CF" w:rsidRDefault="008319CF" w:rsidP="008319CF">
            <w:pPr>
              <w:spacing w:after="0"/>
            </w:pPr>
          </w:p>
        </w:tc>
        <w:tc>
          <w:tcPr>
            <w:tcW w:w="2410" w:type="dxa"/>
          </w:tcPr>
          <w:p w14:paraId="46A3F557" w14:textId="77777777" w:rsidR="008319CF" w:rsidRDefault="008319CF" w:rsidP="008319CF">
            <w:pPr>
              <w:spacing w:after="0"/>
            </w:pPr>
          </w:p>
        </w:tc>
        <w:tc>
          <w:tcPr>
            <w:tcW w:w="4110" w:type="dxa"/>
          </w:tcPr>
          <w:p w14:paraId="1B07E742" w14:textId="77777777" w:rsidR="008319CF" w:rsidRDefault="008319CF" w:rsidP="008319CF">
            <w:pPr>
              <w:spacing w:after="0"/>
            </w:pPr>
          </w:p>
        </w:tc>
      </w:tr>
      <w:tr w:rsidR="008319CF" w14:paraId="05356339" w14:textId="77777777">
        <w:tc>
          <w:tcPr>
            <w:tcW w:w="2830" w:type="dxa"/>
          </w:tcPr>
          <w:p w14:paraId="350F0738" w14:textId="77777777" w:rsidR="008319CF" w:rsidRDefault="008319CF" w:rsidP="008319CF">
            <w:pPr>
              <w:spacing w:after="0"/>
            </w:pPr>
          </w:p>
        </w:tc>
        <w:tc>
          <w:tcPr>
            <w:tcW w:w="2410" w:type="dxa"/>
          </w:tcPr>
          <w:p w14:paraId="1C94B661" w14:textId="77777777" w:rsidR="008319CF" w:rsidRDefault="008319CF" w:rsidP="008319CF">
            <w:pPr>
              <w:spacing w:after="0"/>
            </w:pPr>
          </w:p>
        </w:tc>
        <w:tc>
          <w:tcPr>
            <w:tcW w:w="4110" w:type="dxa"/>
          </w:tcPr>
          <w:p w14:paraId="10256236" w14:textId="77777777" w:rsidR="008319CF" w:rsidRDefault="008319CF" w:rsidP="008319CF">
            <w:pPr>
              <w:spacing w:after="0"/>
            </w:pPr>
          </w:p>
        </w:tc>
      </w:tr>
      <w:tr w:rsidR="008319CF" w14:paraId="25E37725" w14:textId="77777777">
        <w:tc>
          <w:tcPr>
            <w:tcW w:w="2830" w:type="dxa"/>
          </w:tcPr>
          <w:p w14:paraId="6C2C3E9F" w14:textId="77777777" w:rsidR="008319CF" w:rsidRDefault="008319CF" w:rsidP="008319CF">
            <w:pPr>
              <w:spacing w:after="0"/>
            </w:pPr>
          </w:p>
        </w:tc>
        <w:tc>
          <w:tcPr>
            <w:tcW w:w="2410" w:type="dxa"/>
          </w:tcPr>
          <w:p w14:paraId="786B4D73" w14:textId="77777777" w:rsidR="008319CF" w:rsidRDefault="008319CF" w:rsidP="008319CF">
            <w:pPr>
              <w:spacing w:after="0"/>
            </w:pPr>
          </w:p>
        </w:tc>
        <w:tc>
          <w:tcPr>
            <w:tcW w:w="4110" w:type="dxa"/>
          </w:tcPr>
          <w:p w14:paraId="47872000" w14:textId="77777777" w:rsidR="008319CF" w:rsidRDefault="008319CF" w:rsidP="008319CF">
            <w:pPr>
              <w:spacing w:after="0"/>
            </w:pPr>
          </w:p>
        </w:tc>
      </w:tr>
      <w:tr w:rsidR="008319CF" w14:paraId="74D1FEF0" w14:textId="77777777">
        <w:tc>
          <w:tcPr>
            <w:tcW w:w="2830" w:type="dxa"/>
          </w:tcPr>
          <w:p w14:paraId="225E836F" w14:textId="77777777" w:rsidR="008319CF" w:rsidRDefault="008319CF" w:rsidP="008319CF">
            <w:pPr>
              <w:spacing w:after="0"/>
            </w:pPr>
          </w:p>
        </w:tc>
        <w:tc>
          <w:tcPr>
            <w:tcW w:w="2410" w:type="dxa"/>
          </w:tcPr>
          <w:p w14:paraId="1EE50D9F" w14:textId="77777777" w:rsidR="008319CF" w:rsidRDefault="008319CF" w:rsidP="008319CF">
            <w:pPr>
              <w:spacing w:after="0"/>
            </w:pPr>
          </w:p>
        </w:tc>
        <w:tc>
          <w:tcPr>
            <w:tcW w:w="4110" w:type="dxa"/>
          </w:tcPr>
          <w:p w14:paraId="54484D80" w14:textId="77777777" w:rsidR="008319CF" w:rsidRDefault="008319CF" w:rsidP="008319CF">
            <w:pPr>
              <w:spacing w:after="0"/>
            </w:pPr>
          </w:p>
        </w:tc>
      </w:tr>
      <w:tr w:rsidR="008319CF" w14:paraId="05234FB4" w14:textId="77777777">
        <w:tc>
          <w:tcPr>
            <w:tcW w:w="2830" w:type="dxa"/>
          </w:tcPr>
          <w:p w14:paraId="372E3C6B" w14:textId="77777777" w:rsidR="008319CF" w:rsidRDefault="008319CF" w:rsidP="008319CF">
            <w:pPr>
              <w:spacing w:after="0"/>
            </w:pPr>
          </w:p>
        </w:tc>
        <w:tc>
          <w:tcPr>
            <w:tcW w:w="2410" w:type="dxa"/>
          </w:tcPr>
          <w:p w14:paraId="03D098D6" w14:textId="77777777" w:rsidR="008319CF" w:rsidRDefault="008319CF" w:rsidP="008319CF">
            <w:pPr>
              <w:spacing w:after="0"/>
            </w:pPr>
          </w:p>
        </w:tc>
        <w:tc>
          <w:tcPr>
            <w:tcW w:w="4110" w:type="dxa"/>
          </w:tcPr>
          <w:p w14:paraId="7483F38D" w14:textId="77777777" w:rsidR="008319CF" w:rsidRDefault="008319CF" w:rsidP="008319CF">
            <w:pPr>
              <w:spacing w:after="0"/>
            </w:pPr>
          </w:p>
        </w:tc>
      </w:tr>
      <w:tr w:rsidR="008319CF" w14:paraId="05571B20" w14:textId="77777777">
        <w:tc>
          <w:tcPr>
            <w:tcW w:w="2830" w:type="dxa"/>
          </w:tcPr>
          <w:p w14:paraId="36B55A06" w14:textId="77777777" w:rsidR="008319CF" w:rsidRDefault="008319CF" w:rsidP="008319CF">
            <w:pPr>
              <w:spacing w:after="0"/>
              <w:rPr>
                <w:rFonts w:eastAsiaTheme="minorEastAsia"/>
                <w:lang w:eastAsia="zh-CN"/>
              </w:rPr>
            </w:pPr>
          </w:p>
        </w:tc>
        <w:tc>
          <w:tcPr>
            <w:tcW w:w="2410" w:type="dxa"/>
          </w:tcPr>
          <w:p w14:paraId="664B6368" w14:textId="77777777" w:rsidR="008319CF" w:rsidRDefault="008319CF" w:rsidP="008319CF">
            <w:pPr>
              <w:spacing w:after="0"/>
              <w:rPr>
                <w:rFonts w:eastAsiaTheme="minorEastAsia"/>
                <w:lang w:eastAsia="zh-CN"/>
              </w:rPr>
            </w:pPr>
          </w:p>
        </w:tc>
        <w:tc>
          <w:tcPr>
            <w:tcW w:w="4110" w:type="dxa"/>
          </w:tcPr>
          <w:p w14:paraId="753174B4" w14:textId="77777777" w:rsidR="008319CF" w:rsidRDefault="008319CF" w:rsidP="008319CF">
            <w:pPr>
              <w:spacing w:after="0"/>
              <w:rPr>
                <w:rFonts w:eastAsiaTheme="minorEastAsia"/>
                <w:lang w:eastAsia="zh-CN"/>
              </w:rPr>
            </w:pPr>
          </w:p>
        </w:tc>
      </w:tr>
      <w:tr w:rsidR="008319CF" w14:paraId="743E3CC2" w14:textId="77777777">
        <w:tc>
          <w:tcPr>
            <w:tcW w:w="2830" w:type="dxa"/>
          </w:tcPr>
          <w:p w14:paraId="79B8464E" w14:textId="77777777" w:rsidR="008319CF" w:rsidRDefault="008319CF" w:rsidP="008319CF">
            <w:pPr>
              <w:spacing w:after="0"/>
              <w:rPr>
                <w:rFonts w:eastAsiaTheme="minorEastAsia"/>
                <w:lang w:eastAsia="zh-CN"/>
              </w:rPr>
            </w:pPr>
          </w:p>
        </w:tc>
        <w:tc>
          <w:tcPr>
            <w:tcW w:w="2410" w:type="dxa"/>
          </w:tcPr>
          <w:p w14:paraId="2D6E1A92" w14:textId="77777777" w:rsidR="008319CF" w:rsidRDefault="008319CF" w:rsidP="008319CF">
            <w:pPr>
              <w:spacing w:after="0"/>
              <w:rPr>
                <w:rFonts w:eastAsiaTheme="minorEastAsia"/>
                <w:lang w:eastAsia="zh-CN"/>
              </w:rPr>
            </w:pPr>
          </w:p>
        </w:tc>
        <w:tc>
          <w:tcPr>
            <w:tcW w:w="4110" w:type="dxa"/>
          </w:tcPr>
          <w:p w14:paraId="73FE0CCE" w14:textId="77777777" w:rsidR="008319CF" w:rsidRDefault="008319CF" w:rsidP="008319CF">
            <w:pPr>
              <w:spacing w:after="0"/>
              <w:rPr>
                <w:rFonts w:eastAsiaTheme="minorEastAsia"/>
                <w:lang w:eastAsia="zh-CN"/>
              </w:rPr>
            </w:pPr>
          </w:p>
        </w:tc>
      </w:tr>
      <w:tr w:rsidR="008319CF" w14:paraId="7475EBA4" w14:textId="77777777">
        <w:tc>
          <w:tcPr>
            <w:tcW w:w="2830" w:type="dxa"/>
          </w:tcPr>
          <w:p w14:paraId="12ADDD7C" w14:textId="77777777" w:rsidR="008319CF" w:rsidRDefault="008319CF" w:rsidP="008319CF">
            <w:pPr>
              <w:spacing w:after="0"/>
              <w:rPr>
                <w:rFonts w:eastAsiaTheme="minorEastAsia"/>
                <w:lang w:eastAsia="zh-CN"/>
              </w:rPr>
            </w:pPr>
          </w:p>
        </w:tc>
        <w:tc>
          <w:tcPr>
            <w:tcW w:w="2410" w:type="dxa"/>
          </w:tcPr>
          <w:p w14:paraId="33168D07" w14:textId="77777777" w:rsidR="008319CF" w:rsidRDefault="008319CF" w:rsidP="008319CF">
            <w:pPr>
              <w:spacing w:after="0"/>
              <w:rPr>
                <w:rFonts w:eastAsiaTheme="minorEastAsia"/>
                <w:lang w:eastAsia="zh-CN"/>
              </w:rPr>
            </w:pPr>
          </w:p>
        </w:tc>
        <w:tc>
          <w:tcPr>
            <w:tcW w:w="4110" w:type="dxa"/>
          </w:tcPr>
          <w:p w14:paraId="032D1B1D" w14:textId="77777777" w:rsidR="008319CF" w:rsidRDefault="008319CF" w:rsidP="008319CF">
            <w:pPr>
              <w:spacing w:after="0"/>
              <w:rPr>
                <w:rFonts w:eastAsiaTheme="minorEastAsia"/>
                <w:lang w:eastAsia="zh-CN"/>
              </w:rPr>
            </w:pPr>
          </w:p>
        </w:tc>
      </w:tr>
      <w:tr w:rsidR="008319CF" w14:paraId="35BF5B43" w14:textId="77777777">
        <w:tc>
          <w:tcPr>
            <w:tcW w:w="2830" w:type="dxa"/>
          </w:tcPr>
          <w:p w14:paraId="6ADDF70D" w14:textId="77777777" w:rsidR="008319CF" w:rsidRDefault="008319CF" w:rsidP="008319CF">
            <w:pPr>
              <w:spacing w:after="0"/>
              <w:rPr>
                <w:rFonts w:eastAsiaTheme="minorEastAsia"/>
                <w:lang w:eastAsia="zh-CN"/>
              </w:rPr>
            </w:pPr>
          </w:p>
        </w:tc>
        <w:tc>
          <w:tcPr>
            <w:tcW w:w="2410" w:type="dxa"/>
          </w:tcPr>
          <w:p w14:paraId="605BA408" w14:textId="77777777" w:rsidR="008319CF" w:rsidRDefault="008319CF" w:rsidP="008319CF">
            <w:pPr>
              <w:spacing w:after="0"/>
              <w:rPr>
                <w:rFonts w:eastAsiaTheme="minorEastAsia"/>
                <w:lang w:eastAsia="zh-CN"/>
              </w:rPr>
            </w:pPr>
          </w:p>
        </w:tc>
        <w:tc>
          <w:tcPr>
            <w:tcW w:w="4110" w:type="dxa"/>
          </w:tcPr>
          <w:p w14:paraId="36B0BFEB" w14:textId="77777777" w:rsidR="008319CF" w:rsidRDefault="008319CF" w:rsidP="008319CF">
            <w:pPr>
              <w:spacing w:after="0"/>
              <w:rPr>
                <w:rFonts w:eastAsiaTheme="minorEastAsia"/>
                <w:lang w:eastAsia="zh-CN"/>
              </w:rPr>
            </w:pPr>
          </w:p>
        </w:tc>
      </w:tr>
      <w:tr w:rsidR="008319CF" w14:paraId="1BEBC2E9" w14:textId="77777777">
        <w:tc>
          <w:tcPr>
            <w:tcW w:w="2830" w:type="dxa"/>
          </w:tcPr>
          <w:p w14:paraId="091CD85C" w14:textId="77777777" w:rsidR="008319CF" w:rsidRDefault="008319CF" w:rsidP="008319CF">
            <w:pPr>
              <w:spacing w:after="0"/>
              <w:rPr>
                <w:rFonts w:eastAsiaTheme="minorEastAsia"/>
                <w:lang w:eastAsia="zh-CN"/>
              </w:rPr>
            </w:pPr>
          </w:p>
        </w:tc>
        <w:tc>
          <w:tcPr>
            <w:tcW w:w="2410" w:type="dxa"/>
          </w:tcPr>
          <w:p w14:paraId="32A4EBAF" w14:textId="77777777" w:rsidR="008319CF" w:rsidRDefault="008319CF" w:rsidP="008319CF">
            <w:pPr>
              <w:spacing w:after="0"/>
              <w:rPr>
                <w:rFonts w:eastAsiaTheme="minorEastAsia"/>
                <w:lang w:eastAsia="zh-CN"/>
              </w:rPr>
            </w:pPr>
          </w:p>
        </w:tc>
        <w:tc>
          <w:tcPr>
            <w:tcW w:w="4110" w:type="dxa"/>
          </w:tcPr>
          <w:p w14:paraId="7BF25D21" w14:textId="77777777" w:rsidR="008319CF" w:rsidRDefault="008319CF" w:rsidP="008319CF">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3"/>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8319CF">
            <w:pPr>
              <w:rPr>
                <w:color w:val="0000FF"/>
                <w:u w:val="single"/>
              </w:rPr>
            </w:pPr>
            <w:hyperlink r:id="rId15" w:history="1">
              <w:r w:rsidR="00132303">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8319CF">
            <w:pPr>
              <w:rPr>
                <w:color w:val="0000FF"/>
                <w:u w:val="single"/>
              </w:rPr>
            </w:pPr>
            <w:hyperlink r:id="rId16" w:history="1">
              <w:r w:rsidR="00132303">
                <w:rPr>
                  <w:rStyle w:val="Hyperlink"/>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8319CF">
            <w:hyperlink r:id="rId17" w:history="1">
              <w:r w:rsidR="00132303">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 xml:space="preserve">Huawei, </w:t>
            </w:r>
            <w:proofErr w:type="spellStart"/>
            <w:r>
              <w:rPr>
                <w:lang w:eastAsia="zh-CN"/>
              </w:rPr>
              <w:t>HiSilicon</w:t>
            </w:r>
            <w:proofErr w:type="spellEnd"/>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8319CF">
            <w:hyperlink r:id="rId18" w:history="1">
              <w:r w:rsidR="00132303">
                <w:rPr>
                  <w:rStyle w:val="Hyperlink"/>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8319CF">
            <w:hyperlink r:id="rId19" w:history="1">
              <w:r w:rsidR="00132303">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8319CF">
            <w:hyperlink r:id="rId20" w:history="1">
              <w:r w:rsidR="00132303">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8319CF">
            <w:hyperlink r:id="rId21" w:history="1">
              <w:r w:rsidR="00132303">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8319CF">
            <w:hyperlink r:id="rId22" w:history="1">
              <w:r w:rsidR="00132303">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 xml:space="preserve">ZTE, </w:t>
            </w:r>
            <w:proofErr w:type="spellStart"/>
            <w:r>
              <w:rPr>
                <w:lang w:eastAsia="zh-CN"/>
              </w:rPr>
              <w:t>Sanechips</w:t>
            </w:r>
            <w:proofErr w:type="spellEnd"/>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8319CF">
            <w:hyperlink r:id="rId23" w:history="1">
              <w:r w:rsidR="00132303">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8319CF">
            <w:hyperlink r:id="rId24" w:history="1">
              <w:r w:rsidR="00132303">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8319CF">
            <w:hyperlink r:id="rId25" w:history="1">
              <w:r w:rsidR="00132303">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8319CF">
            <w:hyperlink r:id="rId26" w:history="1">
              <w:r w:rsidR="00132303">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lastRenderedPageBreak/>
              <w:t>[13]</w:t>
            </w:r>
          </w:p>
        </w:tc>
        <w:tc>
          <w:tcPr>
            <w:tcW w:w="1456" w:type="dxa"/>
            <w:tcMar>
              <w:top w:w="0" w:type="dxa"/>
              <w:left w:w="70" w:type="dxa"/>
              <w:bottom w:w="0" w:type="dxa"/>
              <w:right w:w="70" w:type="dxa"/>
            </w:tcMar>
          </w:tcPr>
          <w:p w14:paraId="0EB544A9" w14:textId="77777777" w:rsidR="00F42295" w:rsidRDefault="008319CF">
            <w:hyperlink r:id="rId27" w:history="1">
              <w:r w:rsidR="00132303">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8319CF">
            <w:hyperlink r:id="rId28" w:history="1">
              <w:r w:rsidR="00132303">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8319CF">
            <w:hyperlink r:id="rId29" w:history="1">
              <w:r w:rsidR="00132303">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8319CF">
            <w:hyperlink r:id="rId30" w:history="1">
              <w:r w:rsidR="00132303">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8319CF">
            <w:hyperlink r:id="rId31" w:history="1">
              <w:r w:rsidR="00132303">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8319CF">
            <w:hyperlink r:id="rId32" w:history="1">
              <w:r w:rsidR="00132303">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8319CF">
            <w:hyperlink r:id="rId33" w:history="1">
              <w:r w:rsidR="00132303">
                <w:rPr>
                  <w:rStyle w:val="Hyperlink"/>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8319CF">
            <w:hyperlink r:id="rId34" w:history="1">
              <w:r w:rsidR="00132303">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8319CF">
            <w:hyperlink r:id="rId35" w:history="1">
              <w:r w:rsidR="00132303">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proofErr w:type="spellStart"/>
            <w:r>
              <w:rPr>
                <w:lang w:eastAsia="zh-CN"/>
              </w:rPr>
              <w:t>InterDigital</w:t>
            </w:r>
            <w:proofErr w:type="spellEnd"/>
            <w:r>
              <w:rPr>
                <w:lang w:eastAsia="zh-CN"/>
              </w:rPr>
              <w:t>,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8319CF">
            <w:hyperlink r:id="rId36" w:history="1">
              <w:r w:rsidR="00132303">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8319CF">
            <w:hyperlink r:id="rId37" w:history="1">
              <w:r w:rsidR="00132303">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8319CF">
            <w:hyperlink r:id="rId38" w:history="1">
              <w:r w:rsidR="00132303">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8319CF">
            <w:hyperlink r:id="rId39" w:history="1">
              <w:r w:rsidR="00132303">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proofErr w:type="spellStart"/>
            <w:r>
              <w:rPr>
                <w:lang w:eastAsia="zh-CN"/>
              </w:rPr>
              <w:t>ASUSTeK</w:t>
            </w:r>
            <w:proofErr w:type="spellEnd"/>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8319CF">
            <w:hyperlink r:id="rId40" w:history="1">
              <w:r w:rsidR="00132303">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8319CF">
            <w:hyperlink r:id="rId41" w:history="1">
              <w:r w:rsidR="00132303">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661A1D2"/>
    <w:multiLevelType w:val="singleLevel"/>
    <w:tmpl w:val="7661A1D2"/>
    <w:lvl w:ilvl="0">
      <w:start w:val="1"/>
      <w:numFmt w:val="decimal"/>
      <w:lvlText w:val="(%1)"/>
      <w:lvlJc w:val="left"/>
      <w:pPr>
        <w:tabs>
          <w:tab w:val="left" w:pos="312"/>
        </w:tabs>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1"/>
  </w:num>
  <w:num w:numId="13">
    <w:abstractNumId w:val="8"/>
  </w:num>
  <w:num w:numId="14">
    <w:abstractNumId w:val="3"/>
  </w:num>
  <w:num w:numId="15">
    <w:abstractNumId w:val="12"/>
  </w:num>
  <w:num w:numId="16">
    <w:abstractNumId w:val="16"/>
  </w:num>
  <w:num w:numId="17">
    <w:abstractNumId w:val="19"/>
  </w:num>
  <w:num w:numId="18">
    <w:abstractNumId w:val="1"/>
  </w:num>
  <w:num w:numId="19">
    <w:abstractNumId w:val="22"/>
  </w:num>
  <w:num w:numId="20">
    <w:abstractNumId w:val="18"/>
  </w:num>
  <w:num w:numId="21">
    <w:abstractNumId w:val="13"/>
  </w:num>
  <w:num w:numId="22">
    <w:abstractNumId w:val="5"/>
  </w:num>
  <w:num w:numId="23">
    <w:abstractNumId w:val="20"/>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11092</Words>
  <Characters>63229</Characters>
  <Application>Microsoft Office Word</Application>
  <DocSecurity>0</DocSecurity>
  <Lines>526</Lines>
  <Paragraphs>148</Paragraphs>
  <ScaleCrop>false</ScaleCrop>
  <Company/>
  <LinksUpToDate>false</LinksUpToDate>
  <CharactersWithSpaces>74173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101</cp:revision>
  <cp:lastPrinted>2021-08-16T05:13:00Z</cp:lastPrinted>
  <dcterms:created xsi:type="dcterms:W3CDTF">2021-08-16T15:37:00Z</dcterms:created>
  <dcterms:modified xsi:type="dcterms:W3CDTF">2021-08-16T23:48:00Z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