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r>
              <w:rPr>
                <w:lang w:eastAsia="zh-CN"/>
              </w:rPr>
              <w:t>inimum spec change</w:t>
            </w:r>
            <w:r>
              <w:rPr>
                <w:rFonts w:hint="eastAsia"/>
                <w:lang w:val="en-US" w:eastAsia="zh-CN"/>
              </w:rPr>
              <w:t xml:space="preserve"> if it is used for HD-FDD RedCap UEs. Furthermore, in order to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SimSun"/>
                <w:lang w:val="en-US" w:eastAsia="zh-CN"/>
              </w:rPr>
            </w:pPr>
            <w:r>
              <w:rPr>
                <w:rFonts w:eastAsia="SimSun"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can not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msg4</w:t>
            </w:r>
            <w:r>
              <w:rPr>
                <w:i/>
                <w:iCs/>
              </w:rPr>
              <w:t xml:space="preserve">  that are not overlapped with SSB whatever the UE is a HD-FDD RedCap UE or not. As a result, the average access latency </w:t>
            </w:r>
            <w:r>
              <w:rPr>
                <w:rFonts w:hint="eastAsia"/>
                <w:i/>
                <w:iCs/>
              </w:rPr>
              <w:t xml:space="preserve">of random access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for eMBB</w:t>
            </w:r>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lastRenderedPageBreak/>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bellow,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r>
              <w:rPr>
                <w:rFonts w:eastAsia="SimSun" w:hint="eastAsia"/>
                <w:szCs w:val="24"/>
                <w:lang w:val="en-US" w:eastAsia="zh-CN"/>
              </w:rPr>
              <w:t>S</w:t>
            </w:r>
            <w:r>
              <w:rPr>
                <w:rFonts w:eastAsia="SimSun"/>
                <w:szCs w:val="24"/>
                <w:lang w:val="en-US" w:eastAsia="zh-CN"/>
              </w:rPr>
              <w:t>o  PRACH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w:t>
            </w:r>
            <w:r>
              <w:rPr>
                <w:rFonts w:eastAsia="SimSun" w:hint="eastAsia"/>
                <w:szCs w:val="24"/>
                <w:lang w:val="en-US" w:eastAsia="zh-CN"/>
              </w:rPr>
              <w:lastRenderedPageBreak/>
              <w:t xml:space="preserve">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lastRenderedPageBreak/>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 xml:space="preserve">onfigured UL transmission should be included as TDD case. We have the same understanding that configured PUCCH transmission means a PUCCH which is </w:t>
            </w:r>
            <w:r>
              <w:rPr>
                <w:rFonts w:eastAsia="Yu Mincho"/>
                <w:lang w:eastAsia="ja-JP"/>
              </w:rPr>
              <w:lastRenderedPageBreak/>
              <w:t>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lastRenderedPageBreak/>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SimSun"/>
                <w:lang w:eastAsia="zh-CN"/>
              </w:rPr>
            </w:pPr>
            <w:r>
              <w:rPr>
                <w:rFonts w:eastAsia="SimSun"/>
                <w:lang w:eastAsia="zh-CN"/>
              </w:rPr>
              <w:t>No need to further discuss.</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 xml:space="preserve">Huawei, Ericsson, vivo, Nokia, ZTE, </w:t>
            </w:r>
            <w:r>
              <w:lastRenderedPageBreak/>
              <w:t>Samsung, CATT, CMCC, MTK, Intel, Apple, DCM, Xiaomi, Panasonic</w:t>
            </w:r>
          </w:p>
        </w:tc>
        <w:tc>
          <w:tcPr>
            <w:tcW w:w="1535" w:type="dxa"/>
          </w:tcPr>
          <w:p w14:paraId="0C165F89" w14:textId="77777777" w:rsidR="00F42295" w:rsidRDefault="00132303">
            <w:pPr>
              <w:spacing w:after="60"/>
              <w:jc w:val="both"/>
            </w:pPr>
            <w:r>
              <w:lastRenderedPageBreak/>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F42295" w14:paraId="723FF54A" w14:textId="77777777">
        <w:tc>
          <w:tcPr>
            <w:tcW w:w="1479" w:type="dxa"/>
            <w:shd w:val="clear" w:color="auto" w:fill="D9D9D9" w:themeFill="background1" w:themeFillShade="D9"/>
          </w:tcPr>
          <w:p w14:paraId="0969ED80" w14:textId="77777777" w:rsidR="00F42295" w:rsidRDefault="00132303">
            <w:pPr>
              <w:rPr>
                <w:b/>
                <w:bCs/>
              </w:rPr>
            </w:pPr>
            <w:r>
              <w:rPr>
                <w:b/>
                <w:bCs/>
              </w:rPr>
              <w:t>Company</w:t>
            </w:r>
          </w:p>
        </w:tc>
        <w:tc>
          <w:tcPr>
            <w:tcW w:w="1372" w:type="dxa"/>
            <w:shd w:val="clear" w:color="auto" w:fill="D9D9D9" w:themeFill="background1" w:themeFillShade="D9"/>
          </w:tcPr>
          <w:p w14:paraId="3FC9005F" w14:textId="77777777" w:rsidR="00F42295" w:rsidRDefault="00132303">
            <w:pPr>
              <w:rPr>
                <w:b/>
                <w:bCs/>
              </w:rPr>
            </w:pPr>
            <w:r>
              <w:rPr>
                <w:b/>
                <w:bCs/>
              </w:rPr>
              <w:t>Y/N</w:t>
            </w:r>
          </w:p>
        </w:tc>
        <w:tc>
          <w:tcPr>
            <w:tcW w:w="6780"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tc>
          <w:tcPr>
            <w:tcW w:w="1479" w:type="dxa"/>
          </w:tcPr>
          <w:p w14:paraId="1AB20116"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9E05D5E" w14:textId="77777777" w:rsidR="00F42295" w:rsidRDefault="00F42295">
            <w:pPr>
              <w:tabs>
                <w:tab w:val="left" w:pos="551"/>
              </w:tabs>
              <w:rPr>
                <w:lang w:eastAsia="ko-KR"/>
              </w:rPr>
            </w:pPr>
          </w:p>
        </w:tc>
        <w:tc>
          <w:tcPr>
            <w:tcW w:w="6780"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tc>
          <w:tcPr>
            <w:tcW w:w="1479" w:type="dxa"/>
          </w:tcPr>
          <w:p w14:paraId="7EC14BE9" w14:textId="77777777" w:rsidR="00F42295" w:rsidRDefault="00132303">
            <w:pPr>
              <w:rPr>
                <w:lang w:eastAsia="ko-KR"/>
              </w:rPr>
            </w:pPr>
            <w:r>
              <w:rPr>
                <w:rFonts w:eastAsiaTheme="minorEastAsia" w:hint="eastAsia"/>
                <w:lang w:eastAsia="zh-CN"/>
              </w:rPr>
              <w:t>CATT</w:t>
            </w:r>
          </w:p>
        </w:tc>
        <w:tc>
          <w:tcPr>
            <w:tcW w:w="1372" w:type="dxa"/>
          </w:tcPr>
          <w:p w14:paraId="588A1C49" w14:textId="77777777" w:rsidR="00F42295" w:rsidRDefault="00F42295">
            <w:pPr>
              <w:tabs>
                <w:tab w:val="left" w:pos="551"/>
              </w:tabs>
              <w:rPr>
                <w:lang w:eastAsia="ko-KR"/>
              </w:rPr>
            </w:pPr>
          </w:p>
        </w:tc>
        <w:tc>
          <w:tcPr>
            <w:tcW w:w="6780"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tc>
          <w:tcPr>
            <w:tcW w:w="1479" w:type="dxa"/>
          </w:tcPr>
          <w:p w14:paraId="33726F93" w14:textId="77777777" w:rsidR="00F42295" w:rsidRDefault="00132303">
            <w:pPr>
              <w:rPr>
                <w:rFonts w:eastAsia="SimSun"/>
                <w:lang w:val="en-US" w:eastAsia="ko-KR"/>
              </w:rPr>
            </w:pPr>
            <w:r>
              <w:rPr>
                <w:rFonts w:eastAsia="SimSun" w:hint="eastAsia"/>
                <w:lang w:val="en-US" w:eastAsia="zh-CN"/>
              </w:rPr>
              <w:t>ZTE , Sanechips</w:t>
            </w:r>
          </w:p>
        </w:tc>
        <w:tc>
          <w:tcPr>
            <w:tcW w:w="1372" w:type="dxa"/>
          </w:tcPr>
          <w:p w14:paraId="482F184B" w14:textId="77777777" w:rsidR="00F42295" w:rsidRDefault="00F42295">
            <w:pPr>
              <w:tabs>
                <w:tab w:val="left" w:pos="551"/>
              </w:tabs>
              <w:rPr>
                <w:lang w:eastAsia="ko-KR"/>
              </w:rPr>
            </w:pPr>
          </w:p>
        </w:tc>
        <w:tc>
          <w:tcPr>
            <w:tcW w:w="6780"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r>
              <w:t>ismatch on SSB-to-RO mapping between FD-UD and HD-UE</w:t>
            </w:r>
            <w:r>
              <w:rPr>
                <w:rFonts w:eastAsia="SimSun" w:hint="eastAsia"/>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hint="eastAsia"/>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32303">
        <w:tc>
          <w:tcPr>
            <w:tcW w:w="1479" w:type="dxa"/>
          </w:tcPr>
          <w:p w14:paraId="41F6E47D" w14:textId="77777777" w:rsidR="00132303" w:rsidRPr="00107018" w:rsidRDefault="00132303" w:rsidP="00061589">
            <w:pPr>
              <w:rPr>
                <w:lang w:eastAsia="ko-KR"/>
              </w:rPr>
            </w:pPr>
            <w:r>
              <w:rPr>
                <w:lang w:eastAsia="ko-KR"/>
              </w:rPr>
              <w:t>Ericsson</w:t>
            </w:r>
          </w:p>
        </w:tc>
        <w:tc>
          <w:tcPr>
            <w:tcW w:w="1372" w:type="dxa"/>
          </w:tcPr>
          <w:p w14:paraId="37A85744" w14:textId="77777777" w:rsidR="00132303" w:rsidRPr="00107018" w:rsidRDefault="00132303" w:rsidP="00061589">
            <w:pPr>
              <w:tabs>
                <w:tab w:val="left" w:pos="551"/>
              </w:tabs>
              <w:rPr>
                <w:lang w:eastAsia="ko-KR"/>
              </w:rPr>
            </w:pPr>
          </w:p>
        </w:tc>
        <w:tc>
          <w:tcPr>
            <w:tcW w:w="6780"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lastRenderedPageBreak/>
              <w:t>From the above, we think it is clear that Option 1 is preferred over Option 2.</w:t>
            </w:r>
          </w:p>
        </w:tc>
      </w:tr>
      <w:tr w:rsidR="00452D85" w:rsidRPr="00543B3C" w14:paraId="1E5F663E" w14:textId="77777777" w:rsidTr="00132303">
        <w:tc>
          <w:tcPr>
            <w:tcW w:w="1479" w:type="dxa"/>
          </w:tcPr>
          <w:p w14:paraId="06615FA3" w14:textId="076FAE26" w:rsidR="00452D85" w:rsidRDefault="00452D85" w:rsidP="00061589">
            <w:pPr>
              <w:rPr>
                <w:lang w:eastAsia="ko-KR"/>
              </w:rPr>
            </w:pPr>
            <w:r>
              <w:rPr>
                <w:lang w:eastAsia="ko-KR"/>
              </w:rPr>
              <w:lastRenderedPageBreak/>
              <w:t>Nordic</w:t>
            </w:r>
          </w:p>
        </w:tc>
        <w:tc>
          <w:tcPr>
            <w:tcW w:w="1372" w:type="dxa"/>
          </w:tcPr>
          <w:p w14:paraId="609EA629" w14:textId="77777777" w:rsidR="00452D85" w:rsidRPr="00107018" w:rsidRDefault="00452D85" w:rsidP="00061589">
            <w:pPr>
              <w:tabs>
                <w:tab w:val="left" w:pos="551"/>
              </w:tabs>
              <w:rPr>
                <w:lang w:eastAsia="ko-KR"/>
              </w:rPr>
            </w:pPr>
          </w:p>
        </w:tc>
        <w:tc>
          <w:tcPr>
            <w:tcW w:w="6780"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 xml:space="preserve">Leave to UE implementation whether to receive the configured PDCCH or </w:t>
            </w:r>
            <w:r>
              <w:rPr>
                <w:rFonts w:eastAsia="Times New Roman"/>
              </w:rPr>
              <w:lastRenderedPageBreak/>
              <w:t>transmit the PRACH on the valid RO</w:t>
            </w:r>
          </w:p>
        </w:tc>
        <w:tc>
          <w:tcPr>
            <w:tcW w:w="3510" w:type="dxa"/>
          </w:tcPr>
          <w:p w14:paraId="48F1D2A3" w14:textId="77777777" w:rsidR="00F42295" w:rsidRDefault="00132303">
            <w:pPr>
              <w:spacing w:after="60"/>
            </w:pPr>
            <w:r>
              <w:lastRenderedPageBreak/>
              <w:t>Huawei, Ericsson (2</w:t>
            </w:r>
            <w:r>
              <w:rPr>
                <w:vertAlign w:val="superscript"/>
              </w:rPr>
              <w:t>nd</w:t>
            </w:r>
            <w:r>
              <w:t xml:space="preserve"> choice), Nokia, Spreadtrum (1</w:t>
            </w:r>
            <w:r>
              <w:rPr>
                <w:vertAlign w:val="superscript"/>
              </w:rPr>
              <w:t>st</w:t>
            </w:r>
            <w:r>
              <w:t xml:space="preserve"> choice), Samsung, </w:t>
            </w:r>
            <w:r>
              <w:lastRenderedPageBreak/>
              <w:t>CATT, QC, CMCC, MTK, Intel, Xiaomi</w:t>
            </w:r>
          </w:p>
        </w:tc>
        <w:tc>
          <w:tcPr>
            <w:tcW w:w="1535" w:type="dxa"/>
          </w:tcPr>
          <w:p w14:paraId="002A9C39" w14:textId="77777777" w:rsidR="00F42295" w:rsidRDefault="00132303">
            <w:pPr>
              <w:spacing w:after="60"/>
              <w:jc w:val="both"/>
            </w:pPr>
            <w:r>
              <w:lastRenderedPageBreak/>
              <w:t>11</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w:t>
            </w:r>
            <w:r>
              <w:rPr>
                <w:rFonts w:eastAsiaTheme="minorEastAsia"/>
                <w:lang w:eastAsia="zh-CN"/>
              </w:rPr>
              <w:lastRenderedPageBreak/>
              <w:t xml:space="preserve">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lastRenderedPageBreak/>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r>
              <w:rPr>
                <w:rFonts w:eastAsia="SimSun" w:hint="eastAsia"/>
                <w:lang w:val="en-US" w:eastAsia="zh-CN"/>
              </w:rPr>
              <w:t>ZTE,Sanechips</w:t>
            </w:r>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lastRenderedPageBreak/>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Nokia, Spreadtrum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configure the semi-static </w:t>
            </w:r>
            <w:r>
              <w:rPr>
                <w:rFonts w:eastAsiaTheme="minorEastAsia"/>
                <w:lang w:eastAsia="zh-CN"/>
              </w:rPr>
              <w:lastRenderedPageBreak/>
              <w:t>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lastRenderedPageBreak/>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lastRenderedPageBreak/>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7777777" w:rsidR="00F42295" w:rsidRDefault="00132303">
            <w:pPr>
              <w:spacing w:after="60"/>
              <w:jc w:val="both"/>
            </w:pPr>
            <w:r>
              <w:t>Ericsson, Spreadtrum (2</w:t>
            </w:r>
            <w:r>
              <w:rPr>
                <w:vertAlign w:val="superscript"/>
              </w:rPr>
              <w:t>nd</w:t>
            </w:r>
            <w:r>
              <w:t xml:space="preserve"> choice), </w:t>
            </w:r>
            <w:r>
              <w:rPr>
                <w:rFonts w:eastAsia="DengXian"/>
                <w:lang w:val="en-US" w:eastAsia="zh-CN"/>
              </w:rPr>
              <w:t>NordicSemi, CMCC, Intel, DCM, Panasonic</w:t>
            </w:r>
          </w:p>
        </w:tc>
        <w:tc>
          <w:tcPr>
            <w:tcW w:w="1265" w:type="dxa"/>
          </w:tcPr>
          <w:p w14:paraId="2A1252BB" w14:textId="77777777" w:rsidR="00F42295" w:rsidRDefault="00132303">
            <w:pPr>
              <w:spacing w:after="60"/>
              <w:jc w:val="both"/>
            </w:pPr>
            <w:r>
              <w:t>7</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to clarify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Whether or not N</w:t>
      </w:r>
      <w:r>
        <w:rPr>
          <w:vertAlign w:val="subscript"/>
        </w:rPr>
        <w:t>gap</w:t>
      </w:r>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We think the same value for N</w:t>
            </w:r>
            <w:r>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The value of N</w:t>
            </w:r>
            <w:r>
              <w:rPr>
                <w:rFonts w:eastAsia="SimSun" w:hint="eastAsia"/>
                <w:vertAlign w:val="subscript"/>
                <w:lang w:val="en-US" w:eastAsia="zh-CN"/>
              </w:rPr>
              <w:t>gap</w:t>
            </w:r>
            <w:r>
              <w:rPr>
                <w:rFonts w:eastAsia="SimSun"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r w:rsidRPr="004550E2">
              <w:rPr>
                <w:szCs w:val="22"/>
                <w:lang w:val="en-US"/>
              </w:rPr>
              <w:t>N</w:t>
            </w:r>
            <w:r w:rsidRPr="004550E2">
              <w:rPr>
                <w:szCs w:val="22"/>
                <w:vertAlign w:val="subscript"/>
                <w:lang w:val="en-US"/>
              </w:rPr>
              <w:t>gap</w:t>
            </w:r>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lastRenderedPageBreak/>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lastRenderedPageBreak/>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77777777" w:rsidR="00F42295" w:rsidRDefault="00132303">
      <w:pPr>
        <w:pStyle w:val="ListParagraph"/>
        <w:numPr>
          <w:ilvl w:val="0"/>
          <w:numId w:val="11"/>
        </w:numPr>
        <w:jc w:val="both"/>
        <w:rPr>
          <w:b/>
          <w:bCs/>
          <w:sz w:val="20"/>
          <w:szCs w:val="22"/>
        </w:rPr>
      </w:pPr>
      <w:r>
        <w:rPr>
          <w:b/>
          <w:bCs/>
          <w:sz w:val="20"/>
          <w:szCs w:val="22"/>
        </w:rPr>
        <w:t xml:space="preserve">Shall RAN1 discuss the case </w:t>
      </w:r>
      <w:ins w:id="18" w:author="Chao Wei" w:date="2021-08-16T21:59:00Z">
        <w:r>
          <w:rPr>
            <w:b/>
            <w:bCs/>
            <w:sz w:val="20"/>
            <w:szCs w:val="22"/>
          </w:rPr>
          <w:t>that collision with the switching time after applying collision handling rules may occur</w:t>
        </w:r>
      </w:ins>
      <w:del w:id="19"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lastRenderedPageBreak/>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20" w:name="_Hlk66881223"/>
            <w:r>
              <w:t>whether to define the guard times in symbol units</w:t>
            </w:r>
            <w:bookmarkEnd w:id="20"/>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2"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lastRenderedPageBreak/>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lastRenderedPageBreak/>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lastRenderedPageBreak/>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3"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ZTE, Sanechips</w:t>
            </w:r>
          </w:p>
        </w:tc>
        <w:tc>
          <w:tcPr>
            <w:tcW w:w="2410" w:type="dxa"/>
          </w:tcPr>
          <w:p w14:paraId="1D5CAE0F" w14:textId="77777777" w:rsidR="00F42295" w:rsidRDefault="00132303">
            <w:pPr>
              <w:spacing w:after="0"/>
              <w:rPr>
                <w:rFonts w:eastAsia="SimSun"/>
                <w:lang w:val="en-US" w:eastAsia="zh-CN"/>
              </w:rPr>
            </w:pPr>
            <w:r>
              <w:rPr>
                <w:rFonts w:eastAsia="SimSun" w:hint="eastAsia"/>
                <w:lang w:val="en-US" w:eastAsia="zh-CN"/>
              </w:rPr>
              <w:t>Youjun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F42295" w14:paraId="6F22C5E1" w14:textId="77777777">
        <w:tc>
          <w:tcPr>
            <w:tcW w:w="2830" w:type="dxa"/>
          </w:tcPr>
          <w:p w14:paraId="4F734C75" w14:textId="77777777" w:rsidR="00F42295" w:rsidRDefault="00F42295">
            <w:pPr>
              <w:spacing w:after="0"/>
            </w:pPr>
          </w:p>
        </w:tc>
        <w:tc>
          <w:tcPr>
            <w:tcW w:w="2410" w:type="dxa"/>
          </w:tcPr>
          <w:p w14:paraId="15490D7B" w14:textId="77777777" w:rsidR="00F42295" w:rsidRDefault="00F42295">
            <w:pPr>
              <w:spacing w:after="0"/>
            </w:pPr>
          </w:p>
        </w:tc>
        <w:tc>
          <w:tcPr>
            <w:tcW w:w="4110" w:type="dxa"/>
          </w:tcPr>
          <w:p w14:paraId="2E96ED85" w14:textId="77777777" w:rsidR="00F42295" w:rsidRDefault="00F42295">
            <w:pPr>
              <w:spacing w:after="0"/>
            </w:pPr>
          </w:p>
        </w:tc>
      </w:tr>
      <w:tr w:rsidR="00F42295" w14:paraId="4D3FD1D2" w14:textId="77777777">
        <w:tc>
          <w:tcPr>
            <w:tcW w:w="2830" w:type="dxa"/>
          </w:tcPr>
          <w:p w14:paraId="240E3C48" w14:textId="77777777" w:rsidR="00F42295" w:rsidRDefault="00F42295">
            <w:pPr>
              <w:spacing w:after="0"/>
              <w:rPr>
                <w:rFonts w:eastAsia="Yu Mincho"/>
                <w:lang w:eastAsia="ja-JP"/>
              </w:rPr>
            </w:pPr>
          </w:p>
        </w:tc>
        <w:tc>
          <w:tcPr>
            <w:tcW w:w="2410" w:type="dxa"/>
          </w:tcPr>
          <w:p w14:paraId="512B4D3A" w14:textId="77777777" w:rsidR="00F42295" w:rsidRDefault="00F42295">
            <w:pPr>
              <w:spacing w:after="0"/>
              <w:rPr>
                <w:rFonts w:eastAsia="Yu Mincho"/>
                <w:lang w:eastAsia="ja-JP"/>
              </w:rPr>
            </w:pPr>
          </w:p>
        </w:tc>
        <w:tc>
          <w:tcPr>
            <w:tcW w:w="4110" w:type="dxa"/>
          </w:tcPr>
          <w:p w14:paraId="053E9752" w14:textId="77777777" w:rsidR="00F42295" w:rsidRDefault="00F42295">
            <w:pPr>
              <w:spacing w:after="0"/>
            </w:pPr>
          </w:p>
        </w:tc>
      </w:tr>
      <w:tr w:rsidR="00F42295" w14:paraId="31EEE07B" w14:textId="77777777">
        <w:tc>
          <w:tcPr>
            <w:tcW w:w="2830" w:type="dxa"/>
          </w:tcPr>
          <w:p w14:paraId="24614580" w14:textId="77777777" w:rsidR="00F42295" w:rsidRDefault="00F42295">
            <w:pPr>
              <w:spacing w:after="0"/>
            </w:pPr>
          </w:p>
        </w:tc>
        <w:tc>
          <w:tcPr>
            <w:tcW w:w="2410" w:type="dxa"/>
          </w:tcPr>
          <w:p w14:paraId="42B3FBAB" w14:textId="77777777" w:rsidR="00F42295" w:rsidRDefault="00F42295">
            <w:pPr>
              <w:spacing w:after="0"/>
            </w:pPr>
          </w:p>
        </w:tc>
        <w:tc>
          <w:tcPr>
            <w:tcW w:w="4110" w:type="dxa"/>
          </w:tcPr>
          <w:p w14:paraId="0DCAA37E" w14:textId="77777777" w:rsidR="00F42295" w:rsidRDefault="00F42295">
            <w:pPr>
              <w:spacing w:after="0"/>
            </w:pPr>
          </w:p>
        </w:tc>
      </w:tr>
      <w:tr w:rsidR="00F42295" w14:paraId="1E19F494" w14:textId="77777777">
        <w:tc>
          <w:tcPr>
            <w:tcW w:w="2830" w:type="dxa"/>
          </w:tcPr>
          <w:p w14:paraId="3426A201" w14:textId="77777777" w:rsidR="00F42295" w:rsidRDefault="00F42295">
            <w:pPr>
              <w:spacing w:after="0"/>
              <w:rPr>
                <w:rFonts w:eastAsiaTheme="minorEastAsia"/>
                <w:lang w:eastAsia="zh-CN"/>
              </w:rPr>
            </w:pPr>
          </w:p>
        </w:tc>
        <w:tc>
          <w:tcPr>
            <w:tcW w:w="2410" w:type="dxa"/>
          </w:tcPr>
          <w:p w14:paraId="4921D99A" w14:textId="77777777" w:rsidR="00F42295" w:rsidRDefault="00F42295">
            <w:pPr>
              <w:spacing w:after="0"/>
              <w:rPr>
                <w:rFonts w:eastAsiaTheme="minorEastAsia"/>
                <w:lang w:eastAsia="zh-CN"/>
              </w:rPr>
            </w:pPr>
          </w:p>
        </w:tc>
        <w:tc>
          <w:tcPr>
            <w:tcW w:w="4110" w:type="dxa"/>
          </w:tcPr>
          <w:p w14:paraId="32A5CF99" w14:textId="77777777" w:rsidR="00F42295" w:rsidRDefault="00F42295">
            <w:pPr>
              <w:spacing w:after="0"/>
              <w:rPr>
                <w:rFonts w:eastAsiaTheme="minorEastAsia"/>
                <w:lang w:eastAsia="zh-CN"/>
              </w:rPr>
            </w:pPr>
          </w:p>
        </w:tc>
      </w:tr>
      <w:tr w:rsidR="00F42295" w14:paraId="45C9963D" w14:textId="77777777">
        <w:tc>
          <w:tcPr>
            <w:tcW w:w="2830" w:type="dxa"/>
          </w:tcPr>
          <w:p w14:paraId="64C89CFE" w14:textId="77777777" w:rsidR="00F42295" w:rsidRDefault="00F42295">
            <w:pPr>
              <w:spacing w:after="0"/>
            </w:pPr>
          </w:p>
        </w:tc>
        <w:tc>
          <w:tcPr>
            <w:tcW w:w="2410" w:type="dxa"/>
          </w:tcPr>
          <w:p w14:paraId="7F3BA432" w14:textId="77777777" w:rsidR="00F42295" w:rsidRDefault="00F42295">
            <w:pPr>
              <w:spacing w:after="0"/>
            </w:pPr>
          </w:p>
        </w:tc>
        <w:tc>
          <w:tcPr>
            <w:tcW w:w="4110" w:type="dxa"/>
          </w:tcPr>
          <w:p w14:paraId="2E170FE5" w14:textId="77777777" w:rsidR="00F42295" w:rsidRDefault="00F42295">
            <w:pPr>
              <w:spacing w:after="0"/>
            </w:pPr>
          </w:p>
        </w:tc>
      </w:tr>
      <w:tr w:rsidR="00F42295" w14:paraId="0C2C0CDB" w14:textId="77777777">
        <w:tc>
          <w:tcPr>
            <w:tcW w:w="2830" w:type="dxa"/>
          </w:tcPr>
          <w:p w14:paraId="61957807" w14:textId="77777777" w:rsidR="00F42295" w:rsidRDefault="00F42295">
            <w:pPr>
              <w:spacing w:after="0"/>
            </w:pPr>
          </w:p>
        </w:tc>
        <w:tc>
          <w:tcPr>
            <w:tcW w:w="2410" w:type="dxa"/>
          </w:tcPr>
          <w:p w14:paraId="3E2A8487" w14:textId="77777777" w:rsidR="00F42295" w:rsidRDefault="00F42295">
            <w:pPr>
              <w:spacing w:after="0"/>
            </w:pPr>
          </w:p>
        </w:tc>
        <w:tc>
          <w:tcPr>
            <w:tcW w:w="4110" w:type="dxa"/>
          </w:tcPr>
          <w:p w14:paraId="002AFCAC" w14:textId="77777777" w:rsidR="00F42295" w:rsidRDefault="00F42295">
            <w:pPr>
              <w:spacing w:after="0"/>
            </w:pPr>
          </w:p>
        </w:tc>
      </w:tr>
      <w:tr w:rsidR="00F42295" w14:paraId="193F8647" w14:textId="77777777">
        <w:tc>
          <w:tcPr>
            <w:tcW w:w="2830" w:type="dxa"/>
          </w:tcPr>
          <w:p w14:paraId="10F5F425" w14:textId="77777777" w:rsidR="00F42295" w:rsidRDefault="00F42295">
            <w:pPr>
              <w:spacing w:after="0"/>
            </w:pPr>
          </w:p>
        </w:tc>
        <w:tc>
          <w:tcPr>
            <w:tcW w:w="2410" w:type="dxa"/>
          </w:tcPr>
          <w:p w14:paraId="46A3F557" w14:textId="77777777" w:rsidR="00F42295" w:rsidRDefault="00F42295">
            <w:pPr>
              <w:spacing w:after="0"/>
            </w:pPr>
          </w:p>
        </w:tc>
        <w:tc>
          <w:tcPr>
            <w:tcW w:w="4110" w:type="dxa"/>
          </w:tcPr>
          <w:p w14:paraId="1B07E742" w14:textId="77777777" w:rsidR="00F42295" w:rsidRDefault="00F42295">
            <w:pPr>
              <w:spacing w:after="0"/>
            </w:pPr>
          </w:p>
        </w:tc>
      </w:tr>
      <w:tr w:rsidR="00F42295" w14:paraId="05356339" w14:textId="77777777">
        <w:tc>
          <w:tcPr>
            <w:tcW w:w="2830" w:type="dxa"/>
          </w:tcPr>
          <w:p w14:paraId="350F0738" w14:textId="77777777" w:rsidR="00F42295" w:rsidRDefault="00F42295">
            <w:pPr>
              <w:spacing w:after="0"/>
            </w:pPr>
          </w:p>
        </w:tc>
        <w:tc>
          <w:tcPr>
            <w:tcW w:w="2410" w:type="dxa"/>
          </w:tcPr>
          <w:p w14:paraId="1C94B661" w14:textId="77777777" w:rsidR="00F42295" w:rsidRDefault="00F42295">
            <w:pPr>
              <w:spacing w:after="0"/>
            </w:pPr>
          </w:p>
        </w:tc>
        <w:tc>
          <w:tcPr>
            <w:tcW w:w="4110" w:type="dxa"/>
          </w:tcPr>
          <w:p w14:paraId="10256236" w14:textId="77777777" w:rsidR="00F42295" w:rsidRDefault="00F42295">
            <w:pPr>
              <w:spacing w:after="0"/>
            </w:pPr>
          </w:p>
        </w:tc>
      </w:tr>
      <w:tr w:rsidR="00F42295" w14:paraId="25E37725" w14:textId="77777777">
        <w:tc>
          <w:tcPr>
            <w:tcW w:w="2830" w:type="dxa"/>
          </w:tcPr>
          <w:p w14:paraId="6C2C3E9F" w14:textId="77777777" w:rsidR="00F42295" w:rsidRDefault="00F42295">
            <w:pPr>
              <w:spacing w:after="0"/>
            </w:pPr>
          </w:p>
        </w:tc>
        <w:tc>
          <w:tcPr>
            <w:tcW w:w="2410" w:type="dxa"/>
          </w:tcPr>
          <w:p w14:paraId="786B4D73" w14:textId="77777777" w:rsidR="00F42295" w:rsidRDefault="00F42295">
            <w:pPr>
              <w:spacing w:after="0"/>
            </w:pPr>
          </w:p>
        </w:tc>
        <w:tc>
          <w:tcPr>
            <w:tcW w:w="4110" w:type="dxa"/>
          </w:tcPr>
          <w:p w14:paraId="47872000" w14:textId="77777777" w:rsidR="00F42295" w:rsidRDefault="00F42295">
            <w:pPr>
              <w:spacing w:after="0"/>
            </w:pPr>
          </w:p>
        </w:tc>
      </w:tr>
      <w:tr w:rsidR="00F42295" w14:paraId="74D1FEF0" w14:textId="77777777">
        <w:tc>
          <w:tcPr>
            <w:tcW w:w="2830" w:type="dxa"/>
          </w:tcPr>
          <w:p w14:paraId="225E836F" w14:textId="77777777" w:rsidR="00F42295" w:rsidRDefault="00F42295">
            <w:pPr>
              <w:spacing w:after="0"/>
            </w:pPr>
          </w:p>
        </w:tc>
        <w:tc>
          <w:tcPr>
            <w:tcW w:w="2410" w:type="dxa"/>
          </w:tcPr>
          <w:p w14:paraId="1EE50D9F" w14:textId="77777777" w:rsidR="00F42295" w:rsidRDefault="00F42295">
            <w:pPr>
              <w:spacing w:after="0"/>
            </w:pPr>
          </w:p>
        </w:tc>
        <w:tc>
          <w:tcPr>
            <w:tcW w:w="4110" w:type="dxa"/>
          </w:tcPr>
          <w:p w14:paraId="54484D80" w14:textId="77777777" w:rsidR="00F42295" w:rsidRDefault="00F42295">
            <w:pPr>
              <w:spacing w:after="0"/>
            </w:pPr>
          </w:p>
        </w:tc>
      </w:tr>
      <w:tr w:rsidR="00F42295" w14:paraId="05234FB4" w14:textId="77777777">
        <w:tc>
          <w:tcPr>
            <w:tcW w:w="2830" w:type="dxa"/>
          </w:tcPr>
          <w:p w14:paraId="372E3C6B" w14:textId="77777777" w:rsidR="00F42295" w:rsidRDefault="00F42295">
            <w:pPr>
              <w:spacing w:after="0"/>
            </w:pPr>
          </w:p>
        </w:tc>
        <w:tc>
          <w:tcPr>
            <w:tcW w:w="2410" w:type="dxa"/>
          </w:tcPr>
          <w:p w14:paraId="03D098D6" w14:textId="77777777" w:rsidR="00F42295" w:rsidRDefault="00F42295">
            <w:pPr>
              <w:spacing w:after="0"/>
            </w:pPr>
          </w:p>
        </w:tc>
        <w:tc>
          <w:tcPr>
            <w:tcW w:w="4110" w:type="dxa"/>
          </w:tcPr>
          <w:p w14:paraId="7483F38D" w14:textId="77777777" w:rsidR="00F42295" w:rsidRDefault="00F42295">
            <w:pPr>
              <w:spacing w:after="0"/>
            </w:pPr>
          </w:p>
        </w:tc>
      </w:tr>
      <w:tr w:rsidR="00F42295" w14:paraId="05571B20" w14:textId="77777777">
        <w:tc>
          <w:tcPr>
            <w:tcW w:w="2830" w:type="dxa"/>
          </w:tcPr>
          <w:p w14:paraId="36B55A06" w14:textId="77777777" w:rsidR="00F42295" w:rsidRDefault="00F42295">
            <w:pPr>
              <w:spacing w:after="0"/>
              <w:rPr>
                <w:rFonts w:eastAsiaTheme="minorEastAsia"/>
                <w:lang w:eastAsia="zh-CN"/>
              </w:rPr>
            </w:pPr>
          </w:p>
        </w:tc>
        <w:tc>
          <w:tcPr>
            <w:tcW w:w="2410" w:type="dxa"/>
          </w:tcPr>
          <w:p w14:paraId="664B6368" w14:textId="77777777" w:rsidR="00F42295" w:rsidRDefault="00F42295">
            <w:pPr>
              <w:spacing w:after="0"/>
              <w:rPr>
                <w:rFonts w:eastAsiaTheme="minorEastAsia"/>
                <w:lang w:eastAsia="zh-CN"/>
              </w:rPr>
            </w:pPr>
          </w:p>
        </w:tc>
        <w:tc>
          <w:tcPr>
            <w:tcW w:w="4110" w:type="dxa"/>
          </w:tcPr>
          <w:p w14:paraId="753174B4" w14:textId="77777777" w:rsidR="00F42295" w:rsidRDefault="00F42295">
            <w:pPr>
              <w:spacing w:after="0"/>
              <w:rPr>
                <w:rFonts w:eastAsiaTheme="minorEastAsia"/>
                <w:lang w:eastAsia="zh-CN"/>
              </w:rPr>
            </w:pPr>
          </w:p>
        </w:tc>
      </w:tr>
      <w:tr w:rsidR="00F42295" w14:paraId="743E3CC2" w14:textId="77777777">
        <w:tc>
          <w:tcPr>
            <w:tcW w:w="2830" w:type="dxa"/>
          </w:tcPr>
          <w:p w14:paraId="79B8464E" w14:textId="77777777" w:rsidR="00F42295" w:rsidRDefault="00F42295">
            <w:pPr>
              <w:spacing w:after="0"/>
              <w:rPr>
                <w:rFonts w:eastAsiaTheme="minorEastAsia"/>
                <w:lang w:eastAsia="zh-CN"/>
              </w:rPr>
            </w:pPr>
          </w:p>
        </w:tc>
        <w:tc>
          <w:tcPr>
            <w:tcW w:w="2410" w:type="dxa"/>
          </w:tcPr>
          <w:p w14:paraId="2D6E1A92" w14:textId="77777777" w:rsidR="00F42295" w:rsidRDefault="00F42295">
            <w:pPr>
              <w:spacing w:after="0"/>
              <w:rPr>
                <w:rFonts w:eastAsiaTheme="minorEastAsia"/>
                <w:lang w:eastAsia="zh-CN"/>
              </w:rPr>
            </w:pPr>
          </w:p>
        </w:tc>
        <w:tc>
          <w:tcPr>
            <w:tcW w:w="4110" w:type="dxa"/>
          </w:tcPr>
          <w:p w14:paraId="73FE0CCE" w14:textId="77777777" w:rsidR="00F42295" w:rsidRDefault="00F42295">
            <w:pPr>
              <w:spacing w:after="0"/>
              <w:rPr>
                <w:rFonts w:eastAsiaTheme="minorEastAsia"/>
                <w:lang w:eastAsia="zh-CN"/>
              </w:rPr>
            </w:pPr>
          </w:p>
        </w:tc>
      </w:tr>
      <w:tr w:rsidR="00F42295" w14:paraId="7475EBA4" w14:textId="77777777">
        <w:tc>
          <w:tcPr>
            <w:tcW w:w="2830" w:type="dxa"/>
          </w:tcPr>
          <w:p w14:paraId="12ADDD7C" w14:textId="77777777" w:rsidR="00F42295" w:rsidRDefault="00F42295">
            <w:pPr>
              <w:spacing w:after="0"/>
              <w:rPr>
                <w:rFonts w:eastAsiaTheme="minorEastAsia"/>
                <w:lang w:eastAsia="zh-CN"/>
              </w:rPr>
            </w:pPr>
          </w:p>
        </w:tc>
        <w:tc>
          <w:tcPr>
            <w:tcW w:w="2410" w:type="dxa"/>
          </w:tcPr>
          <w:p w14:paraId="33168D07" w14:textId="77777777" w:rsidR="00F42295" w:rsidRDefault="00F42295">
            <w:pPr>
              <w:spacing w:after="0"/>
              <w:rPr>
                <w:rFonts w:eastAsiaTheme="minorEastAsia"/>
                <w:lang w:eastAsia="zh-CN"/>
              </w:rPr>
            </w:pPr>
          </w:p>
        </w:tc>
        <w:tc>
          <w:tcPr>
            <w:tcW w:w="4110" w:type="dxa"/>
          </w:tcPr>
          <w:p w14:paraId="032D1B1D" w14:textId="77777777" w:rsidR="00F42295" w:rsidRDefault="00F42295">
            <w:pPr>
              <w:spacing w:after="0"/>
              <w:rPr>
                <w:rFonts w:eastAsiaTheme="minorEastAsia"/>
                <w:lang w:eastAsia="zh-CN"/>
              </w:rPr>
            </w:pPr>
          </w:p>
        </w:tc>
      </w:tr>
      <w:tr w:rsidR="00F42295" w14:paraId="35BF5B43" w14:textId="77777777">
        <w:tc>
          <w:tcPr>
            <w:tcW w:w="2830" w:type="dxa"/>
          </w:tcPr>
          <w:p w14:paraId="6ADDF70D" w14:textId="77777777" w:rsidR="00F42295" w:rsidRDefault="00F42295">
            <w:pPr>
              <w:spacing w:after="0"/>
              <w:rPr>
                <w:rFonts w:eastAsiaTheme="minorEastAsia"/>
                <w:lang w:eastAsia="zh-CN"/>
              </w:rPr>
            </w:pPr>
          </w:p>
        </w:tc>
        <w:tc>
          <w:tcPr>
            <w:tcW w:w="2410" w:type="dxa"/>
          </w:tcPr>
          <w:p w14:paraId="605BA408" w14:textId="77777777" w:rsidR="00F42295" w:rsidRDefault="00F42295">
            <w:pPr>
              <w:spacing w:after="0"/>
              <w:rPr>
                <w:rFonts w:eastAsiaTheme="minorEastAsia"/>
                <w:lang w:eastAsia="zh-CN"/>
              </w:rPr>
            </w:pPr>
          </w:p>
        </w:tc>
        <w:tc>
          <w:tcPr>
            <w:tcW w:w="4110" w:type="dxa"/>
          </w:tcPr>
          <w:p w14:paraId="36B0BFEB" w14:textId="77777777" w:rsidR="00F42295" w:rsidRDefault="00F42295">
            <w:pPr>
              <w:spacing w:after="0"/>
              <w:rPr>
                <w:rFonts w:eastAsiaTheme="minorEastAsia"/>
                <w:lang w:eastAsia="zh-CN"/>
              </w:rPr>
            </w:pPr>
          </w:p>
        </w:tc>
      </w:tr>
      <w:tr w:rsidR="00F42295" w14:paraId="1BEBC2E9" w14:textId="77777777">
        <w:tc>
          <w:tcPr>
            <w:tcW w:w="2830" w:type="dxa"/>
          </w:tcPr>
          <w:p w14:paraId="091CD85C" w14:textId="77777777" w:rsidR="00F42295" w:rsidRDefault="00F42295">
            <w:pPr>
              <w:spacing w:after="0"/>
              <w:rPr>
                <w:rFonts w:eastAsiaTheme="minorEastAsia"/>
                <w:lang w:eastAsia="zh-CN"/>
              </w:rPr>
            </w:pPr>
          </w:p>
        </w:tc>
        <w:tc>
          <w:tcPr>
            <w:tcW w:w="2410" w:type="dxa"/>
          </w:tcPr>
          <w:p w14:paraId="32A4EBAF" w14:textId="77777777" w:rsidR="00F42295" w:rsidRDefault="00F42295">
            <w:pPr>
              <w:spacing w:after="0"/>
              <w:rPr>
                <w:rFonts w:eastAsiaTheme="minorEastAsia"/>
                <w:lang w:eastAsia="zh-CN"/>
              </w:rPr>
            </w:pPr>
          </w:p>
        </w:tc>
        <w:tc>
          <w:tcPr>
            <w:tcW w:w="4110" w:type="dxa"/>
          </w:tcPr>
          <w:p w14:paraId="7BF25D21" w14:textId="77777777" w:rsidR="00F42295" w:rsidRDefault="00F42295">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3"/>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6622C8">
            <w:pPr>
              <w:rPr>
                <w:color w:val="0000FF"/>
                <w:u w:val="single"/>
              </w:rPr>
            </w:pPr>
            <w:hyperlink r:id="rId15"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6622C8">
            <w:pPr>
              <w:rPr>
                <w:color w:val="0000FF"/>
                <w:u w:val="single"/>
              </w:rPr>
            </w:pPr>
            <w:hyperlink r:id="rId16"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6622C8">
            <w:hyperlink r:id="rId17"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6622C8">
            <w:hyperlink r:id="rId18"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6622C8">
            <w:hyperlink r:id="rId19"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6622C8">
            <w:hyperlink r:id="rId20"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6622C8">
            <w:hyperlink r:id="rId21"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6622C8">
            <w:hyperlink r:id="rId22"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6622C8">
            <w:hyperlink r:id="rId23"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6622C8">
            <w:hyperlink r:id="rId24"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6622C8">
            <w:hyperlink r:id="rId25"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6622C8">
            <w:hyperlink r:id="rId26"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6622C8">
            <w:hyperlink r:id="rId27"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6622C8">
            <w:hyperlink r:id="rId28"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6622C8">
            <w:hyperlink r:id="rId29"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6622C8">
            <w:hyperlink r:id="rId30"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6622C8">
            <w:hyperlink r:id="rId31"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6622C8">
            <w:hyperlink r:id="rId32"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6622C8">
            <w:hyperlink r:id="rId33"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6622C8">
            <w:hyperlink r:id="rId34"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6622C8">
            <w:hyperlink r:id="rId35"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6622C8">
            <w:hyperlink r:id="rId36"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6622C8">
            <w:hyperlink r:id="rId37"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6622C8">
            <w:hyperlink r:id="rId38"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6622C8">
            <w:hyperlink r:id="rId39"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6622C8">
            <w:hyperlink r:id="rId40"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6622C8">
            <w:hyperlink r:id="rId41"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1A1D2"/>
    <w:multiLevelType w:val="singleLevel"/>
    <w:tmpl w:val="7661A1D2"/>
    <w:lvl w:ilvl="0">
      <w:start w:val="1"/>
      <w:numFmt w:val="decimal"/>
      <w:lvlText w:val="(%1)"/>
      <w:lvlJc w:val="left"/>
      <w:pPr>
        <w:tabs>
          <w:tab w:val="left" w:pos="312"/>
        </w:tabs>
      </w:pPr>
    </w:lvl>
  </w:abstractNum>
  <w:abstractNum w:abstractNumId="2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lvlOverride w:ilvl="0">
      <w:startOverride w:val="1"/>
    </w:lvlOverride>
  </w:num>
  <w:num w:numId="5">
    <w:abstractNumId w:val="10"/>
  </w:num>
  <w:num w:numId="6">
    <w:abstractNumId w:val="16"/>
  </w:num>
  <w:num w:numId="7">
    <w:abstractNumId w:val="14"/>
  </w:num>
  <w:num w:numId="8">
    <w:abstractNumId w:val="4"/>
  </w:num>
  <w:num w:numId="9">
    <w:abstractNumId w:val="6"/>
  </w:num>
  <w:num w:numId="10">
    <w:abstractNumId w:val="13"/>
  </w:num>
  <w:num w:numId="11">
    <w:abstractNumId w:val="5"/>
  </w:num>
  <w:num w:numId="12">
    <w:abstractNumId w:val="20"/>
  </w:num>
  <w:num w:numId="13">
    <w:abstractNumId w:val="8"/>
  </w:num>
  <w:num w:numId="14">
    <w:abstractNumId w:val="3"/>
  </w:num>
  <w:num w:numId="15">
    <w:abstractNumId w:val="11"/>
  </w:num>
  <w:num w:numId="16">
    <w:abstractNumId w:val="15"/>
  </w:num>
  <w:num w:numId="17">
    <w:abstractNumId w:val="18"/>
  </w:num>
  <w:num w:numId="18">
    <w:abstractNumId w:val="1"/>
  </w:num>
  <w:num w:numId="19">
    <w:abstractNumId w:val="21"/>
  </w:num>
  <w:num w:numId="20">
    <w:abstractNumId w:val="17"/>
  </w:num>
  <w:num w:numId="21">
    <w:abstractNumId w:val="12"/>
  </w:num>
  <w:num w:numId="22">
    <w:abstractNumId w:val="5"/>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9D7CA-0DDD-4DC0-8534-C66F01FC6AD2}"/>
</file>

<file path=customXml/itemProps5.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7601</Words>
  <Characters>61574</Characters>
  <Application>Microsoft Office Word</Application>
  <DocSecurity>0</DocSecurity>
  <Lines>513</Lines>
  <Paragraphs>138</Paragraphs>
  <ScaleCrop>false</ScaleCrop>
  <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77</cp:revision>
  <cp:lastPrinted>2021-08-16T05:13:00Z</cp:lastPrinted>
  <dcterms:created xsi:type="dcterms:W3CDTF">2021-08-16T15:37:00Z</dcterms:created>
  <dcterms:modified xsi:type="dcterms:W3CDTF">2021-08-16T21:17:00Z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