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RedCap</w:t>
      </w:r>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duplex operation for RedCap</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7F9A3A83" w14:textId="77777777" w:rsidR="00802287" w:rsidRDefault="00213FB6" w:rsidP="00802287">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r w:rsidR="00802287">
        <w:rPr>
          <w:lang w:val="en-US"/>
        </w:rPr>
        <w:t xml:space="preserve"> The issues that are in the focus of the first round of discussion in this meeting are furthermore tagged </w:t>
      </w:r>
      <w:r w:rsidR="00802287" w:rsidRPr="00FB6933">
        <w:rPr>
          <w:color w:val="FF0000"/>
          <w:lang w:val="en-US"/>
        </w:rPr>
        <w:t>FL1</w:t>
      </w:r>
      <w:r w:rsidR="00802287">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Option 1: Up to gNB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af6"/>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ASUSTeK</w:t>
            </w:r>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r w:rsidRPr="003875B5">
              <w:t xml:space="preserve">Spreadtrum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r w:rsidR="006C1DE6" w:rsidRPr="003875B5">
              <w:rPr>
                <w:rFonts w:eastAsia="DengXian"/>
                <w:lang w:val="en-US" w:eastAsia="zh-CN"/>
              </w:rPr>
              <w:t>NordicSemi</w:t>
            </w:r>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ASUSTeK</w:t>
            </w:r>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r w:rsidRPr="003875B5">
              <w:t xml:space="preserve">Spreadtrum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SimSun"/>
          <w:lang w:eastAsia="zh-CN"/>
        </w:rPr>
        <w:t>From the above, Option</w:t>
      </w:r>
      <w:r w:rsidRPr="003875B5">
        <w:t xml:space="preserve"> 1 and 2 receives relatively more support. </w:t>
      </w:r>
      <w:r w:rsidRPr="003875B5">
        <w:rPr>
          <w:rFonts w:eastAsia="SimSun"/>
          <w:lang w:eastAsia="zh-CN"/>
        </w:rPr>
        <w:t xml:space="preserve">Specific comments regarding benefits, advantages, drawbacks, concerns and impacts for </w:t>
      </w:r>
      <w:r w:rsidR="003875B5" w:rsidRPr="003875B5">
        <w:rPr>
          <w:rFonts w:eastAsia="SimSun"/>
          <w:lang w:eastAsia="zh-CN"/>
        </w:rPr>
        <w:t>each of the</w:t>
      </w:r>
      <w:r w:rsidRPr="003875B5">
        <w:rPr>
          <w:rFonts w:eastAsia="SimSun"/>
          <w:lang w:eastAsia="zh-CN"/>
        </w:rPr>
        <w:t xml:space="preserve"> options </w:t>
      </w:r>
      <w:r w:rsidR="003875B5" w:rsidRPr="003875B5">
        <w:rPr>
          <w:rFonts w:eastAsia="SimSun"/>
          <w:lang w:eastAsia="zh-CN"/>
        </w:rPr>
        <w:t xml:space="preserve">in the RAN1#104bis-e agreement </w:t>
      </w:r>
      <w:r w:rsidRPr="003875B5">
        <w:rPr>
          <w:rFonts w:eastAsia="SimSun"/>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SimSun"/>
          <w:lang w:eastAsia="zh-CN"/>
        </w:rPr>
      </w:pPr>
      <w:r w:rsidRPr="003875B5">
        <w:rPr>
          <w:rFonts w:eastAsia="SimSun"/>
          <w:lang w:eastAsia="zh-CN"/>
        </w:rPr>
        <w:tab/>
        <w:t>Benefits/advantages:</w:t>
      </w:r>
    </w:p>
    <w:p w14:paraId="5753E701" w14:textId="238F8821"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With this option, gNB can still avoid scheduling UL overlapping with SSB [Ericsson04]</w:t>
      </w:r>
    </w:p>
    <w:p w14:paraId="49EC31D8" w14:textId="77777777" w:rsidR="003D5DD9" w:rsidRPr="003875B5" w:rsidRDefault="003D5DD9" w:rsidP="003D5DD9">
      <w:pPr>
        <w:spacing w:after="100" w:afterAutospacing="1"/>
        <w:ind w:firstLine="284"/>
        <w:jc w:val="both"/>
        <w:rPr>
          <w:rFonts w:eastAsia="SimSun"/>
          <w:lang w:eastAsia="zh-CN"/>
        </w:rPr>
      </w:pPr>
      <w:r w:rsidRPr="003875B5">
        <w:rPr>
          <w:rFonts w:eastAsia="SimSun"/>
          <w:lang w:eastAsia="zh-CN"/>
        </w:rPr>
        <w:t>Drawbacks/concerns/impacts:</w:t>
      </w:r>
    </w:p>
    <w:p w14:paraId="22705150" w14:textId="5001FFF3" w:rsidR="003D5DD9"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SimSun"/>
          <w:lang w:eastAsia="zh-CN"/>
        </w:rPr>
      </w:pPr>
      <w:r w:rsidRPr="003875B5">
        <w:rPr>
          <w:rFonts w:eastAsia="SimSun"/>
          <w:lang w:eastAsia="zh-CN"/>
        </w:rPr>
        <w:tab/>
        <w:t>Benefits/advantages:</w:t>
      </w:r>
    </w:p>
    <w:p w14:paraId="2ACB3C25" w14:textId="3A0A3EDF"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SimSun"/>
          <w:lang w:eastAsia="zh-CN"/>
        </w:rPr>
      </w:pPr>
      <w:r w:rsidRPr="003875B5">
        <w:rPr>
          <w:rFonts w:eastAsia="SimSun"/>
          <w:lang w:eastAsia="zh-CN"/>
        </w:rPr>
        <w:t>Drawbacks/concerns/impacts:</w:t>
      </w:r>
    </w:p>
    <w:p w14:paraId="2FAC245C" w14:textId="4209510E"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SimSun"/>
          <w:lang w:eastAsia="zh-CN"/>
        </w:rPr>
      </w:pPr>
      <w:r w:rsidRPr="003875B5">
        <w:rPr>
          <w:rFonts w:eastAsia="SimSun"/>
          <w:lang w:eastAsia="zh-CN"/>
        </w:rPr>
        <w:tab/>
        <w:t>Benefits/advantages:</w:t>
      </w:r>
    </w:p>
    <w:p w14:paraId="1222F084" w14:textId="34C111C8" w:rsidR="003875B5" w:rsidRPr="003875B5" w:rsidRDefault="00C93196" w:rsidP="003875B5">
      <w:pPr>
        <w:pStyle w:val="a7"/>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SimSun"/>
          <w:lang w:eastAsia="zh-CN"/>
        </w:rPr>
      </w:pPr>
      <w:r w:rsidRPr="003875B5">
        <w:rPr>
          <w:rFonts w:eastAsia="SimSun"/>
          <w:lang w:eastAsia="zh-CN"/>
        </w:rPr>
        <w:t>Drawbacks/concerns/impacts:</w:t>
      </w:r>
    </w:p>
    <w:p w14:paraId="63C70A3B" w14:textId="1E6FB54B" w:rsidR="003875B5" w:rsidRPr="003875B5" w:rsidRDefault="003875B5" w:rsidP="003875B5">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r w:rsidRPr="003875B5">
        <w:rPr>
          <w:rFonts w:ascii="Times New Roman" w:hAnsi="Times New Roman" w:cs="Times New Roman"/>
          <w:sz w:val="20"/>
          <w:szCs w:val="20"/>
          <w:lang w:val="en-GB" w:eastAsia="zh-CN"/>
        </w:rPr>
        <w:t>gNB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a7"/>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af6"/>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4CC62AA9" w:rsidR="003875B5" w:rsidRPr="008F6491" w:rsidRDefault="008F6491"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30CB44CA" w14:textId="0B60454B" w:rsidR="003875B5" w:rsidRDefault="008F6491" w:rsidP="005B7A4B">
            <w:pPr>
              <w:rPr>
                <w:rFonts w:eastAsiaTheme="minorEastAsia"/>
                <w:lang w:eastAsia="zh-CN"/>
              </w:rPr>
            </w:pPr>
            <w:r>
              <w:rPr>
                <w:rFonts w:eastAsiaTheme="minorEastAsia" w:hint="eastAsia"/>
                <w:lang w:eastAsia="zh-CN"/>
              </w:rPr>
              <w:t>A</w:t>
            </w:r>
            <w:r>
              <w:rPr>
                <w:rFonts w:eastAsiaTheme="minorEastAsia"/>
                <w:lang w:eastAsia="zh-CN"/>
              </w:rPr>
              <w:t xml:space="preserve">s dynamic </w:t>
            </w:r>
            <w:r w:rsidR="00141A79">
              <w:rPr>
                <w:rFonts w:eastAsiaTheme="minorEastAsia"/>
                <w:lang w:eastAsia="zh-CN"/>
              </w:rPr>
              <w:t>scheduled UL transmission</w:t>
            </w:r>
            <w:r>
              <w:rPr>
                <w:rFonts w:eastAsiaTheme="minorEastAsia"/>
                <w:lang w:eastAsia="zh-CN"/>
              </w:rPr>
              <w:t xml:space="preserve"> is UE specific and fully controlled by gNB</w:t>
            </w:r>
            <w:r w:rsidR="00141A79">
              <w:rPr>
                <w:rFonts w:eastAsiaTheme="minorEastAsia"/>
                <w:lang w:eastAsia="zh-CN"/>
              </w:rPr>
              <w:t>, if we allow such collision (SSB v.s. dynamic scheduled UL transmission), the dynamic scheduled UL transmission should be prioritized</w:t>
            </w:r>
            <w:r w:rsidR="00546FF2">
              <w:rPr>
                <w:rFonts w:eastAsiaTheme="minorEastAsia"/>
                <w:lang w:eastAsia="zh-CN"/>
              </w:rPr>
              <w:t>, i.e., option 1</w:t>
            </w:r>
            <w:r w:rsidR="00141A79">
              <w:rPr>
                <w:rFonts w:eastAsiaTheme="minorEastAsia"/>
                <w:lang w:eastAsia="zh-CN"/>
              </w:rPr>
              <w:t xml:space="preserve">, otherwise, there seems no point to allow such collision to happen </w:t>
            </w:r>
            <w:r w:rsidR="00546FF2">
              <w:rPr>
                <w:rFonts w:eastAsiaTheme="minorEastAsia"/>
                <w:lang w:eastAsia="zh-CN"/>
              </w:rPr>
              <w:t xml:space="preserve">i.e. option 2 </w:t>
            </w:r>
            <w:r w:rsidR="00141A79">
              <w:rPr>
                <w:rFonts w:eastAsiaTheme="minorEastAsia"/>
                <w:lang w:eastAsia="zh-CN"/>
              </w:rPr>
              <w:t xml:space="preserve">(gNB can avoid scheduling UL transmission over the SSB symbols). Option 3 is not a good way forward as gNB will not try to schedule UL transmission over SSB symbols if the UE reaction is not predictable. </w:t>
            </w:r>
          </w:p>
          <w:p w14:paraId="010FAD6C" w14:textId="77777777" w:rsidR="00141A79" w:rsidRDefault="00141A79" w:rsidP="005B7A4B">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FF6287F" w14:textId="771701F7" w:rsidR="00546FF2" w:rsidRPr="008F6491" w:rsidRDefault="00CD5653" w:rsidP="00CD5653">
            <w:pPr>
              <w:rPr>
                <w:rFonts w:eastAsiaTheme="minorEastAsia"/>
                <w:lang w:eastAsia="zh-CN"/>
              </w:rPr>
            </w:pPr>
            <w:r>
              <w:rPr>
                <w:rFonts w:eastAsiaTheme="minorEastAsia"/>
                <w:lang w:eastAsia="zh-CN"/>
              </w:rPr>
              <w:t>In addition, we do not think</w:t>
            </w:r>
            <w:r w:rsidR="00546FF2">
              <w:rPr>
                <w:rFonts w:eastAsiaTheme="minorEastAsia"/>
                <w:lang w:eastAsia="zh-CN"/>
              </w:rPr>
              <w:t xml:space="preserve"> it is necessary to </w:t>
            </w:r>
            <w:r>
              <w:rPr>
                <w:rFonts w:eastAsiaTheme="minorEastAsia"/>
                <w:lang w:eastAsia="zh-CN"/>
              </w:rPr>
              <w:t>have</w:t>
            </w:r>
            <w:r w:rsidR="00546FF2">
              <w:rPr>
                <w:rFonts w:eastAsiaTheme="minorEastAsia"/>
                <w:lang w:eastAsia="zh-CN"/>
              </w:rPr>
              <w:t xml:space="preserve"> a unified solution </w:t>
            </w:r>
            <w:r>
              <w:rPr>
                <w:rFonts w:eastAsiaTheme="minorEastAsia"/>
                <w:lang w:eastAsia="zh-CN"/>
              </w:rPr>
              <w:t xml:space="preserve">to </w:t>
            </w:r>
            <w:r w:rsidR="00546FF2">
              <w:rPr>
                <w:rFonts w:eastAsiaTheme="minorEastAsia"/>
                <w:lang w:eastAsia="zh-CN"/>
              </w:rPr>
              <w:t xml:space="preserve">handle the collision </w:t>
            </w:r>
            <w:r>
              <w:rPr>
                <w:rFonts w:eastAsiaTheme="minorEastAsia"/>
                <w:lang w:eastAsia="zh-CN"/>
              </w:rPr>
              <w:t xml:space="preserve">for </w:t>
            </w:r>
            <w:r w:rsidR="00546FF2">
              <w:rPr>
                <w:rFonts w:eastAsiaTheme="minorEastAsia"/>
                <w:lang w:eastAsia="zh-CN"/>
              </w:rPr>
              <w:t xml:space="preserve">the configured UL Tx </w:t>
            </w:r>
            <w:r>
              <w:rPr>
                <w:rFonts w:eastAsiaTheme="minorEastAsia"/>
                <w:lang w:eastAsia="zh-CN"/>
              </w:rPr>
              <w:t>vs SSB,</w:t>
            </w:r>
            <w:r w:rsidR="00546FF2">
              <w:rPr>
                <w:rFonts w:eastAsiaTheme="minorEastAsia"/>
                <w:lang w:eastAsia="zh-CN"/>
              </w:rPr>
              <w:t xml:space="preserve"> </w:t>
            </w:r>
            <w:r>
              <w:rPr>
                <w:rFonts w:eastAsiaTheme="minorEastAsia"/>
                <w:lang w:eastAsia="zh-CN"/>
              </w:rPr>
              <w:t xml:space="preserve">and the collision for dynamic UL Tx vs. SSB. In Rel-15, UE behaviour is different for DL/UL collisions that involving DG and CG. </w:t>
            </w:r>
          </w:p>
        </w:tc>
      </w:tr>
      <w:tr w:rsidR="0020358D" w:rsidRPr="003F4E41" w14:paraId="4B74F354" w14:textId="77777777" w:rsidTr="005B7A4B">
        <w:tc>
          <w:tcPr>
            <w:tcW w:w="1479" w:type="dxa"/>
          </w:tcPr>
          <w:p w14:paraId="2E3C5F16" w14:textId="4DDBA61C" w:rsidR="0020358D" w:rsidRPr="00107018" w:rsidRDefault="0020358D" w:rsidP="005B7A4B">
            <w:pPr>
              <w:rPr>
                <w:lang w:eastAsia="ko-KR"/>
              </w:rPr>
            </w:pPr>
            <w:r>
              <w:rPr>
                <w:rFonts w:eastAsiaTheme="minorEastAsia" w:hint="eastAsia"/>
                <w:lang w:eastAsia="zh-CN"/>
              </w:rPr>
              <w:t>CATT</w:t>
            </w:r>
          </w:p>
        </w:tc>
        <w:tc>
          <w:tcPr>
            <w:tcW w:w="1372" w:type="dxa"/>
          </w:tcPr>
          <w:p w14:paraId="5D1887C9" w14:textId="77777777" w:rsidR="0020358D" w:rsidRPr="00107018" w:rsidRDefault="0020358D" w:rsidP="005B7A4B">
            <w:pPr>
              <w:tabs>
                <w:tab w:val="left" w:pos="551"/>
              </w:tabs>
              <w:rPr>
                <w:lang w:eastAsia="ko-KR"/>
              </w:rPr>
            </w:pPr>
          </w:p>
        </w:tc>
        <w:tc>
          <w:tcPr>
            <w:tcW w:w="6780" w:type="dxa"/>
          </w:tcPr>
          <w:p w14:paraId="7E806A0B" w14:textId="77777777" w:rsidR="0020358D" w:rsidRDefault="0020358D" w:rsidP="0020358D">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111E1E16" w14:textId="1F711B17" w:rsidR="0020358D" w:rsidRPr="00543B3C" w:rsidRDefault="0020358D" w:rsidP="005B7A4B">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B07C51" w:rsidRPr="00107018" w14:paraId="385290EE" w14:textId="77777777" w:rsidTr="005B7A4B">
        <w:tc>
          <w:tcPr>
            <w:tcW w:w="1479" w:type="dxa"/>
          </w:tcPr>
          <w:p w14:paraId="60A7C657" w14:textId="08162590" w:rsidR="00B07C51" w:rsidRPr="00B07C51" w:rsidRDefault="00B07C51" w:rsidP="00B07C51">
            <w:pPr>
              <w:rPr>
                <w:lang w:eastAsia="ko-KR"/>
              </w:rPr>
            </w:pPr>
            <w:r w:rsidRPr="00B07C51">
              <w:rPr>
                <w:rFonts w:eastAsiaTheme="minorEastAsia" w:hint="eastAsia"/>
                <w:lang w:eastAsia="zh-CN"/>
              </w:rPr>
              <w:t>S</w:t>
            </w:r>
            <w:r w:rsidRPr="00B07C51">
              <w:rPr>
                <w:rFonts w:eastAsiaTheme="minorEastAsia"/>
                <w:lang w:eastAsia="zh-CN"/>
              </w:rPr>
              <w:t>preadtrum</w:t>
            </w:r>
          </w:p>
        </w:tc>
        <w:tc>
          <w:tcPr>
            <w:tcW w:w="1372" w:type="dxa"/>
          </w:tcPr>
          <w:p w14:paraId="1F70D5DE" w14:textId="77777777" w:rsidR="00B07C51" w:rsidRPr="00B07C51" w:rsidRDefault="00B07C51" w:rsidP="00B07C51">
            <w:pPr>
              <w:tabs>
                <w:tab w:val="left" w:pos="551"/>
              </w:tabs>
              <w:rPr>
                <w:lang w:eastAsia="ko-KR"/>
              </w:rPr>
            </w:pPr>
          </w:p>
        </w:tc>
        <w:tc>
          <w:tcPr>
            <w:tcW w:w="6780" w:type="dxa"/>
          </w:tcPr>
          <w:p w14:paraId="54ABCC45" w14:textId="77777777" w:rsidR="00B07C51" w:rsidRPr="00B07C51" w:rsidRDefault="00B07C51" w:rsidP="00B07C51">
            <w:pPr>
              <w:rPr>
                <w:lang w:eastAsia="zh-CN"/>
              </w:rPr>
            </w:pPr>
            <w:r w:rsidRPr="00B07C51">
              <w:rPr>
                <w:rFonts w:eastAsiaTheme="minorEastAsia"/>
                <w:u w:val="single"/>
                <w:lang w:eastAsia="zh-CN"/>
              </w:rPr>
              <w:t>Additional specification work For option 1:</w:t>
            </w:r>
            <w:r w:rsidRPr="00B07C51">
              <w:rPr>
                <w:rFonts w:eastAsiaTheme="minorEastAsia"/>
                <w:lang w:eastAsia="zh-CN"/>
              </w:rPr>
              <w:t xml:space="preserve"> Our preference is option 3(</w:t>
            </w:r>
            <w:r w:rsidRPr="00B07C51">
              <w:t>1</w:t>
            </w:r>
            <w:r w:rsidRPr="00B07C51">
              <w:rPr>
                <w:vertAlign w:val="superscript"/>
              </w:rPr>
              <w:t>st</w:t>
            </w:r>
            <w:r w:rsidRPr="00B07C51">
              <w:t xml:space="preserve"> choice</w:t>
            </w:r>
            <w:r w:rsidRPr="00B07C51">
              <w:rPr>
                <w:rFonts w:eastAsiaTheme="minorEastAsia"/>
                <w:lang w:eastAsia="zh-CN"/>
              </w:rPr>
              <w:t>) and option 2(</w:t>
            </w:r>
            <w:r w:rsidRPr="00B07C51">
              <w:t>2</w:t>
            </w:r>
            <w:r w:rsidRPr="00B07C51">
              <w:rPr>
                <w:vertAlign w:val="superscript"/>
              </w:rPr>
              <w:t>nd</w:t>
            </w:r>
            <w:r w:rsidRPr="00B07C51">
              <w:t xml:space="preserve"> choice</w:t>
            </w:r>
            <w:r w:rsidRPr="00B07C51">
              <w:rPr>
                <w:rFonts w:eastAsiaTheme="minorEastAsia"/>
                <w:lang w:eastAsia="zh-CN"/>
              </w:rPr>
              <w:t xml:space="preserve">), we share the same view with other companies that option 1 may </w:t>
            </w:r>
            <w:r w:rsidRPr="00B07C51">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sidRPr="00B07C51">
              <w:rPr>
                <w:rFonts w:hint="eastAsia"/>
                <w:lang w:eastAsia="zh-CN"/>
              </w:rPr>
              <w:t>NB</w:t>
            </w:r>
            <w:r w:rsidRPr="00B07C51">
              <w:rPr>
                <w:lang w:eastAsia="zh-CN"/>
              </w:rPr>
              <w:t>.</w:t>
            </w:r>
          </w:p>
          <w:p w14:paraId="46C96C75" w14:textId="5DC84D6E" w:rsidR="00B07C51" w:rsidRPr="00B07C51" w:rsidRDefault="00B07C51" w:rsidP="00B07C51">
            <w:pPr>
              <w:rPr>
                <w:lang w:eastAsia="ko-KR"/>
              </w:rPr>
            </w:pPr>
            <w:r w:rsidRPr="00B07C51">
              <w:rPr>
                <w:bCs/>
                <w:szCs w:val="22"/>
                <w:u w:val="single"/>
              </w:rPr>
              <w:t>A unified solution</w:t>
            </w:r>
            <w:r w:rsidRPr="00B07C51">
              <w:rPr>
                <w:u w:val="single"/>
                <w:lang w:eastAsia="zh-CN"/>
              </w:rPr>
              <w:t>:</w:t>
            </w:r>
            <w:r w:rsidRPr="00B07C51">
              <w:rPr>
                <w:lang w:eastAsia="zh-CN"/>
              </w:rPr>
              <w:t xml:space="preserve"> From our perspective, we prefer to consider a unified solution to handle all the subcases of Case 5 since we do not see the need to have different solutions for those cases. Our top preference is “</w:t>
            </w:r>
            <w:r w:rsidRPr="00B07C51">
              <w:t>Leave to UE implementation</w:t>
            </w:r>
            <w:r w:rsidRPr="00B07C51">
              <w:rPr>
                <w:lang w:eastAsia="zh-CN"/>
              </w:rPr>
              <w:t>”, but it seems that option 2 are majority supported, we can also accept option 2 “</w:t>
            </w:r>
            <w:r w:rsidRPr="00B07C51">
              <w:t>Reuse the existing collision handling principles…</w:t>
            </w:r>
            <w:r w:rsidRPr="00B07C51">
              <w:rPr>
                <w:lang w:eastAsia="zh-CN"/>
              </w:rPr>
              <w:t>”.</w:t>
            </w: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lastRenderedPageBreak/>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a7"/>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af6"/>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054911E3" w:rsidR="005D753D" w:rsidRPr="00A320D4" w:rsidRDefault="00A320D4" w:rsidP="003A260A">
            <w:pPr>
              <w:rPr>
                <w:rFonts w:eastAsiaTheme="minorEastAsia"/>
                <w:lang w:eastAsia="zh-CN"/>
              </w:rPr>
            </w:pPr>
            <w:r>
              <w:rPr>
                <w:rFonts w:eastAsiaTheme="minorEastAsia"/>
                <w:lang w:eastAsia="zh-CN"/>
              </w:rPr>
              <w:t>Vivo</w:t>
            </w:r>
          </w:p>
        </w:tc>
        <w:tc>
          <w:tcPr>
            <w:tcW w:w="1372" w:type="dxa"/>
          </w:tcPr>
          <w:p w14:paraId="146733B2" w14:textId="48B3632E" w:rsidR="005D753D" w:rsidRPr="008B2241" w:rsidRDefault="00CD5653" w:rsidP="003A260A">
            <w:pPr>
              <w:tabs>
                <w:tab w:val="left" w:pos="551"/>
              </w:tabs>
              <w:rPr>
                <w:rFonts w:eastAsiaTheme="minorEastAsia"/>
                <w:lang w:eastAsia="zh-CN"/>
              </w:rPr>
            </w:pPr>
            <w:r>
              <w:rPr>
                <w:rFonts w:eastAsiaTheme="minorEastAsia" w:hint="eastAsia"/>
                <w:lang w:eastAsia="zh-CN"/>
              </w:rPr>
              <w:t>Y</w:t>
            </w:r>
          </w:p>
        </w:tc>
        <w:tc>
          <w:tcPr>
            <w:tcW w:w="6780" w:type="dxa"/>
          </w:tcPr>
          <w:p w14:paraId="5637014A" w14:textId="3DF5EC10" w:rsidR="005D753D" w:rsidRPr="00A320D4" w:rsidRDefault="00A320D4" w:rsidP="003A260A">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20358D" w:rsidRPr="003F4E41" w14:paraId="71CF97AE" w14:textId="77777777" w:rsidTr="003A260A">
        <w:tc>
          <w:tcPr>
            <w:tcW w:w="1479" w:type="dxa"/>
          </w:tcPr>
          <w:p w14:paraId="0D6FF7FC" w14:textId="326358AE" w:rsidR="0020358D" w:rsidRPr="00107018" w:rsidRDefault="0020358D" w:rsidP="003A260A">
            <w:pPr>
              <w:rPr>
                <w:lang w:eastAsia="ko-KR"/>
              </w:rPr>
            </w:pPr>
            <w:r>
              <w:rPr>
                <w:rFonts w:eastAsiaTheme="minorEastAsia" w:hint="eastAsia"/>
                <w:lang w:eastAsia="zh-CN"/>
              </w:rPr>
              <w:t>CATT</w:t>
            </w:r>
          </w:p>
        </w:tc>
        <w:tc>
          <w:tcPr>
            <w:tcW w:w="1372" w:type="dxa"/>
          </w:tcPr>
          <w:p w14:paraId="1B893612" w14:textId="77777777" w:rsidR="0020358D" w:rsidRPr="00107018" w:rsidRDefault="0020358D" w:rsidP="003A260A">
            <w:pPr>
              <w:tabs>
                <w:tab w:val="left" w:pos="551"/>
              </w:tabs>
              <w:rPr>
                <w:lang w:eastAsia="ko-KR"/>
              </w:rPr>
            </w:pPr>
          </w:p>
        </w:tc>
        <w:tc>
          <w:tcPr>
            <w:tcW w:w="6780" w:type="dxa"/>
          </w:tcPr>
          <w:p w14:paraId="79EC1ADD" w14:textId="284DE534" w:rsidR="0020358D" w:rsidRPr="00543B3C" w:rsidRDefault="0020358D" w:rsidP="003A260A">
            <w:pPr>
              <w:rPr>
                <w:lang w:eastAsia="ko-KR"/>
              </w:rPr>
            </w:pPr>
            <w:r>
              <w:rPr>
                <w:rFonts w:eastAsiaTheme="minorEastAsia" w:hint="eastAsia"/>
                <w:lang w:eastAsia="zh-CN"/>
              </w:rPr>
              <w:t>We think PRACH triggered by PDCCH order can be considered as dynamically scheduled UL.</w:t>
            </w:r>
          </w:p>
        </w:tc>
      </w:tr>
      <w:tr w:rsidR="005D753D" w:rsidRPr="00107018" w14:paraId="01EF0D45" w14:textId="77777777" w:rsidTr="003A260A">
        <w:tc>
          <w:tcPr>
            <w:tcW w:w="1479" w:type="dxa"/>
          </w:tcPr>
          <w:p w14:paraId="43FAD0BE" w14:textId="5C19B5F3" w:rsidR="005D753D" w:rsidRPr="006E1A04" w:rsidRDefault="006E1A04" w:rsidP="003A260A">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0826DD79" w14:textId="61660185" w:rsidR="005D753D" w:rsidRPr="006E1A04" w:rsidRDefault="006E1A04" w:rsidP="003A260A">
            <w:pPr>
              <w:tabs>
                <w:tab w:val="left" w:pos="551"/>
              </w:tabs>
              <w:rPr>
                <w:rFonts w:eastAsia="游明朝" w:hint="eastAsia"/>
                <w:lang w:eastAsia="ja-JP"/>
              </w:rPr>
            </w:pPr>
            <w:r>
              <w:rPr>
                <w:rFonts w:eastAsia="游明朝" w:hint="eastAsia"/>
                <w:lang w:eastAsia="ja-JP"/>
              </w:rPr>
              <w:t>N</w:t>
            </w:r>
          </w:p>
        </w:tc>
        <w:tc>
          <w:tcPr>
            <w:tcW w:w="6780" w:type="dxa"/>
          </w:tcPr>
          <w:p w14:paraId="560B1344" w14:textId="3B6A6838" w:rsidR="005D753D" w:rsidRPr="006E1A04" w:rsidRDefault="006E1A04" w:rsidP="003A260A">
            <w:pPr>
              <w:rPr>
                <w:rFonts w:eastAsia="游明朝" w:hint="eastAsia"/>
                <w:lang w:eastAsia="ja-JP"/>
              </w:rPr>
            </w:pPr>
            <w:r>
              <w:rPr>
                <w:rFonts w:eastAsia="游明朝" w:hint="eastAsia"/>
                <w:lang w:eastAsia="ja-JP"/>
              </w:rPr>
              <w:t>S</w:t>
            </w:r>
            <w:r>
              <w:rPr>
                <w:rFonts w:eastAsia="游明朝"/>
                <w:lang w:eastAsia="ja-JP"/>
              </w:rPr>
              <w:t>ince the PRACH triggered by PDCCH order is transmitted on valid RO, it should be considered in Case 8</w:t>
            </w: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2"/>
        <w:ind w:left="1134" w:hanging="1134"/>
      </w:pPr>
      <w:r>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af6"/>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Up to gNB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r w:rsidR="00872C07">
              <w:t>Spreadtrum</w:t>
            </w:r>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r w:rsidR="006C1DE6">
              <w:rPr>
                <w:rFonts w:eastAsia="DengXian"/>
                <w:lang w:val="en-US" w:eastAsia="zh-CN"/>
              </w:rPr>
              <w:t>NordicSemi</w:t>
            </w:r>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r w:rsidR="00E51293" w:rsidRPr="00F47B78">
              <w:t>ASUSTeK</w:t>
            </w:r>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a7"/>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a combination of Options 1 and 3. That is, it is up to gNB configuration to avoid such collision. However, if collision occurs, it is up to UE implementation whether to receive the SSB or to transmit on the uplink</w:t>
      </w:r>
    </w:p>
    <w:p w14:paraId="0B0EEB6A" w14:textId="4C1B359E" w:rsidR="00872C07" w:rsidRDefault="00872C07" w:rsidP="00AA4415">
      <w:pPr>
        <w:pStyle w:val="a7"/>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a7"/>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gNB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SimSun"/>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SimSun"/>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a7"/>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a7"/>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af6"/>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08E65D4E" w:rsidR="001B04F6" w:rsidRPr="00971496" w:rsidRDefault="00971496"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4D36AD" w14:textId="08963DBD" w:rsidR="001B04F6" w:rsidRPr="00971496" w:rsidRDefault="00971496" w:rsidP="00C805E6">
            <w:pPr>
              <w:tabs>
                <w:tab w:val="left" w:pos="551"/>
              </w:tabs>
              <w:rPr>
                <w:rFonts w:eastAsiaTheme="minorEastAsia"/>
                <w:lang w:eastAsia="zh-CN"/>
              </w:rPr>
            </w:pPr>
            <w:r>
              <w:rPr>
                <w:rFonts w:eastAsiaTheme="minorEastAsia" w:hint="eastAsia"/>
                <w:lang w:eastAsia="zh-CN"/>
              </w:rPr>
              <w:t>Y</w:t>
            </w:r>
          </w:p>
        </w:tc>
        <w:tc>
          <w:tcPr>
            <w:tcW w:w="6780" w:type="dxa"/>
          </w:tcPr>
          <w:p w14:paraId="43F35D58" w14:textId="77777777" w:rsidR="001B04F6" w:rsidRDefault="00F045FC" w:rsidP="00C805E6">
            <w:pPr>
              <w:rPr>
                <w:rFonts w:eastAsiaTheme="minorEastAsia"/>
                <w:lang w:eastAsia="zh-CN"/>
              </w:rPr>
            </w:pPr>
            <w:r>
              <w:rPr>
                <w:rFonts w:eastAsiaTheme="minorEastAsia"/>
                <w:lang w:eastAsia="zh-CN"/>
              </w:rPr>
              <w:t xml:space="preserve">Small modification for the sub-bullet: </w:t>
            </w:r>
          </w:p>
          <w:p w14:paraId="57376044" w14:textId="3725B9A4" w:rsidR="00F045FC" w:rsidRPr="008B2241" w:rsidRDefault="00F045FC" w:rsidP="00C805E6">
            <w:pPr>
              <w:rPr>
                <w:rFonts w:eastAsiaTheme="minorEastAsia"/>
                <w:lang w:eastAsia="zh-CN"/>
              </w:rPr>
            </w:pPr>
            <w:r w:rsidRPr="0058211A">
              <w:rPr>
                <w:b/>
                <w:bCs/>
                <w:szCs w:val="22"/>
                <w:lang w:eastAsia="zh-CN"/>
              </w:rPr>
              <w:t xml:space="preserve">The configured UL transmission </w:t>
            </w:r>
            <w:r w:rsidRPr="008B2241">
              <w:rPr>
                <w:b/>
                <w:bCs/>
                <w:strike/>
                <w:szCs w:val="22"/>
                <w:lang w:eastAsia="zh-CN"/>
              </w:rPr>
              <w:t>may</w:t>
            </w:r>
            <w:r w:rsidRPr="0058211A">
              <w:rPr>
                <w:b/>
                <w:bCs/>
                <w:szCs w:val="22"/>
                <w:lang w:eastAsia="zh-CN"/>
              </w:rPr>
              <w:t xml:space="preserve"> include</w:t>
            </w:r>
            <w:r>
              <w:rPr>
                <w:b/>
                <w:bCs/>
                <w:szCs w:val="22"/>
                <w:lang w:eastAsia="zh-CN"/>
              </w:rPr>
              <w:t>s</w:t>
            </w:r>
            <w:r w:rsidRPr="0058211A">
              <w:rPr>
                <w:b/>
                <w:bCs/>
                <w:szCs w:val="22"/>
                <w:lang w:eastAsia="zh-CN"/>
              </w:rPr>
              <w:t xml:space="preserve"> </w:t>
            </w:r>
            <w:r>
              <w:rPr>
                <w:b/>
                <w:bCs/>
                <w:szCs w:val="22"/>
                <w:lang w:eastAsia="zh-CN"/>
              </w:rPr>
              <w:t>CG-</w:t>
            </w:r>
            <w:r w:rsidRPr="0058211A">
              <w:rPr>
                <w:b/>
                <w:bCs/>
                <w:szCs w:val="22"/>
                <w:lang w:eastAsia="zh-CN"/>
              </w:rPr>
              <w:t>PUSCH, PUCCH or SRS</w:t>
            </w:r>
          </w:p>
        </w:tc>
      </w:tr>
      <w:tr w:rsidR="0020358D" w:rsidRPr="003F4E41" w14:paraId="3D1678C2" w14:textId="77777777" w:rsidTr="00C805E6">
        <w:tc>
          <w:tcPr>
            <w:tcW w:w="1479" w:type="dxa"/>
          </w:tcPr>
          <w:p w14:paraId="5ABE2383" w14:textId="716C9662" w:rsidR="0020358D" w:rsidRPr="00107018" w:rsidRDefault="0020358D" w:rsidP="00C805E6">
            <w:pPr>
              <w:rPr>
                <w:lang w:eastAsia="ko-KR"/>
              </w:rPr>
            </w:pPr>
            <w:r>
              <w:rPr>
                <w:rFonts w:eastAsiaTheme="minorEastAsia" w:hint="eastAsia"/>
                <w:lang w:eastAsia="zh-CN"/>
              </w:rPr>
              <w:t>CATT</w:t>
            </w:r>
          </w:p>
        </w:tc>
        <w:tc>
          <w:tcPr>
            <w:tcW w:w="1372" w:type="dxa"/>
          </w:tcPr>
          <w:p w14:paraId="4B653714" w14:textId="6DD20F3B" w:rsidR="0020358D" w:rsidRPr="00107018" w:rsidRDefault="0020358D" w:rsidP="00C805E6">
            <w:pPr>
              <w:tabs>
                <w:tab w:val="left" w:pos="551"/>
              </w:tabs>
              <w:rPr>
                <w:lang w:eastAsia="ko-KR"/>
              </w:rPr>
            </w:pPr>
            <w:r>
              <w:rPr>
                <w:rFonts w:eastAsiaTheme="minorEastAsia" w:hint="eastAsia"/>
                <w:lang w:eastAsia="zh-CN"/>
              </w:rPr>
              <w:t>Y</w:t>
            </w:r>
          </w:p>
        </w:tc>
        <w:tc>
          <w:tcPr>
            <w:tcW w:w="6780" w:type="dxa"/>
          </w:tcPr>
          <w:p w14:paraId="04FEC69F" w14:textId="6602BC89" w:rsidR="0020358D" w:rsidRPr="0020358D" w:rsidRDefault="0020358D" w:rsidP="00C805E6">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2207A0C1" w:rsidR="00543B3C" w:rsidRDefault="00543B3C" w:rsidP="001330AA">
      <w:pPr>
        <w:spacing w:after="100" w:afterAutospacing="1"/>
        <w:jc w:val="both"/>
        <w:rPr>
          <w:rFonts w:ascii="Times" w:hAnsi="Times"/>
          <w:szCs w:val="24"/>
        </w:rPr>
      </w:pPr>
    </w:p>
    <w:p w14:paraId="61042980" w14:textId="4559ACB1" w:rsidR="00802287" w:rsidRDefault="00802287" w:rsidP="00802287">
      <w:pPr>
        <w:jc w:val="both"/>
        <w:rPr>
          <w:rFonts w:cs="Arial"/>
        </w:rPr>
      </w:pPr>
      <w:r>
        <w:rPr>
          <w:rFonts w:cs="Arial"/>
        </w:rPr>
        <w:t xml:space="preserve">Based on the proposals in FL summary #1 in </w:t>
      </w:r>
      <w:hyperlink r:id="rId11" w:history="1">
        <w:r>
          <w:rPr>
            <w:rStyle w:val="af7"/>
          </w:rPr>
          <w:t>R1-2108252</w:t>
        </w:r>
      </w:hyperlink>
      <w:r>
        <w:rPr>
          <w:rFonts w:cs="Arial"/>
        </w:rPr>
        <w:t>, the following RAN1 agreements were made in an online (GTW) session on Monday 16</w:t>
      </w:r>
      <w:r w:rsidRPr="00802287">
        <w:rPr>
          <w:rFonts w:cs="Arial"/>
          <w:vertAlign w:val="superscript"/>
        </w:rPr>
        <w:t>th</w:t>
      </w:r>
      <w:r>
        <w:rPr>
          <w:rFonts w:cs="Arial"/>
        </w:rPr>
        <w:t xml:space="preserve"> August:</w:t>
      </w:r>
    </w:p>
    <w:p w14:paraId="77B8ED43" w14:textId="77777777" w:rsidR="00802287" w:rsidRPr="0049258A" w:rsidRDefault="00802287" w:rsidP="00802287">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802287" w:rsidRPr="0049258A" w14:paraId="24E39FD9" w14:textId="77777777" w:rsidTr="0020358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31469" w14:textId="77777777" w:rsidR="00802287" w:rsidRPr="008F272B" w:rsidRDefault="00802287" w:rsidP="0020358D">
            <w:pPr>
              <w:spacing w:after="0"/>
              <w:rPr>
                <w:highlight w:val="green"/>
              </w:rPr>
            </w:pPr>
            <w:r w:rsidRPr="008F272B">
              <w:rPr>
                <w:highlight w:val="green"/>
              </w:rPr>
              <w:t>Agreement:</w:t>
            </w:r>
          </w:p>
          <w:p w14:paraId="1F9B529C" w14:textId="72D2BE75" w:rsidR="00802287" w:rsidRPr="00F25C36" w:rsidRDefault="00802287" w:rsidP="00802287">
            <w:pPr>
              <w:pStyle w:val="a7"/>
              <w:numPr>
                <w:ilvl w:val="0"/>
                <w:numId w:val="11"/>
              </w:numPr>
              <w:jc w:val="both"/>
              <w:rPr>
                <w:bCs/>
                <w:sz w:val="20"/>
                <w:szCs w:val="22"/>
              </w:rPr>
            </w:pPr>
            <w:r w:rsidRPr="00F25C36">
              <w:rPr>
                <w:bCs/>
                <w:sz w:val="20"/>
                <w:szCs w:val="22"/>
              </w:rPr>
              <w:t xml:space="preserve">For Case 5 of SSB overlaps with </w:t>
            </w:r>
            <w:r w:rsidRPr="00802287">
              <w:rPr>
                <w:bCs/>
                <w:strike/>
                <w:color w:val="FF0000"/>
                <w:sz w:val="20"/>
                <w:szCs w:val="22"/>
              </w:rPr>
              <w:t xml:space="preserve">in </w:t>
            </w:r>
            <w:r w:rsidRPr="00F25C36">
              <w:rPr>
                <w:bCs/>
                <w:sz w:val="20"/>
                <w:szCs w:val="22"/>
              </w:rPr>
              <w:t>configured UL transmission, re-use the existing collision handling principles of Rel-15/16 for NR TDD that SSB is prioritized over configured UL</w:t>
            </w:r>
            <w:r>
              <w:rPr>
                <w:bCs/>
                <w:sz w:val="20"/>
                <w:szCs w:val="22"/>
              </w:rPr>
              <w:t xml:space="preserve"> transmission</w:t>
            </w:r>
          </w:p>
          <w:p w14:paraId="24BCFA3F" w14:textId="079546C5" w:rsidR="00802287" w:rsidRDefault="00802287" w:rsidP="00802287">
            <w:pPr>
              <w:pStyle w:val="a7"/>
              <w:numPr>
                <w:ilvl w:val="1"/>
                <w:numId w:val="11"/>
              </w:numPr>
              <w:spacing w:after="100" w:afterAutospacing="1"/>
              <w:jc w:val="both"/>
              <w:rPr>
                <w:bCs/>
                <w:sz w:val="20"/>
                <w:szCs w:val="22"/>
                <w:lang w:val="en-GB" w:eastAsia="zh-CN"/>
              </w:rPr>
            </w:pPr>
            <w:r w:rsidRPr="00F25C36">
              <w:rPr>
                <w:bCs/>
                <w:sz w:val="20"/>
                <w:szCs w:val="22"/>
                <w:lang w:val="en-GB" w:eastAsia="zh-CN"/>
              </w:rPr>
              <w:t>The configured UL transmission include</w:t>
            </w:r>
            <w:r>
              <w:rPr>
                <w:bCs/>
                <w:sz w:val="20"/>
                <w:szCs w:val="22"/>
                <w:lang w:val="en-GB" w:eastAsia="zh-CN"/>
              </w:rPr>
              <w:t>s</w:t>
            </w:r>
            <w:r w:rsidRPr="00F25C36">
              <w:rPr>
                <w:bCs/>
                <w:sz w:val="20"/>
                <w:szCs w:val="22"/>
                <w:lang w:val="en-GB" w:eastAsia="zh-CN"/>
              </w:rPr>
              <w:t xml:space="preserve"> CG-PUSCH or SRS</w:t>
            </w:r>
          </w:p>
          <w:p w14:paraId="2BD1A640" w14:textId="26298B21" w:rsidR="00802287" w:rsidRPr="0049258A" w:rsidRDefault="00802287" w:rsidP="00802287">
            <w:pPr>
              <w:pStyle w:val="a7"/>
              <w:numPr>
                <w:ilvl w:val="1"/>
                <w:numId w:val="11"/>
              </w:numPr>
              <w:spacing w:after="0" w:afterAutospacing="1"/>
              <w:jc w:val="both"/>
            </w:pPr>
            <w:r w:rsidRPr="00802287">
              <w:rPr>
                <w:bCs/>
                <w:sz w:val="20"/>
                <w:szCs w:val="22"/>
                <w:lang w:val="en-GB" w:eastAsia="zh-CN"/>
              </w:rPr>
              <w:t>FFS: Confirm that PUCCH is included</w:t>
            </w:r>
          </w:p>
        </w:tc>
      </w:tr>
    </w:tbl>
    <w:p w14:paraId="19AEC68F" w14:textId="79971380" w:rsidR="00802287" w:rsidRDefault="00802287" w:rsidP="001330AA">
      <w:pPr>
        <w:spacing w:after="100" w:afterAutospacing="1"/>
        <w:jc w:val="both"/>
        <w:rPr>
          <w:rFonts w:ascii="Times" w:hAnsi="Times"/>
          <w:szCs w:val="24"/>
        </w:rPr>
      </w:pPr>
    </w:p>
    <w:p w14:paraId="68C4BDFB" w14:textId="2C97C1E4" w:rsidR="00802287" w:rsidRDefault="00802287" w:rsidP="00802287">
      <w:pPr>
        <w:jc w:val="both"/>
        <w:rPr>
          <w:b/>
          <w:bCs/>
        </w:rPr>
      </w:pPr>
      <w:r w:rsidRPr="0058211A">
        <w:rPr>
          <w:b/>
          <w:highlight w:val="yellow"/>
        </w:rPr>
        <w:t xml:space="preserve">FL1 High Priority </w:t>
      </w:r>
      <w:r>
        <w:rPr>
          <w:b/>
          <w:highlight w:val="yellow"/>
        </w:rPr>
        <w:t>Question</w:t>
      </w:r>
      <w:r w:rsidRPr="0058211A">
        <w:rPr>
          <w:b/>
          <w:highlight w:val="yellow"/>
        </w:rPr>
        <w:t xml:space="preserve"> 2.2-</w:t>
      </w:r>
      <w:r w:rsidRPr="00802287">
        <w:rPr>
          <w:b/>
          <w:highlight w:val="yellow"/>
        </w:rPr>
        <w:t>2</w:t>
      </w:r>
      <w:r w:rsidRPr="00107018">
        <w:rPr>
          <w:b/>
          <w:bCs/>
        </w:rPr>
        <w:t>:</w:t>
      </w:r>
      <w:r>
        <w:rPr>
          <w:b/>
          <w:bCs/>
        </w:rPr>
        <w:t xml:space="preserve"> </w:t>
      </w:r>
    </w:p>
    <w:p w14:paraId="04C57607" w14:textId="44CB019C" w:rsidR="00802287" w:rsidRPr="00802287" w:rsidRDefault="00802287" w:rsidP="00802287">
      <w:pPr>
        <w:pStyle w:val="a7"/>
        <w:numPr>
          <w:ilvl w:val="0"/>
          <w:numId w:val="5"/>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64DA9EF" w14:textId="77777777" w:rsidR="00802287" w:rsidRPr="002A74B4" w:rsidRDefault="00802287" w:rsidP="00802287">
      <w:pPr>
        <w:spacing w:after="0"/>
        <w:ind w:left="720"/>
        <w:rPr>
          <w:rFonts w:eastAsia="Times New Roman"/>
          <w:lang w:val="en-US" w:eastAsia="ko-KR"/>
        </w:rPr>
      </w:pPr>
    </w:p>
    <w:tbl>
      <w:tblPr>
        <w:tblStyle w:val="af6"/>
        <w:tblW w:w="9631" w:type="dxa"/>
        <w:tblLook w:val="04A0" w:firstRow="1" w:lastRow="0" w:firstColumn="1" w:lastColumn="0" w:noHBand="0" w:noVBand="1"/>
      </w:tblPr>
      <w:tblGrid>
        <w:gridCol w:w="1479"/>
        <w:gridCol w:w="1372"/>
        <w:gridCol w:w="6780"/>
      </w:tblGrid>
      <w:tr w:rsidR="00802287" w:rsidRPr="00107018" w14:paraId="794C1772" w14:textId="77777777" w:rsidTr="0020358D">
        <w:tc>
          <w:tcPr>
            <w:tcW w:w="1479" w:type="dxa"/>
            <w:shd w:val="clear" w:color="auto" w:fill="D9D9D9" w:themeFill="background1" w:themeFillShade="D9"/>
          </w:tcPr>
          <w:p w14:paraId="0C7D02EE" w14:textId="77777777" w:rsidR="00802287" w:rsidRPr="00107018" w:rsidRDefault="00802287" w:rsidP="0020358D">
            <w:pPr>
              <w:rPr>
                <w:b/>
                <w:bCs/>
              </w:rPr>
            </w:pPr>
            <w:r w:rsidRPr="00107018">
              <w:rPr>
                <w:b/>
                <w:bCs/>
              </w:rPr>
              <w:t>Company</w:t>
            </w:r>
          </w:p>
        </w:tc>
        <w:tc>
          <w:tcPr>
            <w:tcW w:w="1372" w:type="dxa"/>
            <w:shd w:val="clear" w:color="auto" w:fill="D9D9D9" w:themeFill="background1" w:themeFillShade="D9"/>
          </w:tcPr>
          <w:p w14:paraId="32E6146B" w14:textId="77777777" w:rsidR="00802287" w:rsidRPr="00107018" w:rsidRDefault="00802287" w:rsidP="0020358D">
            <w:pPr>
              <w:rPr>
                <w:b/>
                <w:bCs/>
              </w:rPr>
            </w:pPr>
            <w:r w:rsidRPr="00107018">
              <w:rPr>
                <w:b/>
                <w:bCs/>
              </w:rPr>
              <w:t>Y/N</w:t>
            </w:r>
          </w:p>
        </w:tc>
        <w:tc>
          <w:tcPr>
            <w:tcW w:w="6780" w:type="dxa"/>
            <w:shd w:val="clear" w:color="auto" w:fill="D9D9D9" w:themeFill="background1" w:themeFillShade="D9"/>
          </w:tcPr>
          <w:p w14:paraId="3FAA09F0" w14:textId="77777777" w:rsidR="00802287" w:rsidRPr="00107018" w:rsidRDefault="00802287" w:rsidP="0020358D">
            <w:pPr>
              <w:rPr>
                <w:b/>
                <w:bCs/>
              </w:rPr>
            </w:pPr>
            <w:r w:rsidRPr="00107018">
              <w:rPr>
                <w:b/>
                <w:bCs/>
              </w:rPr>
              <w:t>Comments</w:t>
            </w:r>
          </w:p>
        </w:tc>
      </w:tr>
      <w:tr w:rsidR="0020358D" w:rsidRPr="00107018" w14:paraId="19E53D31" w14:textId="77777777" w:rsidTr="0020358D">
        <w:tc>
          <w:tcPr>
            <w:tcW w:w="1479" w:type="dxa"/>
          </w:tcPr>
          <w:p w14:paraId="772C79C1" w14:textId="6115FB2D" w:rsidR="0020358D" w:rsidRPr="00971496" w:rsidRDefault="0020358D" w:rsidP="0020358D">
            <w:pPr>
              <w:rPr>
                <w:rFonts w:eastAsiaTheme="minorEastAsia"/>
                <w:lang w:eastAsia="zh-CN"/>
              </w:rPr>
            </w:pPr>
            <w:r>
              <w:rPr>
                <w:rFonts w:eastAsiaTheme="minorEastAsia" w:hint="eastAsia"/>
                <w:lang w:eastAsia="zh-CN"/>
              </w:rPr>
              <w:t>CATT</w:t>
            </w:r>
          </w:p>
        </w:tc>
        <w:tc>
          <w:tcPr>
            <w:tcW w:w="1372" w:type="dxa"/>
          </w:tcPr>
          <w:p w14:paraId="0047DF5F" w14:textId="68DC8ADD" w:rsidR="0020358D" w:rsidRPr="00971496" w:rsidRDefault="0020358D" w:rsidP="0020358D">
            <w:pPr>
              <w:tabs>
                <w:tab w:val="left" w:pos="551"/>
              </w:tabs>
              <w:rPr>
                <w:rFonts w:eastAsiaTheme="minorEastAsia"/>
                <w:lang w:eastAsia="zh-CN"/>
              </w:rPr>
            </w:pPr>
          </w:p>
        </w:tc>
        <w:tc>
          <w:tcPr>
            <w:tcW w:w="6780" w:type="dxa"/>
          </w:tcPr>
          <w:p w14:paraId="3C4C34F3" w14:textId="77777777" w:rsidR="0020358D" w:rsidRDefault="0020358D" w:rsidP="0020358D">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12625A24" w14:textId="4D072BC3" w:rsidR="0020358D" w:rsidRDefault="0020358D" w:rsidP="0020358D">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2861F174" w14:textId="4F56E6B5" w:rsidR="0020358D" w:rsidRDefault="0020358D" w:rsidP="0020358D">
            <w:pPr>
              <w:rPr>
                <w:rFonts w:eastAsiaTheme="minorEastAsia"/>
                <w:lang w:eastAsia="zh-CN"/>
              </w:rPr>
            </w:pPr>
            <w:r>
              <w:rPr>
                <w:rFonts w:eastAsiaTheme="minorEastAsia" w:hint="eastAsia"/>
                <w:lang w:eastAsia="zh-CN"/>
              </w:rPr>
              <w:t>An example for configured PUCCH transmission in this agreement is P-PUCCH for P-CSI report.</w:t>
            </w:r>
          </w:p>
          <w:p w14:paraId="1CE86130" w14:textId="53DD8605" w:rsidR="0020358D" w:rsidRPr="008B2241" w:rsidRDefault="0020358D" w:rsidP="0020358D">
            <w:pPr>
              <w:rPr>
                <w:rFonts w:eastAsiaTheme="minorEastAsia"/>
                <w:lang w:eastAsia="zh-CN"/>
              </w:rPr>
            </w:pPr>
            <w:r>
              <w:rPr>
                <w:rFonts w:eastAsiaTheme="minorEastAsia" w:hint="eastAsia"/>
                <w:lang w:eastAsia="zh-CN"/>
              </w:rPr>
              <w:t xml:space="preserve">So PUCCH for Msg4 is not included here and should be regarded as dynamic </w:t>
            </w:r>
            <w:r>
              <w:rPr>
                <w:rFonts w:eastAsiaTheme="minorEastAsia" w:hint="eastAsia"/>
                <w:lang w:eastAsia="zh-CN"/>
              </w:rPr>
              <w:lastRenderedPageBreak/>
              <w:t>UL.</w:t>
            </w:r>
          </w:p>
        </w:tc>
      </w:tr>
      <w:tr w:rsidR="00802287" w:rsidRPr="003F4E41" w14:paraId="03FC5F0E" w14:textId="77777777" w:rsidTr="0020358D">
        <w:tc>
          <w:tcPr>
            <w:tcW w:w="1479" w:type="dxa"/>
          </w:tcPr>
          <w:p w14:paraId="0A69309C" w14:textId="4E3AFBEB" w:rsidR="00802287" w:rsidRPr="000246B8" w:rsidRDefault="000246B8" w:rsidP="0020358D">
            <w:pPr>
              <w:rPr>
                <w:rFonts w:eastAsia="游明朝" w:hint="eastAsia"/>
                <w:lang w:eastAsia="ja-JP"/>
              </w:rPr>
            </w:pPr>
            <w:r>
              <w:rPr>
                <w:rFonts w:eastAsia="游明朝" w:hint="eastAsia"/>
                <w:lang w:eastAsia="ja-JP"/>
              </w:rPr>
              <w:lastRenderedPageBreak/>
              <w:t>D</w:t>
            </w:r>
            <w:r>
              <w:rPr>
                <w:rFonts w:eastAsia="游明朝"/>
                <w:lang w:eastAsia="ja-JP"/>
              </w:rPr>
              <w:t>OCOMO</w:t>
            </w:r>
          </w:p>
        </w:tc>
        <w:tc>
          <w:tcPr>
            <w:tcW w:w="1372" w:type="dxa"/>
          </w:tcPr>
          <w:p w14:paraId="007A7FCE" w14:textId="47DF5471" w:rsidR="00802287" w:rsidRPr="000246B8" w:rsidRDefault="000246B8" w:rsidP="0020358D">
            <w:pPr>
              <w:tabs>
                <w:tab w:val="left" w:pos="551"/>
              </w:tabs>
              <w:rPr>
                <w:rFonts w:eastAsia="游明朝" w:hint="eastAsia"/>
                <w:lang w:eastAsia="ja-JP"/>
              </w:rPr>
            </w:pPr>
            <w:r>
              <w:rPr>
                <w:rFonts w:eastAsia="游明朝" w:hint="eastAsia"/>
                <w:lang w:eastAsia="ja-JP"/>
              </w:rPr>
              <w:t>Y</w:t>
            </w:r>
          </w:p>
        </w:tc>
        <w:tc>
          <w:tcPr>
            <w:tcW w:w="6780" w:type="dxa"/>
          </w:tcPr>
          <w:p w14:paraId="7685BEF9" w14:textId="2FAC5DB7" w:rsidR="00802287" w:rsidRPr="000246B8" w:rsidRDefault="000246B8" w:rsidP="0020358D">
            <w:pPr>
              <w:rPr>
                <w:rFonts w:eastAsia="游明朝" w:hint="eastAsia"/>
                <w:lang w:eastAsia="ja-JP"/>
              </w:rPr>
            </w:pPr>
            <w:r>
              <w:rPr>
                <w:rFonts w:eastAsia="游明朝" w:hint="eastAsia"/>
                <w:lang w:eastAsia="ja-JP"/>
              </w:rPr>
              <w:t>C</w:t>
            </w:r>
            <w:r>
              <w:rPr>
                <w:rFonts w:eastAsia="游明朝"/>
                <w:lang w:eastAsia="ja-JP"/>
              </w:rPr>
              <w:t>onfigured UL transmission should be included as TDD case. We have the same understanding that configured PUCCH transmission means a PUCCH which is not triggered by a DCI</w:t>
            </w:r>
          </w:p>
        </w:tc>
      </w:tr>
      <w:tr w:rsidR="00802287" w:rsidRPr="00107018" w14:paraId="4F67D680" w14:textId="77777777" w:rsidTr="0020358D">
        <w:tc>
          <w:tcPr>
            <w:tcW w:w="1479" w:type="dxa"/>
          </w:tcPr>
          <w:p w14:paraId="03D76033" w14:textId="77777777" w:rsidR="00802287" w:rsidRPr="00107018" w:rsidRDefault="00802287" w:rsidP="0020358D">
            <w:pPr>
              <w:rPr>
                <w:lang w:eastAsia="ko-KR"/>
              </w:rPr>
            </w:pPr>
          </w:p>
        </w:tc>
        <w:tc>
          <w:tcPr>
            <w:tcW w:w="1372" w:type="dxa"/>
          </w:tcPr>
          <w:p w14:paraId="78923C45" w14:textId="77777777" w:rsidR="00802287" w:rsidRPr="00107018" w:rsidRDefault="00802287" w:rsidP="0020358D">
            <w:pPr>
              <w:tabs>
                <w:tab w:val="left" w:pos="551"/>
              </w:tabs>
              <w:rPr>
                <w:lang w:eastAsia="ko-KR"/>
              </w:rPr>
            </w:pPr>
          </w:p>
        </w:tc>
        <w:tc>
          <w:tcPr>
            <w:tcW w:w="6780" w:type="dxa"/>
          </w:tcPr>
          <w:p w14:paraId="1D1F28AA" w14:textId="77777777" w:rsidR="00802287" w:rsidRPr="00107018" w:rsidRDefault="00802287" w:rsidP="0020358D">
            <w:pPr>
              <w:rPr>
                <w:lang w:eastAsia="ko-KR"/>
              </w:rPr>
            </w:pPr>
          </w:p>
        </w:tc>
      </w:tr>
    </w:tbl>
    <w:p w14:paraId="33D40B5D" w14:textId="77777777" w:rsidR="00802287" w:rsidRDefault="00802287" w:rsidP="001330AA">
      <w:pPr>
        <w:spacing w:after="100" w:afterAutospacing="1"/>
        <w:jc w:val="both"/>
        <w:rPr>
          <w:rFonts w:ascii="Times" w:hAnsi="Times"/>
          <w:szCs w:val="24"/>
        </w:rPr>
      </w:pPr>
    </w:p>
    <w:p w14:paraId="7A65AAE5" w14:textId="0932A1B8" w:rsidR="00BE5F57" w:rsidRDefault="00BE5F57" w:rsidP="00BE5F57">
      <w:pPr>
        <w:pStyle w:val="2"/>
        <w:ind w:left="1134" w:hanging="1134"/>
      </w:pPr>
      <w:r>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behavior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r w:rsidR="006769D0" w:rsidRPr="00704D76">
        <w:rPr>
          <w:rFonts w:ascii="Times New Roman" w:hAnsi="Times New Roman" w:cs="Times New Roman"/>
          <w:sz w:val="20"/>
          <w:szCs w:val="22"/>
          <w:lang w:val="en-GB" w:eastAsia="zh-CN"/>
        </w:rPr>
        <w:t>gNB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gNB,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1"/>
        <w:ind w:left="1134" w:hanging="1134"/>
      </w:pPr>
      <w:r>
        <w:t>C</w:t>
      </w:r>
      <w:r w:rsidR="00F10FDA">
        <w:t>ollision handling for Case 8</w:t>
      </w:r>
    </w:p>
    <w:p w14:paraId="1C2FFE38" w14:textId="77777777" w:rsidR="00907AB8" w:rsidRPr="00262744" w:rsidRDefault="00907AB8" w:rsidP="00907AB8">
      <w:pPr>
        <w:pStyle w:val="2"/>
        <w:ind w:left="1134" w:hanging="1134"/>
      </w:pPr>
      <w:bookmarkStart w:id="4" w:name="_Toc68638500"/>
      <w:bookmarkStart w:id="5" w:name="_Toc68638586"/>
      <w:bookmarkStart w:id="6" w:name="_Toc68638685"/>
      <w:bookmarkStart w:id="7" w:name="_Toc68606813"/>
      <w:bookmarkStart w:id="8" w:name="_Toc68640491"/>
      <w:bookmarkStart w:id="9" w:name="_Toc68640608"/>
      <w:bookmarkStart w:id="10" w:name="_Toc68640752"/>
      <w:bookmarkStart w:id="11" w:name="_Toc68640924"/>
      <w:bookmarkStart w:id="12" w:name="_Toc68642472"/>
      <w:bookmarkStart w:id="13" w:name="_Toc68642591"/>
      <w:bookmarkStart w:id="14" w:name="_Toc68642855"/>
      <w:bookmarkStart w:id="15" w:name="_Toc68643018"/>
      <w:bookmarkStart w:id="16" w:name="_Toc686385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2: Similar to NR TDD that a PRACH occasion in a PRACH slot is valid if it does not precede a SS/PBCH block in the PRACH slot and starts at least N</w:t>
      </w:r>
      <w:r w:rsidRPr="00DE1EE8">
        <w:rPr>
          <w:color w:val="000000"/>
          <w:sz w:val="20"/>
          <w:szCs w:val="20"/>
          <w:vertAlign w:val="subscript"/>
          <w:lang w:val="en-GB"/>
        </w:rPr>
        <w:t>gap</w:t>
      </w:r>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af6"/>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a7"/>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a7"/>
        <w:ind w:left="0" w:firstLine="284"/>
        <w:jc w:val="both"/>
        <w:rPr>
          <w:rFonts w:ascii="Times New Roman" w:hAnsi="Times New Roman" w:cs="Times New Roman"/>
          <w:color w:val="FF0000"/>
          <w:sz w:val="20"/>
          <w:szCs w:val="22"/>
          <w:lang w:eastAsia="ko-KR"/>
        </w:rPr>
      </w:pPr>
    </w:p>
    <w:tbl>
      <w:tblPr>
        <w:tblStyle w:val="af6"/>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a7"/>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gNB impacts</w:t>
            </w:r>
          </w:p>
        </w:tc>
        <w:tc>
          <w:tcPr>
            <w:tcW w:w="4331" w:type="dxa"/>
          </w:tcPr>
          <w:p w14:paraId="512FEAA1"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Mismatch on SSB-to-RO mapping between FD-UD and HD-UE thus potentially increasing gNB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HD-FDD UE impacts</w:t>
            </w:r>
          </w:p>
        </w:tc>
        <w:tc>
          <w:tcPr>
            <w:tcW w:w="4331" w:type="dxa"/>
          </w:tcPr>
          <w:p w14:paraId="64339FCE" w14:textId="19CB0033" w:rsidR="00E34119" w:rsidRDefault="00E34119" w:rsidP="003A260A">
            <w:pPr>
              <w:pStyle w:val="a7"/>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a7"/>
              <w:ind w:left="0"/>
              <w:jc w:val="both"/>
              <w:rPr>
                <w:sz w:val="20"/>
                <w:szCs w:val="20"/>
                <w:lang w:val="en-GB" w:eastAsia="en-US"/>
              </w:rPr>
            </w:pPr>
          </w:p>
          <w:p w14:paraId="76CC18C2" w14:textId="36C5FACF" w:rsidR="0010712F" w:rsidRDefault="008A1904" w:rsidP="003A260A">
            <w:pPr>
              <w:pStyle w:val="a7"/>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a7"/>
              <w:ind w:left="0"/>
              <w:jc w:val="both"/>
              <w:rPr>
                <w:sz w:val="20"/>
                <w:szCs w:val="20"/>
                <w:lang w:val="en-GB" w:eastAsia="en-US"/>
              </w:rPr>
            </w:pPr>
          </w:p>
          <w:p w14:paraId="58595098" w14:textId="32E4703A" w:rsidR="008A1904" w:rsidRPr="008A1904" w:rsidRDefault="008A1904" w:rsidP="003A260A">
            <w:pPr>
              <w:pStyle w:val="a7"/>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a7"/>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a7"/>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gNB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a7"/>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a7"/>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a7"/>
        <w:jc w:val="both"/>
        <w:rPr>
          <w:b/>
          <w:sz w:val="20"/>
          <w:szCs w:val="22"/>
        </w:rPr>
      </w:pPr>
    </w:p>
    <w:tbl>
      <w:tblPr>
        <w:tblStyle w:val="af6"/>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01F26985" w:rsidR="00907AB8" w:rsidRPr="001B086A" w:rsidRDefault="001B086A" w:rsidP="003A260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0463E7EC" w14:textId="77777777" w:rsidR="00907AB8" w:rsidRDefault="001B086A" w:rsidP="003A260A">
            <w:pPr>
              <w:rPr>
                <w:rFonts w:eastAsiaTheme="minorEastAsia"/>
                <w:lang w:eastAsia="zh-CN"/>
              </w:rPr>
            </w:pPr>
            <w:r>
              <w:rPr>
                <w:rFonts w:eastAsiaTheme="minorEastAsia" w:hint="eastAsia"/>
                <w:lang w:eastAsia="zh-CN"/>
              </w:rPr>
              <w:t>F</w:t>
            </w:r>
            <w:r>
              <w:rPr>
                <w:rFonts w:eastAsiaTheme="minorEastAsia"/>
                <w:lang w:eastAsia="zh-CN"/>
              </w:rPr>
              <w:t>or Option 2, we think the gNB impact</w:t>
            </w:r>
            <w:r w:rsidR="00B40FDB">
              <w:rPr>
                <w:rFonts w:eastAsiaTheme="minorEastAsia"/>
                <w:lang w:eastAsia="zh-CN"/>
              </w:rPr>
              <w:t xml:space="preserve"> is not only the detection complexity, it may cause PRACH detection failure if incorrect reception beam is chosen by the gNB. </w:t>
            </w:r>
          </w:p>
          <w:p w14:paraId="722625AB" w14:textId="6C6CAE32"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6B8BE532" w14:textId="77777777"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w:t>
            </w:r>
            <w:r>
              <w:rPr>
                <w:rFonts w:eastAsiaTheme="minorEastAsia"/>
                <w:lang w:eastAsia="zh-CN"/>
              </w:rPr>
              <w:lastRenderedPageBreak/>
              <w:t xml:space="preserve">Alt 1. </w:t>
            </w:r>
          </w:p>
          <w:p w14:paraId="2667AB6A" w14:textId="3E837A87" w:rsidR="00BA3944" w:rsidRPr="001B086A" w:rsidRDefault="00BA3944" w:rsidP="00BA3944">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20358D" w:rsidRPr="003F4E41" w14:paraId="6558CEE3" w14:textId="77777777" w:rsidTr="003A260A">
        <w:tc>
          <w:tcPr>
            <w:tcW w:w="1479" w:type="dxa"/>
          </w:tcPr>
          <w:p w14:paraId="799BCA9A" w14:textId="36677A79" w:rsidR="0020358D" w:rsidRPr="00107018" w:rsidRDefault="0020358D" w:rsidP="003A260A">
            <w:pPr>
              <w:rPr>
                <w:lang w:eastAsia="ko-KR"/>
              </w:rPr>
            </w:pPr>
            <w:r>
              <w:rPr>
                <w:rFonts w:eastAsiaTheme="minorEastAsia" w:hint="eastAsia"/>
                <w:lang w:eastAsia="zh-CN"/>
              </w:rPr>
              <w:lastRenderedPageBreak/>
              <w:t>CATT</w:t>
            </w:r>
          </w:p>
        </w:tc>
        <w:tc>
          <w:tcPr>
            <w:tcW w:w="1372" w:type="dxa"/>
          </w:tcPr>
          <w:p w14:paraId="68B87073" w14:textId="77777777" w:rsidR="0020358D" w:rsidRPr="00107018" w:rsidRDefault="0020358D" w:rsidP="003A260A">
            <w:pPr>
              <w:tabs>
                <w:tab w:val="left" w:pos="551"/>
              </w:tabs>
              <w:rPr>
                <w:lang w:eastAsia="ko-KR"/>
              </w:rPr>
            </w:pPr>
          </w:p>
        </w:tc>
        <w:tc>
          <w:tcPr>
            <w:tcW w:w="6780" w:type="dxa"/>
          </w:tcPr>
          <w:p w14:paraId="3AD245C8" w14:textId="77777777" w:rsidR="0020358D" w:rsidRDefault="0020358D" w:rsidP="0020358D">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2FCBCA9F" w14:textId="77777777" w:rsidR="0020358D" w:rsidRDefault="0020358D" w:rsidP="0020358D">
            <w:pPr>
              <w:rPr>
                <w:rFonts w:eastAsiaTheme="minorEastAsia"/>
                <w:lang w:eastAsia="zh-CN"/>
              </w:rPr>
            </w:pPr>
            <w:r>
              <w:rPr>
                <w:rFonts w:eastAsiaTheme="minorEastAsia" w:hint="eastAsia"/>
                <w:lang w:eastAsia="zh-CN"/>
              </w:rPr>
              <w:t>Latency for initial access is unlikely to be a serious issue.</w:t>
            </w:r>
          </w:p>
          <w:p w14:paraId="06BEEB62" w14:textId="3828FBBF" w:rsidR="0020358D" w:rsidRPr="00543B3C" w:rsidRDefault="0020358D" w:rsidP="003A260A">
            <w:pPr>
              <w:rPr>
                <w:lang w:eastAsia="ko-KR"/>
              </w:rPr>
            </w:pPr>
            <w:r>
              <w:rPr>
                <w:rFonts w:eastAsiaTheme="minorEastAsia" w:hint="eastAsia"/>
                <w:lang w:eastAsia="zh-CN"/>
              </w:rPr>
              <w:t xml:space="preserve">Regarding to the </w:t>
            </w:r>
            <w:r>
              <w:rPr>
                <w:rFonts w:eastAsiaTheme="minorEastAsia"/>
                <w:lang w:eastAsia="zh-CN"/>
              </w:rPr>
              <w:t>‘</w:t>
            </w:r>
            <w:r w:rsidRPr="0010712F">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sidRPr="00F53C2E">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or not the set of symbols overlapping with PDCCH in CSS set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af6"/>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choice), Spreadtrum (2</w:t>
            </w:r>
            <w:r w:rsidRPr="00474DEC">
              <w:rPr>
                <w:vertAlign w:val="superscript"/>
              </w:rPr>
              <w:t>nd</w:t>
            </w:r>
            <w:r>
              <w:t xml:space="preserve"> choice), </w:t>
            </w:r>
            <w:r>
              <w:rPr>
                <w:rFonts w:eastAsia="DengXian"/>
                <w:lang w:val="en-US" w:eastAsia="zh-CN"/>
              </w:rPr>
              <w:t xml:space="preserve">NordicSemi, OPPO, LG, Apple, Sharp, IDCC, DCM, Panasonic, </w:t>
            </w:r>
            <w:r w:rsidRPr="00F47B78">
              <w:t>ASUSTeK</w:t>
            </w:r>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Spreadtrum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lastRenderedPageBreak/>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a7"/>
        <w:numPr>
          <w:ilvl w:val="0"/>
          <w:numId w:val="5"/>
        </w:numPr>
        <w:jc w:val="both"/>
        <w:rPr>
          <w:b/>
          <w:bCs/>
          <w:sz w:val="20"/>
          <w:szCs w:val="22"/>
        </w:rPr>
      </w:pPr>
      <w:r>
        <w:rPr>
          <w:b/>
          <w:bCs/>
          <w:sz w:val="20"/>
          <w:szCs w:val="22"/>
        </w:rPr>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af6"/>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1E9A5910" w:rsidR="00784477" w:rsidRPr="007071E6" w:rsidRDefault="007071E6"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059CC36D" w14:textId="77777777" w:rsidR="007071E6" w:rsidRDefault="007071E6" w:rsidP="004C08C0">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433FD584" w14:textId="6ED5FD78" w:rsidR="00C47E2F" w:rsidRPr="007071E6" w:rsidRDefault="00C47E2F" w:rsidP="004C08C0">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w:t>
            </w:r>
            <w:r w:rsidR="0053656A">
              <w:rPr>
                <w:rFonts w:eastAsiaTheme="minorEastAsia"/>
                <w:lang w:eastAsia="zh-CN"/>
              </w:rPr>
              <w:t xml:space="preserve">re-open the discussion here. </w:t>
            </w:r>
            <w:r>
              <w:rPr>
                <w:rFonts w:eastAsiaTheme="minorEastAsia"/>
                <w:lang w:eastAsia="zh-CN"/>
              </w:rPr>
              <w:t xml:space="preserve"> </w:t>
            </w:r>
          </w:p>
        </w:tc>
      </w:tr>
      <w:tr w:rsidR="0020358D" w:rsidRPr="003F4E41" w14:paraId="1FE99A56" w14:textId="77777777" w:rsidTr="004C08C0">
        <w:tc>
          <w:tcPr>
            <w:tcW w:w="1479" w:type="dxa"/>
          </w:tcPr>
          <w:p w14:paraId="23C154A6" w14:textId="12D92644" w:rsidR="0020358D" w:rsidRPr="00107018" w:rsidRDefault="0020358D" w:rsidP="004C08C0">
            <w:pPr>
              <w:rPr>
                <w:lang w:eastAsia="ko-KR"/>
              </w:rPr>
            </w:pPr>
            <w:r>
              <w:rPr>
                <w:rFonts w:eastAsiaTheme="minorEastAsia" w:hint="eastAsia"/>
                <w:lang w:eastAsia="zh-CN"/>
              </w:rPr>
              <w:t>CATT</w:t>
            </w:r>
          </w:p>
        </w:tc>
        <w:tc>
          <w:tcPr>
            <w:tcW w:w="1372" w:type="dxa"/>
          </w:tcPr>
          <w:p w14:paraId="4AD921F9" w14:textId="77777777" w:rsidR="0020358D" w:rsidRPr="00107018" w:rsidRDefault="0020358D" w:rsidP="004C08C0">
            <w:pPr>
              <w:tabs>
                <w:tab w:val="left" w:pos="551"/>
              </w:tabs>
              <w:rPr>
                <w:lang w:eastAsia="ko-KR"/>
              </w:rPr>
            </w:pPr>
          </w:p>
        </w:tc>
        <w:tc>
          <w:tcPr>
            <w:tcW w:w="6780" w:type="dxa"/>
          </w:tcPr>
          <w:p w14:paraId="06F92ABF" w14:textId="2F9DC5BD" w:rsidR="0020358D" w:rsidRPr="00543B3C" w:rsidRDefault="0020358D" w:rsidP="004C08C0">
            <w:pPr>
              <w:rPr>
                <w:lang w:eastAsia="ko-KR"/>
              </w:rPr>
            </w:pPr>
            <w:r>
              <w:rPr>
                <w:rFonts w:eastAsiaTheme="minorEastAsia" w:hint="eastAsia"/>
                <w:lang w:eastAsia="zh-CN"/>
              </w:rPr>
              <w:t>We do not think there is strong need to define priority rule per CSS set.</w:t>
            </w:r>
          </w:p>
        </w:tc>
      </w:tr>
      <w:tr w:rsidR="00B07C51" w:rsidRPr="00107018" w14:paraId="4EE92C0F" w14:textId="77777777" w:rsidTr="004C08C0">
        <w:tc>
          <w:tcPr>
            <w:tcW w:w="1479" w:type="dxa"/>
          </w:tcPr>
          <w:p w14:paraId="5FD28A84" w14:textId="35F618C9"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2B18C96A" w14:textId="77777777" w:rsidR="00B07C51" w:rsidRPr="00107018" w:rsidRDefault="00B07C51" w:rsidP="00B07C51">
            <w:pPr>
              <w:tabs>
                <w:tab w:val="left" w:pos="551"/>
              </w:tabs>
              <w:rPr>
                <w:lang w:eastAsia="ko-KR"/>
              </w:rPr>
            </w:pPr>
          </w:p>
        </w:tc>
        <w:tc>
          <w:tcPr>
            <w:tcW w:w="6780" w:type="dxa"/>
          </w:tcPr>
          <w:p w14:paraId="70F3AAB7" w14:textId="3D21A5EB" w:rsidR="00B07C51" w:rsidRPr="00107018" w:rsidRDefault="00B07C51" w:rsidP="00B07C51">
            <w:pPr>
              <w:rPr>
                <w:lang w:eastAsia="ko-KR"/>
              </w:rPr>
            </w:pPr>
            <w:r w:rsidRPr="00CC6559">
              <w:rPr>
                <w:bCs/>
                <w:szCs w:val="22"/>
                <w:u w:val="single"/>
              </w:rPr>
              <w:t xml:space="preserve">Define the priority rule per CSS set: </w:t>
            </w:r>
            <w:r>
              <w:rPr>
                <w:bCs/>
                <w:szCs w:val="22"/>
              </w:rPr>
              <w:t xml:space="preserve">From our perspective, </w:t>
            </w:r>
            <w:r w:rsidRPr="002B4BC8">
              <w:rPr>
                <w:bCs/>
                <w:szCs w:val="22"/>
              </w:rPr>
              <w:t>a unified solution</w:t>
            </w:r>
            <w:r>
              <w:rPr>
                <w:bCs/>
                <w:szCs w:val="22"/>
              </w:rPr>
              <w:t xml:space="preserve"> is preferred</w:t>
            </w:r>
            <w:r w:rsidRPr="002B4BC8">
              <w:rPr>
                <w:bCs/>
                <w:szCs w:val="22"/>
              </w:rPr>
              <w:t xml:space="preserve"> to handle all the CSS set</w:t>
            </w:r>
            <w:r>
              <w:rPr>
                <w:bCs/>
                <w:szCs w:val="22"/>
              </w:rPr>
              <w:t xml:space="preserve">. For type 2 CSS set, we agree that paging and SI are very important, but we think </w:t>
            </w:r>
            <w:r w:rsidRPr="00A7263C">
              <w:rPr>
                <w:szCs w:val="22"/>
                <w:lang w:eastAsia="zh-CN"/>
              </w:rPr>
              <w:t>the</w:t>
            </w:r>
            <w:r>
              <w:rPr>
                <w:szCs w:val="22"/>
                <w:lang w:eastAsia="zh-CN"/>
              </w:rPr>
              <w:t xml:space="preserve"> gNB can avoid this overlapping, </w:t>
            </w:r>
            <w:r>
              <w:rPr>
                <w:bCs/>
                <w:szCs w:val="22"/>
              </w:rPr>
              <w:t xml:space="preserve">so there </w:t>
            </w:r>
            <w:r>
              <w:rPr>
                <w:bCs/>
                <w:szCs w:val="22"/>
              </w:rPr>
              <w:lastRenderedPageBreak/>
              <w:t>is no need to treat it specially</w:t>
            </w:r>
            <w:r>
              <w:rPr>
                <w:szCs w:val="22"/>
                <w:lang w:eastAsia="zh-CN"/>
              </w:rPr>
              <w:t>.</w:t>
            </w:r>
          </w:p>
        </w:tc>
      </w:tr>
      <w:tr w:rsidR="00804D89" w:rsidRPr="00107018" w14:paraId="7A5B76B4" w14:textId="77777777" w:rsidTr="004C08C0">
        <w:tc>
          <w:tcPr>
            <w:tcW w:w="1479" w:type="dxa"/>
          </w:tcPr>
          <w:p w14:paraId="1B71983C" w14:textId="7F2FD097" w:rsidR="00804D89" w:rsidRPr="00804D89" w:rsidRDefault="00804D89" w:rsidP="00B07C51">
            <w:pPr>
              <w:rPr>
                <w:rFonts w:eastAsia="游明朝" w:hint="eastAsia"/>
                <w:lang w:eastAsia="ja-JP"/>
              </w:rPr>
            </w:pPr>
            <w:r>
              <w:rPr>
                <w:rFonts w:eastAsia="游明朝" w:hint="eastAsia"/>
                <w:lang w:eastAsia="ja-JP"/>
              </w:rPr>
              <w:lastRenderedPageBreak/>
              <w:t>D</w:t>
            </w:r>
            <w:r>
              <w:rPr>
                <w:rFonts w:eastAsia="游明朝"/>
                <w:lang w:eastAsia="ja-JP"/>
              </w:rPr>
              <w:t>OCOMO</w:t>
            </w:r>
          </w:p>
        </w:tc>
        <w:tc>
          <w:tcPr>
            <w:tcW w:w="1372" w:type="dxa"/>
          </w:tcPr>
          <w:p w14:paraId="6FE9E54C" w14:textId="686226A4" w:rsidR="00804D89" w:rsidRPr="00804D89" w:rsidRDefault="00804D89" w:rsidP="00B07C51">
            <w:pPr>
              <w:tabs>
                <w:tab w:val="left" w:pos="551"/>
              </w:tabs>
              <w:rPr>
                <w:rFonts w:eastAsia="游明朝" w:hint="eastAsia"/>
                <w:lang w:eastAsia="ja-JP"/>
              </w:rPr>
            </w:pPr>
            <w:r>
              <w:rPr>
                <w:rFonts w:eastAsia="游明朝" w:hint="eastAsia"/>
                <w:lang w:eastAsia="ja-JP"/>
              </w:rPr>
              <w:t>N</w:t>
            </w:r>
          </w:p>
        </w:tc>
        <w:tc>
          <w:tcPr>
            <w:tcW w:w="6780" w:type="dxa"/>
          </w:tcPr>
          <w:p w14:paraId="7DEE5984" w14:textId="3F9AEAC4" w:rsidR="00804D89" w:rsidRDefault="00804D89" w:rsidP="00B07C51">
            <w:pPr>
              <w:rPr>
                <w:rFonts w:eastAsia="游明朝"/>
                <w:bCs/>
                <w:szCs w:val="22"/>
                <w:lang w:eastAsia="ja-JP"/>
              </w:rPr>
            </w:pPr>
            <w:r w:rsidRPr="00804D89">
              <w:rPr>
                <w:rFonts w:eastAsia="游明朝" w:hint="eastAsia"/>
                <w:bCs/>
                <w:szCs w:val="22"/>
                <w:lang w:eastAsia="ja-JP"/>
              </w:rPr>
              <w:t>W</w:t>
            </w:r>
            <w:r w:rsidRPr="00804D89">
              <w:rPr>
                <w:rFonts w:eastAsia="游明朝"/>
                <w:bCs/>
                <w:szCs w:val="22"/>
                <w:lang w:eastAsia="ja-JP"/>
              </w:rPr>
              <w:t xml:space="preserve">e don’t </w:t>
            </w:r>
            <w:r>
              <w:rPr>
                <w:rFonts w:eastAsia="游明朝"/>
                <w:bCs/>
                <w:szCs w:val="22"/>
                <w:lang w:eastAsia="ja-JP"/>
              </w:rPr>
              <w:t>see the need to consider priority rule per CSS set.</w:t>
            </w:r>
          </w:p>
          <w:p w14:paraId="7B0E9AF4" w14:textId="0C474E52" w:rsidR="00804D89" w:rsidRPr="00804D89" w:rsidRDefault="00804D89" w:rsidP="00B07C51">
            <w:pPr>
              <w:rPr>
                <w:rFonts w:eastAsia="游明朝" w:hint="eastAsia"/>
                <w:bCs/>
                <w:szCs w:val="22"/>
                <w:lang w:eastAsia="ja-JP"/>
              </w:rPr>
            </w:pPr>
            <w:r>
              <w:rPr>
                <w:rFonts w:eastAsia="游明朝"/>
                <w:bCs/>
                <w:szCs w:val="22"/>
                <w:lang w:eastAsia="ja-JP"/>
              </w:rPr>
              <w:t xml:space="preserve">As commented in </w:t>
            </w:r>
            <w:r w:rsidRPr="00804D89">
              <w:rPr>
                <w:rFonts w:eastAsia="游明朝"/>
                <w:bCs/>
                <w:szCs w:val="22"/>
                <w:lang w:eastAsia="ja-JP"/>
              </w:rPr>
              <w:t>Question 2.1-2</w:t>
            </w:r>
            <w:r>
              <w:rPr>
                <w:rFonts w:eastAsia="游明朝"/>
                <w:bCs/>
                <w:szCs w:val="22"/>
                <w:lang w:eastAsia="ja-JP"/>
              </w:rPr>
              <w:t xml:space="preserve">, </w:t>
            </w:r>
            <w:r w:rsidRPr="00804D89">
              <w:rPr>
                <w:rFonts w:eastAsia="游明朝"/>
                <w:bCs/>
                <w:szCs w:val="22"/>
                <w:lang w:eastAsia="ja-JP"/>
              </w:rPr>
              <w:t>PRACH triggered by PDCCH order</w:t>
            </w:r>
            <w:r>
              <w:rPr>
                <w:rFonts w:eastAsia="游明朝"/>
                <w:bCs/>
                <w:szCs w:val="22"/>
                <w:lang w:eastAsia="ja-JP"/>
              </w:rPr>
              <w:t xml:space="preserve"> should be included in this case</w:t>
            </w: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Pr>
          <w:rFonts w:cs="Arial"/>
          <w:lang w:eastAsia="ja-JP"/>
        </w:rPr>
        <w:t xml:space="preserve">. </w:t>
      </w:r>
      <w:r>
        <w:rPr>
          <w:rFonts w:eastAsia="SimSun"/>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af6"/>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configured DL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af6"/>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Ericsson, Spreadtrum  (2</w:t>
            </w:r>
            <w:r w:rsidRPr="00474DEC">
              <w:rPr>
                <w:vertAlign w:val="superscript"/>
              </w:rPr>
              <w:t>nd</w:t>
            </w:r>
            <w:r>
              <w:t xml:space="preserve"> choice), CATT, </w:t>
            </w:r>
            <w:r>
              <w:rPr>
                <w:rFonts w:eastAsia="DengXian"/>
                <w:lang w:val="en-US" w:eastAsia="zh-CN"/>
              </w:rPr>
              <w:t xml:space="preserve">NordicSemi, OPPO, CMCC, LG, Apple, Sharp, IDCC, DCM, Panasonic, </w:t>
            </w:r>
            <w:r w:rsidRPr="00F47B78">
              <w:t>ASUSTeK</w:t>
            </w:r>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Nokia, Spreadtrum  (1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a7"/>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lastRenderedPageBreak/>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The main concern for Option 2 is the ambiguity exist between the gNB and UE and thus</w:t>
      </w:r>
      <w:r w:rsidRPr="000409DD">
        <w:rPr>
          <w:lang w:eastAsia="ja-JP"/>
        </w:rPr>
        <w:t xml:space="preserve"> </w:t>
      </w:r>
      <w:r>
        <w:rPr>
          <w:lang w:eastAsia="ja-JP"/>
        </w:rPr>
        <w:t xml:space="preserve">the gNB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to option 1. Both options may require the 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SimSun" w:hAnsi="Times" w:cs="Times"/>
          <w:b/>
          <w:bCs/>
          <w:szCs w:val="22"/>
          <w:lang w:val="sv-SE" w:eastAsia="ja-JP"/>
        </w:rPr>
      </w:pPr>
      <w:r w:rsidRPr="0057647A">
        <w:rPr>
          <w:b/>
          <w:highlight w:val="yellow"/>
        </w:rPr>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a7"/>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af6"/>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24095A87" w:rsidR="00784477" w:rsidRPr="00693A5B" w:rsidRDefault="00693A5B"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566B5010" w:rsidR="00784477" w:rsidRPr="00693A5B" w:rsidRDefault="00693A5B" w:rsidP="004C08C0">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w:t>
            </w:r>
            <w:r w:rsidR="00A07FB5">
              <w:rPr>
                <w:rFonts w:eastAsiaTheme="minorEastAsia"/>
                <w:lang w:eastAsia="zh-CN"/>
              </w:rPr>
              <w:t>. Option 2, however does not result in such restrictions thus can be acceptable to us as 2</w:t>
            </w:r>
            <w:r w:rsidR="00A07FB5" w:rsidRPr="00A07FB5">
              <w:rPr>
                <w:rFonts w:eastAsiaTheme="minorEastAsia"/>
                <w:vertAlign w:val="superscript"/>
                <w:lang w:eastAsia="zh-CN"/>
              </w:rPr>
              <w:t>nd</w:t>
            </w:r>
            <w:r w:rsidR="00A07FB5">
              <w:rPr>
                <w:rFonts w:eastAsiaTheme="minorEastAsia"/>
                <w:lang w:eastAsia="zh-CN"/>
              </w:rPr>
              <w:t xml:space="preserve"> preference. </w:t>
            </w:r>
          </w:p>
        </w:tc>
      </w:tr>
      <w:tr w:rsidR="0020358D" w:rsidRPr="003F4E41" w14:paraId="569785EB" w14:textId="77777777" w:rsidTr="004C08C0">
        <w:tc>
          <w:tcPr>
            <w:tcW w:w="1479" w:type="dxa"/>
          </w:tcPr>
          <w:p w14:paraId="62071092" w14:textId="391CC84F" w:rsidR="0020358D" w:rsidRPr="00107018" w:rsidRDefault="0020358D" w:rsidP="004C08C0">
            <w:pPr>
              <w:rPr>
                <w:lang w:eastAsia="ko-KR"/>
              </w:rPr>
            </w:pPr>
            <w:r>
              <w:rPr>
                <w:rFonts w:eastAsiaTheme="minorEastAsia" w:hint="eastAsia"/>
                <w:lang w:eastAsia="zh-CN"/>
              </w:rPr>
              <w:t>CATT</w:t>
            </w:r>
          </w:p>
        </w:tc>
        <w:tc>
          <w:tcPr>
            <w:tcW w:w="1372" w:type="dxa"/>
          </w:tcPr>
          <w:p w14:paraId="44139FDC" w14:textId="203D45CF" w:rsidR="0020358D" w:rsidRPr="00107018" w:rsidRDefault="0020358D" w:rsidP="004C08C0">
            <w:pPr>
              <w:tabs>
                <w:tab w:val="left" w:pos="551"/>
              </w:tabs>
              <w:rPr>
                <w:lang w:eastAsia="ko-KR"/>
              </w:rPr>
            </w:pPr>
            <w:r>
              <w:rPr>
                <w:rFonts w:eastAsiaTheme="minorEastAsia" w:hint="eastAsia"/>
                <w:lang w:eastAsia="zh-CN"/>
              </w:rPr>
              <w:t>Y</w:t>
            </w:r>
          </w:p>
        </w:tc>
        <w:tc>
          <w:tcPr>
            <w:tcW w:w="6780" w:type="dxa"/>
          </w:tcPr>
          <w:p w14:paraId="3FE88733" w14:textId="77777777" w:rsidR="0020358D" w:rsidRPr="00543B3C" w:rsidRDefault="0020358D" w:rsidP="004C08C0">
            <w:pPr>
              <w:rPr>
                <w:lang w:eastAsia="ko-KR"/>
              </w:rPr>
            </w:pPr>
          </w:p>
        </w:tc>
      </w:tr>
      <w:tr w:rsidR="00B07C51" w:rsidRPr="00107018" w14:paraId="44299377" w14:textId="77777777" w:rsidTr="004C08C0">
        <w:tc>
          <w:tcPr>
            <w:tcW w:w="1479" w:type="dxa"/>
          </w:tcPr>
          <w:p w14:paraId="0DF972C6" w14:textId="06AF3787"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35B4C6B5" w14:textId="0AF1F609" w:rsidR="00B07C51" w:rsidRPr="00107018" w:rsidRDefault="00B07C51" w:rsidP="00B07C51">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7337F11B" w14:textId="7F786F63" w:rsidR="00B07C51" w:rsidRPr="00107018" w:rsidRDefault="00B07C51" w:rsidP="00B07C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96F7B" w:rsidRPr="00107018" w14:paraId="1B0BDAA8" w14:textId="77777777" w:rsidTr="004C08C0">
        <w:tc>
          <w:tcPr>
            <w:tcW w:w="1479" w:type="dxa"/>
          </w:tcPr>
          <w:p w14:paraId="5F6A453E" w14:textId="6227AE73" w:rsidR="00A96F7B" w:rsidRPr="00A96F7B" w:rsidRDefault="00A96F7B" w:rsidP="00B07C51">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0AEF4C25" w14:textId="275C6B9D" w:rsidR="00A96F7B" w:rsidRPr="00A96F7B" w:rsidRDefault="00A96F7B" w:rsidP="00B07C51">
            <w:pPr>
              <w:tabs>
                <w:tab w:val="left" w:pos="551"/>
              </w:tabs>
              <w:rPr>
                <w:rFonts w:eastAsia="游明朝" w:hint="eastAsia"/>
                <w:lang w:eastAsia="ja-JP"/>
              </w:rPr>
            </w:pPr>
            <w:r>
              <w:rPr>
                <w:rFonts w:eastAsia="游明朝" w:hint="eastAsia"/>
                <w:lang w:eastAsia="ja-JP"/>
              </w:rPr>
              <w:t>Y</w:t>
            </w:r>
          </w:p>
        </w:tc>
        <w:tc>
          <w:tcPr>
            <w:tcW w:w="6780" w:type="dxa"/>
          </w:tcPr>
          <w:p w14:paraId="1948DB25" w14:textId="77777777" w:rsidR="00A96F7B" w:rsidRDefault="00A96F7B" w:rsidP="00B07C51">
            <w:pPr>
              <w:rPr>
                <w:rFonts w:eastAsiaTheme="minorEastAsia"/>
                <w:lang w:eastAsia="zh-CN"/>
              </w:rPr>
            </w:pP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dynamic DL reception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lastRenderedPageBreak/>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af6"/>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Reuse the existing collision handling principles of Rel-15/16 for NR TDD for operation on a single carrier /single cell in unpaired spectrum</w:t>
            </w:r>
          </w:p>
        </w:tc>
        <w:tc>
          <w:tcPr>
            <w:tcW w:w="3510" w:type="dxa"/>
          </w:tcPr>
          <w:p w14:paraId="244FC774" w14:textId="7F0810A8" w:rsidR="001556C7" w:rsidRPr="00EB0A54" w:rsidRDefault="00C22A18" w:rsidP="008A2097">
            <w:pPr>
              <w:spacing w:after="60"/>
            </w:pPr>
            <w:r>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r w:rsidR="007B4CBC">
              <w:t xml:space="preserve">Spreadtrum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r w:rsidR="00F47B78" w:rsidRPr="00F47B78">
              <w:t>ASUSTeK</w:t>
            </w:r>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r w:rsidR="007B4CBC">
              <w:t xml:space="preserve">Spreadtrum </w:t>
            </w:r>
            <w:r w:rsidR="008411E7">
              <w:t>(2</w:t>
            </w:r>
            <w:r w:rsidR="008411E7" w:rsidRPr="008411E7">
              <w:rPr>
                <w:vertAlign w:val="superscript"/>
              </w:rPr>
              <w:t>nd</w:t>
            </w:r>
            <w:r w:rsidR="008411E7">
              <w:t xml:space="preserve"> choice)</w:t>
            </w:r>
            <w:r w:rsidR="00B039B7">
              <w:t xml:space="preserve">, </w:t>
            </w:r>
            <w:r w:rsidR="00B039B7">
              <w:rPr>
                <w:rFonts w:eastAsia="DengXian"/>
                <w:lang w:val="en-US" w:eastAsia="zh-CN"/>
              </w:rPr>
              <w:t>NordicSemi</w:t>
            </w:r>
            <w:r w:rsidR="006C1DE6">
              <w:rPr>
                <w:rFonts w:eastAsia="DengXian"/>
                <w:lang w:val="en-US" w:eastAsia="zh-CN"/>
              </w:rPr>
              <w:t>, CMCC</w:t>
            </w:r>
            <w:r w:rsidR="00C65C70">
              <w:rPr>
                <w:rFonts w:eastAsia="DengXian"/>
                <w:lang w:val="en-US" w:eastAsia="zh-CN"/>
              </w:rPr>
              <w:t>, Intel</w:t>
            </w:r>
            <w:r w:rsidR="00973419">
              <w:rPr>
                <w:rFonts w:eastAsia="DengXian"/>
                <w:lang w:val="en-US" w:eastAsia="zh-CN"/>
              </w:rPr>
              <w:t>, DCM</w:t>
            </w:r>
            <w:r w:rsidR="00F47B78">
              <w:rPr>
                <w:rFonts w:eastAsia="DengXian"/>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r>
              <w:t>S</w:t>
            </w:r>
            <w:r w:rsidR="00545983">
              <w:t>preadtrum</w:t>
            </w:r>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are split. </w:t>
      </w:r>
    </w:p>
    <w:p w14:paraId="5FE8D019" w14:textId="12DA6B3F" w:rsidR="00960670" w:rsidRPr="004C08C0" w:rsidRDefault="005A16B6"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a7"/>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gNB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a7"/>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a7"/>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a7"/>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cancel</w:t>
      </w:r>
      <w:r w:rsidRPr="00960670">
        <w:rPr>
          <w:sz w:val="20"/>
          <w:szCs w:val="22"/>
          <w:lang w:val="en-GB" w:eastAsia="zh-CN"/>
        </w:rPr>
        <w:t>ed</w:t>
      </w:r>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a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[Xiaomi23] notes that gNB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r w:rsidRPr="00960670">
        <w:rPr>
          <w:sz w:val="20"/>
          <w:szCs w:val="22"/>
          <w:lang w:val="en-GB" w:eastAsia="zh-CN"/>
        </w:rPr>
        <w:t xml:space="preserve">gNB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lastRenderedPageBreak/>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valid RO is always prioritized over 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a7"/>
        <w:numPr>
          <w:ilvl w:val="0"/>
          <w:numId w:val="5"/>
        </w:numPr>
        <w:jc w:val="both"/>
        <w:rPr>
          <w:b/>
          <w:sz w:val="20"/>
          <w:szCs w:val="22"/>
        </w:rPr>
      </w:pPr>
      <w:r>
        <w:rPr>
          <w:b/>
          <w:bCs/>
          <w:sz w:val="20"/>
          <w:szCs w:val="22"/>
        </w:rPr>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af6"/>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2C22D636" w:rsidR="001556C7" w:rsidRPr="00F46C99" w:rsidRDefault="00F46C99" w:rsidP="008A209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76E60C3A" w14:textId="77777777" w:rsidR="001556C7" w:rsidRDefault="00F46C99" w:rsidP="008A2097">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449F3024" w14:textId="569509EE" w:rsidR="00F46C99" w:rsidRPr="00F46C99" w:rsidRDefault="00F46C99" w:rsidP="008A2097">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20358D" w:rsidRPr="003F4E41" w14:paraId="2AC1EF58" w14:textId="77777777" w:rsidTr="008A2097">
        <w:tc>
          <w:tcPr>
            <w:tcW w:w="1479" w:type="dxa"/>
          </w:tcPr>
          <w:p w14:paraId="5F7987A2" w14:textId="2D4437BA" w:rsidR="0020358D" w:rsidRPr="00107018" w:rsidRDefault="0020358D" w:rsidP="008A2097">
            <w:pPr>
              <w:rPr>
                <w:lang w:eastAsia="ko-KR"/>
              </w:rPr>
            </w:pPr>
            <w:r>
              <w:rPr>
                <w:rFonts w:eastAsiaTheme="minorEastAsia" w:hint="eastAsia"/>
                <w:lang w:eastAsia="zh-CN"/>
              </w:rPr>
              <w:t>CATT</w:t>
            </w:r>
          </w:p>
        </w:tc>
        <w:tc>
          <w:tcPr>
            <w:tcW w:w="1372" w:type="dxa"/>
          </w:tcPr>
          <w:p w14:paraId="54554098" w14:textId="77777777" w:rsidR="0020358D" w:rsidRPr="00107018" w:rsidRDefault="0020358D" w:rsidP="008A2097">
            <w:pPr>
              <w:tabs>
                <w:tab w:val="left" w:pos="551"/>
              </w:tabs>
              <w:rPr>
                <w:lang w:eastAsia="ko-KR"/>
              </w:rPr>
            </w:pPr>
          </w:p>
        </w:tc>
        <w:tc>
          <w:tcPr>
            <w:tcW w:w="6780" w:type="dxa"/>
          </w:tcPr>
          <w:p w14:paraId="659BF2E4" w14:textId="2D1AAD38" w:rsidR="0020358D" w:rsidRPr="00543B3C" w:rsidRDefault="0020358D" w:rsidP="008A2097">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B07C51" w:rsidRPr="00107018" w14:paraId="7E3C475D" w14:textId="77777777" w:rsidTr="008A2097">
        <w:tc>
          <w:tcPr>
            <w:tcW w:w="1479" w:type="dxa"/>
          </w:tcPr>
          <w:p w14:paraId="6D07C6A0" w14:textId="4CD9CDBF"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5E5BE926" w14:textId="77777777" w:rsidR="00B07C51" w:rsidRPr="00107018" w:rsidRDefault="00B07C51" w:rsidP="00B07C51">
            <w:pPr>
              <w:tabs>
                <w:tab w:val="left" w:pos="551"/>
              </w:tabs>
              <w:rPr>
                <w:lang w:eastAsia="ko-KR"/>
              </w:rPr>
            </w:pPr>
          </w:p>
        </w:tc>
        <w:tc>
          <w:tcPr>
            <w:tcW w:w="6780" w:type="dxa"/>
          </w:tcPr>
          <w:p w14:paraId="070C4EEB" w14:textId="5AB6F9A4" w:rsidR="00B07C51" w:rsidRPr="00107018" w:rsidRDefault="00B07C51" w:rsidP="00B07C51">
            <w:pPr>
              <w:rPr>
                <w:lang w:eastAsia="ko-KR"/>
              </w:rPr>
            </w:pPr>
            <w:r w:rsidRPr="001A3ABE">
              <w:rPr>
                <w:u w:val="single"/>
                <w:lang w:eastAsia="ko-KR"/>
              </w:rPr>
              <w:t>Support the same collision handling rule</w:t>
            </w:r>
            <w:r w:rsidRPr="001A3ABE">
              <w:rPr>
                <w:lang w:eastAsia="ko-KR"/>
              </w:rPr>
              <w:t xml:space="preserve">: </w:t>
            </w:r>
            <w:r>
              <w:rPr>
                <w:lang w:eastAsia="ko-KR"/>
              </w:rPr>
              <w:t xml:space="preserve">for simplify, </w:t>
            </w:r>
            <w:r w:rsidRPr="001A3ABE">
              <w:rPr>
                <w:lang w:eastAsia="ko-KR"/>
              </w:rPr>
              <w:t xml:space="preserve">we prefer to </w:t>
            </w:r>
            <w:r w:rsidRPr="001A3ABE">
              <w:rPr>
                <w:bCs/>
                <w:szCs w:val="22"/>
              </w:rPr>
              <w:t>support the same collision handling rule for all the subcases under Case 8</w:t>
            </w:r>
            <w:r>
              <w:rPr>
                <w:bCs/>
                <w:szCs w:val="22"/>
              </w:rPr>
              <w:t xml:space="preserve">.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noProof/>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w:t>
            </w:r>
            <w:r w:rsidRPr="001A3ABE">
              <w:t>utilization</w:t>
            </w:r>
            <w:r>
              <w:t>, we think “l</w:t>
            </w:r>
            <w:r w:rsidRPr="001A3ABE">
              <w:t>eave to UE implementation</w:t>
            </w:r>
            <w:r>
              <w:t>” is suitable for all cases.</w:t>
            </w: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2"/>
        <w:ind w:left="1134" w:hanging="1134"/>
      </w:pPr>
      <w:r>
        <w:t xml:space="preserve">Whether or not </w:t>
      </w:r>
      <w:r w:rsidRPr="0030232E">
        <w:t>N</w:t>
      </w:r>
      <w:r w:rsidRPr="0030232E">
        <w:rPr>
          <w:vertAlign w:val="subscript"/>
        </w:rPr>
        <w:t>gap</w:t>
      </w:r>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FFS: whether or not the set of symbols overlapping with dynamic DL reception includes also N</w:t>
      </w:r>
      <w:r w:rsidRPr="001C4C96">
        <w:rPr>
          <w:rFonts w:cs="Arial"/>
          <w:b/>
          <w:bCs/>
          <w:u w:val="single"/>
          <w:vertAlign w:val="subscript"/>
          <w:lang w:eastAsia="ja-JP"/>
        </w:rPr>
        <w:t>gap</w:t>
      </w:r>
      <w:r w:rsidRPr="00951DFB">
        <w:rPr>
          <w:rFonts w:cs="Arial"/>
          <w:b/>
          <w:bCs/>
          <w:u w:val="single"/>
          <w:lang w:eastAsia="ja-JP"/>
        </w:rPr>
        <w:t xml:space="preserve"> symbols before the valid RO and whether the same value for N</w:t>
      </w:r>
      <w:r w:rsidRPr="001C4C96">
        <w:rPr>
          <w:rFonts w:cs="Arial"/>
          <w:b/>
          <w:bCs/>
          <w:u w:val="single"/>
          <w:vertAlign w:val="subscript"/>
          <w:lang w:eastAsia="ja-JP"/>
        </w:rPr>
        <w:t>gap</w:t>
      </w:r>
      <w:r w:rsidRPr="00951DFB">
        <w:rPr>
          <w:rFonts w:cs="Arial"/>
          <w:b/>
          <w:bCs/>
          <w:u w:val="single"/>
          <w:lang w:eastAsia="ja-JP"/>
        </w:rPr>
        <w:t xml:space="preserve"> in current spec is reused for HD-FDD</w:t>
      </w:r>
    </w:p>
    <w:p w14:paraId="4BD57309" w14:textId="2E253F3F" w:rsidR="00D85BFB" w:rsidRPr="006D3984" w:rsidRDefault="00D85BFB" w:rsidP="005B7A4B">
      <w:pPr>
        <w:pStyle w:val="a7"/>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a7"/>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lastRenderedPageBreak/>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r w:rsidRPr="00D85BFB">
        <w:t>N</w:t>
      </w:r>
      <w:r w:rsidRPr="00D85BFB">
        <w:rPr>
          <w:vertAlign w:val="subscript"/>
        </w:rPr>
        <w:t>gap</w:t>
      </w:r>
      <w:r w:rsidRPr="00FF4F99">
        <w:t xml:space="preserve"> symbols are 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a7"/>
        <w:numPr>
          <w:ilvl w:val="0"/>
          <w:numId w:val="5"/>
        </w:numPr>
        <w:jc w:val="both"/>
        <w:rPr>
          <w:b/>
          <w:bCs/>
          <w:sz w:val="20"/>
          <w:szCs w:val="22"/>
        </w:rPr>
      </w:pPr>
      <w:r>
        <w:rPr>
          <w:b/>
          <w:bCs/>
          <w:sz w:val="20"/>
          <w:szCs w:val="22"/>
        </w:rPr>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00A7490D" w:rsidR="000A4029" w:rsidRPr="00F46C99" w:rsidRDefault="00F46C99"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530FB1" w14:textId="2CAA3AC9" w:rsidR="000A4029" w:rsidRPr="00F46C99" w:rsidRDefault="00F46C99" w:rsidP="005B7A4B">
            <w:pPr>
              <w:tabs>
                <w:tab w:val="left" w:pos="551"/>
              </w:tabs>
              <w:rPr>
                <w:rFonts w:eastAsiaTheme="minorEastAsia"/>
                <w:lang w:eastAsia="zh-CN"/>
              </w:rPr>
            </w:pPr>
            <w:r>
              <w:rPr>
                <w:rFonts w:eastAsiaTheme="minorEastAsia" w:hint="eastAsia"/>
                <w:lang w:eastAsia="zh-CN"/>
              </w:rPr>
              <w:t>Y</w:t>
            </w:r>
          </w:p>
        </w:tc>
        <w:tc>
          <w:tcPr>
            <w:tcW w:w="6780" w:type="dxa"/>
          </w:tcPr>
          <w:p w14:paraId="6395E5B4" w14:textId="77777777" w:rsidR="00F46C99" w:rsidRDefault="00F46C99" w:rsidP="005B7A4B">
            <w:r>
              <w:t xml:space="preserve">Rx/Tx switching time before the valid RO needs to be accounted at least for the collision subcases where DL reception is </w:t>
            </w:r>
            <w:r w:rsidRPr="009F0500">
              <w:t>cell-specifically configured</w:t>
            </w:r>
            <w:r>
              <w:t>.</w:t>
            </w:r>
          </w:p>
          <w:p w14:paraId="388DD35E" w14:textId="55801DC8" w:rsidR="00F46C99" w:rsidRPr="00F46C99" w:rsidRDefault="00F46C99" w:rsidP="005B7A4B">
            <w:pPr>
              <w:rPr>
                <w:rFonts w:eastAsiaTheme="minorEastAsia"/>
                <w:lang w:eastAsia="zh-CN"/>
              </w:rPr>
            </w:pPr>
            <w:r>
              <w:rPr>
                <w:rFonts w:eastAsiaTheme="minorEastAsia"/>
                <w:lang w:eastAsia="zh-CN"/>
              </w:rPr>
              <w:t xml:space="preserve">Same value as in current specification for unpaired spectrum can be reused. </w:t>
            </w:r>
          </w:p>
        </w:tc>
      </w:tr>
      <w:tr w:rsidR="007343EC" w:rsidRPr="003F4E41" w14:paraId="5F6485FF" w14:textId="77777777" w:rsidTr="005B7A4B">
        <w:tc>
          <w:tcPr>
            <w:tcW w:w="1479" w:type="dxa"/>
          </w:tcPr>
          <w:p w14:paraId="78C025CF" w14:textId="3BDB800B" w:rsidR="007343EC" w:rsidRPr="00107018" w:rsidRDefault="007343EC" w:rsidP="005B7A4B">
            <w:pPr>
              <w:rPr>
                <w:lang w:eastAsia="ko-KR"/>
              </w:rPr>
            </w:pPr>
            <w:r>
              <w:rPr>
                <w:rFonts w:eastAsiaTheme="minorEastAsia" w:hint="eastAsia"/>
                <w:lang w:eastAsia="zh-CN"/>
              </w:rPr>
              <w:t>CATT</w:t>
            </w:r>
          </w:p>
        </w:tc>
        <w:tc>
          <w:tcPr>
            <w:tcW w:w="1372" w:type="dxa"/>
          </w:tcPr>
          <w:p w14:paraId="7E776BE8" w14:textId="6ECC0634" w:rsidR="007343EC" w:rsidRPr="00107018" w:rsidRDefault="007343EC" w:rsidP="005B7A4B">
            <w:pPr>
              <w:tabs>
                <w:tab w:val="left" w:pos="551"/>
              </w:tabs>
              <w:rPr>
                <w:lang w:eastAsia="ko-KR"/>
              </w:rPr>
            </w:pPr>
            <w:r>
              <w:rPr>
                <w:rFonts w:eastAsiaTheme="minorEastAsia" w:hint="eastAsia"/>
                <w:lang w:eastAsia="zh-CN"/>
              </w:rPr>
              <w:t>Y</w:t>
            </w:r>
          </w:p>
        </w:tc>
        <w:tc>
          <w:tcPr>
            <w:tcW w:w="6780" w:type="dxa"/>
          </w:tcPr>
          <w:p w14:paraId="4673B145" w14:textId="6BC19783" w:rsidR="007343EC" w:rsidRPr="00543B3C" w:rsidRDefault="007343EC" w:rsidP="005B7A4B">
            <w:pPr>
              <w:rPr>
                <w:lang w:eastAsia="ko-KR"/>
              </w:rPr>
            </w:pPr>
            <w:r>
              <w:rPr>
                <w:rFonts w:eastAsiaTheme="minorEastAsia" w:hint="eastAsia"/>
                <w:lang w:eastAsia="zh-CN"/>
              </w:rPr>
              <w:t>We think the same value for N</w:t>
            </w:r>
            <w:r w:rsidRPr="007F0A11">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0A4029" w:rsidRPr="00107018" w14:paraId="2CE24CF5" w14:textId="77777777" w:rsidTr="005B7A4B">
        <w:tc>
          <w:tcPr>
            <w:tcW w:w="1479" w:type="dxa"/>
          </w:tcPr>
          <w:p w14:paraId="2E7570FD" w14:textId="29E8B7B3" w:rsidR="000A4029" w:rsidRPr="00A96F7B" w:rsidRDefault="00A96F7B" w:rsidP="005B7A4B">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6A7C5C38" w14:textId="5FDC1655" w:rsidR="000A4029" w:rsidRPr="00A96F7B" w:rsidRDefault="00A96F7B" w:rsidP="005B7A4B">
            <w:pPr>
              <w:tabs>
                <w:tab w:val="left" w:pos="551"/>
              </w:tabs>
              <w:rPr>
                <w:rFonts w:eastAsia="游明朝" w:hint="eastAsia"/>
                <w:lang w:eastAsia="ja-JP"/>
              </w:rPr>
            </w:pPr>
            <w:r>
              <w:rPr>
                <w:rFonts w:eastAsia="游明朝" w:hint="eastAsia"/>
                <w:lang w:eastAsia="ja-JP"/>
              </w:rPr>
              <w:t>Y</w:t>
            </w:r>
          </w:p>
        </w:tc>
        <w:tc>
          <w:tcPr>
            <w:tcW w:w="6780" w:type="dxa"/>
          </w:tcPr>
          <w:p w14:paraId="3FEAC708" w14:textId="74D8237C" w:rsidR="000A4029" w:rsidRPr="00107018" w:rsidRDefault="00A96F7B" w:rsidP="005B7A4B">
            <w:pPr>
              <w:rPr>
                <w:lang w:eastAsia="ko-KR"/>
              </w:rPr>
            </w:pPr>
            <w:r>
              <w:rPr>
                <w:rFonts w:eastAsiaTheme="minorEastAsia"/>
                <w:lang w:eastAsia="zh-CN"/>
              </w:rPr>
              <w:t>Same value as in current specification for unpaired spectrum can be reused</w:t>
            </w: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2"/>
        <w:ind w:left="1134" w:hanging="1134"/>
      </w:pPr>
      <w:r>
        <w:t>W</w:t>
      </w:r>
      <w:r w:rsidR="00456622" w:rsidRPr="0030232E">
        <w:t>hether or not the same principle is applied to PUSCH occasion of MsgA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Msg A, i.e., the collision handling rule </w:t>
      </w:r>
      <w:r w:rsidR="00157EA0">
        <w:rPr>
          <w:rFonts w:ascii="Times" w:hAnsi="Times"/>
          <w:szCs w:val="24"/>
        </w:rPr>
        <w:t xml:space="preserve">is </w:t>
      </w:r>
      <w:r w:rsidR="00456622" w:rsidRPr="005858FA">
        <w:rPr>
          <w:rFonts w:ascii="Times" w:hAnsi="Times"/>
          <w:szCs w:val="24"/>
        </w:rPr>
        <w:t>the same as other configured PUSCH since the 2-step RACH can fallback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handling of MsgA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r w:rsidR="00450DBB">
        <w:rPr>
          <w:rFonts w:ascii="Times" w:hAnsi="Times"/>
          <w:szCs w:val="24"/>
        </w:rPr>
        <w:t xml:space="preserve">MsgA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MsgA PUSCH is overlapped with a dynamically scheduled DL reception, the MsgA PUSCH is cancelled if the cancellation time for MsgA PUSCH is met (overlap handling Case 1)</w:t>
      </w:r>
      <w:r>
        <w:rPr>
          <w:bCs/>
          <w:lang w:eastAsia="zh-CN"/>
        </w:rPr>
        <w:t xml:space="preserve">; and </w:t>
      </w:r>
      <w:r w:rsidR="009D1B48">
        <w:rPr>
          <w:bCs/>
          <w:lang w:eastAsia="zh-CN"/>
        </w:rPr>
        <w:t>when</w:t>
      </w:r>
      <w:r w:rsidR="00C65C70" w:rsidRPr="007F349F">
        <w:rPr>
          <w:bCs/>
          <w:lang w:eastAsia="zh-CN"/>
        </w:rPr>
        <w:t xml:space="preserve"> a MsgA PUSCH is overlapped with a configured DL reception, the MsgA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lastRenderedPageBreak/>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SimSun"/>
          <w:lang w:eastAsia="zh-CN"/>
        </w:rPr>
      </w:pPr>
      <w:r w:rsidRPr="00107018">
        <w:rPr>
          <w:rFonts w:eastAsia="SimSun"/>
          <w:lang w:eastAsia="zh-CN"/>
        </w:rPr>
        <w:t xml:space="preserve">Regarding </w:t>
      </w:r>
      <w:r>
        <w:rPr>
          <w:rFonts w:eastAsia="SimSun"/>
          <w:lang w:eastAsia="zh-CN"/>
        </w:rPr>
        <w:t xml:space="preserve">the second FFS in the above agreement, the following </w:t>
      </w:r>
      <w:r w:rsidRPr="00107018">
        <w:rPr>
          <w:rFonts w:eastAsia="SimSun"/>
          <w:lang w:eastAsia="zh-CN"/>
        </w:rPr>
        <w:t xml:space="preserve">are discussed in </w:t>
      </w:r>
      <w:r>
        <w:rPr>
          <w:rFonts w:eastAsia="SimSun"/>
          <w:lang w:eastAsia="zh-CN"/>
        </w:rPr>
        <w:t xml:space="preserve">the </w:t>
      </w:r>
      <w:r w:rsidRPr="00107018">
        <w:rPr>
          <w:rFonts w:eastAsia="SimSun"/>
          <w:lang w:eastAsia="zh-CN"/>
        </w:rPr>
        <w:t>contributions:</w:t>
      </w:r>
    </w:p>
    <w:p w14:paraId="6C956C94" w14:textId="44B10EE3" w:rsidR="00B26E25" w:rsidRDefault="005065E6" w:rsidP="005065E6">
      <w:pPr>
        <w:spacing w:after="100" w:afterAutospacing="1"/>
        <w:jc w:val="both"/>
        <w:rPr>
          <w:rFonts w:eastAsia="DengXian"/>
          <w:lang w:eastAsia="zh-CN"/>
        </w:rPr>
      </w:pPr>
      <w:r>
        <w:rPr>
          <w:rFonts w:eastAsia="DengXian"/>
          <w:lang w:eastAsia="zh-CN"/>
        </w:rPr>
        <w:t>Contribution [</w:t>
      </w:r>
      <w:r w:rsidR="00B26E25">
        <w:rPr>
          <w:rFonts w:eastAsia="DengXian"/>
          <w:lang w:eastAsia="zh-CN"/>
        </w:rPr>
        <w:t xml:space="preserve">Nokia06, </w:t>
      </w:r>
      <w:r w:rsidR="007351A5">
        <w:rPr>
          <w:rFonts w:eastAsia="DengXian"/>
          <w:lang w:eastAsia="zh-CN"/>
        </w:rPr>
        <w:t xml:space="preserve">CT12, </w:t>
      </w:r>
      <w:r w:rsidR="00B26E25">
        <w:rPr>
          <w:rFonts w:eastAsia="DengXian"/>
          <w:lang w:eastAsia="zh-CN"/>
        </w:rPr>
        <w:t>Apple19</w:t>
      </w:r>
      <w:r>
        <w:rPr>
          <w:rFonts w:eastAsia="DengXian"/>
          <w:lang w:eastAsia="zh-CN"/>
        </w:rPr>
        <w:t xml:space="preserve">] </w:t>
      </w:r>
      <w:r w:rsidR="00B26E25">
        <w:rPr>
          <w:rFonts w:eastAsia="DengXian"/>
          <w:lang w:eastAsia="zh-CN"/>
        </w:rPr>
        <w:t xml:space="preserve">view that </w:t>
      </w:r>
      <w:r w:rsidR="00B26E25" w:rsidRPr="00B26E25">
        <w:rPr>
          <w:rFonts w:eastAsia="DengXian"/>
          <w:lang w:eastAsia="zh-CN"/>
        </w:rPr>
        <w:t xml:space="preserve">the concerned collision due to DL/UL direction switching </w:t>
      </w:r>
      <w:r w:rsidR="007351A5">
        <w:rPr>
          <w:rFonts w:eastAsia="DengXian"/>
          <w:lang w:eastAsia="zh-CN"/>
        </w:rPr>
        <w:t>can be</w:t>
      </w:r>
      <w:r w:rsidR="00B26E25" w:rsidRPr="00B26E25">
        <w:rPr>
          <w:rFonts w:eastAsia="DengXian"/>
          <w:lang w:eastAsia="zh-CN"/>
        </w:rPr>
        <w:t xml:space="preserve"> handled by gNB</w:t>
      </w:r>
      <w:r w:rsidR="00B26E25">
        <w:rPr>
          <w:rFonts w:eastAsia="DengXian"/>
          <w:lang w:eastAsia="zh-CN"/>
        </w:rPr>
        <w:t xml:space="preserve">, i.e., </w:t>
      </w:r>
      <w:r w:rsidR="00B26E25" w:rsidRPr="00B26E25">
        <w:rPr>
          <w:rFonts w:eastAsia="DengXian"/>
          <w:lang w:eastAsia="zh-CN"/>
        </w:rPr>
        <w:t>schedul</w:t>
      </w:r>
      <w:r w:rsidR="00B26E25">
        <w:rPr>
          <w:rFonts w:eastAsia="DengXian"/>
          <w:lang w:eastAsia="zh-CN"/>
        </w:rPr>
        <w:t>ing</w:t>
      </w:r>
      <w:r w:rsidR="00B26E25" w:rsidRPr="00B26E25">
        <w:rPr>
          <w:rFonts w:eastAsia="DengXian"/>
          <w:lang w:eastAsia="zh-CN"/>
        </w:rPr>
        <w:t xml:space="preserve"> </w:t>
      </w:r>
      <w:r w:rsidR="00157EA0">
        <w:rPr>
          <w:rFonts w:eastAsia="DengXian"/>
          <w:lang w:eastAsia="zh-CN"/>
        </w:rPr>
        <w:t xml:space="preserve">the </w:t>
      </w:r>
      <w:r w:rsidR="00B26E25" w:rsidRPr="00B26E25">
        <w:rPr>
          <w:rFonts w:eastAsia="DengXian"/>
          <w:lang w:eastAsia="zh-CN"/>
        </w:rPr>
        <w:t>back-to-back DL-to-UL and UL-to-DL transmission and reception with the necessary gaps</w:t>
      </w:r>
      <w:r w:rsidR="00B26E25">
        <w:rPr>
          <w:rFonts w:eastAsia="DengXian"/>
          <w:lang w:eastAsia="zh-CN"/>
        </w:rPr>
        <w:t>.</w:t>
      </w:r>
    </w:p>
    <w:p w14:paraId="270F2D01" w14:textId="77777777" w:rsidR="007351A5" w:rsidRDefault="007351A5" w:rsidP="007351A5">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DengXian"/>
          <w:lang w:eastAsia="zh-CN"/>
        </w:rPr>
        <w:t>In contribution [vivo0</w:t>
      </w:r>
      <w:r w:rsidR="00D73173">
        <w:rPr>
          <w:rFonts w:eastAsia="DengXian"/>
          <w:lang w:eastAsia="zh-CN"/>
        </w:rPr>
        <w:t>5</w:t>
      </w:r>
      <w:r>
        <w:rPr>
          <w:rFonts w:eastAsia="DengXian"/>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the N</w:t>
      </w:r>
      <w:r w:rsidR="000E20BB" w:rsidRPr="000E20BB">
        <w:rPr>
          <w:rFonts w:eastAsiaTheme="minorEastAsia"/>
          <w:vertAlign w:val="subscript"/>
          <w:lang w:eastAsia="zh-CN"/>
        </w:rPr>
        <w:t>gap</w:t>
      </w:r>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gNB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DengXian"/>
          <w:lang w:eastAsia="zh-CN"/>
        </w:rPr>
      </w:pPr>
      <w:r>
        <w:rPr>
          <w:rFonts w:eastAsia="DengXian"/>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41764670" w14:textId="75EA1FC2" w:rsidR="00D73173" w:rsidRDefault="00D73173" w:rsidP="00D73173">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a7"/>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a7"/>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DengXian"/>
          <w:lang w:eastAsia="zh-CN"/>
        </w:rPr>
      </w:pPr>
      <w:r>
        <w:rPr>
          <w:rFonts w:eastAsia="DengXian"/>
          <w:lang w:eastAsia="zh-CN"/>
        </w:rPr>
        <w:t>Contributions [Xiaomi</w:t>
      </w:r>
      <w:r w:rsidR="004E40C5">
        <w:rPr>
          <w:rFonts w:eastAsia="DengXian"/>
          <w:lang w:eastAsia="zh-CN"/>
        </w:rPr>
        <w:t>23</w:t>
      </w:r>
      <w:r>
        <w:rPr>
          <w:rFonts w:eastAsia="DengXian"/>
          <w:lang w:eastAsia="zh-CN"/>
        </w:rPr>
        <w:t>, Intel</w:t>
      </w:r>
      <w:r w:rsidR="004E40C5">
        <w:rPr>
          <w:rFonts w:eastAsia="DengXian"/>
          <w:lang w:eastAsia="zh-CN"/>
        </w:rPr>
        <w:t>18</w:t>
      </w:r>
      <w:r>
        <w:rPr>
          <w:rFonts w:eastAsia="DengXian"/>
          <w:lang w:eastAsia="zh-CN"/>
        </w:rPr>
        <w:t xml:space="preserve">] </w:t>
      </w:r>
      <w:r w:rsidR="00F90D53">
        <w:rPr>
          <w:rFonts w:eastAsia="DengXian"/>
          <w:lang w:eastAsia="zh-CN"/>
        </w:rPr>
        <w:t xml:space="preserve">also </w:t>
      </w:r>
      <w:r>
        <w:rPr>
          <w:rFonts w:eastAsia="DengXian"/>
          <w:lang w:eastAsia="zh-CN"/>
        </w:rPr>
        <w:t xml:space="preserve">raise concern for treating it as an error case </w:t>
      </w:r>
      <w:r w:rsidR="00F90D53" w:rsidRPr="004043BE">
        <w:rPr>
          <w:rFonts w:eastAsia="DengXian" w:hint="eastAsia"/>
          <w:lang w:eastAsia="zh-CN"/>
        </w:rPr>
        <w:t xml:space="preserve">if </w:t>
      </w:r>
      <w:r w:rsidR="00F90D53" w:rsidRPr="004043BE">
        <w:rPr>
          <w:rFonts w:eastAsia="DengXian"/>
          <w:lang w:eastAsia="zh-CN"/>
        </w:rPr>
        <w:t xml:space="preserve">the switching time is not enough after applying </w:t>
      </w:r>
      <w:r w:rsidR="007351A5">
        <w:rPr>
          <w:rFonts w:eastAsia="DengXian"/>
          <w:lang w:eastAsia="zh-CN"/>
        </w:rPr>
        <w:t xml:space="preserve">the </w:t>
      </w:r>
      <w:r w:rsidR="00F90D53" w:rsidRPr="004043BE">
        <w:rPr>
          <w:rFonts w:eastAsia="DengXian"/>
          <w:lang w:eastAsia="zh-CN"/>
        </w:rPr>
        <w:t>collision handling rule</w:t>
      </w:r>
      <w:r w:rsidR="00F90D53">
        <w:rPr>
          <w:rFonts w:eastAsia="DengXian"/>
          <w:lang w:eastAsia="zh-CN"/>
        </w:rPr>
        <w:t xml:space="preserve"> </w:t>
      </w:r>
      <w:r>
        <w:rPr>
          <w:rFonts w:eastAsia="DengXian"/>
          <w:lang w:eastAsia="zh-CN"/>
        </w:rPr>
        <w:t xml:space="preserve">and </w:t>
      </w:r>
      <w:r w:rsidR="007351A5">
        <w:rPr>
          <w:rFonts w:eastAsia="DengXian"/>
          <w:lang w:eastAsia="zh-CN"/>
        </w:rPr>
        <w:t>suggest</w:t>
      </w:r>
      <w:r>
        <w:rPr>
          <w:rFonts w:eastAsia="DengXian"/>
          <w:lang w:eastAsia="zh-CN"/>
        </w:rPr>
        <w:t xml:space="preserve"> further </w:t>
      </w:r>
      <w:r w:rsidR="007351A5">
        <w:rPr>
          <w:rFonts w:eastAsia="DengXian"/>
          <w:lang w:eastAsia="zh-CN"/>
        </w:rPr>
        <w:t>discussion</w:t>
      </w:r>
      <w:r>
        <w:rPr>
          <w:rFonts w:eastAsia="DengXian"/>
          <w:lang w:eastAsia="zh-CN"/>
        </w:rPr>
        <w:t xml:space="preserve"> </w:t>
      </w:r>
      <w:r w:rsidR="007351A5">
        <w:rPr>
          <w:rFonts w:eastAsia="DengXian"/>
          <w:lang w:eastAsia="zh-CN"/>
        </w:rPr>
        <w:t xml:space="preserve">for </w:t>
      </w:r>
      <w:r>
        <w:rPr>
          <w:rFonts w:eastAsia="DengXian"/>
          <w:lang w:eastAsia="zh-CN"/>
        </w:rPr>
        <w:t xml:space="preserve">the following two </w:t>
      </w:r>
      <w:r w:rsidR="00F90D53">
        <w:rPr>
          <w:rFonts w:eastAsia="DengXian"/>
          <w:lang w:eastAsia="zh-CN"/>
        </w:rPr>
        <w:t>alternatives</w:t>
      </w:r>
      <w:r>
        <w:rPr>
          <w:rFonts w:eastAsia="DengXian"/>
          <w:lang w:eastAsia="zh-CN"/>
        </w:rPr>
        <w:t xml:space="preserve"> </w:t>
      </w:r>
    </w:p>
    <w:p w14:paraId="43CF7613" w14:textId="37E2DA37" w:rsidR="00D1453E"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DengXian"/>
          <w:lang w:eastAsia="zh-CN"/>
        </w:rPr>
      </w:pPr>
    </w:p>
    <w:p w14:paraId="6508428A" w14:textId="03D5DEBE" w:rsidR="007351A5" w:rsidRDefault="007351A5" w:rsidP="007351A5">
      <w:pPr>
        <w:spacing w:after="100" w:afterAutospacing="1"/>
        <w:jc w:val="both"/>
        <w:rPr>
          <w:rFonts w:eastAsia="DengXian"/>
          <w:lang w:eastAsia="zh-CN"/>
        </w:rPr>
      </w:pPr>
      <w:r>
        <w:rPr>
          <w:rFonts w:eastAsia="DengXian"/>
          <w:lang w:eastAsia="zh-CN"/>
        </w:rPr>
        <w:t xml:space="preserve">In contribution [ZTE08], it is discussed that </w:t>
      </w:r>
      <w:r w:rsidRPr="00D73173">
        <w:rPr>
          <w:rFonts w:eastAsia="DengXian"/>
          <w:lang w:eastAsia="zh-CN"/>
        </w:rPr>
        <w:t>the “last received downlink symbol” or “last transmitted uplink symbol” in this WA may not be equivalent to “last scheduled/configured</w:t>
      </w:r>
      <w:r>
        <w:rPr>
          <w:rFonts w:eastAsia="DengXian"/>
          <w:lang w:eastAsia="zh-CN"/>
        </w:rPr>
        <w:t>”</w:t>
      </w:r>
      <w:r w:rsidRPr="00D73173">
        <w:rPr>
          <w:rFonts w:eastAsia="DengXian"/>
          <w:lang w:eastAsia="zh-CN"/>
        </w:rPr>
        <w:t xml:space="preserve"> downlink </w:t>
      </w:r>
      <w:r>
        <w:rPr>
          <w:rFonts w:eastAsia="DengXian"/>
          <w:lang w:eastAsia="zh-CN"/>
        </w:rPr>
        <w:t xml:space="preserve">or uplink </w:t>
      </w:r>
      <w:r w:rsidRPr="00D73173">
        <w:rPr>
          <w:rFonts w:eastAsia="DengXian"/>
          <w:lang w:eastAsia="zh-CN"/>
        </w:rPr>
        <w:t>symbol</w:t>
      </w:r>
      <w:r>
        <w:rPr>
          <w:rFonts w:eastAsia="DengXian"/>
          <w:lang w:eastAsia="zh-CN"/>
        </w:rPr>
        <w:t xml:space="preserve"> and thus any </w:t>
      </w:r>
      <w:r w:rsidRPr="00D73173">
        <w:rPr>
          <w:rFonts w:eastAsia="DengXian" w:hint="eastAsia"/>
          <w:lang w:eastAsia="zh-CN"/>
        </w:rPr>
        <w:t xml:space="preserve">collision handling rule defined in Case1~Case 8 should follow the restriction </w:t>
      </w:r>
      <w:r w:rsidRPr="00D73173">
        <w:rPr>
          <w:rFonts w:eastAsia="DengXian"/>
          <w:lang w:eastAsia="zh-CN"/>
        </w:rPr>
        <w:t xml:space="preserve">defined </w:t>
      </w:r>
      <w:r w:rsidRPr="00D73173">
        <w:rPr>
          <w:rFonts w:eastAsia="DengXian" w:hint="eastAsia"/>
          <w:lang w:eastAsia="zh-CN"/>
        </w:rPr>
        <w:t>in Case</w:t>
      </w:r>
      <w:r>
        <w:rPr>
          <w:rFonts w:eastAsia="DengXian"/>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3047A239" w:rsidR="00543B3C" w:rsidRPr="007351A5" w:rsidRDefault="004E40C5" w:rsidP="008A55D7">
      <w:pPr>
        <w:pStyle w:val="a7"/>
        <w:numPr>
          <w:ilvl w:val="0"/>
          <w:numId w:val="5"/>
        </w:numPr>
        <w:jc w:val="both"/>
        <w:rPr>
          <w:b/>
          <w:bCs/>
          <w:sz w:val="20"/>
          <w:szCs w:val="22"/>
        </w:rPr>
      </w:pPr>
      <w:r>
        <w:rPr>
          <w:b/>
          <w:bCs/>
          <w:sz w:val="20"/>
          <w:szCs w:val="22"/>
        </w:rPr>
        <w:t xml:space="preserve">Shall RAN1 discuss the case </w:t>
      </w:r>
      <w:ins w:id="18" w:author="Chao Wei" w:date="2021-08-16T21:59:00Z">
        <w:r w:rsidR="00D40061">
          <w:rPr>
            <w:b/>
            <w:bCs/>
            <w:sz w:val="20"/>
            <w:szCs w:val="22"/>
          </w:rPr>
          <w:t>that collision with the switching time after applying collision handling rules may occur</w:t>
        </w:r>
      </w:ins>
      <w:del w:id="19" w:author="Chao Wei" w:date="2021-08-16T21:59:00Z">
        <w:r w:rsidDel="00D40061">
          <w:rPr>
            <w:b/>
            <w:bCs/>
            <w:sz w:val="20"/>
            <w:szCs w:val="22"/>
          </w:rPr>
          <w:delText>when g</w:delText>
        </w:r>
        <w:r w:rsidR="007351A5" w:rsidDel="00D40061">
          <w:rPr>
            <w:b/>
            <w:bCs/>
            <w:sz w:val="20"/>
            <w:szCs w:val="22"/>
          </w:rPr>
          <w:delText xml:space="preserve">NB </w:delText>
        </w:r>
        <w:r w:rsidDel="00D40061">
          <w:rPr>
            <w:b/>
            <w:bCs/>
            <w:sz w:val="20"/>
            <w:szCs w:val="22"/>
          </w:rPr>
          <w:delText xml:space="preserve">cannot </w:delText>
        </w:r>
        <w:r w:rsidR="007351A5" w:rsidDel="00D40061">
          <w:rPr>
            <w:b/>
            <w:bCs/>
            <w:sz w:val="20"/>
            <w:szCs w:val="22"/>
          </w:rPr>
          <w:delText xml:space="preserve">ensure </w:delText>
        </w:r>
        <w:r w:rsidR="009B3D98" w:rsidDel="00D40061">
          <w:rPr>
            <w:b/>
            <w:bCs/>
            <w:sz w:val="20"/>
            <w:szCs w:val="22"/>
          </w:rPr>
          <w:delText xml:space="preserve">the </w:delText>
        </w:r>
        <w:r w:rsidR="007351A5" w:rsidDel="00D40061">
          <w:rPr>
            <w:b/>
            <w:bCs/>
            <w:sz w:val="20"/>
            <w:szCs w:val="22"/>
          </w:rPr>
          <w:delText xml:space="preserve">sufficient gap when </w:delText>
        </w:r>
        <w:r w:rsidR="007351A5" w:rsidRPr="007351A5" w:rsidDel="00D40061">
          <w:rPr>
            <w:b/>
            <w:bCs/>
            <w:sz w:val="20"/>
            <w:szCs w:val="22"/>
          </w:rPr>
          <w:delText xml:space="preserve">scheduling </w:delText>
        </w:r>
        <w:r w:rsidR="007351A5" w:rsidDel="00D40061">
          <w:rPr>
            <w:b/>
            <w:bCs/>
            <w:sz w:val="20"/>
            <w:szCs w:val="22"/>
          </w:rPr>
          <w:delText xml:space="preserve">or configureing </w:delText>
        </w:r>
        <w:r w:rsidDel="00D40061">
          <w:rPr>
            <w:b/>
            <w:bCs/>
            <w:sz w:val="20"/>
            <w:szCs w:val="22"/>
          </w:rPr>
          <w:delText>a</w:delText>
        </w:r>
        <w:r w:rsidR="007351A5" w:rsidDel="00D40061">
          <w:rPr>
            <w:b/>
            <w:bCs/>
            <w:sz w:val="20"/>
            <w:szCs w:val="22"/>
          </w:rPr>
          <w:delText xml:space="preserve"> </w:delText>
        </w:r>
        <w:r w:rsidR="007351A5" w:rsidRPr="007351A5" w:rsidDel="00D40061">
          <w:rPr>
            <w:b/>
            <w:bCs/>
            <w:sz w:val="20"/>
            <w:szCs w:val="22"/>
          </w:rPr>
          <w:delText>back-to-back DL-to-UL and UL-to-DL transmission and reception</w:delText>
        </w:r>
      </w:del>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af6"/>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6A3CCEF1" w:rsidR="00543B3C" w:rsidRPr="00F46C99" w:rsidRDefault="00F46C99"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2BE0FD1" w14:textId="649F2F6D" w:rsidR="00543B3C" w:rsidRPr="00F46C99" w:rsidRDefault="00F46C99" w:rsidP="00C805E6">
            <w:pPr>
              <w:tabs>
                <w:tab w:val="left" w:pos="551"/>
              </w:tabs>
              <w:rPr>
                <w:rFonts w:eastAsiaTheme="minorEastAsia"/>
                <w:lang w:eastAsia="zh-CN"/>
              </w:rPr>
            </w:pPr>
            <w:r>
              <w:rPr>
                <w:rFonts w:eastAsiaTheme="minorEastAsia" w:hint="eastAsia"/>
                <w:lang w:eastAsia="zh-CN"/>
              </w:rPr>
              <w:t>N</w:t>
            </w:r>
          </w:p>
        </w:tc>
        <w:tc>
          <w:tcPr>
            <w:tcW w:w="6780" w:type="dxa"/>
          </w:tcPr>
          <w:p w14:paraId="1071A570" w14:textId="7DAFAD00" w:rsidR="00543B3C" w:rsidRPr="00F46C99" w:rsidRDefault="00F46C99" w:rsidP="00C805E6">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7343EC" w:rsidRPr="003F4E41" w14:paraId="1AB16783" w14:textId="77777777" w:rsidTr="00C805E6">
        <w:tc>
          <w:tcPr>
            <w:tcW w:w="1479" w:type="dxa"/>
          </w:tcPr>
          <w:p w14:paraId="3FF7B909" w14:textId="6890E2E8" w:rsidR="007343EC" w:rsidRPr="00107018" w:rsidRDefault="007343EC" w:rsidP="00C805E6">
            <w:pPr>
              <w:rPr>
                <w:lang w:eastAsia="ko-KR"/>
              </w:rPr>
            </w:pPr>
            <w:r>
              <w:rPr>
                <w:rFonts w:eastAsiaTheme="minorEastAsia" w:hint="eastAsia"/>
                <w:lang w:eastAsia="zh-CN"/>
              </w:rPr>
              <w:t>CATT</w:t>
            </w:r>
          </w:p>
        </w:tc>
        <w:tc>
          <w:tcPr>
            <w:tcW w:w="1372" w:type="dxa"/>
          </w:tcPr>
          <w:p w14:paraId="1D8257A0" w14:textId="70811513" w:rsidR="007343EC" w:rsidRPr="00107018" w:rsidRDefault="007343EC" w:rsidP="00C805E6">
            <w:pPr>
              <w:tabs>
                <w:tab w:val="left" w:pos="551"/>
              </w:tabs>
              <w:rPr>
                <w:lang w:eastAsia="ko-KR"/>
              </w:rPr>
            </w:pPr>
          </w:p>
        </w:tc>
        <w:tc>
          <w:tcPr>
            <w:tcW w:w="6780" w:type="dxa"/>
          </w:tcPr>
          <w:p w14:paraId="2EF57C61" w14:textId="195DC769" w:rsidR="007343EC" w:rsidRPr="00543B3C" w:rsidRDefault="007343EC" w:rsidP="00543B3C">
            <w:pPr>
              <w:rPr>
                <w:lang w:eastAsia="ko-KR"/>
              </w:rPr>
            </w:pPr>
            <w:r>
              <w:rPr>
                <w:rFonts w:eastAsiaTheme="minorEastAsia" w:hint="eastAsia"/>
                <w:lang w:eastAsia="zh-CN"/>
              </w:rPr>
              <w:t>We think gNB can handle the gap well, and no further RAN1 discussion is needed.</w:t>
            </w:r>
          </w:p>
        </w:tc>
      </w:tr>
      <w:tr w:rsidR="00543B3C" w:rsidRPr="00107018" w14:paraId="079B51AD" w14:textId="77777777" w:rsidTr="00C805E6">
        <w:tc>
          <w:tcPr>
            <w:tcW w:w="1479" w:type="dxa"/>
          </w:tcPr>
          <w:p w14:paraId="22DCD100" w14:textId="51054BBD" w:rsidR="00543B3C" w:rsidRPr="0034363C" w:rsidRDefault="0034363C" w:rsidP="00C805E6">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0C4AC0A0" w14:textId="533780B4" w:rsidR="00543B3C" w:rsidRPr="0034363C" w:rsidRDefault="0034363C" w:rsidP="00C805E6">
            <w:pPr>
              <w:tabs>
                <w:tab w:val="left" w:pos="551"/>
              </w:tabs>
              <w:rPr>
                <w:rFonts w:eastAsiaTheme="minorEastAsia"/>
                <w:lang w:eastAsia="zh-CN"/>
              </w:rPr>
            </w:pPr>
            <w:r>
              <w:rPr>
                <w:rFonts w:eastAsiaTheme="minorEastAsia" w:hint="eastAsia"/>
                <w:lang w:eastAsia="zh-CN"/>
              </w:rPr>
              <w:t>N</w:t>
            </w:r>
          </w:p>
        </w:tc>
        <w:tc>
          <w:tcPr>
            <w:tcW w:w="6780" w:type="dxa"/>
          </w:tcPr>
          <w:p w14:paraId="647214F8" w14:textId="15D21BC5" w:rsidR="00543B3C" w:rsidRPr="00107018" w:rsidRDefault="00543B3C" w:rsidP="00C805E6">
            <w:pPr>
              <w:rPr>
                <w:lang w:eastAsia="ko-KR"/>
              </w:rPr>
            </w:pPr>
          </w:p>
        </w:tc>
      </w:tr>
      <w:tr w:rsidR="001310FC" w:rsidRPr="00107018" w14:paraId="7468A6AF" w14:textId="77777777" w:rsidTr="00C805E6">
        <w:tc>
          <w:tcPr>
            <w:tcW w:w="1479" w:type="dxa"/>
          </w:tcPr>
          <w:p w14:paraId="612E58F1" w14:textId="408BBFF3" w:rsidR="001310FC" w:rsidRPr="001310FC" w:rsidRDefault="001310FC" w:rsidP="00C805E6">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4A16EDD1" w14:textId="4C4FA073" w:rsidR="001310FC" w:rsidRPr="001310FC" w:rsidRDefault="001310FC" w:rsidP="00C805E6">
            <w:pPr>
              <w:tabs>
                <w:tab w:val="left" w:pos="551"/>
              </w:tabs>
              <w:rPr>
                <w:rFonts w:eastAsia="游明朝" w:hint="eastAsia"/>
                <w:lang w:eastAsia="ja-JP"/>
              </w:rPr>
            </w:pPr>
            <w:r>
              <w:rPr>
                <w:rFonts w:eastAsia="游明朝" w:hint="eastAsia"/>
                <w:lang w:eastAsia="ja-JP"/>
              </w:rPr>
              <w:t>Y</w:t>
            </w:r>
          </w:p>
        </w:tc>
        <w:tc>
          <w:tcPr>
            <w:tcW w:w="6780" w:type="dxa"/>
          </w:tcPr>
          <w:p w14:paraId="6CAE43B7" w14:textId="3C5F1EFF" w:rsidR="001310FC" w:rsidRPr="001310FC" w:rsidRDefault="001310FC" w:rsidP="00C805E6">
            <w:pPr>
              <w:rPr>
                <w:rFonts w:eastAsia="游明朝" w:hint="eastAsia"/>
                <w:lang w:eastAsia="ja-JP"/>
              </w:rPr>
            </w:pPr>
            <w:r>
              <w:rPr>
                <w:rFonts w:eastAsia="游明朝" w:hint="eastAsia"/>
                <w:lang w:eastAsia="ja-JP"/>
              </w:rPr>
              <w:t>I</w:t>
            </w:r>
            <w:r>
              <w:rPr>
                <w:rFonts w:eastAsia="游明朝"/>
                <w:lang w:eastAsia="ja-JP"/>
              </w:rPr>
              <w:t xml:space="preserve">t is difficult to avoid all the collisions especially for configured DL/UL, and hence, UE </w:t>
            </w:r>
            <w:r w:rsidR="000A48AD">
              <w:rPr>
                <w:rFonts w:eastAsia="游明朝"/>
                <w:lang w:eastAsia="ja-JP"/>
              </w:rPr>
              <w:t>behaviour</w:t>
            </w:r>
            <w:r>
              <w:rPr>
                <w:rFonts w:eastAsia="游明朝"/>
                <w:lang w:eastAsia="ja-JP"/>
              </w:rPr>
              <w:t xml:space="preserve"> in this case should be specified</w:t>
            </w: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1"/>
        <w:ind w:left="1134" w:hanging="1134"/>
      </w:pPr>
      <w:r>
        <w:t xml:space="preserve">Other </w:t>
      </w:r>
      <w:r w:rsidR="004D75CC">
        <w:t>aspects (</w:t>
      </w:r>
      <w:r w:rsidR="00F10FDA">
        <w:t>medium priority</w:t>
      </w:r>
      <w:r w:rsidR="004D75CC">
        <w:t>)</w:t>
      </w:r>
    </w:p>
    <w:p w14:paraId="24576FDA" w14:textId="2AA0A565" w:rsidR="004D75CC" w:rsidRDefault="005F1C58" w:rsidP="004D75CC">
      <w:pPr>
        <w:pStyle w:val="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t xml:space="preserve">FFS: </w:t>
            </w:r>
            <w:bookmarkStart w:id="20" w:name="_Hlk66881223"/>
            <w:r>
              <w:t>whether to define the guard times in symbol units</w:t>
            </w:r>
            <w:bookmarkEnd w:id="20"/>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an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2"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3"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SimSun"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t>Working assumption:</w:t>
            </w:r>
          </w:p>
          <w:p w14:paraId="23A817F8" w14:textId="77777777" w:rsidR="004D75CC" w:rsidRPr="005A1F9B" w:rsidRDefault="004D75CC" w:rsidP="008A55D7">
            <w:pPr>
              <w:pStyle w:val="a7"/>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SimSun"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w:t>
            </w:r>
            <w:r w:rsidRPr="0049258A">
              <w:rPr>
                <w:rFonts w:eastAsia="Times New Roman"/>
              </w:rPr>
              <w:lastRenderedPageBreak/>
              <w:t xml:space="preserve">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behavior</w:t>
      </w:r>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lang w:val="en-US" w:eastAsia="zh-CN"/>
        </w:rPr>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af0"/>
        <w:jc w:val="center"/>
        <w:rPr>
          <w:rFonts w:ascii="Times New Roman" w:hAnsi="Times New Roman" w:cs="Times New Roman"/>
          <w:sz w:val="20"/>
          <w:szCs w:val="20"/>
        </w:rPr>
      </w:pPr>
      <w:bookmarkStart w:id="21"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21"/>
      <w:r w:rsidRPr="00376D54">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lang w:val="en-US" w:eastAsia="zh-CN"/>
        </w:rPr>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af0"/>
        <w:jc w:val="center"/>
        <w:rPr>
          <w:rFonts w:ascii="Times New Roman" w:hAnsi="Times New Roman" w:cs="Times New Roman"/>
          <w:sz w:val="20"/>
          <w:szCs w:val="20"/>
        </w:rPr>
      </w:pPr>
      <w:bookmarkStart w:id="22"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2"/>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by 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r w:rsidR="00284EAD" w:rsidRPr="008A2F50">
        <w:rPr>
          <w:rFonts w:hint="eastAsia"/>
          <w:lang w:val="en-US"/>
        </w:rPr>
        <w:t>account</w:t>
      </w:r>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feeedback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a7"/>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5091E38F" w:rsidR="0045646E" w:rsidRPr="00A844DC" w:rsidRDefault="00A844DC"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F430C" w14:textId="07D3B98C" w:rsidR="0045646E" w:rsidRPr="00A844DC" w:rsidRDefault="00A844DC" w:rsidP="004C08C0">
            <w:pPr>
              <w:tabs>
                <w:tab w:val="left" w:pos="551"/>
              </w:tabs>
              <w:rPr>
                <w:rFonts w:eastAsiaTheme="minorEastAsia"/>
                <w:lang w:eastAsia="zh-CN"/>
              </w:rPr>
            </w:pPr>
            <w:r>
              <w:rPr>
                <w:rFonts w:eastAsiaTheme="minorEastAsia" w:hint="eastAsia"/>
                <w:lang w:eastAsia="zh-CN"/>
              </w:rPr>
              <w:t>Y</w:t>
            </w:r>
          </w:p>
        </w:tc>
        <w:tc>
          <w:tcPr>
            <w:tcW w:w="6780" w:type="dxa"/>
          </w:tcPr>
          <w:p w14:paraId="2B4C0AD6" w14:textId="77777777" w:rsidR="0045646E" w:rsidRPr="00107018" w:rsidRDefault="0045646E" w:rsidP="004C08C0">
            <w:pPr>
              <w:rPr>
                <w:lang w:eastAsia="ko-KR"/>
              </w:rPr>
            </w:pPr>
          </w:p>
        </w:tc>
      </w:tr>
      <w:tr w:rsidR="007343EC" w:rsidRPr="003F4E41" w14:paraId="4BA5398F" w14:textId="77777777" w:rsidTr="004C08C0">
        <w:tc>
          <w:tcPr>
            <w:tcW w:w="1479" w:type="dxa"/>
          </w:tcPr>
          <w:p w14:paraId="3C8C28E4" w14:textId="722C29CD" w:rsidR="007343EC" w:rsidRPr="00107018" w:rsidRDefault="007343EC" w:rsidP="004C08C0">
            <w:pPr>
              <w:rPr>
                <w:lang w:eastAsia="ko-KR"/>
              </w:rPr>
            </w:pPr>
            <w:r>
              <w:rPr>
                <w:rFonts w:eastAsiaTheme="minorEastAsia" w:hint="eastAsia"/>
                <w:lang w:eastAsia="zh-CN"/>
              </w:rPr>
              <w:t>CATT</w:t>
            </w:r>
          </w:p>
        </w:tc>
        <w:tc>
          <w:tcPr>
            <w:tcW w:w="1372" w:type="dxa"/>
          </w:tcPr>
          <w:p w14:paraId="68097463" w14:textId="234C998E" w:rsidR="007343EC" w:rsidRPr="00107018" w:rsidRDefault="007343EC" w:rsidP="004C08C0">
            <w:pPr>
              <w:tabs>
                <w:tab w:val="left" w:pos="551"/>
              </w:tabs>
              <w:rPr>
                <w:lang w:eastAsia="ko-KR"/>
              </w:rPr>
            </w:pPr>
            <w:r>
              <w:rPr>
                <w:rFonts w:eastAsiaTheme="minorEastAsia" w:hint="eastAsia"/>
                <w:lang w:eastAsia="zh-CN"/>
              </w:rPr>
              <w:t>Y</w:t>
            </w:r>
          </w:p>
        </w:tc>
        <w:tc>
          <w:tcPr>
            <w:tcW w:w="6780" w:type="dxa"/>
          </w:tcPr>
          <w:p w14:paraId="4DC2F7B2" w14:textId="4CABAEA2" w:rsidR="007343EC" w:rsidRPr="00543B3C" w:rsidRDefault="007343EC" w:rsidP="004C08C0">
            <w:pPr>
              <w:rPr>
                <w:lang w:eastAsia="ko-KR"/>
              </w:rPr>
            </w:pPr>
            <w:r>
              <w:rPr>
                <w:rFonts w:eastAsiaTheme="minorEastAsia" w:hint="eastAsia"/>
                <w:lang w:eastAsia="zh-CN"/>
              </w:rPr>
              <w:t>OK</w:t>
            </w:r>
          </w:p>
        </w:tc>
      </w:tr>
      <w:tr w:rsidR="0045646E" w:rsidRPr="00107018" w14:paraId="29A0830D" w14:textId="77777777" w:rsidTr="004C08C0">
        <w:tc>
          <w:tcPr>
            <w:tcW w:w="1479" w:type="dxa"/>
          </w:tcPr>
          <w:p w14:paraId="1C9E113F" w14:textId="360E8D5B" w:rsidR="0045646E" w:rsidRPr="0034363C" w:rsidRDefault="0034363C" w:rsidP="004C08C0">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77085FBF" w14:textId="6751BDEA" w:rsidR="0045646E" w:rsidRPr="0034363C" w:rsidRDefault="0034363C" w:rsidP="004C08C0">
            <w:pPr>
              <w:tabs>
                <w:tab w:val="left" w:pos="551"/>
              </w:tabs>
              <w:rPr>
                <w:rFonts w:eastAsiaTheme="minorEastAsia"/>
                <w:lang w:eastAsia="zh-CN"/>
              </w:rPr>
            </w:pPr>
            <w:r>
              <w:rPr>
                <w:rFonts w:eastAsiaTheme="minorEastAsia" w:hint="eastAsia"/>
                <w:lang w:eastAsia="zh-CN"/>
              </w:rPr>
              <w:t>Y</w:t>
            </w:r>
          </w:p>
        </w:tc>
        <w:tc>
          <w:tcPr>
            <w:tcW w:w="6780" w:type="dxa"/>
          </w:tcPr>
          <w:p w14:paraId="174E15A1" w14:textId="77777777" w:rsidR="0045646E" w:rsidRPr="00107018" w:rsidRDefault="0045646E" w:rsidP="004C08C0">
            <w:pPr>
              <w:rPr>
                <w:lang w:eastAsia="ko-KR"/>
              </w:rPr>
            </w:pPr>
          </w:p>
        </w:tc>
      </w:tr>
      <w:tr w:rsidR="00920BF2" w:rsidRPr="00107018" w14:paraId="25E72D8C" w14:textId="77777777" w:rsidTr="004C08C0">
        <w:tc>
          <w:tcPr>
            <w:tcW w:w="1479" w:type="dxa"/>
          </w:tcPr>
          <w:p w14:paraId="6B58C8D2" w14:textId="48C9F909" w:rsidR="00920BF2" w:rsidRPr="00920BF2" w:rsidRDefault="00920BF2" w:rsidP="004C08C0">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481D1B19" w14:textId="0763B5F9" w:rsidR="00920BF2" w:rsidRPr="00920BF2" w:rsidRDefault="00920BF2" w:rsidP="004C08C0">
            <w:pPr>
              <w:tabs>
                <w:tab w:val="left" w:pos="551"/>
              </w:tabs>
              <w:rPr>
                <w:rFonts w:eastAsia="游明朝" w:hint="eastAsia"/>
                <w:lang w:eastAsia="ja-JP"/>
              </w:rPr>
            </w:pPr>
            <w:r>
              <w:rPr>
                <w:rFonts w:eastAsia="游明朝" w:hint="eastAsia"/>
                <w:lang w:eastAsia="ja-JP"/>
              </w:rPr>
              <w:t>Y</w:t>
            </w:r>
          </w:p>
        </w:tc>
        <w:tc>
          <w:tcPr>
            <w:tcW w:w="6780" w:type="dxa"/>
          </w:tcPr>
          <w:p w14:paraId="1FA55CD5" w14:textId="77777777" w:rsidR="00920BF2" w:rsidRPr="00107018" w:rsidRDefault="00920BF2"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af6"/>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2"/>
        <w:ind w:left="1134" w:hanging="1134"/>
      </w:pPr>
      <w:r>
        <w:lastRenderedPageBreak/>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SimSun"/>
          <w:lang w:eastAsia="zh-CN"/>
        </w:rPr>
      </w:pPr>
      <w:r w:rsidRPr="00107018">
        <w:rPr>
          <w:rFonts w:eastAsia="SimSun"/>
          <w:lang w:eastAsia="zh-CN"/>
        </w:rPr>
        <w:t xml:space="preserve">Regarding </w:t>
      </w:r>
      <w:r>
        <w:rPr>
          <w:rFonts w:eastAsia="SimSun"/>
          <w:lang w:eastAsia="zh-CN"/>
        </w:rPr>
        <w:t xml:space="preserve">whether SFI can be optionally supported for HD-FDD UEs, </w:t>
      </w:r>
      <w:r w:rsidRPr="00107018">
        <w:rPr>
          <w:rFonts w:eastAsia="SimSun"/>
          <w:lang w:eastAsia="zh-CN"/>
        </w:rPr>
        <w:t>the following are discussed in a few contributions:</w:t>
      </w:r>
    </w:p>
    <w:p w14:paraId="1B36F38D" w14:textId="49669244" w:rsidR="005F1C5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here is no need to support dynamic SFI for HD-FDD RedCap UE.</w:t>
      </w:r>
    </w:p>
    <w:p w14:paraId="2DE314F2" w14:textId="795E8654" w:rsidR="00026F6F" w:rsidRPr="00141C47" w:rsidRDefault="00141C47" w:rsidP="00141C47">
      <w:pPr>
        <w:pStyle w:val="a7"/>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2"/>
        <w:ind w:left="1134" w:hanging="1134"/>
      </w:pPr>
      <w:r>
        <w:t>Definition and Identification of HD-FDD UE</w:t>
      </w:r>
    </w:p>
    <w:p w14:paraId="3E0E6D36" w14:textId="421FBBA8" w:rsidR="00141C47" w:rsidRDefault="00141C47" w:rsidP="004D75CC">
      <w:pPr>
        <w:jc w:val="both"/>
        <w:rPr>
          <w:rFonts w:eastAsia="SimSun"/>
          <w:lang w:eastAsia="zh-CN"/>
        </w:rPr>
      </w:pPr>
      <w:r>
        <w:rPr>
          <w:rFonts w:eastAsia="SimSun"/>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gNB. And the HD-FDD capability of RedCap UE should be identifiable by gNB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1"/>
        <w:numPr>
          <w:ilvl w:val="0"/>
          <w:numId w:val="0"/>
        </w:numPr>
        <w:ind w:left="432" w:hanging="432"/>
      </w:pPr>
      <w:bookmarkStart w:id="23"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482B1075" w:rsidR="00DC66C7" w:rsidRPr="00A844DC" w:rsidRDefault="00A844DC" w:rsidP="000B17C4">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00666B64" w14:textId="55104607" w:rsidR="00DC66C7" w:rsidRPr="00A844DC" w:rsidRDefault="00A844DC" w:rsidP="007B0CDC">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00666B65" w14:textId="4D41908A" w:rsidR="00DC66C7" w:rsidRPr="00A844DC" w:rsidRDefault="00A844DC" w:rsidP="007B0CDC">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7343EC" w:rsidRPr="007274C5" w14:paraId="00666B6A" w14:textId="77777777" w:rsidTr="00ED73AA">
        <w:tc>
          <w:tcPr>
            <w:tcW w:w="2830" w:type="dxa"/>
          </w:tcPr>
          <w:p w14:paraId="00666B67" w14:textId="672618D3" w:rsidR="007343EC" w:rsidRPr="00AD10E1" w:rsidRDefault="007343EC" w:rsidP="000B17C4">
            <w:pPr>
              <w:spacing w:after="0"/>
              <w:rPr>
                <w:rFonts w:eastAsiaTheme="minorEastAsia"/>
                <w:lang w:eastAsia="zh-CN"/>
              </w:rPr>
            </w:pPr>
            <w:r>
              <w:rPr>
                <w:rFonts w:eastAsiaTheme="minorEastAsia"/>
                <w:lang w:eastAsia="zh-CN"/>
              </w:rPr>
              <w:t>CATT</w:t>
            </w:r>
          </w:p>
        </w:tc>
        <w:tc>
          <w:tcPr>
            <w:tcW w:w="2410" w:type="dxa"/>
          </w:tcPr>
          <w:p w14:paraId="00666B68" w14:textId="3B9354E8" w:rsidR="007343EC" w:rsidRPr="00AD10E1" w:rsidRDefault="007343EC" w:rsidP="007B0CDC">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00666B69" w14:textId="1E2D2498" w:rsidR="007343EC" w:rsidRPr="00AD10E1" w:rsidRDefault="007343EC" w:rsidP="007B0CDC">
            <w:pPr>
              <w:spacing w:after="0"/>
              <w:rPr>
                <w:rFonts w:eastAsiaTheme="minorEastAsia"/>
                <w:lang w:eastAsia="zh-CN"/>
              </w:rPr>
            </w:pPr>
            <w:r>
              <w:rPr>
                <w:rFonts w:eastAsiaTheme="minorEastAsia"/>
                <w:lang w:eastAsia="zh-CN"/>
              </w:rPr>
              <w:t>feiyongqiang@catt.cn</w:t>
            </w:r>
          </w:p>
        </w:tc>
      </w:tr>
      <w:tr w:rsidR="00DC66C7" w:rsidRPr="007274C5" w14:paraId="00666B6E" w14:textId="77777777" w:rsidTr="00ED73AA">
        <w:tc>
          <w:tcPr>
            <w:tcW w:w="2830" w:type="dxa"/>
          </w:tcPr>
          <w:p w14:paraId="00666B6B" w14:textId="19D66BD5" w:rsidR="00DC66C7" w:rsidRPr="0034363C" w:rsidRDefault="0034363C" w:rsidP="000B17C4">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00666B6C" w14:textId="64914165" w:rsidR="00DC66C7" w:rsidRPr="0034363C" w:rsidRDefault="0034363C" w:rsidP="007B0CDC">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0666B6D" w14:textId="5A2744C2" w:rsidR="00DC66C7" w:rsidRPr="0034363C" w:rsidRDefault="0034363C" w:rsidP="007B0CDC">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DC66C7" w:rsidRPr="007274C5" w14:paraId="00666B72" w14:textId="77777777" w:rsidTr="00ED73AA">
        <w:tc>
          <w:tcPr>
            <w:tcW w:w="2830" w:type="dxa"/>
          </w:tcPr>
          <w:p w14:paraId="00666B6F" w14:textId="75B00F8D" w:rsidR="00DC66C7" w:rsidRPr="00920BF2" w:rsidRDefault="00920BF2" w:rsidP="000B17C4">
            <w:pPr>
              <w:spacing w:after="0"/>
              <w:rPr>
                <w:rFonts w:eastAsia="游明朝" w:hint="eastAsia"/>
                <w:lang w:eastAsia="ja-JP"/>
              </w:rPr>
            </w:pPr>
            <w:r>
              <w:rPr>
                <w:rFonts w:eastAsia="游明朝" w:hint="eastAsia"/>
                <w:lang w:eastAsia="ja-JP"/>
              </w:rPr>
              <w:t>D</w:t>
            </w:r>
            <w:r>
              <w:rPr>
                <w:rFonts w:eastAsia="游明朝"/>
                <w:lang w:eastAsia="ja-JP"/>
              </w:rPr>
              <w:t>OCOMO</w:t>
            </w:r>
          </w:p>
        </w:tc>
        <w:tc>
          <w:tcPr>
            <w:tcW w:w="2410" w:type="dxa"/>
          </w:tcPr>
          <w:p w14:paraId="00666B70" w14:textId="2D3C386B" w:rsidR="00DC66C7" w:rsidRPr="00920BF2" w:rsidRDefault="00920BF2" w:rsidP="007B0CDC">
            <w:pPr>
              <w:spacing w:after="0"/>
              <w:rPr>
                <w:rFonts w:eastAsia="游明朝" w:hint="eastAsia"/>
                <w:lang w:eastAsia="ja-JP"/>
              </w:rPr>
            </w:pPr>
            <w:r>
              <w:rPr>
                <w:rFonts w:eastAsia="游明朝" w:hint="eastAsia"/>
                <w:lang w:eastAsia="ja-JP"/>
              </w:rPr>
              <w:t>S</w:t>
            </w:r>
            <w:r>
              <w:rPr>
                <w:rFonts w:eastAsia="游明朝"/>
                <w:lang w:eastAsia="ja-JP"/>
              </w:rPr>
              <w:t>hinya Kumagai</w:t>
            </w:r>
          </w:p>
        </w:tc>
        <w:tc>
          <w:tcPr>
            <w:tcW w:w="4110" w:type="dxa"/>
          </w:tcPr>
          <w:p w14:paraId="00666B71" w14:textId="2F88018A" w:rsidR="00DC66C7" w:rsidRPr="009627CD" w:rsidRDefault="00920BF2" w:rsidP="007B0CDC">
            <w:pPr>
              <w:spacing w:after="0"/>
              <w:rPr>
                <w:rFonts w:eastAsiaTheme="minorEastAsia"/>
                <w:lang w:eastAsia="zh-CN"/>
              </w:rPr>
            </w:pPr>
            <w:r w:rsidRPr="00920BF2">
              <w:rPr>
                <w:rFonts w:eastAsiaTheme="minorEastAsia"/>
                <w:lang w:eastAsia="zh-CN"/>
              </w:rPr>
              <w:t>shinya.kumagai@docomo-lab.com</w:t>
            </w: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游明朝"/>
                <w:lang w:eastAsia="ja-JP"/>
              </w:rPr>
            </w:pPr>
          </w:p>
        </w:tc>
        <w:tc>
          <w:tcPr>
            <w:tcW w:w="2410" w:type="dxa"/>
          </w:tcPr>
          <w:p w14:paraId="00666B74" w14:textId="7171C5BE" w:rsidR="00DC66C7" w:rsidRPr="007A4717" w:rsidRDefault="00DC66C7" w:rsidP="007B0CDC">
            <w:pPr>
              <w:spacing w:after="0"/>
              <w:rPr>
                <w:rFonts w:eastAsia="游明朝"/>
                <w:lang w:eastAsia="ja-JP"/>
              </w:rPr>
            </w:pPr>
          </w:p>
        </w:tc>
        <w:tc>
          <w:tcPr>
            <w:tcW w:w="4110" w:type="dxa"/>
          </w:tcPr>
          <w:p w14:paraId="00666B75" w14:textId="2D820E77" w:rsidR="00DC66C7" w:rsidRPr="007A4717" w:rsidRDefault="00DC66C7" w:rsidP="007B0CDC">
            <w:pPr>
              <w:spacing w:after="0"/>
              <w:rPr>
                <w:rFonts w:eastAsia="游明朝"/>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游明朝"/>
                <w:lang w:eastAsia="ja-JP"/>
              </w:rPr>
            </w:pPr>
          </w:p>
        </w:tc>
        <w:tc>
          <w:tcPr>
            <w:tcW w:w="2410" w:type="dxa"/>
          </w:tcPr>
          <w:p w14:paraId="00666B84" w14:textId="52212EB3" w:rsidR="002803D5" w:rsidRPr="002803D5" w:rsidRDefault="002803D5" w:rsidP="007B0CDC">
            <w:pPr>
              <w:spacing w:after="0"/>
              <w:rPr>
                <w:rFonts w:eastAsia="游明朝"/>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1"/>
        <w:numPr>
          <w:ilvl w:val="0"/>
          <w:numId w:val="0"/>
        </w:numPr>
        <w:ind w:left="432" w:hanging="432"/>
      </w:pPr>
      <w: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3"/>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A06332" w:rsidP="00DE0307">
            <w:pPr>
              <w:rPr>
                <w:color w:val="0000FF"/>
                <w:u w:val="single"/>
              </w:rPr>
            </w:pPr>
            <w:hyperlink r:id="rId16" w:history="1">
              <w:r w:rsidR="001C7C13" w:rsidRPr="001C7C13">
                <w:rPr>
                  <w:rStyle w:val="af7"/>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A06332" w:rsidP="00DE0307">
            <w:pPr>
              <w:rPr>
                <w:color w:val="0000FF"/>
                <w:u w:val="single"/>
              </w:rPr>
            </w:pPr>
            <w:hyperlink r:id="rId17" w:history="1">
              <w:r w:rsidR="007739A4" w:rsidRPr="007739A4">
                <w:rPr>
                  <w:rStyle w:val="af7"/>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RAN1 agreements for Rel-17 NR RedCap</w:t>
            </w:r>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A06332" w:rsidP="00E97D43">
            <w:hyperlink r:id="rId18" w:history="1">
              <w:r w:rsidR="00E97D43" w:rsidRPr="00D7671C">
                <w:rPr>
                  <w:rStyle w:val="af7"/>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Huawei, HiSilicon</w:t>
            </w:r>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A06332" w:rsidP="00E97D43">
            <w:hyperlink r:id="rId19" w:history="1">
              <w:r w:rsidR="00E97D43" w:rsidRPr="00D7671C">
                <w:rPr>
                  <w:rStyle w:val="af7"/>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A06332" w:rsidP="00E97D43">
            <w:hyperlink r:id="rId20" w:history="1">
              <w:r w:rsidR="00E97D43" w:rsidRPr="00D7671C">
                <w:rPr>
                  <w:rStyle w:val="af7"/>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Discussion on RedCap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A06332" w:rsidP="00E97D43">
            <w:hyperlink r:id="rId21" w:history="1">
              <w:r w:rsidR="00E97D43" w:rsidRPr="00D7671C">
                <w:rPr>
                  <w:rStyle w:val="af7"/>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A06332" w:rsidP="00E97D43">
            <w:hyperlink r:id="rId22" w:history="1">
              <w:r w:rsidR="00E97D43" w:rsidRPr="00D7671C">
                <w:rPr>
                  <w:rStyle w:val="af7"/>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66F6CA5E" w14:textId="2C8066CD" w:rsidR="00E97D43" w:rsidRPr="00107018" w:rsidRDefault="00E97D43" w:rsidP="00E97D43">
            <w:r w:rsidRPr="00D7671C">
              <w:rPr>
                <w:lang w:eastAsia="x-none"/>
              </w:rPr>
              <w:t>Spreadtrum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t>[8]</w:t>
            </w:r>
          </w:p>
        </w:tc>
        <w:tc>
          <w:tcPr>
            <w:tcW w:w="1456" w:type="dxa"/>
            <w:tcMar>
              <w:top w:w="0" w:type="dxa"/>
              <w:left w:w="70" w:type="dxa"/>
              <w:bottom w:w="0" w:type="dxa"/>
              <w:right w:w="70" w:type="dxa"/>
            </w:tcMar>
          </w:tcPr>
          <w:p w14:paraId="7AE7C485" w14:textId="54F49E23" w:rsidR="00E97D43" w:rsidRPr="00E97D43" w:rsidRDefault="00A06332" w:rsidP="00E97D43">
            <w:hyperlink r:id="rId23" w:history="1">
              <w:r w:rsidR="00E97D43" w:rsidRPr="00D7671C">
                <w:rPr>
                  <w:rStyle w:val="af7"/>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ZTE, Sanechips</w:t>
            </w:r>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A06332" w:rsidP="00E97D43">
            <w:hyperlink r:id="rId24" w:history="1">
              <w:r w:rsidR="00E97D43" w:rsidRPr="00D7671C">
                <w:rPr>
                  <w:rStyle w:val="af7"/>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HD-FDD Operation for RedCap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A06332" w:rsidP="00E97D43">
            <w:hyperlink r:id="rId25" w:history="1">
              <w:r w:rsidR="00E97D43" w:rsidRPr="00D7671C">
                <w:rPr>
                  <w:rStyle w:val="af7"/>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A06332" w:rsidP="00E97D43">
            <w:hyperlink r:id="rId26" w:history="1">
              <w:r w:rsidR="00E97D43" w:rsidRPr="00D7671C">
                <w:rPr>
                  <w:rStyle w:val="af7"/>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A06332" w:rsidP="00E97D43">
            <w:hyperlink r:id="rId27" w:history="1">
              <w:r w:rsidR="00E97D43" w:rsidRPr="00D7671C">
                <w:rPr>
                  <w:rStyle w:val="af7"/>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A06332" w:rsidP="00E97D43">
            <w:hyperlink r:id="rId28" w:history="1">
              <w:r w:rsidR="00E97D43" w:rsidRPr="00D7671C">
                <w:rPr>
                  <w:rStyle w:val="af7"/>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A06332" w:rsidP="00E97D43">
            <w:hyperlink r:id="rId29" w:history="1">
              <w:r w:rsidR="00E97D43" w:rsidRPr="00D7671C">
                <w:rPr>
                  <w:rStyle w:val="af7"/>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Type-A HD-FDD for RedCap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A06332" w:rsidP="00E97D43">
            <w:hyperlink r:id="rId30" w:history="1">
              <w:r w:rsidR="00E97D43" w:rsidRPr="00D7671C">
                <w:rPr>
                  <w:rStyle w:val="af7"/>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A06332" w:rsidP="00E97D43">
            <w:hyperlink r:id="rId31" w:history="1">
              <w:r w:rsidR="00E97D43" w:rsidRPr="00D7671C">
                <w:rPr>
                  <w:rStyle w:val="af7"/>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Aspects related to the duplex operation of RedCap</w:t>
            </w:r>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t>[17]</w:t>
            </w:r>
          </w:p>
        </w:tc>
        <w:tc>
          <w:tcPr>
            <w:tcW w:w="1456" w:type="dxa"/>
            <w:tcMar>
              <w:top w:w="0" w:type="dxa"/>
              <w:left w:w="70" w:type="dxa"/>
              <w:bottom w:w="0" w:type="dxa"/>
              <w:right w:w="70" w:type="dxa"/>
            </w:tcMar>
          </w:tcPr>
          <w:p w14:paraId="79469A64" w14:textId="02AC548E" w:rsidR="00E97D43" w:rsidRPr="00E97D43" w:rsidRDefault="00A06332" w:rsidP="00E97D43">
            <w:hyperlink r:id="rId32" w:history="1">
              <w:r w:rsidR="00E97D43" w:rsidRPr="00D7671C">
                <w:rPr>
                  <w:rStyle w:val="af7"/>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On half duplex operation for RedCap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A06332" w:rsidP="00E97D43">
            <w:hyperlink r:id="rId33" w:history="1">
              <w:r w:rsidR="00E97D43" w:rsidRPr="00D7671C">
                <w:rPr>
                  <w:rStyle w:val="af7"/>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On HD-FDD support for RedCap</w:t>
            </w:r>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A06332" w:rsidP="00E97D43">
            <w:hyperlink r:id="rId34" w:history="1">
              <w:r w:rsidR="00E97D43" w:rsidRPr="00D7671C">
                <w:rPr>
                  <w:rStyle w:val="af7"/>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A06332" w:rsidP="00E97D43">
            <w:hyperlink r:id="rId35" w:history="1">
              <w:r w:rsidR="00E97D43" w:rsidRPr="00D7671C">
                <w:rPr>
                  <w:rStyle w:val="af7"/>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A06332" w:rsidP="00E97D43">
            <w:hyperlink r:id="rId36" w:history="1">
              <w:r w:rsidR="00E97D43" w:rsidRPr="00D7671C">
                <w:rPr>
                  <w:rStyle w:val="af7"/>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Duplex operation for RedCap UEs</w:t>
            </w:r>
          </w:p>
        </w:tc>
        <w:tc>
          <w:tcPr>
            <w:tcW w:w="2551" w:type="dxa"/>
            <w:tcMar>
              <w:top w:w="0" w:type="dxa"/>
              <w:left w:w="70" w:type="dxa"/>
              <w:bottom w:w="0" w:type="dxa"/>
              <w:right w:w="70" w:type="dxa"/>
            </w:tcMar>
          </w:tcPr>
          <w:p w14:paraId="44C2BDD1" w14:textId="0ECE4EA6" w:rsidR="00E97D43" w:rsidRPr="00107018" w:rsidRDefault="00E97D43" w:rsidP="00E97D43">
            <w:r w:rsidRPr="00D7671C">
              <w:rPr>
                <w:lang w:eastAsia="x-none"/>
              </w:rPr>
              <w:t>InterDigital,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A06332" w:rsidP="00E97D43">
            <w:hyperlink r:id="rId37" w:history="1">
              <w:r w:rsidR="00E97D43" w:rsidRPr="00D7671C">
                <w:rPr>
                  <w:rStyle w:val="af7"/>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A06332" w:rsidP="00E97D43">
            <w:hyperlink r:id="rId38" w:history="1">
              <w:r w:rsidR="00E97D43" w:rsidRPr="00D7671C">
                <w:rPr>
                  <w:rStyle w:val="af7"/>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A06332" w:rsidP="00E97D43">
            <w:hyperlink r:id="rId39" w:history="1">
              <w:r w:rsidR="00E97D43" w:rsidRPr="00D7671C">
                <w:rPr>
                  <w:rStyle w:val="af7"/>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A06332" w:rsidP="00E97D43">
            <w:hyperlink r:id="rId40" w:history="1">
              <w:r w:rsidR="00E97D43" w:rsidRPr="00D7671C">
                <w:rPr>
                  <w:rStyle w:val="af7"/>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r w:rsidRPr="00D7671C">
              <w:rPr>
                <w:lang w:eastAsia="x-none"/>
              </w:rPr>
              <w:t>ASUSTeK</w:t>
            </w:r>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A06332" w:rsidP="00E97D43">
            <w:hyperlink r:id="rId41" w:history="1">
              <w:r w:rsidR="00E97D43" w:rsidRPr="00D7671C">
                <w:rPr>
                  <w:rStyle w:val="af7"/>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Discussion on duplex operation for RedCap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A06332" w:rsidP="00D361C5">
            <w:hyperlink r:id="rId42" w:history="1">
              <w:r w:rsidR="001638B2" w:rsidRPr="001638B2">
                <w:rPr>
                  <w:rStyle w:val="af7"/>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FL summary #3 on duplex operation for RedCap</w:t>
            </w:r>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DE41" w14:textId="77777777" w:rsidR="00A06332" w:rsidRDefault="00A06332" w:rsidP="00581A60">
      <w:pPr>
        <w:spacing w:after="0"/>
      </w:pPr>
      <w:r>
        <w:separator/>
      </w:r>
    </w:p>
  </w:endnote>
  <w:endnote w:type="continuationSeparator" w:id="0">
    <w:p w14:paraId="6B17490A" w14:textId="77777777" w:rsidR="00A06332" w:rsidRDefault="00A06332" w:rsidP="00581A60">
      <w:pPr>
        <w:spacing w:after="0"/>
      </w:pPr>
      <w:r>
        <w:continuationSeparator/>
      </w:r>
    </w:p>
  </w:endnote>
  <w:endnote w:type="continuationNotice" w:id="1">
    <w:p w14:paraId="51E5E998" w14:textId="77777777" w:rsidR="00A06332" w:rsidRDefault="00A06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287"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B217" w14:textId="77777777" w:rsidR="00A06332" w:rsidRDefault="00A06332" w:rsidP="00581A60">
      <w:pPr>
        <w:spacing w:after="0"/>
      </w:pPr>
      <w:r>
        <w:separator/>
      </w:r>
    </w:p>
  </w:footnote>
  <w:footnote w:type="continuationSeparator" w:id="0">
    <w:p w14:paraId="709E8041" w14:textId="77777777" w:rsidR="00A06332" w:rsidRDefault="00A06332" w:rsidP="00581A60">
      <w:pPr>
        <w:spacing w:after="0"/>
      </w:pPr>
      <w:r>
        <w:continuationSeparator/>
      </w:r>
    </w:p>
  </w:footnote>
  <w:footnote w:type="continuationNotice" w:id="1">
    <w:p w14:paraId="41C30004" w14:textId="77777777" w:rsidR="00A06332" w:rsidRDefault="00A063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0FC"/>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47D7DCB0-613D-4DE8-802B-912B750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aliases w:val="cap,cap Char,Caption Char1 Char,cap Char Char1,Caption Char Char1 Char,cap Char2,条目,cap1,cap2,cap11,cap Char Char Char Char Char Char Char,Caption Char2,Caption Char Char Char,Caption Char Char1,fig and tbl,fighead2,Table Caption"/>
    <w:basedOn w:val="a"/>
    <w:link w:val="af"/>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SimSun" w:eastAsia="SimSun"/>
      <w:sz w:val="18"/>
      <w:szCs w:val="18"/>
    </w:rPr>
  </w:style>
  <w:style w:type="character" w:customStyle="1" w:styleId="afd">
    <w:name w:val="見出しマップ (文字)"/>
    <w:basedOn w:val="a0"/>
    <w:link w:val="afc"/>
    <w:semiHidden/>
    <w:rsid w:val="000E699D"/>
    <w:rPr>
      <w:rFonts w:ascii="SimSun" w:eastAsia="SimSun"/>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a0"/>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ae"/>
    <w:link w:val="3GPPNormalTextChar"/>
    <w:qFormat/>
    <w:rsid w:val="00C22A18"/>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rsid w:val="00C22A18"/>
    <w:rPr>
      <w:rFonts w:eastAsia="ＭＳ 明朝"/>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146.zip" TargetMode="External"/><Relationship Id="rId18" Type="http://schemas.openxmlformats.org/officeDocument/2006/relationships/hyperlink" Target="file:///D:\Documents\3GPP%20documents\RAN1\TSGR1_106-e\Docs\R1-2106461.zip" TargetMode="External"/><Relationship Id="rId26" Type="http://schemas.openxmlformats.org/officeDocument/2006/relationships/hyperlink" Target="file:///D:\Documents\3GPP%20documents\RAN1\TSGR1_106-e\Docs\R1-2107042.zip" TargetMode="External"/><Relationship Id="rId39" Type="http://schemas.openxmlformats.org/officeDocument/2006/relationships/hyperlink" Target="file:///D:\Documents\3GPP%20documents\RAN1\TSGR1_106-e\Docs\R1-2108042.zip" TargetMode="External"/><Relationship Id="rId21" Type="http://schemas.openxmlformats.org/officeDocument/2006/relationships/hyperlink" Target="file:///D:\Documents\3GPP%20documents\RAN1\TSGR1_106-e\Docs\R1-2106650.zip" TargetMode="External"/><Relationship Id="rId34" Type="http://schemas.openxmlformats.org/officeDocument/2006/relationships/hyperlink" Target="file:///D:\Documents\3GPP%20documents\RAN1\TSGR1_106-e\Docs\R1-2107748.zip" TargetMode="External"/><Relationship Id="rId42" Type="http://schemas.openxmlformats.org/officeDocument/2006/relationships/hyperlink" Target="https://www.3gpp.org/ftp/TSG_RAN/WG1_RL1/TSGR1_105-e/Docs/R1-21062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735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Inbox/R1-2108252.zip" TargetMode="External"/><Relationship Id="rId24" Type="http://schemas.openxmlformats.org/officeDocument/2006/relationships/hyperlink" Target="file:///D:\Documents\3GPP%20documents\RAN1\TSGR1_106-e\Docs\R1-2106896.zip" TargetMode="External"/><Relationship Id="rId32" Type="http://schemas.openxmlformats.org/officeDocument/2006/relationships/hyperlink" Target="file:///D:\Documents\3GPP%20documents\RAN1\TSGR1_106-e\Docs\R1-2107497.zip" TargetMode="External"/><Relationship Id="rId37" Type="http://schemas.openxmlformats.org/officeDocument/2006/relationships/hyperlink" Target="file:///D:\Documents\3GPP%20documents\RAN1\TSGR1_106-e\Docs\R1-2107866.zip" TargetMode="External"/><Relationship Id="rId40" Type="http://schemas.openxmlformats.org/officeDocument/2006/relationships/hyperlink" Target="file:///D:\Documents\3GPP%20documents\RAN1\TSGR1_106-e\Docs\R1-2108061.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file:///D:\Documents\3GPP%20documents\RAN1\TSGR1_106-e\Docs\R1-2106843.zip" TargetMode="External"/><Relationship Id="rId28" Type="http://schemas.openxmlformats.org/officeDocument/2006/relationships/hyperlink" Target="file:///D:\Documents\3GPP%20documents\RAN1\TSGR1_106-e\Docs\R1-2107251.zip" TargetMode="External"/><Relationship Id="rId36" Type="http://schemas.openxmlformats.org/officeDocument/2006/relationships/hyperlink" Target="file:///D:\Documents\3GPP%20documents\RAN1\TSGR1_106-e\Docs\R1-2107811.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565.zip" TargetMode="External"/><Relationship Id="rId31" Type="http://schemas.openxmlformats.org/officeDocument/2006/relationships/hyperlink" Target="file:///D:\Documents\3GPP%20documents\RAN1\TSGR1_106-e\Docs\R1-2107450.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D:\Documents\3GPP%20documents\RAN1\TSGR1_106-e\Docs\R1-2106706.zip" TargetMode="External"/><Relationship Id="rId27" Type="http://schemas.openxmlformats.org/officeDocument/2006/relationships/hyperlink" Target="file:///D:\Documents\3GPP%20documents\RAN1\TSGR1_106-e\Docs\R1-2107129.zip" TargetMode="External"/><Relationship Id="rId30" Type="http://schemas.openxmlformats.org/officeDocument/2006/relationships/hyperlink" Target="file:///D:\Documents\3GPP%20documents\RAN1\TSGR1_106-e\Docs\R1-2107410.zip" TargetMode="External"/><Relationship Id="rId35" Type="http://schemas.openxmlformats.org/officeDocument/2006/relationships/hyperlink" Target="file:///D:\Documents\3GPP%20documents\RAN1\TSGR1_106-e\Docs\R1-2107796.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094.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file:///D:\Documents\3GPP%20documents\RAN1\TSGR1_106-e\Docs\R1-2106979.zip" TargetMode="External"/><Relationship Id="rId33" Type="http://schemas.openxmlformats.org/officeDocument/2006/relationships/hyperlink" Target="file:///D:\Documents\3GPP%20documents\RAN1\TSGR1_106-e\Docs\R1-2107597.zip" TargetMode="External"/><Relationship Id="rId38" Type="http://schemas.openxmlformats.org/officeDocument/2006/relationships/hyperlink" Target="file:///D:\Documents\3GPP%20documents\RAN1\TSGR1_106-e\Docs\R1-2107928.zip" TargetMode="External"/><Relationship Id="rId20" Type="http://schemas.openxmlformats.org/officeDocument/2006/relationships/hyperlink" Target="file:///D:\Documents\3GPP%20documents\RAN1\TSGR1_106-e\Docs\R1-2106603.zip" TargetMode="External"/><Relationship Id="rId41"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8608</Words>
  <Characters>49072</Characters>
  <Application>Microsoft Office Word</Application>
  <DocSecurity>0</DocSecurity>
  <Lines>408</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57565</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11</cp:revision>
  <cp:lastPrinted>2021-08-16T05:13:00Z</cp:lastPrinted>
  <dcterms:created xsi:type="dcterms:W3CDTF">2021-08-16T15:37:00Z</dcterms:created>
  <dcterms:modified xsi:type="dcterms:W3CDTF">2021-08-16T17:56:00Z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