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6606A" w14:textId="503A040B" w:rsidR="003A043D" w:rsidRPr="00107018" w:rsidRDefault="003A043D" w:rsidP="003A043D">
      <w:pPr>
        <w:pStyle w:val="a4"/>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5EA4C687"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1707BA">
        <w:rPr>
          <w:rFonts w:ascii="Arial" w:hAnsi="Arial" w:cs="Arial"/>
          <w:b/>
        </w:rPr>
        <w:t>3</w:t>
      </w:r>
      <w:r w:rsidRPr="00107018">
        <w:rPr>
          <w:rFonts w:ascii="Arial" w:hAnsi="Arial" w:cs="Arial"/>
          <w:b/>
        </w:rPr>
        <w:br/>
      </w:r>
    </w:p>
    <w:p w14:paraId="0066606D" w14:textId="3104655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60348" w:rsidRPr="00107018">
        <w:rPr>
          <w:rFonts w:ascii="Arial" w:hAnsi="Arial" w:cs="Arial"/>
          <w:b/>
        </w:rPr>
        <w:t>FL</w:t>
      </w:r>
      <w:r w:rsidRPr="00107018">
        <w:rPr>
          <w:rFonts w:ascii="Arial" w:hAnsi="Arial" w:cs="Arial"/>
          <w:b/>
        </w:rPr>
        <w:t xml:space="preserve"> summary #</w:t>
      </w:r>
      <w:r w:rsidR="006D5726">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E97D43">
        <w:rPr>
          <w:rFonts w:ascii="Arial" w:hAnsi="Arial" w:cs="Arial"/>
          <w:b/>
        </w:rPr>
        <w:t>duplex operation</w:t>
      </w:r>
      <w:r w:rsidR="006C42C5" w:rsidRPr="00107018">
        <w:rPr>
          <w:rFonts w:ascii="Arial" w:hAnsi="Arial" w:cs="Arial"/>
          <w:b/>
        </w:rPr>
        <w:t xml:space="preserve"> for RedCap</w:t>
      </w:r>
      <w:r w:rsidRPr="00107018">
        <w:rPr>
          <w:rFonts w:ascii="Arial" w:hAnsi="Arial" w:cs="Arial"/>
          <w:b/>
        </w:rPr>
        <w:br/>
      </w:r>
    </w:p>
    <w:p w14:paraId="0066606E" w14:textId="1A1EE277"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97D43">
        <w:rPr>
          <w:rFonts w:ascii="Arial" w:hAnsi="Arial" w:cs="Arial"/>
          <w:b/>
        </w:rPr>
        <w:t>Qualcomm Inc.</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24FB4563"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1638B2">
        <w:t>6</w:t>
      </w:r>
      <w:r w:rsidRPr="00107018">
        <w:t xml:space="preserve">] </w:t>
      </w:r>
      <w:r w:rsidR="003A05B8">
        <w:t>submitted to agenda item 8.6.1.</w:t>
      </w:r>
      <w:r w:rsidR="00E97D43">
        <w:t>3</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w:t>
      </w:r>
      <w:r w:rsidR="00597EAE">
        <w:t>duplex operation for RedCap</w:t>
      </w:r>
      <w:r w:rsidR="00733B21">
        <w:t>:</w:t>
      </w:r>
    </w:p>
    <w:tbl>
      <w:tblPr>
        <w:tblStyle w:val="af6"/>
        <w:tblW w:w="0" w:type="auto"/>
        <w:tblLook w:val="04A0" w:firstRow="1" w:lastRow="0" w:firstColumn="1" w:lastColumn="0" w:noHBand="0" w:noVBand="1"/>
      </w:tblPr>
      <w:tblGrid>
        <w:gridCol w:w="9630"/>
      </w:tblGrid>
      <w:tr w:rsidR="00213FB6" w14:paraId="00666078" w14:textId="77777777" w:rsidTr="00213FB6">
        <w:tc>
          <w:tcPr>
            <w:tcW w:w="9630" w:type="dxa"/>
          </w:tcPr>
          <w:p w14:paraId="38C3F125" w14:textId="77777777" w:rsidR="00597EAE" w:rsidRDefault="00597EAE" w:rsidP="00597EAE">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3</w:t>
            </w:r>
            <w:r w:rsidRPr="005209F4">
              <w:rPr>
                <w:highlight w:val="cyan"/>
                <w:lang w:eastAsia="x-none"/>
              </w:rPr>
              <w:t xml:space="preserve">] Email discussion regarding aspects related to </w:t>
            </w:r>
            <w:r>
              <w:rPr>
                <w:highlight w:val="cyan"/>
                <w:lang w:eastAsia="x-none"/>
              </w:rPr>
              <w:t>duplex operation – Chao (Qualcomm)</w:t>
            </w:r>
          </w:p>
          <w:p w14:paraId="5006EC6F" w14:textId="77777777" w:rsidR="00597EAE" w:rsidRPr="005209F4" w:rsidRDefault="00597EAE" w:rsidP="00597EAE">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8</w:t>
            </w:r>
            <w:r w:rsidRPr="005209F4">
              <w:rPr>
                <w:highlight w:val="cyan"/>
                <w:lang w:eastAsia="x-none"/>
              </w:rPr>
              <w:t>/</w:t>
            </w:r>
            <w:r>
              <w:rPr>
                <w:highlight w:val="cyan"/>
                <w:lang w:eastAsia="x-none"/>
              </w:rPr>
              <w:t>19</w:t>
            </w:r>
          </w:p>
          <w:p w14:paraId="34A94FEB" w14:textId="77777777" w:rsidR="00597EAE" w:rsidRPr="005209F4" w:rsidRDefault="00597EAE" w:rsidP="00597EAE">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8</w:t>
            </w:r>
            <w:r w:rsidRPr="005209F4">
              <w:rPr>
                <w:highlight w:val="cyan"/>
                <w:lang w:eastAsia="x-none"/>
              </w:rPr>
              <w:t>/2</w:t>
            </w:r>
            <w:r>
              <w:rPr>
                <w:highlight w:val="cyan"/>
                <w:lang w:eastAsia="x-none"/>
              </w:rPr>
              <w:t>4</w:t>
            </w:r>
          </w:p>
          <w:p w14:paraId="00666077" w14:textId="584687EE" w:rsidR="00B32DB2" w:rsidRPr="00B32DB2" w:rsidRDefault="00597EAE" w:rsidP="00597EAE">
            <w:pPr>
              <w:numPr>
                <w:ilvl w:val="0"/>
                <w:numId w:val="8"/>
              </w:numPr>
              <w:spacing w:after="0"/>
              <w:rPr>
                <w:rFonts w:eastAsia="Times New Roman"/>
                <w:highlight w:val="cyan"/>
                <w:lang w:val="en-US"/>
              </w:rPr>
            </w:pPr>
            <w:r w:rsidRPr="005209F4">
              <w:rPr>
                <w:highlight w:val="cyan"/>
                <w:lang w:eastAsia="x-none"/>
              </w:rPr>
              <w:t xml:space="preserve">Final check: </w:t>
            </w:r>
            <w:r>
              <w:rPr>
                <w:highlight w:val="cyan"/>
                <w:lang w:eastAsia="x-none"/>
              </w:rPr>
              <w:t>8</w:t>
            </w:r>
            <w:r w:rsidRPr="005209F4">
              <w:rPr>
                <w:highlight w:val="cyan"/>
                <w:lang w:eastAsia="x-none"/>
              </w:rPr>
              <w:t>/27</w:t>
            </w:r>
          </w:p>
        </w:tc>
      </w:tr>
    </w:tbl>
    <w:p w14:paraId="7F9A3A83" w14:textId="77777777" w:rsidR="00802287" w:rsidRDefault="00213FB6" w:rsidP="00802287">
      <w:pPr>
        <w:spacing w:after="100" w:afterAutospacing="1"/>
        <w:jc w:val="both"/>
        <w:rPr>
          <w:lang w:val="en-US"/>
        </w:rPr>
      </w:pPr>
      <w:r>
        <w:rPr>
          <w:lang w:val="en-US"/>
        </w:rPr>
        <w:br/>
      </w:r>
      <w:r w:rsidR="001746B7" w:rsidRPr="009B3DBA">
        <w:rPr>
          <w:lang w:val="en-US"/>
        </w:rPr>
        <w:t xml:space="preserve">The final </w:t>
      </w:r>
      <w:r w:rsidR="00217AB2" w:rsidRPr="009B3DBA">
        <w:rPr>
          <w:lang w:val="en-US"/>
        </w:rPr>
        <w:t>FLS from the previous RAN1 meeting can be found in [</w:t>
      </w:r>
      <w:r w:rsidR="001638B2">
        <w:rPr>
          <w:lang w:val="en-US"/>
        </w:rPr>
        <w:t>27</w:t>
      </w:r>
      <w:r w:rsidR="00217AB2" w:rsidRPr="009B3DBA">
        <w:rPr>
          <w:lang w:val="en-US"/>
        </w:rPr>
        <w:t>].</w:t>
      </w:r>
      <w:r w:rsidR="00802287">
        <w:rPr>
          <w:lang w:val="en-US"/>
        </w:rPr>
        <w:t xml:space="preserve"> The issues that are in the focus of the first round of discussion in this meeting are furthermore tagged </w:t>
      </w:r>
      <w:r w:rsidR="00802287" w:rsidRPr="00FB6933">
        <w:rPr>
          <w:color w:val="FF0000"/>
          <w:lang w:val="en-US"/>
        </w:rPr>
        <w:t>FL1</w:t>
      </w:r>
      <w:r w:rsidR="00802287">
        <w:rPr>
          <w:lang w:val="en-US"/>
        </w:rPr>
        <w:t>.</w:t>
      </w:r>
    </w:p>
    <w:p w14:paraId="0066607A" w14:textId="7777777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006667F5" w14:textId="1BD42DEB" w:rsidR="00913FC9" w:rsidRPr="00107018" w:rsidRDefault="00474DEC" w:rsidP="000209C8">
      <w:pPr>
        <w:pStyle w:val="1"/>
        <w:ind w:left="1134" w:hanging="1134"/>
      </w:pPr>
      <w:r>
        <w:t>C</w:t>
      </w:r>
      <w:r w:rsidR="00F10FDA">
        <w:t>ollision handling for Case 5</w:t>
      </w:r>
    </w:p>
    <w:p w14:paraId="79A6CD86" w14:textId="77777777" w:rsidR="00C805E6" w:rsidRPr="0049258A" w:rsidRDefault="00C805E6" w:rsidP="00C805E6">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C805E6" w:rsidRPr="0049258A" w14:paraId="05199142" w14:textId="77777777" w:rsidTr="00C805E6">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792E8" w14:textId="77777777" w:rsidR="00C805E6" w:rsidRPr="0049258A" w:rsidRDefault="00C805E6" w:rsidP="00C805E6">
            <w:pPr>
              <w:spacing w:after="0" w:line="252" w:lineRule="auto"/>
            </w:pPr>
            <w:r w:rsidRPr="0049258A">
              <w:rPr>
                <w:highlight w:val="darkYellow"/>
              </w:rPr>
              <w:t>Working assumption:</w:t>
            </w:r>
          </w:p>
          <w:p w14:paraId="7C3B8041" w14:textId="77777777" w:rsidR="00C805E6" w:rsidRPr="002050C3" w:rsidRDefault="00C805E6" w:rsidP="008A55D7">
            <w:pPr>
              <w:numPr>
                <w:ilvl w:val="0"/>
                <w:numId w:val="11"/>
              </w:numPr>
              <w:spacing w:after="0"/>
            </w:pPr>
            <w:r w:rsidRPr="0049258A">
              <w:t xml:space="preserve">If a dynamically scheduled UL </w:t>
            </w:r>
            <w:r w:rsidRPr="002050C3">
              <w:t>transmission overlaps with an SSB, down-select one of the following options:</w:t>
            </w:r>
          </w:p>
          <w:p w14:paraId="11B443BD" w14:textId="77777777" w:rsidR="00C805E6" w:rsidRPr="002050C3" w:rsidRDefault="00C805E6" w:rsidP="008A55D7">
            <w:pPr>
              <w:numPr>
                <w:ilvl w:val="1"/>
                <w:numId w:val="11"/>
              </w:numPr>
              <w:spacing w:after="0"/>
            </w:pPr>
            <w:r w:rsidRPr="002050C3">
              <w:t>Option 1: Follow the handling of case 2 that dynamic UL is prioritized over SSB</w:t>
            </w:r>
          </w:p>
          <w:p w14:paraId="4B976288" w14:textId="77777777" w:rsidR="00C805E6" w:rsidRPr="002050C3" w:rsidRDefault="00C805E6" w:rsidP="008A55D7">
            <w:pPr>
              <w:numPr>
                <w:ilvl w:val="1"/>
                <w:numId w:val="11"/>
              </w:numPr>
              <w:spacing w:after="0"/>
            </w:pPr>
            <w:r w:rsidRPr="002050C3">
              <w:t xml:space="preserve">Option 2: Reuse the existing collision handling principles of Rel-15/16 for NR TDD that SSB is prioritized over dynamic UL </w:t>
            </w:r>
          </w:p>
          <w:p w14:paraId="09ABD014"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1F5A4C7C" w14:textId="77777777" w:rsidR="00C805E6" w:rsidRPr="002050C3" w:rsidRDefault="00C805E6" w:rsidP="008A55D7">
            <w:pPr>
              <w:numPr>
                <w:ilvl w:val="1"/>
                <w:numId w:val="11"/>
              </w:numPr>
              <w:spacing w:after="0"/>
            </w:pPr>
            <w:r w:rsidRPr="002050C3">
              <w:t>Other options are not precluded</w:t>
            </w:r>
          </w:p>
          <w:p w14:paraId="6634F3E2" w14:textId="77777777" w:rsidR="00C805E6" w:rsidRPr="002050C3" w:rsidRDefault="00C805E6" w:rsidP="008A55D7">
            <w:pPr>
              <w:numPr>
                <w:ilvl w:val="0"/>
                <w:numId w:val="11"/>
              </w:numPr>
              <w:spacing w:after="0"/>
            </w:pPr>
            <w:r w:rsidRPr="002050C3">
              <w:t>If a semi-static configured UL transmission overlaps with an SSB, down-select from the following options:</w:t>
            </w:r>
          </w:p>
          <w:p w14:paraId="187CFFD8" w14:textId="77777777" w:rsidR="00C805E6" w:rsidRPr="002050C3" w:rsidRDefault="00C805E6" w:rsidP="008A55D7">
            <w:pPr>
              <w:numPr>
                <w:ilvl w:val="1"/>
                <w:numId w:val="11"/>
              </w:numPr>
              <w:spacing w:after="0"/>
            </w:pPr>
            <w:r w:rsidRPr="002050C3">
              <w:t>Option 1: Up to gNB configuration to avoid such collision and if it happens it is an error case</w:t>
            </w:r>
          </w:p>
          <w:p w14:paraId="0E6FB3AD" w14:textId="77777777" w:rsidR="00C805E6" w:rsidRPr="002050C3" w:rsidRDefault="00C805E6" w:rsidP="008A55D7">
            <w:pPr>
              <w:numPr>
                <w:ilvl w:val="1"/>
                <w:numId w:val="11"/>
              </w:numPr>
              <w:spacing w:after="0"/>
            </w:pPr>
            <w:r w:rsidRPr="002050C3">
              <w:t>Option 2: Reuse the existing collision handling principles of Rel-15/16 for NR TDD that SSB is prioritized over semi-static UL</w:t>
            </w:r>
          </w:p>
          <w:p w14:paraId="6E4C9BC8"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0C0140BE" w14:textId="77777777" w:rsidR="00C805E6" w:rsidRPr="002050C3" w:rsidRDefault="00C805E6" w:rsidP="008A55D7">
            <w:pPr>
              <w:numPr>
                <w:ilvl w:val="1"/>
                <w:numId w:val="11"/>
              </w:numPr>
              <w:spacing w:after="0"/>
            </w:pPr>
            <w:r w:rsidRPr="002050C3">
              <w:t>Other options are not precluded</w:t>
            </w:r>
          </w:p>
          <w:p w14:paraId="271D80E2" w14:textId="77777777" w:rsidR="00C805E6" w:rsidRPr="002050C3" w:rsidRDefault="00C805E6" w:rsidP="008A55D7">
            <w:pPr>
              <w:numPr>
                <w:ilvl w:val="0"/>
                <w:numId w:val="11"/>
              </w:numPr>
              <w:spacing w:after="0"/>
            </w:pPr>
            <w:r w:rsidRPr="002050C3">
              <w:t>FFS: whether/how to account for Tx/Rx switching time before and after the set of SSB symbols</w:t>
            </w:r>
          </w:p>
          <w:p w14:paraId="31E618FF" w14:textId="77777777" w:rsidR="00C805E6" w:rsidRPr="0049258A" w:rsidRDefault="00C805E6" w:rsidP="008A55D7">
            <w:pPr>
              <w:numPr>
                <w:ilvl w:val="0"/>
                <w:numId w:val="11"/>
              </w:numPr>
              <w:spacing w:after="0"/>
            </w:pPr>
            <w:r w:rsidRPr="002050C3">
              <w:t>FFS: whether or not the semi-static configured</w:t>
            </w:r>
            <w:r w:rsidRPr="0049258A">
              <w:t xml:space="preserve"> UL transmission includes a valid RO</w:t>
            </w:r>
          </w:p>
          <w:p w14:paraId="6359BFA2" w14:textId="77777777" w:rsidR="00C805E6" w:rsidRPr="0049258A" w:rsidRDefault="00C805E6" w:rsidP="00C805E6">
            <w:pPr>
              <w:spacing w:after="0"/>
            </w:pPr>
          </w:p>
        </w:tc>
      </w:tr>
    </w:tbl>
    <w:p w14:paraId="0F30C812" w14:textId="77777777" w:rsidR="00C805E6" w:rsidRDefault="00C805E6" w:rsidP="00735A89">
      <w:pPr>
        <w:jc w:val="both"/>
        <w:rPr>
          <w:rFonts w:ascii="Times" w:hAnsi="Times"/>
          <w:szCs w:val="24"/>
        </w:rPr>
      </w:pPr>
    </w:p>
    <w:p w14:paraId="292DBC2D" w14:textId="4FBEC68B" w:rsidR="00C805E6" w:rsidRDefault="00C805E6" w:rsidP="00C805E6">
      <w:pPr>
        <w:pStyle w:val="2"/>
        <w:ind w:left="1134" w:hanging="1134"/>
      </w:pPr>
      <w:r>
        <w:lastRenderedPageBreak/>
        <w:t xml:space="preserve">SSB </w:t>
      </w:r>
      <w:r w:rsidR="004101BA">
        <w:t>overlaps with</w:t>
      </w:r>
      <w:r>
        <w:t xml:space="preserve"> dynamically scheduled UL</w:t>
      </w:r>
      <w:r w:rsidR="004101BA">
        <w:t xml:space="preserve"> transmission</w:t>
      </w:r>
    </w:p>
    <w:p w14:paraId="70D89C00" w14:textId="77777777" w:rsidR="00545983" w:rsidRPr="003875B5" w:rsidRDefault="00C805E6" w:rsidP="00545983">
      <w:pPr>
        <w:jc w:val="both"/>
        <w:rPr>
          <w:lang w:val="en-US"/>
        </w:rPr>
      </w:pPr>
      <w:r w:rsidRPr="003875B5">
        <w:rPr>
          <w:lang w:val="en-US"/>
        </w:rPr>
        <w:t xml:space="preserve">For the case of SSB overlaps with dynamically scheduled UL transmission, companies’ views are summarized in Table </w:t>
      </w:r>
      <w:r w:rsidR="000B6891" w:rsidRPr="003875B5">
        <w:rPr>
          <w:lang w:val="en-US"/>
        </w:rPr>
        <w:t>2</w:t>
      </w:r>
      <w:r w:rsidRPr="003875B5">
        <w:rPr>
          <w:lang w:val="en-US"/>
        </w:rPr>
        <w:t>.</w:t>
      </w:r>
      <w:r w:rsidR="008A2097" w:rsidRPr="003875B5">
        <w:rPr>
          <w:lang w:val="en-US"/>
        </w:rPr>
        <w:t>1</w:t>
      </w:r>
      <w:r w:rsidRPr="003875B5">
        <w:rPr>
          <w:lang w:val="en-US"/>
        </w:rPr>
        <w:t>-1.</w:t>
      </w:r>
    </w:p>
    <w:p w14:paraId="656BBB13" w14:textId="62339B45" w:rsidR="00C805E6" w:rsidRPr="003875B5" w:rsidRDefault="00DF6C3A" w:rsidP="00097D50">
      <w:pPr>
        <w:spacing w:after="120"/>
        <w:jc w:val="center"/>
        <w:rPr>
          <w:b/>
          <w:bCs/>
        </w:rPr>
      </w:pPr>
      <w:r w:rsidRPr="003875B5">
        <w:br/>
      </w:r>
      <w:r w:rsidR="00C805E6" w:rsidRPr="003875B5">
        <w:rPr>
          <w:b/>
          <w:bCs/>
        </w:rPr>
        <w:t xml:space="preserve">Table </w:t>
      </w:r>
      <w:r w:rsidR="000B6891" w:rsidRPr="003875B5">
        <w:rPr>
          <w:b/>
          <w:bCs/>
        </w:rPr>
        <w:t>2</w:t>
      </w:r>
      <w:r w:rsidR="00C805E6" w:rsidRPr="003875B5">
        <w:rPr>
          <w:b/>
          <w:bCs/>
        </w:rPr>
        <w:t>.</w:t>
      </w:r>
      <w:r w:rsidR="008A2097" w:rsidRPr="003875B5">
        <w:rPr>
          <w:b/>
          <w:bCs/>
        </w:rPr>
        <w:t>1</w:t>
      </w:r>
      <w:r w:rsidR="00C805E6" w:rsidRPr="003875B5">
        <w:rPr>
          <w:b/>
          <w:bCs/>
        </w:rPr>
        <w:t xml:space="preserve">-1: Views on collision handling for SSB </w:t>
      </w:r>
      <w:r w:rsidR="008A2097" w:rsidRPr="003875B5">
        <w:rPr>
          <w:b/>
          <w:bCs/>
        </w:rPr>
        <w:t>overlaps with</w:t>
      </w:r>
      <w:r w:rsidR="00C805E6" w:rsidRPr="003875B5">
        <w:rPr>
          <w:b/>
          <w:bCs/>
        </w:rPr>
        <w:t xml:space="preserve"> dynamically scheduled UL transmission</w:t>
      </w:r>
    </w:p>
    <w:tbl>
      <w:tblPr>
        <w:tblStyle w:val="af6"/>
        <w:tblW w:w="0" w:type="auto"/>
        <w:tblLook w:val="04A0" w:firstRow="1" w:lastRow="0" w:firstColumn="1" w:lastColumn="0" w:noHBand="0" w:noVBand="1"/>
      </w:tblPr>
      <w:tblGrid>
        <w:gridCol w:w="1075"/>
        <w:gridCol w:w="3240"/>
        <w:gridCol w:w="4140"/>
        <w:gridCol w:w="1175"/>
      </w:tblGrid>
      <w:tr w:rsidR="00C805E6" w:rsidRPr="003875B5" w14:paraId="39613C87" w14:textId="77777777" w:rsidTr="00545983">
        <w:tc>
          <w:tcPr>
            <w:tcW w:w="1075" w:type="dxa"/>
          </w:tcPr>
          <w:p w14:paraId="70F4BAB1" w14:textId="77777777" w:rsidR="00C805E6" w:rsidRPr="003875B5" w:rsidRDefault="00C805E6" w:rsidP="00C805E6">
            <w:pPr>
              <w:spacing w:after="0"/>
              <w:jc w:val="both"/>
            </w:pPr>
            <w:r w:rsidRPr="003875B5">
              <w:t>Index</w:t>
            </w:r>
          </w:p>
        </w:tc>
        <w:tc>
          <w:tcPr>
            <w:tcW w:w="3240" w:type="dxa"/>
          </w:tcPr>
          <w:p w14:paraId="77AAFCA0" w14:textId="77777777" w:rsidR="00C805E6" w:rsidRPr="003875B5" w:rsidRDefault="00C805E6" w:rsidP="00C805E6">
            <w:pPr>
              <w:spacing w:after="0"/>
              <w:jc w:val="both"/>
            </w:pPr>
            <w:r w:rsidRPr="003875B5">
              <w:t xml:space="preserve">Description </w:t>
            </w:r>
          </w:p>
        </w:tc>
        <w:tc>
          <w:tcPr>
            <w:tcW w:w="4140" w:type="dxa"/>
          </w:tcPr>
          <w:p w14:paraId="75AA8EB7" w14:textId="77777777" w:rsidR="00C805E6" w:rsidRPr="003875B5" w:rsidRDefault="00C805E6" w:rsidP="00C805E6">
            <w:pPr>
              <w:spacing w:after="0"/>
              <w:jc w:val="both"/>
            </w:pPr>
            <w:r w:rsidRPr="003875B5">
              <w:t>Companies</w:t>
            </w:r>
          </w:p>
        </w:tc>
        <w:tc>
          <w:tcPr>
            <w:tcW w:w="1175" w:type="dxa"/>
          </w:tcPr>
          <w:p w14:paraId="2B3207C8" w14:textId="77777777" w:rsidR="00C805E6" w:rsidRPr="003875B5" w:rsidRDefault="00C805E6" w:rsidP="00545983">
            <w:pPr>
              <w:spacing w:after="0"/>
            </w:pPr>
            <w:r w:rsidRPr="003875B5">
              <w:t># of Companies</w:t>
            </w:r>
          </w:p>
        </w:tc>
      </w:tr>
      <w:tr w:rsidR="00C805E6" w:rsidRPr="003875B5" w14:paraId="58B7C8BE" w14:textId="77777777" w:rsidTr="00545983">
        <w:tc>
          <w:tcPr>
            <w:tcW w:w="1075" w:type="dxa"/>
          </w:tcPr>
          <w:p w14:paraId="625BDBB6" w14:textId="77777777" w:rsidR="00C805E6" w:rsidRPr="003875B5" w:rsidRDefault="00C805E6" w:rsidP="00C805E6">
            <w:pPr>
              <w:spacing w:after="60"/>
              <w:jc w:val="both"/>
            </w:pPr>
            <w:r w:rsidRPr="003875B5">
              <w:t>Option 1</w:t>
            </w:r>
          </w:p>
        </w:tc>
        <w:tc>
          <w:tcPr>
            <w:tcW w:w="3240" w:type="dxa"/>
          </w:tcPr>
          <w:p w14:paraId="7908B8B2" w14:textId="77777777" w:rsidR="00C805E6" w:rsidRPr="003875B5" w:rsidRDefault="00C805E6" w:rsidP="00C805E6">
            <w:pPr>
              <w:spacing w:after="60"/>
            </w:pPr>
            <w:r w:rsidRPr="003875B5">
              <w:t>Follow the handling of case 2 that dynamic UL is prioritized over SSB</w:t>
            </w:r>
          </w:p>
        </w:tc>
        <w:tc>
          <w:tcPr>
            <w:tcW w:w="4140" w:type="dxa"/>
          </w:tcPr>
          <w:p w14:paraId="5EA26DDD" w14:textId="1B10769D" w:rsidR="00C805E6" w:rsidRPr="003875B5" w:rsidRDefault="003533AF" w:rsidP="003533AF">
            <w:pPr>
              <w:spacing w:after="60"/>
            </w:pPr>
            <w:r w:rsidRPr="003875B5">
              <w:t>Ericsson</w:t>
            </w:r>
            <w:r w:rsidR="006769D0" w:rsidRPr="003875B5">
              <w:t>, vivo</w:t>
            </w:r>
            <w:r w:rsidR="000D2FA3" w:rsidRPr="003875B5">
              <w:t>, Nokia</w:t>
            </w:r>
            <w:r w:rsidR="006A5D2A" w:rsidRPr="003875B5">
              <w:t>, CATT</w:t>
            </w:r>
            <w:r w:rsidR="00F853E3" w:rsidRPr="003875B5">
              <w:t xml:space="preserve">, </w:t>
            </w:r>
            <w:r w:rsidR="000B6891" w:rsidRPr="003875B5">
              <w:t>China Telecom</w:t>
            </w:r>
            <w:r w:rsidR="006C1DE6" w:rsidRPr="003875B5">
              <w:t>, CMCC</w:t>
            </w:r>
            <w:r w:rsidR="00F47B78" w:rsidRPr="003875B5">
              <w:t>, ASUSTeK</w:t>
            </w:r>
            <w:r w:rsidR="000B6891" w:rsidRPr="003875B5">
              <w:t xml:space="preserve"> </w:t>
            </w:r>
            <w:r w:rsidR="00E51293" w:rsidRPr="003875B5">
              <w:t>(1st choice), WILUS</w:t>
            </w:r>
          </w:p>
        </w:tc>
        <w:tc>
          <w:tcPr>
            <w:tcW w:w="1175" w:type="dxa"/>
          </w:tcPr>
          <w:p w14:paraId="185D9207" w14:textId="6B0D414E" w:rsidR="00C805E6" w:rsidRPr="003875B5" w:rsidRDefault="000B6891" w:rsidP="00C805E6">
            <w:pPr>
              <w:spacing w:after="60"/>
              <w:jc w:val="both"/>
            </w:pPr>
            <w:r w:rsidRPr="003875B5">
              <w:t>8</w:t>
            </w:r>
          </w:p>
        </w:tc>
      </w:tr>
      <w:tr w:rsidR="00C805E6" w:rsidRPr="003875B5" w14:paraId="3D793639" w14:textId="77777777" w:rsidTr="00545983">
        <w:tc>
          <w:tcPr>
            <w:tcW w:w="1075" w:type="dxa"/>
          </w:tcPr>
          <w:p w14:paraId="1D9D15B0" w14:textId="77777777" w:rsidR="00C805E6" w:rsidRPr="003875B5" w:rsidRDefault="00C805E6" w:rsidP="00C805E6">
            <w:pPr>
              <w:spacing w:after="60"/>
              <w:jc w:val="both"/>
            </w:pPr>
            <w:r w:rsidRPr="003875B5">
              <w:t>Option 2</w:t>
            </w:r>
          </w:p>
        </w:tc>
        <w:tc>
          <w:tcPr>
            <w:tcW w:w="3240" w:type="dxa"/>
          </w:tcPr>
          <w:p w14:paraId="2E55D3A9" w14:textId="77777777" w:rsidR="00C805E6" w:rsidRPr="003875B5" w:rsidRDefault="00C805E6" w:rsidP="00C805E6">
            <w:pPr>
              <w:spacing w:after="60"/>
            </w:pPr>
            <w:r w:rsidRPr="003875B5">
              <w:t>Reuse the existing collision handling principles of Rel-15/16 for NR TDD that SSB is prioritized over dynamic UL</w:t>
            </w:r>
          </w:p>
        </w:tc>
        <w:tc>
          <w:tcPr>
            <w:tcW w:w="4140" w:type="dxa"/>
          </w:tcPr>
          <w:p w14:paraId="2DA5C241" w14:textId="4A259351" w:rsidR="00C805E6" w:rsidRPr="003875B5" w:rsidRDefault="00545983" w:rsidP="00C805E6">
            <w:pPr>
              <w:spacing w:after="60"/>
            </w:pPr>
            <w:r w:rsidRPr="003875B5">
              <w:t xml:space="preserve">Spreadtrum </w:t>
            </w:r>
            <w:r w:rsidR="00474DEC" w:rsidRPr="003875B5">
              <w:t>(2</w:t>
            </w:r>
            <w:r w:rsidR="00474DEC" w:rsidRPr="003875B5">
              <w:rPr>
                <w:vertAlign w:val="superscript"/>
              </w:rPr>
              <w:t>nd</w:t>
            </w:r>
            <w:r w:rsidR="00474DEC" w:rsidRPr="003875B5">
              <w:t xml:space="preserve"> choice)</w:t>
            </w:r>
            <w:r w:rsidR="00391C25" w:rsidRPr="003875B5">
              <w:t>, Samsung (2</w:t>
            </w:r>
            <w:r w:rsidR="00391C25" w:rsidRPr="003875B5">
              <w:rPr>
                <w:vertAlign w:val="superscript"/>
              </w:rPr>
              <w:t>nd</w:t>
            </w:r>
            <w:r w:rsidR="00391C25" w:rsidRPr="003875B5">
              <w:t xml:space="preserve"> choice)</w:t>
            </w:r>
            <w:r w:rsidR="00B039B7" w:rsidRPr="003875B5">
              <w:t xml:space="preserve">, </w:t>
            </w:r>
            <w:r w:rsidR="006C1DE6" w:rsidRPr="003875B5">
              <w:rPr>
                <w:rFonts w:eastAsia="等线"/>
                <w:lang w:val="en-US" w:eastAsia="zh-CN"/>
              </w:rPr>
              <w:t>NordicSemi</w:t>
            </w:r>
            <w:r w:rsidR="00F853E3" w:rsidRPr="003875B5">
              <w:t>, OPPO</w:t>
            </w:r>
            <w:r w:rsidR="006C1DE6" w:rsidRPr="003875B5">
              <w:t>, QC, LG</w:t>
            </w:r>
            <w:r w:rsidR="00C65C70" w:rsidRPr="003875B5">
              <w:t>, Intel</w:t>
            </w:r>
            <w:r w:rsidR="00026F6F" w:rsidRPr="003875B5">
              <w:t>, Apple</w:t>
            </w:r>
            <w:r w:rsidR="00973419" w:rsidRPr="003875B5">
              <w:t>, D</w:t>
            </w:r>
            <w:r w:rsidRPr="003875B5">
              <w:t>o</w:t>
            </w:r>
            <w:r w:rsidR="00973419" w:rsidRPr="003875B5">
              <w:t>C</w:t>
            </w:r>
            <w:r w:rsidRPr="003875B5">
              <w:t>o</w:t>
            </w:r>
            <w:r w:rsidR="00973419" w:rsidRPr="003875B5">
              <w:t>M</w:t>
            </w:r>
            <w:r w:rsidRPr="003875B5">
              <w:t>o</w:t>
            </w:r>
            <w:r w:rsidR="00973419" w:rsidRPr="003875B5">
              <w:t>, Xiaomi (2</w:t>
            </w:r>
            <w:r w:rsidR="00973419" w:rsidRPr="003875B5">
              <w:rPr>
                <w:vertAlign w:val="superscript"/>
              </w:rPr>
              <w:t>nd</w:t>
            </w:r>
            <w:r w:rsidR="00973419" w:rsidRPr="003875B5">
              <w:t xml:space="preserve"> choice)</w:t>
            </w:r>
            <w:r w:rsidR="00F47B78" w:rsidRPr="003875B5">
              <w:t>, Panasonic</w:t>
            </w:r>
            <w:r w:rsidR="00E51293" w:rsidRPr="003875B5">
              <w:t>, ASUSTeK</w:t>
            </w:r>
            <w:r w:rsidR="000B6891" w:rsidRPr="003875B5">
              <w:t xml:space="preserve"> </w:t>
            </w:r>
            <w:r w:rsidR="00E51293" w:rsidRPr="003875B5">
              <w:t>(2</w:t>
            </w:r>
            <w:r w:rsidR="00E51293" w:rsidRPr="003875B5">
              <w:rPr>
                <w:vertAlign w:val="superscript"/>
              </w:rPr>
              <w:t>nd</w:t>
            </w:r>
            <w:r w:rsidR="00E51293" w:rsidRPr="003875B5">
              <w:t xml:space="preserve"> choice)</w:t>
            </w:r>
          </w:p>
        </w:tc>
        <w:tc>
          <w:tcPr>
            <w:tcW w:w="1175" w:type="dxa"/>
          </w:tcPr>
          <w:p w14:paraId="4B19F282" w14:textId="6FE3F83A" w:rsidR="00C805E6" w:rsidRPr="003875B5" w:rsidRDefault="000B6891" w:rsidP="00C805E6">
            <w:pPr>
              <w:spacing w:after="60"/>
              <w:jc w:val="both"/>
            </w:pPr>
            <w:r w:rsidRPr="003875B5">
              <w:t>12</w:t>
            </w:r>
          </w:p>
        </w:tc>
      </w:tr>
      <w:tr w:rsidR="00C805E6" w:rsidRPr="003875B5" w14:paraId="0E9D66AD" w14:textId="77777777" w:rsidTr="00545983">
        <w:tc>
          <w:tcPr>
            <w:tcW w:w="1075" w:type="dxa"/>
          </w:tcPr>
          <w:p w14:paraId="6E22101B" w14:textId="77777777" w:rsidR="00C805E6" w:rsidRPr="003875B5" w:rsidRDefault="00C805E6" w:rsidP="00C805E6">
            <w:pPr>
              <w:spacing w:after="60"/>
              <w:jc w:val="both"/>
            </w:pPr>
            <w:r w:rsidRPr="003875B5">
              <w:t>Option 3</w:t>
            </w:r>
          </w:p>
        </w:tc>
        <w:tc>
          <w:tcPr>
            <w:tcW w:w="3240" w:type="dxa"/>
          </w:tcPr>
          <w:p w14:paraId="2BD0CF20" w14:textId="77777777" w:rsidR="00C805E6" w:rsidRPr="003875B5" w:rsidRDefault="00C805E6" w:rsidP="00C805E6">
            <w:pPr>
              <w:spacing w:after="60"/>
            </w:pPr>
            <w:r w:rsidRPr="003875B5">
              <w:t>Leave to UE implementation whether to receive the SSB or transmit the UL transmission</w:t>
            </w:r>
          </w:p>
        </w:tc>
        <w:tc>
          <w:tcPr>
            <w:tcW w:w="4140" w:type="dxa"/>
          </w:tcPr>
          <w:p w14:paraId="04A6C716" w14:textId="0ADE2E4E" w:rsidR="00C805E6" w:rsidRPr="003875B5" w:rsidRDefault="00545983" w:rsidP="00C805E6">
            <w:pPr>
              <w:spacing w:after="60"/>
              <w:jc w:val="both"/>
            </w:pPr>
            <w:r w:rsidRPr="003875B5">
              <w:t xml:space="preserve">Spreadtrum </w:t>
            </w:r>
            <w:r w:rsidR="00474DEC" w:rsidRPr="003875B5">
              <w:t>(1</w:t>
            </w:r>
            <w:r w:rsidR="00474DEC" w:rsidRPr="003875B5">
              <w:rPr>
                <w:vertAlign w:val="superscript"/>
              </w:rPr>
              <w:t>st</w:t>
            </w:r>
            <w:r w:rsidR="00474DEC" w:rsidRPr="003875B5">
              <w:t xml:space="preserve"> choice)</w:t>
            </w:r>
            <w:r w:rsidR="00391C25" w:rsidRPr="003875B5">
              <w:t>, Samsung (1</w:t>
            </w:r>
            <w:r w:rsidR="00391C25" w:rsidRPr="003875B5">
              <w:rPr>
                <w:vertAlign w:val="superscript"/>
              </w:rPr>
              <w:t>st</w:t>
            </w:r>
            <w:r w:rsidR="00391C25" w:rsidRPr="003875B5">
              <w:t xml:space="preserve"> choice)</w:t>
            </w:r>
            <w:r w:rsidR="00026F6F" w:rsidRPr="003875B5">
              <w:t>, Apple</w:t>
            </w:r>
            <w:r w:rsidR="00D510BB" w:rsidRPr="003875B5">
              <w:t xml:space="preserve"> (2</w:t>
            </w:r>
            <w:r w:rsidR="00D510BB" w:rsidRPr="003875B5">
              <w:rPr>
                <w:vertAlign w:val="superscript"/>
              </w:rPr>
              <w:t>nd</w:t>
            </w:r>
            <w:r w:rsidR="00D510BB" w:rsidRPr="003875B5">
              <w:t xml:space="preserve"> choice)</w:t>
            </w:r>
            <w:r w:rsidR="00973419" w:rsidRPr="003875B5">
              <w:t>, Xiaomi (1</w:t>
            </w:r>
            <w:r w:rsidR="00973419" w:rsidRPr="003875B5">
              <w:rPr>
                <w:vertAlign w:val="superscript"/>
              </w:rPr>
              <w:t>st</w:t>
            </w:r>
            <w:r w:rsidR="00973419" w:rsidRPr="003875B5">
              <w:t xml:space="preserve"> choice)</w:t>
            </w:r>
          </w:p>
        </w:tc>
        <w:tc>
          <w:tcPr>
            <w:tcW w:w="1175" w:type="dxa"/>
          </w:tcPr>
          <w:p w14:paraId="0D303CE9" w14:textId="17B6CCDF" w:rsidR="00C805E6" w:rsidRPr="003875B5" w:rsidRDefault="000B6891" w:rsidP="00C805E6">
            <w:pPr>
              <w:spacing w:after="60"/>
              <w:jc w:val="both"/>
            </w:pPr>
            <w:r w:rsidRPr="003875B5">
              <w:t>4</w:t>
            </w:r>
          </w:p>
        </w:tc>
      </w:tr>
    </w:tbl>
    <w:p w14:paraId="5C70CCF6" w14:textId="7F430D52" w:rsidR="00C805E6" w:rsidRPr="003875B5" w:rsidRDefault="00C805E6" w:rsidP="00735A89">
      <w:pPr>
        <w:jc w:val="both"/>
        <w:rPr>
          <w:highlight w:val="yellow"/>
        </w:rPr>
      </w:pPr>
    </w:p>
    <w:p w14:paraId="09C64A03" w14:textId="6230C594" w:rsidR="00545983" w:rsidRPr="003875B5" w:rsidRDefault="00913DDA" w:rsidP="001B04F6">
      <w:pPr>
        <w:jc w:val="both"/>
      </w:pPr>
      <w:r w:rsidRPr="003875B5">
        <w:rPr>
          <w:lang w:val="en-US"/>
        </w:rPr>
        <w:t xml:space="preserve">Another option </w:t>
      </w:r>
      <w:r w:rsidR="00275149">
        <w:rPr>
          <w:lang w:val="en-US"/>
        </w:rPr>
        <w:t xml:space="preserve">that </w:t>
      </w:r>
      <w:r w:rsidRPr="003875B5">
        <w:rPr>
          <w:lang w:val="en-US"/>
        </w:rPr>
        <w:t>differentiate</w:t>
      </w:r>
      <w:r w:rsidR="00275149">
        <w:rPr>
          <w:lang w:val="en-US"/>
        </w:rPr>
        <w:t>s</w:t>
      </w:r>
      <w:r w:rsidRPr="003875B5">
        <w:rPr>
          <w:lang w:val="en-US"/>
        </w:rPr>
        <w:t xml:space="preserve"> </w:t>
      </w:r>
      <w:r w:rsidR="00545983" w:rsidRPr="003875B5">
        <w:rPr>
          <w:lang w:val="en-US"/>
        </w:rPr>
        <w:t xml:space="preserve">Msg3 or Msg3 re-transmission </w:t>
      </w:r>
      <w:r w:rsidRPr="003875B5">
        <w:rPr>
          <w:lang w:val="en-US"/>
        </w:rPr>
        <w:t>with</w:t>
      </w:r>
      <w:r w:rsidR="00545983" w:rsidRPr="003875B5">
        <w:rPr>
          <w:lang w:val="en-US"/>
        </w:rPr>
        <w:t xml:space="preserve"> other dynamically scheduled UL transmission</w:t>
      </w:r>
      <w:r w:rsidR="00275149">
        <w:rPr>
          <w:lang w:val="en-US"/>
        </w:rPr>
        <w:t xml:space="preserve"> </w:t>
      </w:r>
      <w:r w:rsidR="00275149" w:rsidRPr="003875B5">
        <w:rPr>
          <w:lang w:val="en-US"/>
        </w:rPr>
        <w:t>was proposed in contribution [ZTE08]</w:t>
      </w:r>
      <w:r w:rsidR="00545983" w:rsidRPr="003875B5">
        <w:rPr>
          <w:lang w:val="en-US"/>
        </w:rPr>
        <w:t xml:space="preserve">. That is, if </w:t>
      </w:r>
      <w:r w:rsidR="00545983" w:rsidRPr="003875B5">
        <w:t>the dynamically scheduled UL transmission happens during RA procedure, the dynamically scheduled UL transmission is prioritized; otherwise, the SSB reception is prioritized.</w:t>
      </w:r>
    </w:p>
    <w:p w14:paraId="468BEB10" w14:textId="376E51ED" w:rsidR="00913DDA" w:rsidRPr="003875B5" w:rsidRDefault="00913DDA" w:rsidP="001B04F6">
      <w:pPr>
        <w:jc w:val="both"/>
        <w:rPr>
          <w:lang w:val="en-US"/>
        </w:rPr>
      </w:pPr>
      <w:r w:rsidRPr="003875B5">
        <w:rPr>
          <w:rFonts w:eastAsia="宋体"/>
          <w:lang w:eastAsia="zh-CN"/>
        </w:rPr>
        <w:t>From the above, Option</w:t>
      </w:r>
      <w:r w:rsidRPr="003875B5">
        <w:t xml:space="preserve"> 1 and 2 receives relatively more support. </w:t>
      </w:r>
      <w:r w:rsidRPr="003875B5">
        <w:rPr>
          <w:rFonts w:eastAsia="宋体"/>
          <w:lang w:eastAsia="zh-CN"/>
        </w:rPr>
        <w:t xml:space="preserve">Specific comments regarding benefits, advantages, drawbacks, concerns and impacts for </w:t>
      </w:r>
      <w:r w:rsidR="003875B5" w:rsidRPr="003875B5">
        <w:rPr>
          <w:rFonts w:eastAsia="宋体"/>
          <w:lang w:eastAsia="zh-CN"/>
        </w:rPr>
        <w:t>each of the</w:t>
      </w:r>
      <w:r w:rsidRPr="003875B5">
        <w:rPr>
          <w:rFonts w:eastAsia="宋体"/>
          <w:lang w:eastAsia="zh-CN"/>
        </w:rPr>
        <w:t xml:space="preserve"> options </w:t>
      </w:r>
      <w:r w:rsidR="003875B5" w:rsidRPr="003875B5">
        <w:rPr>
          <w:rFonts w:eastAsia="宋体"/>
          <w:lang w:eastAsia="zh-CN"/>
        </w:rPr>
        <w:t xml:space="preserve">in the RAN1#104bis-e agreement </w:t>
      </w:r>
      <w:r w:rsidRPr="003875B5">
        <w:rPr>
          <w:rFonts w:eastAsia="宋体"/>
          <w:lang w:eastAsia="zh-CN"/>
        </w:rPr>
        <w:t xml:space="preserve">are summarized below. </w:t>
      </w:r>
    </w:p>
    <w:p w14:paraId="3FFFF435" w14:textId="36DDB6E7" w:rsidR="00913DDA" w:rsidRPr="003875B5" w:rsidRDefault="00913DDA" w:rsidP="00913DDA">
      <w:pPr>
        <w:spacing w:after="0"/>
        <w:rPr>
          <w:b/>
          <w:bCs/>
        </w:rPr>
      </w:pPr>
      <w:r w:rsidRPr="003875B5">
        <w:rPr>
          <w:b/>
          <w:bCs/>
        </w:rPr>
        <w:t>Option 1: dynamic UL is prioritized over SSB</w:t>
      </w:r>
    </w:p>
    <w:p w14:paraId="72BE8592" w14:textId="77777777" w:rsidR="00913DDA" w:rsidRPr="003875B5" w:rsidRDefault="00913DDA" w:rsidP="00913DDA">
      <w:pPr>
        <w:spacing w:after="0"/>
        <w:rPr>
          <w:b/>
          <w:bCs/>
        </w:rPr>
      </w:pPr>
    </w:p>
    <w:p w14:paraId="3A2923EC" w14:textId="77777777" w:rsidR="00913DDA" w:rsidRPr="003875B5" w:rsidRDefault="00913DDA" w:rsidP="00913DDA">
      <w:pPr>
        <w:spacing w:after="100" w:afterAutospacing="1"/>
        <w:jc w:val="both"/>
        <w:rPr>
          <w:rFonts w:eastAsia="宋体"/>
          <w:lang w:eastAsia="zh-CN"/>
        </w:rPr>
      </w:pPr>
      <w:r w:rsidRPr="003875B5">
        <w:rPr>
          <w:rFonts w:eastAsia="宋体"/>
          <w:lang w:eastAsia="zh-CN"/>
        </w:rPr>
        <w:tab/>
        <w:t>Benefits/advantages:</w:t>
      </w:r>
    </w:p>
    <w:p w14:paraId="5753E701" w14:textId="238F8821" w:rsidR="003D5DD9" w:rsidRPr="003875B5" w:rsidRDefault="003D5DD9"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Additional flexibility for scheduler and is consistent with principle of dynamic scheduling [Ericsson04, CATT10]</w:t>
      </w:r>
    </w:p>
    <w:p w14:paraId="27CDA186" w14:textId="155218EB" w:rsidR="003D5DD9" w:rsidRPr="003875B5" w:rsidRDefault="003D5DD9"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With this option, gNB can still avoid scheduling UL overlapping with SSB [Ericsson04]</w:t>
      </w:r>
    </w:p>
    <w:p w14:paraId="49EC31D8" w14:textId="77777777" w:rsidR="003D5DD9" w:rsidRPr="003875B5" w:rsidRDefault="003D5DD9" w:rsidP="003D5DD9">
      <w:pPr>
        <w:spacing w:after="100" w:afterAutospacing="1"/>
        <w:ind w:firstLine="284"/>
        <w:jc w:val="both"/>
        <w:rPr>
          <w:rFonts w:eastAsia="宋体"/>
          <w:lang w:eastAsia="zh-CN"/>
        </w:rPr>
      </w:pPr>
      <w:r w:rsidRPr="003875B5">
        <w:rPr>
          <w:rFonts w:eastAsia="宋体"/>
          <w:lang w:eastAsia="zh-CN"/>
        </w:rPr>
        <w:t>Drawbacks/concerns/impacts:</w:t>
      </w:r>
    </w:p>
    <w:p w14:paraId="22705150" w14:textId="5001FFF3" w:rsidR="003D5DD9" w:rsidRPr="003875B5" w:rsidRDefault="003875B5"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W</w:t>
      </w:r>
      <w:r w:rsidR="003D5DD9" w:rsidRPr="003875B5">
        <w:rPr>
          <w:rFonts w:ascii="Times New Roman" w:hAnsi="Times New Roman" w:cs="Times New Roman"/>
          <w:sz w:val="20"/>
          <w:szCs w:val="20"/>
          <w:lang w:val="en-GB" w:eastAsia="zh-CN"/>
        </w:rPr>
        <w:t>ill have impact on time and frequency tracking loop at the UE side since UE [ZTE08, Apple19]</w:t>
      </w:r>
    </w:p>
    <w:p w14:paraId="7CB6460B" w14:textId="52AC094C" w:rsidR="003D5DD9" w:rsidRPr="003875B5" w:rsidRDefault="003D5DD9"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UE </w:t>
      </w:r>
      <w:r w:rsidR="003875B5" w:rsidRPr="003875B5">
        <w:rPr>
          <w:rFonts w:ascii="Times New Roman" w:hAnsi="Times New Roman" w:cs="Times New Roman"/>
          <w:sz w:val="20"/>
          <w:szCs w:val="20"/>
          <w:lang w:val="en-GB" w:eastAsia="zh-CN"/>
        </w:rPr>
        <w:t>may not</w:t>
      </w:r>
      <w:r w:rsidRPr="003875B5">
        <w:rPr>
          <w:rFonts w:ascii="Times New Roman" w:hAnsi="Times New Roman" w:cs="Times New Roman"/>
          <w:sz w:val="20"/>
          <w:szCs w:val="20"/>
          <w:lang w:val="en-GB" w:eastAsia="zh-CN"/>
        </w:rPr>
        <w:t xml:space="preserve"> be able to monitor the overlapped SSB and meet RAN4 RRM timeline [Qualcomm14]</w:t>
      </w:r>
    </w:p>
    <w:p w14:paraId="1357256C" w14:textId="125672D1" w:rsidR="003875B5" w:rsidRPr="003875B5" w:rsidRDefault="003875B5"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Risk of introducing more complicated rule for multiplexing between UL channels if </w:t>
      </w:r>
      <w:r w:rsidRPr="003875B5">
        <w:rPr>
          <w:rFonts w:ascii="Times New Roman" w:hAnsi="Times New Roman" w:cs="Times New Roman"/>
          <w:sz w:val="20"/>
          <w:szCs w:val="20"/>
          <w:lang w:val="en-US"/>
        </w:rPr>
        <w:t xml:space="preserve">different collision handling rules are </w:t>
      </w:r>
      <w:r>
        <w:rPr>
          <w:rFonts w:ascii="Times New Roman" w:hAnsi="Times New Roman" w:cs="Times New Roman"/>
          <w:sz w:val="20"/>
          <w:szCs w:val="20"/>
          <w:lang w:val="en-US"/>
        </w:rPr>
        <w:t>considered</w:t>
      </w:r>
      <w:r w:rsidRPr="003875B5">
        <w:rPr>
          <w:rFonts w:ascii="Times New Roman" w:hAnsi="Times New Roman" w:cs="Times New Roman"/>
          <w:sz w:val="20"/>
          <w:szCs w:val="20"/>
          <w:lang w:val="en-US"/>
        </w:rPr>
        <w:t xml:space="preserve"> for dynamic and semi-static UL</w:t>
      </w:r>
      <w:r w:rsidRPr="003875B5">
        <w:rPr>
          <w:rFonts w:ascii="Times New Roman" w:hAnsi="Times New Roman" w:cs="Times New Roman"/>
          <w:sz w:val="20"/>
          <w:szCs w:val="20"/>
          <w:lang w:val="en-GB" w:eastAsia="zh-CN"/>
        </w:rPr>
        <w:t xml:space="preserve"> [Samsung09]</w:t>
      </w:r>
    </w:p>
    <w:p w14:paraId="3602BDBA" w14:textId="55867082" w:rsidR="00ED0366" w:rsidRPr="003875B5" w:rsidRDefault="00ED0366" w:rsidP="00ED0366">
      <w:pPr>
        <w:spacing w:after="0"/>
        <w:rPr>
          <w:b/>
          <w:bCs/>
        </w:rPr>
      </w:pPr>
      <w:r w:rsidRPr="003875B5">
        <w:rPr>
          <w:b/>
          <w:bCs/>
        </w:rPr>
        <w:t>Option 2: SSB is prioritized over dynamic UL</w:t>
      </w:r>
    </w:p>
    <w:p w14:paraId="223566E8" w14:textId="77777777" w:rsidR="00ED0366" w:rsidRPr="003875B5" w:rsidRDefault="00ED0366" w:rsidP="00ED0366">
      <w:pPr>
        <w:spacing w:after="0"/>
        <w:rPr>
          <w:b/>
          <w:bCs/>
        </w:rPr>
      </w:pPr>
    </w:p>
    <w:p w14:paraId="75B9A00E" w14:textId="77777777" w:rsidR="00ED0366" w:rsidRPr="003875B5" w:rsidRDefault="00ED0366" w:rsidP="00ED0366">
      <w:pPr>
        <w:spacing w:after="100" w:afterAutospacing="1"/>
        <w:jc w:val="both"/>
        <w:rPr>
          <w:rFonts w:eastAsia="宋体"/>
          <w:lang w:eastAsia="zh-CN"/>
        </w:rPr>
      </w:pPr>
      <w:r w:rsidRPr="003875B5">
        <w:rPr>
          <w:rFonts w:eastAsia="宋体"/>
          <w:lang w:eastAsia="zh-CN"/>
        </w:rPr>
        <w:tab/>
        <w:t>Benefits/advantages:</w:t>
      </w:r>
    </w:p>
    <w:p w14:paraId="2ACB3C25" w14:textId="3A0A3EDF" w:rsidR="00ED0366" w:rsidRPr="003875B5" w:rsidRDefault="00ED0366" w:rsidP="00ED0366">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Minimum spec change [</w:t>
      </w:r>
      <w:r w:rsidR="00275149">
        <w:rPr>
          <w:rFonts w:ascii="Times New Roman" w:hAnsi="Times New Roman" w:cs="Times New Roman"/>
          <w:sz w:val="20"/>
          <w:szCs w:val="20"/>
          <w:lang w:val="en-GB" w:eastAsia="zh-CN"/>
        </w:rPr>
        <w:t>Xiaomi23, Spreadtrum</w:t>
      </w:r>
      <w:r w:rsidR="00C93196">
        <w:rPr>
          <w:rFonts w:ascii="Times New Roman" w:hAnsi="Times New Roman" w:cs="Times New Roman"/>
          <w:sz w:val="20"/>
          <w:szCs w:val="20"/>
          <w:lang w:val="en-GB" w:eastAsia="zh-CN"/>
        </w:rPr>
        <w:t>07</w:t>
      </w:r>
      <w:r w:rsidRPr="003875B5">
        <w:rPr>
          <w:rFonts w:ascii="Times New Roman" w:hAnsi="Times New Roman" w:cs="Times New Roman"/>
          <w:sz w:val="20"/>
          <w:szCs w:val="20"/>
          <w:lang w:val="en-GB" w:eastAsia="zh-CN"/>
        </w:rPr>
        <w:t>]</w:t>
      </w:r>
    </w:p>
    <w:p w14:paraId="6FD73F81" w14:textId="77777777" w:rsidR="00ED0366" w:rsidRPr="003875B5" w:rsidRDefault="00ED0366" w:rsidP="00ED0366">
      <w:pPr>
        <w:spacing w:after="100" w:afterAutospacing="1"/>
        <w:ind w:firstLine="284"/>
        <w:jc w:val="both"/>
        <w:rPr>
          <w:rFonts w:eastAsia="宋体"/>
          <w:lang w:eastAsia="zh-CN"/>
        </w:rPr>
      </w:pPr>
      <w:r w:rsidRPr="003875B5">
        <w:rPr>
          <w:rFonts w:eastAsia="宋体"/>
          <w:lang w:eastAsia="zh-CN"/>
        </w:rPr>
        <w:t>Drawbacks/concerns/impacts:</w:t>
      </w:r>
    </w:p>
    <w:p w14:paraId="2FAC245C" w14:textId="4209510E" w:rsidR="00ED0366" w:rsidRPr="003875B5" w:rsidRDefault="00ED0366" w:rsidP="00ED0366">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Lack of flexibility [Ericsson04]</w:t>
      </w:r>
    </w:p>
    <w:p w14:paraId="6C48DAAF" w14:textId="77777777" w:rsidR="003875B5" w:rsidRPr="003875B5" w:rsidRDefault="003875B5" w:rsidP="003875B5">
      <w:pPr>
        <w:spacing w:after="0"/>
        <w:rPr>
          <w:b/>
          <w:bCs/>
        </w:rPr>
      </w:pPr>
    </w:p>
    <w:p w14:paraId="21BB9417" w14:textId="39FAC638" w:rsidR="003875B5" w:rsidRPr="003875B5" w:rsidRDefault="003875B5" w:rsidP="003875B5">
      <w:pPr>
        <w:spacing w:after="0"/>
        <w:rPr>
          <w:b/>
          <w:bCs/>
        </w:rPr>
      </w:pPr>
      <w:r w:rsidRPr="003875B5">
        <w:rPr>
          <w:b/>
          <w:bCs/>
        </w:rPr>
        <w:t xml:space="preserve">Option 3: Leave to UE implementation </w:t>
      </w:r>
    </w:p>
    <w:p w14:paraId="342CFF7D" w14:textId="77777777" w:rsidR="003875B5" w:rsidRPr="003875B5" w:rsidRDefault="003875B5" w:rsidP="003875B5">
      <w:pPr>
        <w:spacing w:after="0"/>
        <w:rPr>
          <w:b/>
          <w:bCs/>
        </w:rPr>
      </w:pPr>
    </w:p>
    <w:p w14:paraId="3D521CAD" w14:textId="77777777" w:rsidR="003875B5" w:rsidRPr="003875B5" w:rsidRDefault="003875B5" w:rsidP="003875B5">
      <w:pPr>
        <w:spacing w:after="100" w:afterAutospacing="1"/>
        <w:jc w:val="both"/>
        <w:rPr>
          <w:rFonts w:eastAsia="宋体"/>
          <w:lang w:eastAsia="zh-CN"/>
        </w:rPr>
      </w:pPr>
      <w:r w:rsidRPr="003875B5">
        <w:rPr>
          <w:rFonts w:eastAsia="宋体"/>
          <w:lang w:eastAsia="zh-CN"/>
        </w:rPr>
        <w:tab/>
        <w:t>Benefits/advantages:</w:t>
      </w:r>
    </w:p>
    <w:p w14:paraId="1222F084" w14:textId="34C111C8" w:rsidR="003875B5" w:rsidRPr="003875B5" w:rsidRDefault="00C93196" w:rsidP="003875B5">
      <w:pPr>
        <w:pStyle w:val="a7"/>
        <w:numPr>
          <w:ilvl w:val="0"/>
          <w:numId w:val="18"/>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w:t>
      </w:r>
      <w:r w:rsidR="00275149">
        <w:rPr>
          <w:rFonts w:ascii="Times New Roman" w:hAnsi="Times New Roman" w:cs="Times New Roman"/>
          <w:sz w:val="20"/>
          <w:szCs w:val="20"/>
          <w:lang w:val="en-GB" w:eastAsia="zh-CN"/>
        </w:rPr>
        <w:t xml:space="preserve"> </w:t>
      </w:r>
      <w:r w:rsidR="003875B5" w:rsidRPr="003875B5">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Apple19</w:t>
      </w:r>
      <w:r w:rsidR="003875B5" w:rsidRPr="003875B5">
        <w:rPr>
          <w:rFonts w:ascii="Times New Roman" w:hAnsi="Times New Roman" w:cs="Times New Roman"/>
          <w:sz w:val="20"/>
          <w:szCs w:val="20"/>
          <w:lang w:val="en-GB" w:eastAsia="zh-CN"/>
        </w:rPr>
        <w:t>]</w:t>
      </w:r>
    </w:p>
    <w:p w14:paraId="6171BF5C" w14:textId="77777777" w:rsidR="003875B5" w:rsidRPr="003875B5" w:rsidRDefault="003875B5" w:rsidP="003875B5">
      <w:pPr>
        <w:spacing w:after="100" w:afterAutospacing="1"/>
        <w:ind w:firstLine="284"/>
        <w:jc w:val="both"/>
        <w:rPr>
          <w:rFonts w:eastAsia="宋体"/>
          <w:lang w:eastAsia="zh-CN"/>
        </w:rPr>
      </w:pPr>
      <w:r w:rsidRPr="003875B5">
        <w:rPr>
          <w:rFonts w:eastAsia="宋体"/>
          <w:lang w:eastAsia="zh-CN"/>
        </w:rPr>
        <w:t>Drawbacks/concerns/impacts:</w:t>
      </w:r>
    </w:p>
    <w:p w14:paraId="63C70A3B" w14:textId="1E6FB54B" w:rsidR="003875B5" w:rsidRPr="003875B5" w:rsidRDefault="003875B5" w:rsidP="003875B5">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Increased </w:t>
      </w:r>
      <w:r w:rsidR="004F430E">
        <w:rPr>
          <w:rFonts w:ascii="Times New Roman" w:hAnsi="Times New Roman" w:cs="Times New Roman"/>
          <w:sz w:val="20"/>
          <w:szCs w:val="20"/>
          <w:lang w:val="en-GB" w:eastAsia="zh-CN"/>
        </w:rPr>
        <w:t xml:space="preserve">detection complexity at </w:t>
      </w:r>
      <w:r w:rsidRPr="003875B5">
        <w:rPr>
          <w:rFonts w:ascii="Times New Roman" w:hAnsi="Times New Roman" w:cs="Times New Roman"/>
          <w:sz w:val="20"/>
          <w:szCs w:val="20"/>
          <w:lang w:val="en-GB" w:eastAsia="zh-CN"/>
        </w:rPr>
        <w:t>gNB [</w:t>
      </w:r>
      <w:r w:rsidR="004F430E">
        <w:rPr>
          <w:rFonts w:ascii="Times New Roman" w:hAnsi="Times New Roman" w:cs="Times New Roman"/>
          <w:sz w:val="20"/>
          <w:szCs w:val="20"/>
          <w:lang w:val="en-GB" w:eastAsia="zh-CN"/>
        </w:rPr>
        <w:t>vivo</w:t>
      </w:r>
      <w:r w:rsidRPr="003875B5">
        <w:rPr>
          <w:rFonts w:ascii="Times New Roman" w:hAnsi="Times New Roman" w:cs="Times New Roman"/>
          <w:sz w:val="20"/>
          <w:szCs w:val="20"/>
          <w:lang w:val="en-GB" w:eastAsia="zh-CN"/>
        </w:rPr>
        <w:t>0</w:t>
      </w:r>
      <w:r w:rsidR="004F430E">
        <w:rPr>
          <w:rFonts w:ascii="Times New Roman" w:hAnsi="Times New Roman" w:cs="Times New Roman"/>
          <w:sz w:val="20"/>
          <w:szCs w:val="20"/>
          <w:lang w:val="en-GB" w:eastAsia="zh-CN"/>
        </w:rPr>
        <w:t>5</w:t>
      </w:r>
      <w:r w:rsidRPr="003875B5">
        <w:rPr>
          <w:rFonts w:ascii="Times New Roman" w:hAnsi="Times New Roman" w:cs="Times New Roman"/>
          <w:sz w:val="20"/>
          <w:szCs w:val="20"/>
          <w:lang w:val="en-GB" w:eastAsia="zh-CN"/>
        </w:rPr>
        <w:t>]</w:t>
      </w:r>
    </w:p>
    <w:p w14:paraId="059434D5" w14:textId="19E508AB" w:rsidR="003875B5" w:rsidRDefault="003875B5" w:rsidP="003875B5">
      <w:pPr>
        <w:spacing w:after="100" w:afterAutospacing="1"/>
        <w:jc w:val="both"/>
        <w:rPr>
          <w:lang w:eastAsia="zh-CN"/>
        </w:rPr>
      </w:pPr>
    </w:p>
    <w:p w14:paraId="0DA13CCC" w14:textId="3662BEA7" w:rsidR="003875B5" w:rsidRPr="00A3578B" w:rsidRDefault="003875B5" w:rsidP="003875B5">
      <w:pPr>
        <w:jc w:val="both"/>
        <w:rPr>
          <w:b/>
          <w:highlight w:val="yellow"/>
        </w:rPr>
      </w:pPr>
      <w:r w:rsidRPr="005D753D">
        <w:rPr>
          <w:b/>
          <w:highlight w:val="yellow"/>
        </w:rPr>
        <w:t xml:space="preserve">FL1 High Priority </w:t>
      </w:r>
      <w:r w:rsidRPr="00A3578B">
        <w:rPr>
          <w:b/>
          <w:highlight w:val="yellow"/>
        </w:rPr>
        <w:t>Question 2.1-</w:t>
      </w:r>
      <w:r w:rsidR="00C93196">
        <w:rPr>
          <w:b/>
          <w:highlight w:val="yellow"/>
        </w:rPr>
        <w:t>1</w:t>
      </w:r>
      <w:r w:rsidRPr="00A3578B">
        <w:rPr>
          <w:b/>
          <w:highlight w:val="yellow"/>
        </w:rPr>
        <w:t>:</w:t>
      </w:r>
    </w:p>
    <w:p w14:paraId="3A3603A3" w14:textId="71ECC949" w:rsidR="003875B5" w:rsidRPr="00784477" w:rsidRDefault="00784477" w:rsidP="004C08C0">
      <w:pPr>
        <w:pStyle w:val="a7"/>
        <w:numPr>
          <w:ilvl w:val="0"/>
          <w:numId w:val="5"/>
        </w:numPr>
        <w:jc w:val="both"/>
        <w:rPr>
          <w:b/>
          <w:bCs/>
          <w:sz w:val="20"/>
          <w:szCs w:val="22"/>
        </w:rPr>
      </w:pPr>
      <w:r w:rsidRPr="00784477">
        <w:rPr>
          <w:b/>
          <w:bCs/>
          <w:sz w:val="20"/>
          <w:szCs w:val="22"/>
        </w:rPr>
        <w:t xml:space="preserve">Companies are invited to comment whether and what additional speficiation work </w:t>
      </w:r>
      <w:r w:rsidR="00C93196">
        <w:rPr>
          <w:b/>
          <w:bCs/>
          <w:sz w:val="20"/>
          <w:szCs w:val="22"/>
        </w:rPr>
        <w:t>are</w:t>
      </w:r>
      <w:r w:rsidRPr="00784477">
        <w:rPr>
          <w:b/>
          <w:bCs/>
          <w:sz w:val="20"/>
          <w:szCs w:val="22"/>
        </w:rPr>
        <w:t xml:space="preserve"> needed </w:t>
      </w:r>
      <w:r w:rsidR="00C93196">
        <w:rPr>
          <w:b/>
          <w:bCs/>
          <w:sz w:val="20"/>
          <w:szCs w:val="22"/>
        </w:rPr>
        <w:t xml:space="preserve">to adress the potential risk or concern </w:t>
      </w:r>
      <w:r w:rsidRPr="00784477">
        <w:rPr>
          <w:b/>
          <w:bCs/>
          <w:sz w:val="20"/>
          <w:szCs w:val="22"/>
        </w:rPr>
        <w:t xml:space="preserve">for each option in the above, in particular </w:t>
      </w:r>
      <w:r>
        <w:rPr>
          <w:b/>
          <w:bCs/>
          <w:sz w:val="20"/>
          <w:szCs w:val="22"/>
        </w:rPr>
        <w:t>regarding</w:t>
      </w:r>
      <w:r w:rsidRPr="00784477">
        <w:rPr>
          <w:b/>
          <w:bCs/>
          <w:sz w:val="20"/>
          <w:szCs w:val="22"/>
        </w:rPr>
        <w:t xml:space="preserve"> whether </w:t>
      </w:r>
      <w:r w:rsidR="00C93196">
        <w:rPr>
          <w:b/>
          <w:bCs/>
          <w:sz w:val="20"/>
          <w:szCs w:val="22"/>
        </w:rPr>
        <w:t>it is necessary</w:t>
      </w:r>
      <w:r w:rsidR="005B7A4B" w:rsidRPr="00784477">
        <w:rPr>
          <w:b/>
          <w:bCs/>
          <w:sz w:val="20"/>
          <w:szCs w:val="22"/>
        </w:rPr>
        <w:t xml:space="preserve"> </w:t>
      </w:r>
      <w:r w:rsidR="00C93196">
        <w:rPr>
          <w:b/>
          <w:bCs/>
          <w:sz w:val="20"/>
          <w:szCs w:val="22"/>
        </w:rPr>
        <w:t>to c</w:t>
      </w:r>
      <w:r w:rsidR="005B7A4B" w:rsidRPr="00784477">
        <w:rPr>
          <w:b/>
          <w:bCs/>
          <w:sz w:val="20"/>
          <w:szCs w:val="22"/>
        </w:rPr>
        <w:t xml:space="preserve">onsider </w:t>
      </w:r>
      <w:r w:rsidRPr="00784477">
        <w:rPr>
          <w:b/>
          <w:bCs/>
          <w:sz w:val="20"/>
          <w:szCs w:val="22"/>
        </w:rPr>
        <w:t>a</w:t>
      </w:r>
      <w:r w:rsidR="005B7A4B" w:rsidRPr="00784477">
        <w:rPr>
          <w:b/>
          <w:bCs/>
          <w:sz w:val="20"/>
          <w:szCs w:val="22"/>
        </w:rPr>
        <w:t xml:space="preserve"> unified solution </w:t>
      </w:r>
      <w:r w:rsidRPr="00784477">
        <w:rPr>
          <w:b/>
          <w:bCs/>
          <w:sz w:val="20"/>
          <w:szCs w:val="22"/>
        </w:rPr>
        <w:t>to handle all the subcases of Case 5</w:t>
      </w:r>
      <w:r w:rsidR="00C93196">
        <w:rPr>
          <w:b/>
          <w:bCs/>
          <w:sz w:val="20"/>
          <w:szCs w:val="22"/>
        </w:rPr>
        <w:t>?</w:t>
      </w:r>
      <w:r w:rsidRPr="00784477">
        <w:rPr>
          <w:b/>
          <w:bCs/>
          <w:sz w:val="20"/>
          <w:szCs w:val="22"/>
        </w:rPr>
        <w:t xml:space="preserve"> </w:t>
      </w:r>
    </w:p>
    <w:tbl>
      <w:tblPr>
        <w:tblStyle w:val="af6"/>
        <w:tblW w:w="9631" w:type="dxa"/>
        <w:tblLook w:val="04A0" w:firstRow="1" w:lastRow="0" w:firstColumn="1" w:lastColumn="0" w:noHBand="0" w:noVBand="1"/>
      </w:tblPr>
      <w:tblGrid>
        <w:gridCol w:w="1479"/>
        <w:gridCol w:w="1372"/>
        <w:gridCol w:w="6780"/>
      </w:tblGrid>
      <w:tr w:rsidR="003875B5" w:rsidRPr="00107018" w14:paraId="573E8138" w14:textId="77777777" w:rsidTr="005B7A4B">
        <w:tc>
          <w:tcPr>
            <w:tcW w:w="1479" w:type="dxa"/>
            <w:shd w:val="clear" w:color="auto" w:fill="D9D9D9" w:themeFill="background1" w:themeFillShade="D9"/>
          </w:tcPr>
          <w:p w14:paraId="69C94FF6" w14:textId="77777777" w:rsidR="003875B5" w:rsidRPr="00107018" w:rsidRDefault="003875B5" w:rsidP="005B7A4B">
            <w:pPr>
              <w:rPr>
                <w:b/>
                <w:bCs/>
              </w:rPr>
            </w:pPr>
            <w:r w:rsidRPr="00107018">
              <w:rPr>
                <w:b/>
                <w:bCs/>
              </w:rPr>
              <w:t>Company</w:t>
            </w:r>
          </w:p>
        </w:tc>
        <w:tc>
          <w:tcPr>
            <w:tcW w:w="1372" w:type="dxa"/>
            <w:shd w:val="clear" w:color="auto" w:fill="D9D9D9" w:themeFill="background1" w:themeFillShade="D9"/>
          </w:tcPr>
          <w:p w14:paraId="6B0D90DE" w14:textId="77777777" w:rsidR="003875B5" w:rsidRPr="00107018" w:rsidRDefault="003875B5" w:rsidP="005B7A4B">
            <w:pPr>
              <w:rPr>
                <w:b/>
                <w:bCs/>
              </w:rPr>
            </w:pPr>
            <w:r w:rsidRPr="00107018">
              <w:rPr>
                <w:b/>
                <w:bCs/>
              </w:rPr>
              <w:t>Y/N</w:t>
            </w:r>
          </w:p>
        </w:tc>
        <w:tc>
          <w:tcPr>
            <w:tcW w:w="6780" w:type="dxa"/>
            <w:shd w:val="clear" w:color="auto" w:fill="D9D9D9" w:themeFill="background1" w:themeFillShade="D9"/>
          </w:tcPr>
          <w:p w14:paraId="027B8233" w14:textId="77777777" w:rsidR="003875B5" w:rsidRPr="00107018" w:rsidRDefault="003875B5" w:rsidP="005B7A4B">
            <w:pPr>
              <w:rPr>
                <w:b/>
                <w:bCs/>
              </w:rPr>
            </w:pPr>
            <w:r w:rsidRPr="00107018">
              <w:rPr>
                <w:b/>
                <w:bCs/>
              </w:rPr>
              <w:t>Comments</w:t>
            </w:r>
          </w:p>
        </w:tc>
      </w:tr>
      <w:tr w:rsidR="003875B5" w:rsidRPr="00107018" w14:paraId="517C725E" w14:textId="77777777" w:rsidTr="005B7A4B">
        <w:tc>
          <w:tcPr>
            <w:tcW w:w="1479" w:type="dxa"/>
          </w:tcPr>
          <w:p w14:paraId="13F01F02" w14:textId="4CC62AA9" w:rsidR="003875B5" w:rsidRPr="008F6491" w:rsidRDefault="008F6491" w:rsidP="005B7A4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E25C26" w14:textId="77777777" w:rsidR="003875B5" w:rsidRPr="00107018" w:rsidRDefault="003875B5" w:rsidP="005B7A4B">
            <w:pPr>
              <w:tabs>
                <w:tab w:val="left" w:pos="551"/>
              </w:tabs>
              <w:rPr>
                <w:lang w:eastAsia="ko-KR"/>
              </w:rPr>
            </w:pPr>
          </w:p>
        </w:tc>
        <w:tc>
          <w:tcPr>
            <w:tcW w:w="6780" w:type="dxa"/>
          </w:tcPr>
          <w:p w14:paraId="30CB44CA" w14:textId="0B60454B" w:rsidR="003875B5" w:rsidRDefault="008F6491" w:rsidP="005B7A4B">
            <w:pPr>
              <w:rPr>
                <w:rFonts w:eastAsiaTheme="minorEastAsia"/>
                <w:lang w:eastAsia="zh-CN"/>
              </w:rPr>
            </w:pPr>
            <w:r>
              <w:rPr>
                <w:rFonts w:eastAsiaTheme="minorEastAsia" w:hint="eastAsia"/>
                <w:lang w:eastAsia="zh-CN"/>
              </w:rPr>
              <w:t>A</w:t>
            </w:r>
            <w:r>
              <w:rPr>
                <w:rFonts w:eastAsiaTheme="minorEastAsia"/>
                <w:lang w:eastAsia="zh-CN"/>
              </w:rPr>
              <w:t xml:space="preserve">s dynamic </w:t>
            </w:r>
            <w:r w:rsidR="00141A79">
              <w:rPr>
                <w:rFonts w:eastAsiaTheme="minorEastAsia"/>
                <w:lang w:eastAsia="zh-CN"/>
              </w:rPr>
              <w:t>scheduled UL transmission</w:t>
            </w:r>
            <w:r>
              <w:rPr>
                <w:rFonts w:eastAsiaTheme="minorEastAsia"/>
                <w:lang w:eastAsia="zh-CN"/>
              </w:rPr>
              <w:t xml:space="preserve"> is UE specific and fully controlled by gNB</w:t>
            </w:r>
            <w:r w:rsidR="00141A79">
              <w:rPr>
                <w:rFonts w:eastAsiaTheme="minorEastAsia"/>
                <w:lang w:eastAsia="zh-CN"/>
              </w:rPr>
              <w:t>, if we allow such collision (SSB v.s. dynamic scheduled UL transmission), the dynamic scheduled UL transmission should be prioritized</w:t>
            </w:r>
            <w:r w:rsidR="00546FF2">
              <w:rPr>
                <w:rFonts w:eastAsiaTheme="minorEastAsia"/>
                <w:lang w:eastAsia="zh-CN"/>
              </w:rPr>
              <w:t>, i.e., option 1</w:t>
            </w:r>
            <w:r w:rsidR="00141A79">
              <w:rPr>
                <w:rFonts w:eastAsiaTheme="minorEastAsia"/>
                <w:lang w:eastAsia="zh-CN"/>
              </w:rPr>
              <w:t xml:space="preserve">, otherwise, there seems no point to allow such collision to happen </w:t>
            </w:r>
            <w:r w:rsidR="00546FF2">
              <w:rPr>
                <w:rFonts w:eastAsiaTheme="minorEastAsia"/>
                <w:lang w:eastAsia="zh-CN"/>
              </w:rPr>
              <w:t xml:space="preserve">i.e. option 2 </w:t>
            </w:r>
            <w:r w:rsidR="00141A79">
              <w:rPr>
                <w:rFonts w:eastAsiaTheme="minorEastAsia"/>
                <w:lang w:eastAsia="zh-CN"/>
              </w:rPr>
              <w:t xml:space="preserve">(gNB can avoid scheduling UL transmission over the SSB symbols). Option 3 is not a good way forward as gNB will not try to schedule UL transmission over SSB symbols if the UE reaction is not predictable. </w:t>
            </w:r>
          </w:p>
          <w:p w14:paraId="010FAD6C" w14:textId="77777777" w:rsidR="00141A79" w:rsidRDefault="00141A79" w:rsidP="005B7A4B">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FF6287F" w14:textId="771701F7" w:rsidR="00546FF2" w:rsidRPr="008F6491" w:rsidRDefault="00CD5653" w:rsidP="00CD5653">
            <w:pPr>
              <w:rPr>
                <w:rFonts w:eastAsiaTheme="minorEastAsia"/>
                <w:lang w:eastAsia="zh-CN"/>
              </w:rPr>
            </w:pPr>
            <w:r>
              <w:rPr>
                <w:rFonts w:eastAsiaTheme="minorEastAsia"/>
                <w:lang w:eastAsia="zh-CN"/>
              </w:rPr>
              <w:t>In addition, we do not think</w:t>
            </w:r>
            <w:r w:rsidR="00546FF2">
              <w:rPr>
                <w:rFonts w:eastAsiaTheme="minorEastAsia"/>
                <w:lang w:eastAsia="zh-CN"/>
              </w:rPr>
              <w:t xml:space="preserve"> it is necessary to </w:t>
            </w:r>
            <w:r>
              <w:rPr>
                <w:rFonts w:eastAsiaTheme="minorEastAsia"/>
                <w:lang w:eastAsia="zh-CN"/>
              </w:rPr>
              <w:t>have</w:t>
            </w:r>
            <w:r w:rsidR="00546FF2">
              <w:rPr>
                <w:rFonts w:eastAsiaTheme="minorEastAsia"/>
                <w:lang w:eastAsia="zh-CN"/>
              </w:rPr>
              <w:t xml:space="preserve"> a unified solution </w:t>
            </w:r>
            <w:r>
              <w:rPr>
                <w:rFonts w:eastAsiaTheme="minorEastAsia"/>
                <w:lang w:eastAsia="zh-CN"/>
              </w:rPr>
              <w:t xml:space="preserve">to </w:t>
            </w:r>
            <w:r w:rsidR="00546FF2">
              <w:rPr>
                <w:rFonts w:eastAsiaTheme="minorEastAsia"/>
                <w:lang w:eastAsia="zh-CN"/>
              </w:rPr>
              <w:t xml:space="preserve">handle the collision </w:t>
            </w:r>
            <w:r>
              <w:rPr>
                <w:rFonts w:eastAsiaTheme="minorEastAsia"/>
                <w:lang w:eastAsia="zh-CN"/>
              </w:rPr>
              <w:t xml:space="preserve">for </w:t>
            </w:r>
            <w:r w:rsidR="00546FF2">
              <w:rPr>
                <w:rFonts w:eastAsiaTheme="minorEastAsia"/>
                <w:lang w:eastAsia="zh-CN"/>
              </w:rPr>
              <w:t xml:space="preserve">the configured UL Tx </w:t>
            </w:r>
            <w:r>
              <w:rPr>
                <w:rFonts w:eastAsiaTheme="minorEastAsia"/>
                <w:lang w:eastAsia="zh-CN"/>
              </w:rPr>
              <w:t>vs SSB,</w:t>
            </w:r>
            <w:r w:rsidR="00546FF2">
              <w:rPr>
                <w:rFonts w:eastAsiaTheme="minorEastAsia"/>
                <w:lang w:eastAsia="zh-CN"/>
              </w:rPr>
              <w:t xml:space="preserve"> </w:t>
            </w:r>
            <w:r>
              <w:rPr>
                <w:rFonts w:eastAsiaTheme="minorEastAsia"/>
                <w:lang w:eastAsia="zh-CN"/>
              </w:rPr>
              <w:t xml:space="preserve">and the collision for dynamic UL Tx vs. SSB. In Rel-15, UE behaviour is different for DL/UL collisions that involving DG and CG. </w:t>
            </w:r>
          </w:p>
        </w:tc>
      </w:tr>
      <w:tr w:rsidR="0020358D" w:rsidRPr="003F4E41" w14:paraId="4B74F354" w14:textId="77777777" w:rsidTr="005B7A4B">
        <w:tc>
          <w:tcPr>
            <w:tcW w:w="1479" w:type="dxa"/>
          </w:tcPr>
          <w:p w14:paraId="2E3C5F16" w14:textId="4DDBA61C" w:rsidR="0020358D" w:rsidRPr="00107018" w:rsidRDefault="0020358D" w:rsidP="005B7A4B">
            <w:pPr>
              <w:rPr>
                <w:lang w:eastAsia="ko-KR"/>
              </w:rPr>
            </w:pPr>
            <w:r>
              <w:rPr>
                <w:rFonts w:eastAsiaTheme="minorEastAsia" w:hint="eastAsia"/>
                <w:lang w:eastAsia="zh-CN"/>
              </w:rPr>
              <w:t>CATT</w:t>
            </w:r>
          </w:p>
        </w:tc>
        <w:tc>
          <w:tcPr>
            <w:tcW w:w="1372" w:type="dxa"/>
          </w:tcPr>
          <w:p w14:paraId="5D1887C9" w14:textId="77777777" w:rsidR="0020358D" w:rsidRPr="00107018" w:rsidRDefault="0020358D" w:rsidP="005B7A4B">
            <w:pPr>
              <w:tabs>
                <w:tab w:val="left" w:pos="551"/>
              </w:tabs>
              <w:rPr>
                <w:lang w:eastAsia="ko-KR"/>
              </w:rPr>
            </w:pPr>
          </w:p>
        </w:tc>
        <w:tc>
          <w:tcPr>
            <w:tcW w:w="6780" w:type="dxa"/>
          </w:tcPr>
          <w:p w14:paraId="7E806A0B" w14:textId="77777777" w:rsidR="0020358D" w:rsidRDefault="0020358D" w:rsidP="0020358D">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111E1E16" w14:textId="1F711B17" w:rsidR="0020358D" w:rsidRPr="00543B3C" w:rsidRDefault="0020358D" w:rsidP="005B7A4B">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B07C51" w:rsidRPr="00107018" w14:paraId="385290EE" w14:textId="77777777" w:rsidTr="005B7A4B">
        <w:tc>
          <w:tcPr>
            <w:tcW w:w="1479" w:type="dxa"/>
          </w:tcPr>
          <w:p w14:paraId="60A7C657" w14:textId="08162590" w:rsidR="00B07C51" w:rsidRPr="00B07C51" w:rsidRDefault="00B07C51" w:rsidP="00B07C51">
            <w:pPr>
              <w:rPr>
                <w:lang w:eastAsia="ko-KR"/>
              </w:rPr>
            </w:pPr>
            <w:r w:rsidRPr="00B07C51">
              <w:rPr>
                <w:rFonts w:eastAsiaTheme="minorEastAsia" w:hint="eastAsia"/>
                <w:lang w:eastAsia="zh-CN"/>
              </w:rPr>
              <w:t>S</w:t>
            </w:r>
            <w:r w:rsidRPr="00B07C51">
              <w:rPr>
                <w:rFonts w:eastAsiaTheme="minorEastAsia"/>
                <w:lang w:eastAsia="zh-CN"/>
              </w:rPr>
              <w:t>preadtrum</w:t>
            </w:r>
          </w:p>
        </w:tc>
        <w:tc>
          <w:tcPr>
            <w:tcW w:w="1372" w:type="dxa"/>
          </w:tcPr>
          <w:p w14:paraId="1F70D5DE" w14:textId="77777777" w:rsidR="00B07C51" w:rsidRPr="00B07C51" w:rsidRDefault="00B07C51" w:rsidP="00B07C51">
            <w:pPr>
              <w:tabs>
                <w:tab w:val="left" w:pos="551"/>
              </w:tabs>
              <w:rPr>
                <w:lang w:eastAsia="ko-KR"/>
              </w:rPr>
            </w:pPr>
          </w:p>
        </w:tc>
        <w:tc>
          <w:tcPr>
            <w:tcW w:w="6780" w:type="dxa"/>
          </w:tcPr>
          <w:p w14:paraId="54ABCC45" w14:textId="77777777" w:rsidR="00B07C51" w:rsidRPr="00B07C51" w:rsidRDefault="00B07C51" w:rsidP="00B07C51">
            <w:pPr>
              <w:rPr>
                <w:lang w:eastAsia="zh-CN"/>
              </w:rPr>
            </w:pPr>
            <w:r w:rsidRPr="00B07C51">
              <w:rPr>
                <w:rFonts w:eastAsiaTheme="minorEastAsia"/>
                <w:u w:val="single"/>
                <w:lang w:eastAsia="zh-CN"/>
              </w:rPr>
              <w:t>Additional specification work For option 1:</w:t>
            </w:r>
            <w:r w:rsidRPr="00B07C51">
              <w:rPr>
                <w:rFonts w:eastAsiaTheme="minorEastAsia"/>
                <w:lang w:eastAsia="zh-CN"/>
              </w:rPr>
              <w:t xml:space="preserve"> Our preference is option 3(</w:t>
            </w:r>
            <w:r w:rsidRPr="00B07C51">
              <w:t>1</w:t>
            </w:r>
            <w:r w:rsidRPr="00B07C51">
              <w:rPr>
                <w:vertAlign w:val="superscript"/>
              </w:rPr>
              <w:t>st</w:t>
            </w:r>
            <w:r w:rsidRPr="00B07C51">
              <w:t xml:space="preserve"> choice</w:t>
            </w:r>
            <w:r w:rsidRPr="00B07C51">
              <w:rPr>
                <w:rFonts w:eastAsiaTheme="minorEastAsia"/>
                <w:lang w:eastAsia="zh-CN"/>
              </w:rPr>
              <w:t>) and option 2(</w:t>
            </w:r>
            <w:r w:rsidRPr="00B07C51">
              <w:t>2</w:t>
            </w:r>
            <w:r w:rsidRPr="00B07C51">
              <w:rPr>
                <w:vertAlign w:val="superscript"/>
              </w:rPr>
              <w:t>nd</w:t>
            </w:r>
            <w:r w:rsidRPr="00B07C51">
              <w:t xml:space="preserve"> choice</w:t>
            </w:r>
            <w:r w:rsidRPr="00B07C51">
              <w:rPr>
                <w:rFonts w:eastAsiaTheme="minorEastAsia"/>
                <w:lang w:eastAsia="zh-CN"/>
              </w:rPr>
              <w:t xml:space="preserve">), we share the same view with other companies that option 1 may </w:t>
            </w:r>
            <w:r w:rsidRPr="00B07C51">
              <w:rPr>
                <w:lang w:eastAsia="zh-CN"/>
              </w:rPr>
              <w:t>impact the T/F tracking loop or impact the RRM measurement at the UE side. To address this risk, the gNB needs to avoid such an overlapping, which means the dynamic UL will never overlap with SSB from UE side, it bring huge scheduling restriction to g</w:t>
            </w:r>
            <w:r w:rsidRPr="00B07C51">
              <w:rPr>
                <w:rFonts w:hint="eastAsia"/>
                <w:lang w:eastAsia="zh-CN"/>
              </w:rPr>
              <w:t>NB</w:t>
            </w:r>
            <w:r w:rsidRPr="00B07C51">
              <w:rPr>
                <w:lang w:eastAsia="zh-CN"/>
              </w:rPr>
              <w:t>.</w:t>
            </w:r>
          </w:p>
          <w:p w14:paraId="46C96C75" w14:textId="5DC84D6E" w:rsidR="00B07C51" w:rsidRPr="00B07C51" w:rsidRDefault="00B07C51" w:rsidP="00B07C51">
            <w:pPr>
              <w:rPr>
                <w:lang w:eastAsia="ko-KR"/>
              </w:rPr>
            </w:pPr>
            <w:r w:rsidRPr="00B07C51">
              <w:rPr>
                <w:bCs/>
                <w:szCs w:val="22"/>
                <w:u w:val="single"/>
              </w:rPr>
              <w:t>A unified solution</w:t>
            </w:r>
            <w:r w:rsidRPr="00B07C51">
              <w:rPr>
                <w:u w:val="single"/>
                <w:lang w:eastAsia="zh-CN"/>
              </w:rPr>
              <w:t>:</w:t>
            </w:r>
            <w:r w:rsidRPr="00B07C51">
              <w:rPr>
                <w:lang w:eastAsia="zh-CN"/>
              </w:rPr>
              <w:t xml:space="preserve"> From our perspective, we prefer to consider a unified solution to handle all the subcases of Case 5 since we do not see the need to have different solutions for those cases. Our top preference is “</w:t>
            </w:r>
            <w:r w:rsidRPr="00B07C51">
              <w:t>Leave to UE implementation</w:t>
            </w:r>
            <w:r w:rsidRPr="00B07C51">
              <w:rPr>
                <w:lang w:eastAsia="zh-CN"/>
              </w:rPr>
              <w:t>”, but it seems that option 2 are majority supported, we can also accept option 2 “</w:t>
            </w:r>
            <w:r w:rsidRPr="00B07C51">
              <w:t>Reuse the existing collision handling principles…</w:t>
            </w:r>
            <w:r w:rsidRPr="00B07C51">
              <w:rPr>
                <w:lang w:eastAsia="zh-CN"/>
              </w:rPr>
              <w:t>”.</w:t>
            </w:r>
          </w:p>
        </w:tc>
      </w:tr>
    </w:tbl>
    <w:p w14:paraId="528EDECA" w14:textId="77777777" w:rsidR="003875B5" w:rsidRPr="00877CC7" w:rsidRDefault="003875B5" w:rsidP="003875B5">
      <w:pPr>
        <w:spacing w:after="100" w:afterAutospacing="1"/>
        <w:jc w:val="both"/>
        <w:rPr>
          <w:rFonts w:ascii="Times" w:hAnsi="Times"/>
          <w:szCs w:val="24"/>
        </w:rPr>
      </w:pPr>
    </w:p>
    <w:p w14:paraId="3168E6DA" w14:textId="79E72BD2" w:rsidR="00990745" w:rsidRPr="00990745" w:rsidRDefault="003875B5" w:rsidP="00990745">
      <w:pPr>
        <w:widowControl w:val="0"/>
        <w:adjustRightInd w:val="0"/>
        <w:snapToGrid w:val="0"/>
        <w:spacing w:afterLines="50" w:after="120"/>
        <w:jc w:val="both"/>
        <w:rPr>
          <w:rFonts w:ascii="Times" w:hAnsi="Times"/>
          <w:szCs w:val="24"/>
          <w:lang w:val="en-US"/>
        </w:rPr>
      </w:pPr>
      <w:r>
        <w:rPr>
          <w:rFonts w:ascii="Times" w:hAnsi="Times"/>
          <w:szCs w:val="24"/>
          <w:lang w:val="en-US"/>
        </w:rPr>
        <w:t>C</w:t>
      </w:r>
      <w:r w:rsidR="00097D50" w:rsidRPr="00990745">
        <w:rPr>
          <w:rFonts w:ascii="Times" w:hAnsi="Times"/>
          <w:szCs w:val="24"/>
          <w:lang w:val="en-US"/>
        </w:rPr>
        <w:t>ontribution [Qualcomm14]</w:t>
      </w:r>
      <w:r>
        <w:rPr>
          <w:rFonts w:ascii="Times" w:hAnsi="Times"/>
          <w:szCs w:val="24"/>
          <w:lang w:val="en-US"/>
        </w:rPr>
        <w:t xml:space="preserve"> </w:t>
      </w:r>
      <w:r w:rsidR="00097D50" w:rsidRPr="00990745">
        <w:rPr>
          <w:rFonts w:ascii="Times" w:hAnsi="Times"/>
          <w:szCs w:val="24"/>
          <w:lang w:val="en-US"/>
        </w:rPr>
        <w:t xml:space="preserve">proposed that PDCCH ordered PRACH should be excluded from the dynamically scheduled UL transmission since it </w:t>
      </w:r>
      <w:r w:rsidR="00C93196">
        <w:rPr>
          <w:rFonts w:ascii="Times" w:hAnsi="Times"/>
          <w:szCs w:val="24"/>
          <w:lang w:val="en-US"/>
        </w:rPr>
        <w:t>is</w:t>
      </w:r>
      <w:r w:rsidR="005D753D" w:rsidRPr="00990745">
        <w:rPr>
          <w:rFonts w:ascii="Times" w:hAnsi="Times"/>
          <w:szCs w:val="24"/>
          <w:lang w:val="en-US"/>
        </w:rPr>
        <w:t xml:space="preserve"> considered in Case 8</w:t>
      </w:r>
      <w:r w:rsidR="00990745" w:rsidRPr="00990745">
        <w:rPr>
          <w:rFonts w:ascii="Times" w:hAnsi="Times"/>
          <w:szCs w:val="24"/>
          <w:lang w:val="en-US"/>
        </w:rPr>
        <w:t xml:space="preserve">, while contribution [vivo05] </w:t>
      </w:r>
      <w:r w:rsidR="00990745">
        <w:rPr>
          <w:rFonts w:ascii="Times" w:hAnsi="Times"/>
          <w:szCs w:val="24"/>
          <w:lang w:val="en-US"/>
        </w:rPr>
        <w:t xml:space="preserve">has a different </w:t>
      </w:r>
      <w:r w:rsidR="00990745" w:rsidRPr="00990745">
        <w:rPr>
          <w:rFonts w:ascii="Times" w:hAnsi="Times"/>
          <w:szCs w:val="24"/>
          <w:lang w:val="en-US"/>
        </w:rPr>
        <w:t xml:space="preserve">view that the dynamically scheduled UL transmission includes PUSCH, PUCCH, SRS </w:t>
      </w:r>
      <w:r w:rsidR="00C93196" w:rsidRPr="00990745">
        <w:rPr>
          <w:rFonts w:ascii="Times" w:hAnsi="Times"/>
          <w:szCs w:val="24"/>
          <w:lang w:val="en-US"/>
        </w:rPr>
        <w:t>and</w:t>
      </w:r>
      <w:r w:rsidR="00834F0D">
        <w:rPr>
          <w:rFonts w:ascii="Times" w:hAnsi="Times"/>
          <w:szCs w:val="24"/>
          <w:lang w:val="en-US"/>
        </w:rPr>
        <w:t xml:space="preserve"> </w:t>
      </w:r>
      <w:r w:rsidR="00990745" w:rsidRPr="00990745">
        <w:rPr>
          <w:rFonts w:ascii="Times" w:hAnsi="Times"/>
          <w:szCs w:val="24"/>
          <w:lang w:val="en-US"/>
        </w:rPr>
        <w:t>PRACH triggered by PDCCH</w:t>
      </w:r>
      <w:r w:rsidR="00C93196">
        <w:rPr>
          <w:rFonts w:ascii="Times" w:hAnsi="Times"/>
          <w:szCs w:val="24"/>
          <w:lang w:val="en-US"/>
        </w:rPr>
        <w:t xml:space="preserve"> order</w:t>
      </w:r>
      <w:r w:rsidR="00990745">
        <w:rPr>
          <w:rFonts w:ascii="Times" w:hAnsi="Times"/>
          <w:szCs w:val="24"/>
          <w:lang w:val="en-US"/>
        </w:rPr>
        <w:t>.</w:t>
      </w:r>
    </w:p>
    <w:p w14:paraId="5D775333" w14:textId="2B3340C8" w:rsidR="003533AF" w:rsidRDefault="003533AF" w:rsidP="001B04F6">
      <w:pPr>
        <w:jc w:val="both"/>
        <w:rPr>
          <w:rFonts w:ascii="Times" w:hAnsi="Times"/>
          <w:szCs w:val="24"/>
          <w:lang w:val="en-US"/>
        </w:rPr>
      </w:pPr>
    </w:p>
    <w:p w14:paraId="564064D8" w14:textId="6ECB2A9E" w:rsidR="005D753D" w:rsidRDefault="005D753D" w:rsidP="005D753D">
      <w:pPr>
        <w:jc w:val="both"/>
        <w:rPr>
          <w:b/>
          <w:bCs/>
        </w:rPr>
      </w:pPr>
      <w:r w:rsidRPr="005D753D">
        <w:rPr>
          <w:b/>
          <w:highlight w:val="yellow"/>
        </w:rPr>
        <w:lastRenderedPageBreak/>
        <w:t>FL1 High Priority Question 2.</w:t>
      </w:r>
      <w:r w:rsidRPr="00240A9C">
        <w:rPr>
          <w:b/>
          <w:highlight w:val="yellow"/>
        </w:rPr>
        <w:t>1-</w:t>
      </w:r>
      <w:r w:rsidR="00C93196" w:rsidRPr="00240A9C">
        <w:rPr>
          <w:b/>
          <w:highlight w:val="yellow"/>
        </w:rPr>
        <w:t>2</w:t>
      </w:r>
      <w:r w:rsidRPr="00107018">
        <w:rPr>
          <w:b/>
          <w:bCs/>
        </w:rPr>
        <w:t>:</w:t>
      </w:r>
    </w:p>
    <w:p w14:paraId="6517617B" w14:textId="00E88844" w:rsidR="00A3578B" w:rsidRPr="00A3578B" w:rsidRDefault="005D753D" w:rsidP="008A55D7">
      <w:pPr>
        <w:pStyle w:val="a7"/>
        <w:numPr>
          <w:ilvl w:val="0"/>
          <w:numId w:val="5"/>
        </w:numPr>
        <w:jc w:val="both"/>
        <w:rPr>
          <w:b/>
          <w:sz w:val="20"/>
          <w:szCs w:val="22"/>
        </w:rPr>
      </w:pPr>
      <w:r w:rsidRPr="00A3578B">
        <w:rPr>
          <w:b/>
          <w:bCs/>
          <w:sz w:val="20"/>
          <w:szCs w:val="22"/>
        </w:rPr>
        <w:t>For Case 5 of SSB overlap</w:t>
      </w:r>
      <w:r w:rsidR="00A3578B" w:rsidRPr="00A3578B">
        <w:rPr>
          <w:b/>
          <w:bCs/>
          <w:sz w:val="20"/>
          <w:szCs w:val="22"/>
        </w:rPr>
        <w:t xml:space="preserve">ping </w:t>
      </w:r>
      <w:r w:rsidRPr="00A3578B">
        <w:rPr>
          <w:b/>
          <w:bCs/>
          <w:sz w:val="20"/>
          <w:szCs w:val="22"/>
        </w:rPr>
        <w:t xml:space="preserve">with dynamically scheduled UL transmission, </w:t>
      </w:r>
      <w:r w:rsidR="00C93196">
        <w:rPr>
          <w:b/>
          <w:bCs/>
          <w:sz w:val="20"/>
          <w:szCs w:val="22"/>
        </w:rPr>
        <w:t xml:space="preserve">should PRACH triggered by PDCCH order be considered also? </w:t>
      </w:r>
    </w:p>
    <w:tbl>
      <w:tblPr>
        <w:tblStyle w:val="af6"/>
        <w:tblW w:w="9631" w:type="dxa"/>
        <w:tblLook w:val="04A0" w:firstRow="1" w:lastRow="0" w:firstColumn="1" w:lastColumn="0" w:noHBand="0" w:noVBand="1"/>
      </w:tblPr>
      <w:tblGrid>
        <w:gridCol w:w="1479"/>
        <w:gridCol w:w="1372"/>
        <w:gridCol w:w="6780"/>
      </w:tblGrid>
      <w:tr w:rsidR="005D753D" w:rsidRPr="00107018" w14:paraId="31520590" w14:textId="77777777" w:rsidTr="003A260A">
        <w:tc>
          <w:tcPr>
            <w:tcW w:w="1479" w:type="dxa"/>
            <w:shd w:val="clear" w:color="auto" w:fill="D9D9D9" w:themeFill="background1" w:themeFillShade="D9"/>
          </w:tcPr>
          <w:p w14:paraId="0E584E76" w14:textId="77777777" w:rsidR="005D753D" w:rsidRPr="00107018" w:rsidRDefault="005D753D" w:rsidP="003A260A">
            <w:pPr>
              <w:rPr>
                <w:b/>
                <w:bCs/>
              </w:rPr>
            </w:pPr>
            <w:r w:rsidRPr="00107018">
              <w:rPr>
                <w:b/>
                <w:bCs/>
              </w:rPr>
              <w:t>Company</w:t>
            </w:r>
          </w:p>
        </w:tc>
        <w:tc>
          <w:tcPr>
            <w:tcW w:w="1372" w:type="dxa"/>
            <w:shd w:val="clear" w:color="auto" w:fill="D9D9D9" w:themeFill="background1" w:themeFillShade="D9"/>
          </w:tcPr>
          <w:p w14:paraId="6CC6C66D" w14:textId="77777777" w:rsidR="005D753D" w:rsidRPr="00107018" w:rsidRDefault="005D753D" w:rsidP="003A260A">
            <w:pPr>
              <w:rPr>
                <w:b/>
                <w:bCs/>
              </w:rPr>
            </w:pPr>
            <w:r w:rsidRPr="00107018">
              <w:rPr>
                <w:b/>
                <w:bCs/>
              </w:rPr>
              <w:t>Y/N</w:t>
            </w:r>
          </w:p>
        </w:tc>
        <w:tc>
          <w:tcPr>
            <w:tcW w:w="6780" w:type="dxa"/>
            <w:shd w:val="clear" w:color="auto" w:fill="D9D9D9" w:themeFill="background1" w:themeFillShade="D9"/>
          </w:tcPr>
          <w:p w14:paraId="20B74154" w14:textId="77777777" w:rsidR="005D753D" w:rsidRPr="00107018" w:rsidRDefault="005D753D" w:rsidP="003A260A">
            <w:pPr>
              <w:rPr>
                <w:b/>
                <w:bCs/>
              </w:rPr>
            </w:pPr>
            <w:r w:rsidRPr="00107018">
              <w:rPr>
                <w:b/>
                <w:bCs/>
              </w:rPr>
              <w:t>Comments</w:t>
            </w:r>
          </w:p>
        </w:tc>
      </w:tr>
      <w:tr w:rsidR="005D753D" w:rsidRPr="00107018" w14:paraId="1739549E" w14:textId="77777777" w:rsidTr="003A260A">
        <w:tc>
          <w:tcPr>
            <w:tcW w:w="1479" w:type="dxa"/>
          </w:tcPr>
          <w:p w14:paraId="32AC3B2E" w14:textId="054911E3" w:rsidR="005D753D" w:rsidRPr="00A320D4" w:rsidRDefault="00A320D4" w:rsidP="003A260A">
            <w:pPr>
              <w:rPr>
                <w:rFonts w:eastAsiaTheme="minorEastAsia"/>
                <w:lang w:eastAsia="zh-CN"/>
              </w:rPr>
            </w:pPr>
            <w:r>
              <w:rPr>
                <w:rFonts w:eastAsiaTheme="minorEastAsia"/>
                <w:lang w:eastAsia="zh-CN"/>
              </w:rPr>
              <w:t>Vivo</w:t>
            </w:r>
          </w:p>
        </w:tc>
        <w:tc>
          <w:tcPr>
            <w:tcW w:w="1372" w:type="dxa"/>
          </w:tcPr>
          <w:p w14:paraId="146733B2" w14:textId="48B3632E" w:rsidR="005D753D" w:rsidRPr="008B2241" w:rsidRDefault="00CD5653" w:rsidP="003A260A">
            <w:pPr>
              <w:tabs>
                <w:tab w:val="left" w:pos="551"/>
              </w:tabs>
              <w:rPr>
                <w:rFonts w:eastAsiaTheme="minorEastAsia"/>
                <w:lang w:eastAsia="zh-CN"/>
              </w:rPr>
            </w:pPr>
            <w:r>
              <w:rPr>
                <w:rFonts w:eastAsiaTheme="minorEastAsia" w:hint="eastAsia"/>
                <w:lang w:eastAsia="zh-CN"/>
              </w:rPr>
              <w:t>Y</w:t>
            </w:r>
          </w:p>
        </w:tc>
        <w:tc>
          <w:tcPr>
            <w:tcW w:w="6780" w:type="dxa"/>
          </w:tcPr>
          <w:p w14:paraId="5637014A" w14:textId="3DF5EC10" w:rsidR="005D753D" w:rsidRPr="00A320D4" w:rsidRDefault="00A320D4" w:rsidP="003A260A">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20358D" w:rsidRPr="003F4E41" w14:paraId="71CF97AE" w14:textId="77777777" w:rsidTr="003A260A">
        <w:tc>
          <w:tcPr>
            <w:tcW w:w="1479" w:type="dxa"/>
          </w:tcPr>
          <w:p w14:paraId="0D6FF7FC" w14:textId="326358AE" w:rsidR="0020358D" w:rsidRPr="00107018" w:rsidRDefault="0020358D" w:rsidP="003A260A">
            <w:pPr>
              <w:rPr>
                <w:lang w:eastAsia="ko-KR"/>
              </w:rPr>
            </w:pPr>
            <w:r>
              <w:rPr>
                <w:rFonts w:eastAsiaTheme="minorEastAsia" w:hint="eastAsia"/>
                <w:lang w:eastAsia="zh-CN"/>
              </w:rPr>
              <w:t>CATT</w:t>
            </w:r>
          </w:p>
        </w:tc>
        <w:tc>
          <w:tcPr>
            <w:tcW w:w="1372" w:type="dxa"/>
          </w:tcPr>
          <w:p w14:paraId="1B893612" w14:textId="77777777" w:rsidR="0020358D" w:rsidRPr="00107018" w:rsidRDefault="0020358D" w:rsidP="003A260A">
            <w:pPr>
              <w:tabs>
                <w:tab w:val="left" w:pos="551"/>
              </w:tabs>
              <w:rPr>
                <w:lang w:eastAsia="ko-KR"/>
              </w:rPr>
            </w:pPr>
          </w:p>
        </w:tc>
        <w:tc>
          <w:tcPr>
            <w:tcW w:w="6780" w:type="dxa"/>
          </w:tcPr>
          <w:p w14:paraId="79EC1ADD" w14:textId="284DE534" w:rsidR="0020358D" w:rsidRPr="00543B3C" w:rsidRDefault="0020358D" w:rsidP="003A260A">
            <w:pPr>
              <w:rPr>
                <w:lang w:eastAsia="ko-KR"/>
              </w:rPr>
            </w:pPr>
            <w:r>
              <w:rPr>
                <w:rFonts w:eastAsiaTheme="minorEastAsia" w:hint="eastAsia"/>
                <w:lang w:eastAsia="zh-CN"/>
              </w:rPr>
              <w:t>We think PRACH triggered by PDCCH order can be considered as dynamically scheduled UL.</w:t>
            </w:r>
          </w:p>
        </w:tc>
      </w:tr>
      <w:tr w:rsidR="005D753D" w:rsidRPr="00107018" w14:paraId="01EF0D45" w14:textId="77777777" w:rsidTr="003A260A">
        <w:tc>
          <w:tcPr>
            <w:tcW w:w="1479" w:type="dxa"/>
          </w:tcPr>
          <w:p w14:paraId="43FAD0BE" w14:textId="77777777" w:rsidR="005D753D" w:rsidRPr="00107018" w:rsidRDefault="005D753D" w:rsidP="003A260A">
            <w:pPr>
              <w:rPr>
                <w:lang w:eastAsia="ko-KR"/>
              </w:rPr>
            </w:pPr>
          </w:p>
        </w:tc>
        <w:tc>
          <w:tcPr>
            <w:tcW w:w="1372" w:type="dxa"/>
          </w:tcPr>
          <w:p w14:paraId="0826DD79" w14:textId="77777777" w:rsidR="005D753D" w:rsidRPr="00107018" w:rsidRDefault="005D753D" w:rsidP="003A260A">
            <w:pPr>
              <w:tabs>
                <w:tab w:val="left" w:pos="551"/>
              </w:tabs>
              <w:rPr>
                <w:lang w:eastAsia="ko-KR"/>
              </w:rPr>
            </w:pPr>
          </w:p>
        </w:tc>
        <w:tc>
          <w:tcPr>
            <w:tcW w:w="6780" w:type="dxa"/>
          </w:tcPr>
          <w:p w14:paraId="560B1344" w14:textId="77777777" w:rsidR="005D753D" w:rsidRPr="00107018" w:rsidRDefault="005D753D" w:rsidP="003A260A">
            <w:pPr>
              <w:rPr>
                <w:lang w:eastAsia="ko-KR"/>
              </w:rPr>
            </w:pPr>
          </w:p>
        </w:tc>
      </w:tr>
    </w:tbl>
    <w:p w14:paraId="4ADCC351" w14:textId="77777777" w:rsidR="005D753D" w:rsidRPr="00877CC7" w:rsidRDefault="005D753D" w:rsidP="005D753D">
      <w:pPr>
        <w:spacing w:after="100" w:afterAutospacing="1"/>
        <w:jc w:val="both"/>
        <w:rPr>
          <w:rFonts w:ascii="Times" w:hAnsi="Times"/>
          <w:szCs w:val="24"/>
        </w:rPr>
      </w:pPr>
    </w:p>
    <w:p w14:paraId="684911E5" w14:textId="77777777" w:rsidR="005D753D" w:rsidRPr="008A2097" w:rsidRDefault="005D753D" w:rsidP="001B04F6">
      <w:pPr>
        <w:jc w:val="both"/>
        <w:rPr>
          <w:rFonts w:ascii="Times" w:hAnsi="Times"/>
          <w:szCs w:val="24"/>
          <w:lang w:val="en-US"/>
        </w:rPr>
      </w:pPr>
    </w:p>
    <w:p w14:paraId="0066681D" w14:textId="4BD098DB" w:rsidR="00995A01" w:rsidRDefault="00C805E6" w:rsidP="00F95613">
      <w:pPr>
        <w:pStyle w:val="2"/>
        <w:ind w:left="1134" w:hanging="1134"/>
      </w:pPr>
      <w:r>
        <w:t xml:space="preserve">SSB </w:t>
      </w:r>
      <w:r w:rsidR="004101BA">
        <w:t xml:space="preserve">overlaps with </w:t>
      </w:r>
      <w:r>
        <w:t>configured UL transmission</w:t>
      </w:r>
    </w:p>
    <w:p w14:paraId="61C00D50" w14:textId="359B96D7" w:rsidR="00C805E6" w:rsidRDefault="00C805E6" w:rsidP="00C805E6">
      <w:pPr>
        <w:spacing w:after="100" w:afterAutospacing="1"/>
        <w:jc w:val="both"/>
        <w:rPr>
          <w:rFonts w:ascii="Times" w:hAnsi="Times"/>
          <w:szCs w:val="24"/>
          <w:lang w:val="en-US"/>
        </w:rPr>
      </w:pPr>
      <w:r>
        <w:rPr>
          <w:rFonts w:ascii="Times" w:hAnsi="Times"/>
          <w:szCs w:val="24"/>
          <w:lang w:val="en-US"/>
        </w:rPr>
        <w:t xml:space="preserve">For the case of SSB overlaps with semi-statically configured UL transmission, companies’ positions are summarized in Table </w:t>
      </w:r>
      <w:r w:rsidR="00C93196">
        <w:rPr>
          <w:rFonts w:ascii="Times" w:hAnsi="Times"/>
          <w:szCs w:val="24"/>
          <w:lang w:val="en-US"/>
        </w:rPr>
        <w:t>2</w:t>
      </w:r>
      <w:r>
        <w:rPr>
          <w:rFonts w:ascii="Times" w:hAnsi="Times"/>
          <w:szCs w:val="24"/>
          <w:lang w:val="en-US"/>
        </w:rPr>
        <w:t>.</w:t>
      </w:r>
      <w:r w:rsidR="008A2097">
        <w:rPr>
          <w:rFonts w:ascii="Times" w:hAnsi="Times"/>
          <w:szCs w:val="24"/>
          <w:lang w:val="en-US"/>
        </w:rPr>
        <w:t>2</w:t>
      </w:r>
      <w:r>
        <w:rPr>
          <w:rFonts w:ascii="Times" w:hAnsi="Times"/>
          <w:szCs w:val="24"/>
          <w:lang w:val="en-US"/>
        </w:rPr>
        <w:t>-</w:t>
      </w:r>
      <w:r w:rsidR="008A2097">
        <w:rPr>
          <w:rFonts w:ascii="Times" w:hAnsi="Times"/>
          <w:szCs w:val="24"/>
          <w:lang w:val="en-US"/>
        </w:rPr>
        <w:t>1</w:t>
      </w:r>
      <w:r>
        <w:rPr>
          <w:rFonts w:ascii="Times" w:hAnsi="Times"/>
          <w:szCs w:val="24"/>
          <w:lang w:val="en-US"/>
        </w:rPr>
        <w:t>.</w:t>
      </w:r>
    </w:p>
    <w:p w14:paraId="62EB9997" w14:textId="0698EFA5" w:rsidR="00C805E6" w:rsidRPr="00EB0A54" w:rsidRDefault="00C805E6" w:rsidP="00C805E6">
      <w:pPr>
        <w:spacing w:after="60"/>
        <w:jc w:val="center"/>
        <w:rPr>
          <w:b/>
          <w:bCs/>
        </w:rPr>
      </w:pPr>
      <w:r w:rsidRPr="00EB0A54">
        <w:rPr>
          <w:b/>
          <w:bCs/>
        </w:rPr>
        <w:t xml:space="preserve">Table </w:t>
      </w:r>
      <w:r w:rsidR="00C93196">
        <w:rPr>
          <w:b/>
          <w:bCs/>
        </w:rPr>
        <w:t>2</w:t>
      </w:r>
      <w:r>
        <w:rPr>
          <w:b/>
          <w:bCs/>
        </w:rPr>
        <w:t>.</w:t>
      </w:r>
      <w:r w:rsidR="008A2097">
        <w:rPr>
          <w:b/>
          <w:bCs/>
        </w:rPr>
        <w:t>2</w:t>
      </w:r>
      <w:r>
        <w:rPr>
          <w:b/>
          <w:bCs/>
        </w:rPr>
        <w:t>-</w:t>
      </w:r>
      <w:r w:rsidR="008A2097">
        <w:rPr>
          <w:b/>
          <w:bCs/>
        </w:rPr>
        <w:t>1</w:t>
      </w:r>
      <w:r w:rsidRPr="00EB0A54">
        <w:rPr>
          <w:b/>
          <w:bCs/>
        </w:rPr>
        <w:t xml:space="preserve">: View on collision handling for </w:t>
      </w:r>
      <w:r>
        <w:rPr>
          <w:b/>
          <w:bCs/>
        </w:rPr>
        <w:t xml:space="preserve">SSB </w:t>
      </w:r>
      <w:r w:rsidR="008A2097">
        <w:rPr>
          <w:b/>
          <w:bCs/>
        </w:rPr>
        <w:t xml:space="preserve">overlaps with </w:t>
      </w:r>
      <w:r>
        <w:rPr>
          <w:b/>
          <w:bCs/>
        </w:rPr>
        <w:t xml:space="preserve">semi-statically configured </w:t>
      </w:r>
      <w:r w:rsidR="008A2097">
        <w:rPr>
          <w:b/>
          <w:bCs/>
        </w:rPr>
        <w:t>UL transmission</w:t>
      </w:r>
    </w:p>
    <w:tbl>
      <w:tblPr>
        <w:tblStyle w:val="af6"/>
        <w:tblW w:w="0" w:type="auto"/>
        <w:tblLook w:val="04A0" w:firstRow="1" w:lastRow="0" w:firstColumn="1" w:lastColumn="0" w:noHBand="0" w:noVBand="1"/>
      </w:tblPr>
      <w:tblGrid>
        <w:gridCol w:w="1075"/>
        <w:gridCol w:w="3510"/>
        <w:gridCol w:w="3510"/>
        <w:gridCol w:w="1535"/>
      </w:tblGrid>
      <w:tr w:rsidR="00C805E6" w:rsidRPr="00EB0A54" w14:paraId="6B54CDC5" w14:textId="77777777" w:rsidTr="00C805E6">
        <w:tc>
          <w:tcPr>
            <w:tcW w:w="1075" w:type="dxa"/>
          </w:tcPr>
          <w:p w14:paraId="03703397" w14:textId="77777777" w:rsidR="00C805E6" w:rsidRPr="00EB0A54" w:rsidRDefault="00C805E6" w:rsidP="00C805E6">
            <w:pPr>
              <w:spacing w:after="0"/>
              <w:jc w:val="both"/>
            </w:pPr>
            <w:r w:rsidRPr="00EB0A54">
              <w:t>Index</w:t>
            </w:r>
          </w:p>
        </w:tc>
        <w:tc>
          <w:tcPr>
            <w:tcW w:w="3510" w:type="dxa"/>
          </w:tcPr>
          <w:p w14:paraId="0277D365" w14:textId="77777777" w:rsidR="00C805E6" w:rsidRPr="00EB0A54" w:rsidRDefault="00C805E6" w:rsidP="00C805E6">
            <w:pPr>
              <w:spacing w:after="0"/>
              <w:jc w:val="both"/>
            </w:pPr>
            <w:r w:rsidRPr="00EB0A54">
              <w:t xml:space="preserve">Description </w:t>
            </w:r>
          </w:p>
        </w:tc>
        <w:tc>
          <w:tcPr>
            <w:tcW w:w="3510" w:type="dxa"/>
          </w:tcPr>
          <w:p w14:paraId="49F56B42" w14:textId="77777777" w:rsidR="00C805E6" w:rsidRPr="00EB0A54" w:rsidRDefault="00C805E6" w:rsidP="00C805E6">
            <w:pPr>
              <w:spacing w:after="0"/>
              <w:jc w:val="both"/>
            </w:pPr>
            <w:r w:rsidRPr="00EB0A54">
              <w:t>Companies</w:t>
            </w:r>
          </w:p>
        </w:tc>
        <w:tc>
          <w:tcPr>
            <w:tcW w:w="1535" w:type="dxa"/>
          </w:tcPr>
          <w:p w14:paraId="6720AB34" w14:textId="77777777" w:rsidR="00C805E6" w:rsidRPr="00EB0A54" w:rsidRDefault="00C805E6" w:rsidP="00C805E6">
            <w:pPr>
              <w:spacing w:after="0"/>
              <w:jc w:val="both"/>
            </w:pPr>
            <w:r w:rsidRPr="00EB0A54">
              <w:t># of Companies</w:t>
            </w:r>
          </w:p>
        </w:tc>
      </w:tr>
      <w:tr w:rsidR="00C805E6" w:rsidRPr="00EB0A54" w14:paraId="643382A9" w14:textId="77777777" w:rsidTr="00C805E6">
        <w:tc>
          <w:tcPr>
            <w:tcW w:w="1075" w:type="dxa"/>
          </w:tcPr>
          <w:p w14:paraId="2F66DD47" w14:textId="77777777" w:rsidR="00C805E6" w:rsidRPr="00EB0A54" w:rsidRDefault="00C805E6" w:rsidP="00C805E6">
            <w:pPr>
              <w:spacing w:after="60"/>
              <w:jc w:val="both"/>
            </w:pPr>
            <w:r w:rsidRPr="00EB0A54">
              <w:t>Option 1</w:t>
            </w:r>
          </w:p>
        </w:tc>
        <w:tc>
          <w:tcPr>
            <w:tcW w:w="3510" w:type="dxa"/>
          </w:tcPr>
          <w:p w14:paraId="1843B70D" w14:textId="77777777" w:rsidR="00C805E6" w:rsidRPr="00EB0A54" w:rsidRDefault="00C805E6" w:rsidP="00C805E6">
            <w:pPr>
              <w:spacing w:after="60"/>
            </w:pPr>
            <w:r w:rsidRPr="002050C3">
              <w:t>Up to gNB configuration to avoid such collision and if it happens it is an error case</w:t>
            </w:r>
          </w:p>
        </w:tc>
        <w:tc>
          <w:tcPr>
            <w:tcW w:w="3510" w:type="dxa"/>
          </w:tcPr>
          <w:p w14:paraId="78D2216C" w14:textId="7DFC5605" w:rsidR="00C805E6" w:rsidRPr="00EB0A54" w:rsidRDefault="00C805E6" w:rsidP="00C805E6">
            <w:pPr>
              <w:spacing w:after="60"/>
            </w:pPr>
          </w:p>
        </w:tc>
        <w:tc>
          <w:tcPr>
            <w:tcW w:w="1535" w:type="dxa"/>
          </w:tcPr>
          <w:p w14:paraId="305912D0" w14:textId="2D3ED019" w:rsidR="00C805E6" w:rsidRPr="00EB0A54" w:rsidRDefault="00C805E6" w:rsidP="00C805E6">
            <w:pPr>
              <w:spacing w:after="60"/>
              <w:jc w:val="both"/>
            </w:pPr>
          </w:p>
        </w:tc>
      </w:tr>
      <w:tr w:rsidR="00C805E6" w:rsidRPr="00EB0A54" w14:paraId="0980ED45" w14:textId="77777777" w:rsidTr="00C805E6">
        <w:tc>
          <w:tcPr>
            <w:tcW w:w="1075" w:type="dxa"/>
          </w:tcPr>
          <w:p w14:paraId="27288A14" w14:textId="77777777" w:rsidR="00C805E6" w:rsidRPr="00EB0A54" w:rsidRDefault="00C805E6" w:rsidP="00C805E6">
            <w:pPr>
              <w:spacing w:after="60"/>
              <w:jc w:val="both"/>
            </w:pPr>
            <w:r w:rsidRPr="00EB0A54">
              <w:t>Option 2</w:t>
            </w:r>
          </w:p>
        </w:tc>
        <w:tc>
          <w:tcPr>
            <w:tcW w:w="3510" w:type="dxa"/>
          </w:tcPr>
          <w:p w14:paraId="5945DE55" w14:textId="77777777" w:rsidR="00C805E6" w:rsidRPr="00EB0A54" w:rsidRDefault="00C805E6" w:rsidP="00C805E6">
            <w:pPr>
              <w:spacing w:after="60"/>
            </w:pPr>
            <w:r w:rsidRPr="002050C3">
              <w:t>Reuse the existing collision handling principles of Rel-15/16 for NR TDD that SSB is prioritized over semi-static UL</w:t>
            </w:r>
          </w:p>
        </w:tc>
        <w:tc>
          <w:tcPr>
            <w:tcW w:w="3510" w:type="dxa"/>
          </w:tcPr>
          <w:p w14:paraId="686F3E24" w14:textId="1B5CE607" w:rsidR="00C805E6" w:rsidRPr="00EB0A54" w:rsidRDefault="003533AF" w:rsidP="00C805E6">
            <w:pPr>
              <w:spacing w:after="60"/>
            </w:pPr>
            <w:r>
              <w:t>Ericsson</w:t>
            </w:r>
            <w:r w:rsidR="006769D0">
              <w:t>, vivo</w:t>
            </w:r>
            <w:r w:rsidR="00474DEC">
              <w:t xml:space="preserve">, </w:t>
            </w:r>
            <w:r w:rsidR="00872C07">
              <w:t>Spreadtrum</w:t>
            </w:r>
            <w:r w:rsidR="00474DEC">
              <w:t xml:space="preserve"> (2</w:t>
            </w:r>
            <w:r w:rsidR="00474DEC" w:rsidRPr="00474DEC">
              <w:rPr>
                <w:vertAlign w:val="superscript"/>
              </w:rPr>
              <w:t>nd</w:t>
            </w:r>
            <w:r w:rsidR="00474DEC">
              <w:t xml:space="preserve"> choice)</w:t>
            </w:r>
            <w:r w:rsidR="00CB4F0E">
              <w:t>, ZTE</w:t>
            </w:r>
            <w:r w:rsidR="00391C25">
              <w:t>, Samsung (2</w:t>
            </w:r>
            <w:r w:rsidR="00391C25" w:rsidRPr="00391C25">
              <w:rPr>
                <w:vertAlign w:val="superscript"/>
              </w:rPr>
              <w:t>nd</w:t>
            </w:r>
            <w:r w:rsidR="00391C25">
              <w:t xml:space="preserve"> choice)</w:t>
            </w:r>
            <w:r w:rsidR="006A5D2A">
              <w:t>, CATT</w:t>
            </w:r>
            <w:r w:rsidR="00B039B7">
              <w:t xml:space="preserve">, </w:t>
            </w:r>
            <w:r w:rsidR="006C1DE6">
              <w:rPr>
                <w:rFonts w:eastAsia="等线"/>
                <w:lang w:val="en-US" w:eastAsia="zh-CN"/>
              </w:rPr>
              <w:t>NordicSemi</w:t>
            </w:r>
            <w:r w:rsidR="00F853E3">
              <w:t>, C</w:t>
            </w:r>
            <w:r w:rsidR="00872C07">
              <w:t>hina Telecom</w:t>
            </w:r>
            <w:r w:rsidR="00F853E3">
              <w:t>, OPPO</w:t>
            </w:r>
            <w:r w:rsidR="006C1DE6">
              <w:t>, QC, CMCC</w:t>
            </w:r>
            <w:r w:rsidR="00E95E87">
              <w:t>, LG</w:t>
            </w:r>
            <w:r w:rsidR="00026F6F">
              <w:t>, Apple</w:t>
            </w:r>
            <w:r w:rsidR="00973419">
              <w:t>, DCM, Xiaomi (2</w:t>
            </w:r>
            <w:r w:rsidR="00973419" w:rsidRPr="00973419">
              <w:rPr>
                <w:vertAlign w:val="superscript"/>
              </w:rPr>
              <w:t>nd</w:t>
            </w:r>
            <w:r w:rsidR="00973419">
              <w:t xml:space="preserve"> choice)</w:t>
            </w:r>
            <w:r w:rsidR="00F47B78">
              <w:t>, Panasonic</w:t>
            </w:r>
            <w:r w:rsidR="00E51293">
              <w:t xml:space="preserve">, </w:t>
            </w:r>
            <w:r w:rsidR="00E51293" w:rsidRPr="00F47B78">
              <w:t>ASUSTeK</w:t>
            </w:r>
            <w:r w:rsidR="00E51293">
              <w:t xml:space="preserve">, </w:t>
            </w:r>
            <w:r w:rsidR="00E51293" w:rsidRPr="00E51293">
              <w:rPr>
                <w:rFonts w:ascii="Times" w:hAnsi="Times"/>
                <w:szCs w:val="24"/>
              </w:rPr>
              <w:t>WILUS</w:t>
            </w:r>
          </w:p>
        </w:tc>
        <w:tc>
          <w:tcPr>
            <w:tcW w:w="1535" w:type="dxa"/>
          </w:tcPr>
          <w:p w14:paraId="0EAFCE10" w14:textId="72F78D4D" w:rsidR="00C805E6" w:rsidRPr="00EB0A54" w:rsidRDefault="00AA4415" w:rsidP="00C805E6">
            <w:pPr>
              <w:spacing w:after="60"/>
              <w:jc w:val="both"/>
            </w:pPr>
            <w:r>
              <w:t>18</w:t>
            </w:r>
          </w:p>
        </w:tc>
      </w:tr>
      <w:tr w:rsidR="00C805E6" w:rsidRPr="00EB0A54" w14:paraId="24F6C60A" w14:textId="77777777" w:rsidTr="00C805E6">
        <w:tc>
          <w:tcPr>
            <w:tcW w:w="1075" w:type="dxa"/>
          </w:tcPr>
          <w:p w14:paraId="321B1F0C" w14:textId="77777777" w:rsidR="00C805E6" w:rsidRPr="00EB0A54" w:rsidRDefault="00C805E6" w:rsidP="00C805E6">
            <w:pPr>
              <w:spacing w:after="60"/>
              <w:jc w:val="both"/>
            </w:pPr>
            <w:r w:rsidRPr="00EB0A54">
              <w:t>Option 3</w:t>
            </w:r>
          </w:p>
        </w:tc>
        <w:tc>
          <w:tcPr>
            <w:tcW w:w="3510" w:type="dxa"/>
          </w:tcPr>
          <w:p w14:paraId="5582E4ED" w14:textId="77777777" w:rsidR="00C805E6" w:rsidRPr="00EB0A54" w:rsidRDefault="00C805E6" w:rsidP="00C805E6">
            <w:pPr>
              <w:spacing w:after="60"/>
            </w:pPr>
            <w:r w:rsidRPr="002050C3">
              <w:t>Leave to UE implementation whether to receive the SSB or transmit the UL transmission</w:t>
            </w:r>
          </w:p>
        </w:tc>
        <w:tc>
          <w:tcPr>
            <w:tcW w:w="3510" w:type="dxa"/>
          </w:tcPr>
          <w:p w14:paraId="19954293" w14:textId="59E3D249" w:rsidR="00C805E6" w:rsidRPr="00EB0A54" w:rsidRDefault="00474DEC" w:rsidP="00C805E6">
            <w:pPr>
              <w:spacing w:after="60"/>
              <w:jc w:val="both"/>
            </w:pPr>
            <w:r>
              <w:t>v</w:t>
            </w:r>
            <w:r w:rsidR="006769D0">
              <w:t>ivo</w:t>
            </w:r>
            <w:r>
              <w:t xml:space="preserve">, </w:t>
            </w:r>
            <w:r w:rsidR="00545983">
              <w:t>SPREADTRUM</w:t>
            </w:r>
            <w:r>
              <w:t xml:space="preserve"> (1</w:t>
            </w:r>
            <w:r w:rsidRPr="00474DEC">
              <w:rPr>
                <w:vertAlign w:val="superscript"/>
              </w:rPr>
              <w:t>st</w:t>
            </w:r>
            <w:r>
              <w:t xml:space="preserve"> choice)</w:t>
            </w:r>
            <w:r w:rsidR="00391C25">
              <w:t>, Samsung (1</w:t>
            </w:r>
            <w:r w:rsidR="00391C25" w:rsidRPr="00391C25">
              <w:rPr>
                <w:vertAlign w:val="superscript"/>
              </w:rPr>
              <w:t>st</w:t>
            </w:r>
            <w:r w:rsidR="00391C25">
              <w:t xml:space="preserve"> choice)</w:t>
            </w:r>
            <w:r w:rsidR="00026F6F">
              <w:t>, Apple</w:t>
            </w:r>
            <w:r w:rsidR="00AA4415">
              <w:t xml:space="preserve"> (2</w:t>
            </w:r>
            <w:r w:rsidR="00AA4415" w:rsidRPr="00AA4415">
              <w:rPr>
                <w:vertAlign w:val="superscript"/>
              </w:rPr>
              <w:t>nd</w:t>
            </w:r>
            <w:r w:rsidR="00AA4415">
              <w:t xml:space="preserve"> choice)</w:t>
            </w:r>
            <w:r w:rsidR="00973419">
              <w:t>, Xiaomi (1</w:t>
            </w:r>
            <w:r w:rsidR="00973419" w:rsidRPr="00973419">
              <w:rPr>
                <w:vertAlign w:val="superscript"/>
              </w:rPr>
              <w:t>st</w:t>
            </w:r>
            <w:r w:rsidR="00973419">
              <w:t xml:space="preserve"> choice)</w:t>
            </w:r>
          </w:p>
        </w:tc>
        <w:tc>
          <w:tcPr>
            <w:tcW w:w="1535" w:type="dxa"/>
          </w:tcPr>
          <w:p w14:paraId="0E27B927" w14:textId="682BCE33" w:rsidR="00C805E6" w:rsidRPr="00EB0A54" w:rsidRDefault="00AA4415" w:rsidP="00C805E6">
            <w:pPr>
              <w:spacing w:after="60"/>
              <w:jc w:val="both"/>
            </w:pPr>
            <w:r>
              <w:t>5</w:t>
            </w:r>
          </w:p>
        </w:tc>
      </w:tr>
    </w:tbl>
    <w:p w14:paraId="547E66D3" w14:textId="0C5481C4" w:rsidR="003533AF" w:rsidRDefault="003533AF" w:rsidP="00C805E6">
      <w:pPr>
        <w:jc w:val="both"/>
        <w:rPr>
          <w:highlight w:val="yellow"/>
        </w:rPr>
      </w:pPr>
    </w:p>
    <w:p w14:paraId="34FC66E6" w14:textId="152BEFEF" w:rsidR="00872C07" w:rsidRPr="00C93196" w:rsidRDefault="00C93196" w:rsidP="00C805E6">
      <w:pPr>
        <w:jc w:val="both"/>
      </w:pPr>
      <w:r w:rsidRPr="00C93196">
        <w:t xml:space="preserve">Another </w:t>
      </w:r>
      <w:r>
        <w:t>t</w:t>
      </w:r>
      <w:r w:rsidR="00872C07" w:rsidRPr="00C93196">
        <w:t>wo new options are also presented by some companies.</w:t>
      </w:r>
    </w:p>
    <w:p w14:paraId="461E9F29" w14:textId="137DA5E4" w:rsidR="004F430E" w:rsidRPr="004F430E" w:rsidRDefault="00872C07" w:rsidP="005B7A4B">
      <w:pPr>
        <w:pStyle w:val="a7"/>
        <w:numPr>
          <w:ilvl w:val="0"/>
          <w:numId w:val="19"/>
        </w:numPr>
        <w:spacing w:after="100" w:afterAutospacing="1"/>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[Nokia</w:t>
      </w:r>
      <w:r w:rsidR="00C93196">
        <w:rPr>
          <w:rFonts w:ascii="Times New Roman" w:hAnsi="Times New Roman" w:cs="Times New Roman"/>
          <w:sz w:val="20"/>
          <w:szCs w:val="22"/>
          <w:lang w:val="en-GB" w:eastAsia="zh-CN"/>
        </w:rPr>
        <w:t>06</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 xml:space="preserve">considers </w:t>
      </w:r>
      <w:r w:rsidR="004F430E" w:rsidRPr="004F430E">
        <w:rPr>
          <w:rFonts w:ascii="Times New Roman" w:hAnsi="Times New Roman" w:cs="Times New Roman"/>
          <w:sz w:val="20"/>
          <w:szCs w:val="22"/>
          <w:lang w:val="en-GB" w:eastAsia="zh-CN"/>
        </w:rPr>
        <w:t>a combination of Options 1 and 3. That is, it is up to gNB configuration to avoid such collision. However, if collision occurs, it is up to UE implementation whether to receive the SSB or to transmit on the uplink</w:t>
      </w:r>
    </w:p>
    <w:p w14:paraId="0B0EEB6A" w14:textId="4C1B359E" w:rsidR="00872C07" w:rsidRDefault="00872C07" w:rsidP="00AA4415">
      <w:pPr>
        <w:pStyle w:val="a7"/>
        <w:numPr>
          <w:ilvl w:val="0"/>
          <w:numId w:val="19"/>
        </w:numPr>
        <w:spacing w:after="120"/>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[Intel</w:t>
      </w:r>
      <w:r w:rsidR="00C93196">
        <w:rPr>
          <w:rFonts w:ascii="Times New Roman" w:hAnsi="Times New Roman" w:cs="Times New Roman"/>
          <w:sz w:val="20"/>
          <w:szCs w:val="22"/>
          <w:lang w:val="en-GB" w:eastAsia="zh-CN"/>
        </w:rPr>
        <w:t>18</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presents</w:t>
      </w:r>
      <w:r w:rsidR="004F430E" w:rsidRPr="004F430E">
        <w:rPr>
          <w:rFonts w:ascii="Times New Roman" w:hAnsi="Times New Roman" w:cs="Times New Roman"/>
          <w:sz w:val="20"/>
          <w:szCs w:val="22"/>
          <w:lang w:val="en-GB" w:eastAsia="zh-CN"/>
        </w:rPr>
        <w:t xml:space="preserve"> a new option </w:t>
      </w:r>
      <w:r w:rsidR="00C93196">
        <w:rPr>
          <w:rFonts w:ascii="Times New Roman" w:hAnsi="Times New Roman" w:cs="Times New Roman"/>
          <w:sz w:val="20"/>
          <w:szCs w:val="22"/>
          <w:lang w:val="en-GB" w:eastAsia="zh-CN"/>
        </w:rPr>
        <w:t>to</w:t>
      </w:r>
      <w:r w:rsidR="004F430E" w:rsidRPr="004F430E">
        <w:rPr>
          <w:rFonts w:ascii="Times New Roman" w:hAnsi="Times New Roman" w:cs="Times New Roman"/>
          <w:sz w:val="20"/>
          <w:szCs w:val="22"/>
          <w:lang w:val="en-GB" w:eastAsia="zh-CN"/>
        </w:rPr>
        <w:t xml:space="preserve"> differentiate CG-PUSCH </w:t>
      </w:r>
      <w:r w:rsidR="004F430E" w:rsidRPr="00C93196">
        <w:rPr>
          <w:rFonts w:ascii="Times New Roman" w:hAnsi="Times New Roman" w:cs="Times New Roman"/>
          <w:sz w:val="20"/>
          <w:szCs w:val="22"/>
          <w:lang w:val="en-GB" w:eastAsia="zh-CN"/>
        </w:rPr>
        <w:t>from</w:t>
      </w:r>
      <w:r w:rsidR="004F430E" w:rsidRPr="004F430E">
        <w:rPr>
          <w:rFonts w:ascii="Times New Roman" w:hAnsi="Times New Roman" w:cs="Times New Roman"/>
          <w:sz w:val="20"/>
          <w:szCs w:val="22"/>
          <w:lang w:val="en-GB" w:eastAsia="zh-CN"/>
        </w:rPr>
        <w:t xml:space="preserve"> other configured UL transmission, i.e., using Option 3 for CG-PUSCH and Option 2 for configured UL </w:t>
      </w:r>
      <w:r w:rsidR="00C93196">
        <w:rPr>
          <w:rFonts w:ascii="Times New Roman" w:hAnsi="Times New Roman" w:cs="Times New Roman"/>
          <w:sz w:val="20"/>
          <w:szCs w:val="22"/>
          <w:lang w:val="en-GB" w:eastAsia="zh-CN"/>
        </w:rPr>
        <w:t xml:space="preserve">transmission </w:t>
      </w:r>
      <w:r w:rsidR="004F430E" w:rsidRPr="004F430E">
        <w:rPr>
          <w:rFonts w:ascii="Times New Roman" w:hAnsi="Times New Roman" w:cs="Times New Roman"/>
          <w:sz w:val="20"/>
          <w:szCs w:val="22"/>
          <w:lang w:val="en-GB" w:eastAsia="zh-CN"/>
        </w:rPr>
        <w:t xml:space="preserve">other than CG PUSCH. </w:t>
      </w:r>
    </w:p>
    <w:p w14:paraId="38A4D2CB" w14:textId="77777777" w:rsidR="00AA4415" w:rsidRPr="00AA4415" w:rsidRDefault="00AA4415" w:rsidP="00AA4415">
      <w:pPr>
        <w:pStyle w:val="a7"/>
        <w:spacing w:after="120"/>
        <w:jc w:val="both"/>
        <w:rPr>
          <w:rFonts w:ascii="Times New Roman" w:hAnsi="Times New Roman" w:cs="Times New Roman"/>
          <w:sz w:val="20"/>
          <w:szCs w:val="22"/>
          <w:lang w:val="en-GB" w:eastAsia="zh-CN"/>
        </w:rPr>
      </w:pPr>
    </w:p>
    <w:p w14:paraId="1D58C6BB" w14:textId="56DE284A" w:rsidR="00AA4415" w:rsidRDefault="004F430E" w:rsidP="00AA4415">
      <w:pPr>
        <w:spacing w:after="120"/>
        <w:jc w:val="both"/>
        <w:rPr>
          <w:rFonts w:cs="Arial"/>
        </w:rPr>
      </w:pPr>
      <w:r w:rsidRPr="004F430E">
        <w:rPr>
          <w:rFonts w:cs="Arial"/>
        </w:rPr>
        <w:t>In contribution [</w:t>
      </w:r>
      <w:r w:rsidR="003533AF" w:rsidRPr="004F430E">
        <w:rPr>
          <w:rFonts w:cs="Arial"/>
        </w:rPr>
        <w:t>Ericsson</w:t>
      </w:r>
      <w:r w:rsidRPr="004F430E">
        <w:rPr>
          <w:rFonts w:cs="Arial"/>
        </w:rPr>
        <w:t xml:space="preserve">03], it is viewed that </w:t>
      </w:r>
      <w:r w:rsidR="003533AF" w:rsidRPr="004F430E">
        <w:rPr>
          <w:rFonts w:cs="Arial"/>
        </w:rPr>
        <w:t xml:space="preserve">Option 3 may lead to increased gNB decoding of UL transmission, and a modified version of Option 3 </w:t>
      </w:r>
      <w:r w:rsidR="00C93196">
        <w:rPr>
          <w:rFonts w:cs="Arial"/>
        </w:rPr>
        <w:t>is proposed</w:t>
      </w:r>
      <w:r w:rsidR="003533AF" w:rsidRPr="004F430E">
        <w:rPr>
          <w:rFonts w:cs="Arial"/>
        </w:rPr>
        <w:t>,</w:t>
      </w:r>
      <w:r>
        <w:rPr>
          <w:rFonts w:cs="Arial"/>
        </w:rPr>
        <w:t xml:space="preserve"> </w:t>
      </w:r>
      <w:r w:rsidR="00C93196" w:rsidRPr="004F430E">
        <w:rPr>
          <w:rFonts w:cs="Arial"/>
        </w:rPr>
        <w:t>i.</w:t>
      </w:r>
      <w:r w:rsidR="003533AF">
        <w:rPr>
          <w:rFonts w:cs="Arial"/>
        </w:rPr>
        <w:t>e., l</w:t>
      </w:r>
      <w:r w:rsidR="003533AF" w:rsidRPr="00E211B8">
        <w:rPr>
          <w:rFonts w:cs="Arial"/>
        </w:rPr>
        <w:t xml:space="preserve">eave </w:t>
      </w:r>
      <w:r w:rsidR="003533AF">
        <w:rPr>
          <w:rFonts w:cs="Arial"/>
        </w:rPr>
        <w:t xml:space="preserve">it </w:t>
      </w:r>
      <w:r w:rsidR="003533AF" w:rsidRPr="00E211B8">
        <w:rPr>
          <w:rFonts w:cs="Arial"/>
        </w:rPr>
        <w:t xml:space="preserve">to UE implementation whether to receive the SSB or transmit the UL transmission </w:t>
      </w:r>
      <w:r w:rsidR="003533AF">
        <w:rPr>
          <w:rFonts w:cs="Arial"/>
        </w:rPr>
        <w:t>based on the</w:t>
      </w:r>
      <w:r w:rsidR="003533AF" w:rsidRPr="00E211B8">
        <w:rPr>
          <w:rFonts w:cs="Arial"/>
        </w:rPr>
        <w:t xml:space="preserve"> RRM requirement</w:t>
      </w:r>
      <w:r w:rsidR="003533AF">
        <w:rPr>
          <w:rFonts w:cs="Arial"/>
        </w:rPr>
        <w:t xml:space="preserve"> of the UE. </w:t>
      </w:r>
    </w:p>
    <w:p w14:paraId="791CF509" w14:textId="77777777" w:rsidR="00AA4415" w:rsidRDefault="00AA4415" w:rsidP="00AA4415">
      <w:pPr>
        <w:spacing w:after="120"/>
        <w:jc w:val="both"/>
        <w:rPr>
          <w:rFonts w:cs="Arial"/>
        </w:rPr>
      </w:pPr>
    </w:p>
    <w:p w14:paraId="2D9B4440" w14:textId="33484C1E" w:rsidR="00872C07" w:rsidRDefault="000D2A52" w:rsidP="003533AF">
      <w:pPr>
        <w:rPr>
          <w:rFonts w:cs="Arial"/>
        </w:rPr>
      </w:pPr>
      <w:r>
        <w:t>V</w:t>
      </w:r>
      <w:r w:rsidRPr="00AA4415">
        <w:rPr>
          <w:rFonts w:cs="Arial"/>
        </w:rPr>
        <w:t xml:space="preserve">iews </w:t>
      </w:r>
      <w:r>
        <w:rPr>
          <w:rFonts w:cs="Arial"/>
        </w:rPr>
        <w:t>r</w:t>
      </w:r>
      <w:r w:rsidR="00C93196">
        <w:rPr>
          <w:rFonts w:cs="Arial"/>
        </w:rPr>
        <w:t xml:space="preserve">egarding whether </w:t>
      </w:r>
      <w:r w:rsidR="00C93196" w:rsidRPr="002050C3">
        <w:t>the semi-static configured</w:t>
      </w:r>
      <w:r w:rsidR="00C93196" w:rsidRPr="0049258A">
        <w:t xml:space="preserve"> UL transmission includes a valid RO</w:t>
      </w:r>
      <w:r>
        <w:t xml:space="preserve"> a</w:t>
      </w:r>
      <w:r w:rsidR="00C93196">
        <w:rPr>
          <w:rFonts w:cs="Arial"/>
        </w:rPr>
        <w:t>re summarized as following</w:t>
      </w:r>
      <w:r>
        <w:rPr>
          <w:rFonts w:cs="Arial"/>
        </w:rPr>
        <w:t>:</w:t>
      </w:r>
    </w:p>
    <w:p w14:paraId="733E0B50" w14:textId="175A91C1" w:rsidR="001B04F6" w:rsidRPr="00AA4415" w:rsidRDefault="0058211A" w:rsidP="00AA4415">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w:t>
      </w:r>
      <w:r w:rsidR="00AA4415">
        <w:rPr>
          <w:rFonts w:ascii="Times New Roman" w:hAnsi="Times New Roman" w:cs="Times New Roman"/>
          <w:sz w:val="20"/>
          <w:szCs w:val="22"/>
          <w:lang w:val="en-GB" w:eastAsia="zh-CN"/>
        </w:rPr>
        <w:t>v</w:t>
      </w:r>
      <w:r w:rsidR="006769D0" w:rsidRPr="00AA4415">
        <w:rPr>
          <w:rFonts w:ascii="Times New Roman" w:hAnsi="Times New Roman" w:cs="Times New Roman"/>
          <w:sz w:val="20"/>
          <w:szCs w:val="22"/>
          <w:lang w:val="en-GB" w:eastAsia="zh-CN"/>
        </w:rPr>
        <w:t>ivo</w:t>
      </w:r>
      <w:r>
        <w:rPr>
          <w:rFonts w:ascii="Times New Roman" w:hAnsi="Times New Roman" w:cs="Times New Roman"/>
          <w:sz w:val="20"/>
          <w:szCs w:val="22"/>
          <w:lang w:val="en-GB" w:eastAsia="zh-CN"/>
        </w:rPr>
        <w:t>05, 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Qualcomm</w:t>
      </w:r>
      <w:r w:rsidR="000D2A52">
        <w:rPr>
          <w:rFonts w:ascii="Times New Roman" w:hAnsi="Times New Roman" w:cs="Times New Roman"/>
          <w:sz w:val="20"/>
          <w:szCs w:val="22"/>
          <w:lang w:val="en-GB" w:eastAsia="zh-CN"/>
        </w:rPr>
        <w:t>14</w:t>
      </w:r>
      <w:r>
        <w:rPr>
          <w:rFonts w:ascii="Times New Roman" w:hAnsi="Times New Roman" w:cs="Times New Roman"/>
          <w:sz w:val="20"/>
          <w:szCs w:val="22"/>
          <w:lang w:val="en-GB" w:eastAsia="zh-CN"/>
        </w:rPr>
        <w:t>] c</w:t>
      </w:r>
      <w:r w:rsidR="006769D0" w:rsidRPr="00AA4415">
        <w:rPr>
          <w:rFonts w:ascii="Times New Roman" w:hAnsi="Times New Roman" w:cs="Times New Roman"/>
          <w:sz w:val="20"/>
          <w:szCs w:val="22"/>
          <w:lang w:val="en-GB" w:eastAsia="zh-CN"/>
        </w:rPr>
        <w:t>larify that the configured UL transmission</w:t>
      </w:r>
      <w:r w:rsidR="006769D0" w:rsidRPr="00AA4415">
        <w:rPr>
          <w:rFonts w:ascii="Times New Roman" w:hAnsi="Times New Roman" w:cs="Times New Roman" w:hint="eastAsia"/>
          <w:sz w:val="20"/>
          <w:szCs w:val="22"/>
          <w:lang w:val="en-GB" w:eastAsia="zh-CN"/>
        </w:rPr>
        <w:t xml:space="preserve"> </w:t>
      </w:r>
      <w:r w:rsidR="006769D0" w:rsidRPr="00AA4415">
        <w:rPr>
          <w:rFonts w:ascii="Times New Roman" w:hAnsi="Times New Roman" w:cs="Times New Roman"/>
          <w:sz w:val="20"/>
          <w:szCs w:val="22"/>
          <w:lang w:val="en-GB" w:eastAsia="zh-CN"/>
        </w:rPr>
        <w:t xml:space="preserve">includes PUSCH, PUCCH and SRS but </w:t>
      </w:r>
      <w:r w:rsidR="000D2A52">
        <w:rPr>
          <w:rFonts w:ascii="Times New Roman" w:hAnsi="Times New Roman" w:cs="Times New Roman"/>
          <w:sz w:val="20"/>
          <w:szCs w:val="22"/>
          <w:lang w:val="en-GB" w:eastAsia="zh-CN"/>
        </w:rPr>
        <w:t xml:space="preserve">not </w:t>
      </w:r>
      <w:r w:rsidR="006769D0" w:rsidRPr="00AA4415">
        <w:rPr>
          <w:rFonts w:ascii="Times New Roman" w:hAnsi="Times New Roman" w:cs="Times New Roman"/>
          <w:sz w:val="20"/>
          <w:szCs w:val="22"/>
          <w:lang w:val="en-GB" w:eastAsia="zh-CN"/>
        </w:rPr>
        <w:t>PRACH</w:t>
      </w:r>
    </w:p>
    <w:p w14:paraId="76F2D99A" w14:textId="0BED8D09" w:rsidR="00E95E87" w:rsidRDefault="0058211A" w:rsidP="00AA4415">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lastRenderedPageBreak/>
        <w:t>Contribution [</w:t>
      </w:r>
      <w:r w:rsidR="00E95E87" w:rsidRPr="00AA4415">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 views that t</w:t>
      </w:r>
      <w:r w:rsidR="00E95E87" w:rsidRPr="00AA4415">
        <w:rPr>
          <w:rFonts w:ascii="Times New Roman" w:hAnsi="Times New Roman" w:cs="Times New Roman"/>
          <w:sz w:val="20"/>
          <w:szCs w:val="22"/>
          <w:lang w:val="en-GB" w:eastAsia="zh-CN"/>
        </w:rPr>
        <w:t xml:space="preserve">he semi-static configured UL transmission </w:t>
      </w:r>
      <w:r w:rsidR="00CB5790" w:rsidRPr="00AA4415">
        <w:rPr>
          <w:rFonts w:ascii="Times New Roman" w:hAnsi="Times New Roman" w:cs="Times New Roman"/>
          <w:sz w:val="20"/>
          <w:szCs w:val="22"/>
          <w:lang w:val="en-GB" w:eastAsia="zh-CN"/>
        </w:rPr>
        <w:t>also includes</w:t>
      </w:r>
      <w:r>
        <w:rPr>
          <w:rFonts w:ascii="Times New Roman" w:hAnsi="Times New Roman" w:cs="Times New Roman"/>
          <w:sz w:val="20"/>
          <w:szCs w:val="22"/>
          <w:lang w:val="en-GB" w:eastAsia="zh-CN"/>
        </w:rPr>
        <w:t xml:space="preserve"> </w:t>
      </w:r>
      <w:r w:rsidR="00E95E87" w:rsidRPr="00AA4415">
        <w:rPr>
          <w:rFonts w:ascii="Times New Roman" w:hAnsi="Times New Roman" w:cs="Times New Roman"/>
          <w:sz w:val="20"/>
          <w:szCs w:val="22"/>
          <w:lang w:val="en-GB" w:eastAsia="zh-CN"/>
        </w:rPr>
        <w:t>a valid RO and a valid PUSCH occasion for 2-step RACH</w:t>
      </w:r>
    </w:p>
    <w:p w14:paraId="194307A1" w14:textId="77777777" w:rsidR="000D2A52" w:rsidRDefault="00AA4415" w:rsidP="00AA4415">
      <w:pPr>
        <w:spacing w:after="100" w:afterAutospacing="1"/>
        <w:jc w:val="both"/>
        <w:rPr>
          <w:szCs w:val="22"/>
          <w:lang w:eastAsia="zh-CN"/>
        </w:rPr>
      </w:pPr>
      <w:r w:rsidRPr="00107018">
        <w:rPr>
          <w:rFonts w:eastAsia="宋体"/>
          <w:lang w:eastAsia="zh-CN"/>
        </w:rPr>
        <w:t>From the above, Option</w:t>
      </w:r>
      <w:r w:rsidRPr="00107018">
        <w:rPr>
          <w:szCs w:val="22"/>
        </w:rPr>
        <w:t xml:space="preserve"> 2 receives the m</w:t>
      </w:r>
      <w:r w:rsidR="000D2A52">
        <w:rPr>
          <w:szCs w:val="22"/>
        </w:rPr>
        <w:t>ajority</w:t>
      </w:r>
      <w:r w:rsidRPr="00107018">
        <w:rPr>
          <w:szCs w:val="22"/>
        </w:rPr>
        <w:t xml:space="preserve"> support.</w:t>
      </w:r>
      <w:r>
        <w:rPr>
          <w:szCs w:val="22"/>
        </w:rPr>
        <w:t xml:space="preserve"> </w:t>
      </w:r>
      <w:r w:rsidR="000D2A52">
        <w:rPr>
          <w:szCs w:val="22"/>
        </w:rPr>
        <w:t xml:space="preserve">It is noted that </w:t>
      </w:r>
      <w:r w:rsidR="00412F0C">
        <w:rPr>
          <w:szCs w:val="22"/>
        </w:rPr>
        <w:t xml:space="preserve">most </w:t>
      </w:r>
      <w:r>
        <w:rPr>
          <w:szCs w:val="22"/>
        </w:rPr>
        <w:t xml:space="preserve">companies </w:t>
      </w:r>
      <w:r w:rsidR="000D2A52">
        <w:rPr>
          <w:szCs w:val="22"/>
        </w:rPr>
        <w:t>supporting</w:t>
      </w:r>
      <w:r>
        <w:rPr>
          <w:szCs w:val="22"/>
        </w:rPr>
        <w:t xml:space="preserve"> Option 3 also consider Option 2 as </w:t>
      </w:r>
      <w:r w:rsidRPr="00107018">
        <w:rPr>
          <w:szCs w:val="22"/>
          <w:lang w:eastAsia="zh-CN"/>
        </w:rPr>
        <w:t>a secondary preferred solution</w:t>
      </w:r>
      <w:r>
        <w:rPr>
          <w:szCs w:val="22"/>
          <w:lang w:eastAsia="zh-CN"/>
        </w:rPr>
        <w:t xml:space="preserve">. </w:t>
      </w:r>
    </w:p>
    <w:p w14:paraId="1B22EEE9" w14:textId="709C0BA9" w:rsidR="00AA4415" w:rsidRDefault="00CB5790" w:rsidP="00AA4415">
      <w:pPr>
        <w:spacing w:after="100" w:afterAutospacing="1"/>
        <w:jc w:val="both"/>
        <w:rPr>
          <w:rFonts w:eastAsia="宋体"/>
          <w:lang w:eastAsia="zh-CN"/>
        </w:rPr>
      </w:pPr>
      <w:r>
        <w:rPr>
          <w:szCs w:val="22"/>
          <w:lang w:eastAsia="zh-CN"/>
        </w:rPr>
        <w:t xml:space="preserve">Regarding whether </w:t>
      </w:r>
      <w:r w:rsidR="000D2A52">
        <w:rPr>
          <w:szCs w:val="22"/>
          <w:lang w:eastAsia="zh-CN"/>
        </w:rPr>
        <w:t xml:space="preserve">the </w:t>
      </w:r>
      <w:r w:rsidR="000D2A52" w:rsidRPr="002050C3">
        <w:t>semi-static configured</w:t>
      </w:r>
      <w:r w:rsidR="000D2A52" w:rsidRPr="0049258A">
        <w:t xml:space="preserve"> UL transmission </w:t>
      </w:r>
      <w:r w:rsidR="000D2A52">
        <w:t xml:space="preserve">includes a </w:t>
      </w:r>
      <w:r>
        <w:rPr>
          <w:szCs w:val="22"/>
          <w:lang w:eastAsia="zh-CN"/>
        </w:rPr>
        <w:t xml:space="preserve">valid RO </w:t>
      </w:r>
      <w:r w:rsidR="000D2A52">
        <w:rPr>
          <w:szCs w:val="22"/>
          <w:lang w:eastAsia="zh-CN"/>
        </w:rPr>
        <w:t>and/or</w:t>
      </w:r>
      <w:r>
        <w:rPr>
          <w:szCs w:val="22"/>
          <w:lang w:eastAsia="zh-CN"/>
        </w:rPr>
        <w:t xml:space="preserve"> a valid PUSCH occasion for 2-step RACH, the FL suggestion is to further discuss it in Case 8 </w:t>
      </w:r>
      <w:r w:rsidR="0045646E">
        <w:rPr>
          <w:szCs w:val="22"/>
          <w:lang w:eastAsia="zh-CN"/>
        </w:rPr>
        <w:t>to avoid</w:t>
      </w:r>
      <w:r w:rsidR="000D2A52">
        <w:rPr>
          <w:szCs w:val="22"/>
          <w:lang w:eastAsia="zh-CN"/>
        </w:rPr>
        <w:t xml:space="preserve"> the overlapping discussion</w:t>
      </w:r>
      <w:r>
        <w:rPr>
          <w:szCs w:val="22"/>
          <w:lang w:eastAsia="zh-CN"/>
        </w:rPr>
        <w:t>.</w:t>
      </w:r>
      <w:r w:rsidR="00AA4415">
        <w:rPr>
          <w:szCs w:val="22"/>
          <w:lang w:eastAsia="zh-CN"/>
        </w:rPr>
        <w:t xml:space="preserve"> </w:t>
      </w:r>
    </w:p>
    <w:p w14:paraId="2E44F9A5" w14:textId="3C5FD40F" w:rsidR="001B04F6" w:rsidRDefault="001B04F6" w:rsidP="001B04F6">
      <w:pPr>
        <w:jc w:val="both"/>
        <w:rPr>
          <w:b/>
          <w:bCs/>
        </w:rPr>
      </w:pPr>
      <w:r w:rsidRPr="0058211A">
        <w:rPr>
          <w:b/>
          <w:highlight w:val="yellow"/>
        </w:rPr>
        <w:t xml:space="preserve">FL1 </w:t>
      </w:r>
      <w:r w:rsidR="0058211A" w:rsidRPr="0058211A">
        <w:rPr>
          <w:b/>
          <w:highlight w:val="yellow"/>
        </w:rPr>
        <w:t>High</w:t>
      </w:r>
      <w:r w:rsidRPr="0058211A">
        <w:rPr>
          <w:b/>
          <w:highlight w:val="yellow"/>
        </w:rPr>
        <w:t xml:space="preserve"> Priority </w:t>
      </w:r>
      <w:r w:rsidR="0058211A" w:rsidRPr="0058211A">
        <w:rPr>
          <w:b/>
          <w:highlight w:val="yellow"/>
        </w:rPr>
        <w:t>Proposal</w:t>
      </w:r>
      <w:r w:rsidRPr="0058211A">
        <w:rPr>
          <w:b/>
          <w:highlight w:val="yellow"/>
        </w:rPr>
        <w:t xml:space="preserve"> </w:t>
      </w:r>
      <w:r w:rsidR="0058211A" w:rsidRPr="0058211A">
        <w:rPr>
          <w:b/>
          <w:highlight w:val="yellow"/>
        </w:rPr>
        <w:t>2.2-1</w:t>
      </w:r>
      <w:r w:rsidRPr="00107018">
        <w:rPr>
          <w:b/>
          <w:bCs/>
        </w:rPr>
        <w:t>:</w:t>
      </w:r>
      <w:r w:rsidR="0058211A">
        <w:rPr>
          <w:b/>
          <w:bCs/>
        </w:rPr>
        <w:t xml:space="preserve"> </w:t>
      </w:r>
    </w:p>
    <w:p w14:paraId="57DEF45B" w14:textId="43571412" w:rsidR="0058211A" w:rsidRPr="0058211A" w:rsidRDefault="0058211A" w:rsidP="0058211A">
      <w:pPr>
        <w:pStyle w:val="a7"/>
        <w:numPr>
          <w:ilvl w:val="0"/>
          <w:numId w:val="5"/>
        </w:numPr>
        <w:jc w:val="both"/>
        <w:rPr>
          <w:b/>
          <w:bCs/>
          <w:sz w:val="20"/>
          <w:szCs w:val="22"/>
        </w:rPr>
      </w:pPr>
      <w:r w:rsidRPr="0058211A">
        <w:rPr>
          <w:b/>
          <w:bCs/>
          <w:sz w:val="20"/>
          <w:szCs w:val="22"/>
        </w:rPr>
        <w:t>For Case 5 of SSB overlaps with configured UL transmission, re-use the existing collision handling principles of Rel-15/16 for NR TDD that configured SSB is prioritized over configured UL</w:t>
      </w:r>
    </w:p>
    <w:p w14:paraId="2729F2E7" w14:textId="75D1A637" w:rsidR="001B04F6" w:rsidRPr="0058211A" w:rsidRDefault="0058211A" w:rsidP="0058211A">
      <w:pPr>
        <w:pStyle w:val="a7"/>
        <w:numPr>
          <w:ilvl w:val="1"/>
          <w:numId w:val="5"/>
        </w:numPr>
        <w:spacing w:after="100" w:afterAutospacing="1"/>
        <w:jc w:val="both"/>
        <w:rPr>
          <w:b/>
          <w:bCs/>
          <w:sz w:val="20"/>
          <w:szCs w:val="22"/>
          <w:lang w:val="en-GB" w:eastAsia="zh-CN"/>
        </w:rPr>
      </w:pPr>
      <w:r w:rsidRPr="0058211A">
        <w:rPr>
          <w:b/>
          <w:bCs/>
          <w:sz w:val="20"/>
          <w:szCs w:val="22"/>
          <w:lang w:val="en-GB" w:eastAsia="zh-CN"/>
        </w:rPr>
        <w:t xml:space="preserve">The configured UL transmission may include </w:t>
      </w:r>
      <w:r>
        <w:rPr>
          <w:b/>
          <w:bCs/>
          <w:sz w:val="20"/>
          <w:szCs w:val="22"/>
          <w:lang w:val="en-GB" w:eastAsia="zh-CN"/>
        </w:rPr>
        <w:t>CG-</w:t>
      </w:r>
      <w:r w:rsidRPr="0058211A">
        <w:rPr>
          <w:b/>
          <w:bCs/>
          <w:sz w:val="20"/>
          <w:szCs w:val="22"/>
          <w:lang w:val="en-GB" w:eastAsia="zh-CN"/>
        </w:rPr>
        <w:t>PUSCH, PUCCH or SRS</w:t>
      </w:r>
    </w:p>
    <w:p w14:paraId="00C437FC" w14:textId="332EB5FB" w:rsidR="0058211A" w:rsidRPr="002A74B4" w:rsidRDefault="0058211A" w:rsidP="0058211A">
      <w:pPr>
        <w:spacing w:after="0"/>
        <w:ind w:left="720"/>
        <w:rPr>
          <w:rFonts w:eastAsia="Times New Roman"/>
          <w:lang w:val="en-US" w:eastAsia="ko-KR"/>
        </w:rPr>
      </w:pPr>
    </w:p>
    <w:tbl>
      <w:tblPr>
        <w:tblStyle w:val="af6"/>
        <w:tblW w:w="9631" w:type="dxa"/>
        <w:tblLook w:val="04A0" w:firstRow="1" w:lastRow="0" w:firstColumn="1" w:lastColumn="0" w:noHBand="0" w:noVBand="1"/>
      </w:tblPr>
      <w:tblGrid>
        <w:gridCol w:w="1479"/>
        <w:gridCol w:w="1372"/>
        <w:gridCol w:w="6780"/>
      </w:tblGrid>
      <w:tr w:rsidR="00704D76" w:rsidRPr="00107018" w14:paraId="686ABC0A" w14:textId="77777777" w:rsidTr="005B7A4B">
        <w:tc>
          <w:tcPr>
            <w:tcW w:w="1479" w:type="dxa"/>
            <w:shd w:val="clear" w:color="auto" w:fill="D9D9D9" w:themeFill="background1" w:themeFillShade="D9"/>
          </w:tcPr>
          <w:p w14:paraId="5B223257" w14:textId="77777777" w:rsidR="00704D76" w:rsidRPr="00107018" w:rsidRDefault="00704D76" w:rsidP="005B7A4B">
            <w:pPr>
              <w:rPr>
                <w:b/>
                <w:bCs/>
              </w:rPr>
            </w:pPr>
            <w:r w:rsidRPr="00107018">
              <w:rPr>
                <w:b/>
                <w:bCs/>
              </w:rPr>
              <w:t>Company</w:t>
            </w:r>
          </w:p>
        </w:tc>
        <w:tc>
          <w:tcPr>
            <w:tcW w:w="1372" w:type="dxa"/>
            <w:shd w:val="clear" w:color="auto" w:fill="D9D9D9" w:themeFill="background1" w:themeFillShade="D9"/>
          </w:tcPr>
          <w:p w14:paraId="49F21696" w14:textId="77777777" w:rsidR="00704D76" w:rsidRPr="00107018" w:rsidRDefault="00704D76" w:rsidP="005B7A4B">
            <w:pPr>
              <w:rPr>
                <w:b/>
                <w:bCs/>
              </w:rPr>
            </w:pPr>
            <w:r w:rsidRPr="00107018">
              <w:rPr>
                <w:b/>
                <w:bCs/>
              </w:rPr>
              <w:t>Y/N</w:t>
            </w:r>
          </w:p>
        </w:tc>
        <w:tc>
          <w:tcPr>
            <w:tcW w:w="6780" w:type="dxa"/>
            <w:shd w:val="clear" w:color="auto" w:fill="D9D9D9" w:themeFill="background1" w:themeFillShade="D9"/>
          </w:tcPr>
          <w:p w14:paraId="6759504E" w14:textId="77777777" w:rsidR="00704D76" w:rsidRPr="00107018" w:rsidRDefault="00704D76" w:rsidP="005B7A4B">
            <w:pPr>
              <w:rPr>
                <w:b/>
                <w:bCs/>
              </w:rPr>
            </w:pPr>
            <w:r w:rsidRPr="00107018">
              <w:rPr>
                <w:b/>
                <w:bCs/>
              </w:rPr>
              <w:t>Comments</w:t>
            </w:r>
          </w:p>
        </w:tc>
      </w:tr>
      <w:tr w:rsidR="001B04F6" w:rsidRPr="00107018" w14:paraId="0274ED3E" w14:textId="77777777" w:rsidTr="00C805E6">
        <w:tc>
          <w:tcPr>
            <w:tcW w:w="1479" w:type="dxa"/>
          </w:tcPr>
          <w:p w14:paraId="2904A57B" w14:textId="08E65D4E" w:rsidR="001B04F6" w:rsidRPr="00971496" w:rsidRDefault="00971496" w:rsidP="00C805E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4D36AD" w14:textId="08963DBD" w:rsidR="001B04F6" w:rsidRPr="00971496" w:rsidRDefault="00971496" w:rsidP="00C805E6">
            <w:pPr>
              <w:tabs>
                <w:tab w:val="left" w:pos="551"/>
              </w:tabs>
              <w:rPr>
                <w:rFonts w:eastAsiaTheme="minorEastAsia"/>
                <w:lang w:eastAsia="zh-CN"/>
              </w:rPr>
            </w:pPr>
            <w:r>
              <w:rPr>
                <w:rFonts w:eastAsiaTheme="minorEastAsia" w:hint="eastAsia"/>
                <w:lang w:eastAsia="zh-CN"/>
              </w:rPr>
              <w:t>Y</w:t>
            </w:r>
          </w:p>
        </w:tc>
        <w:tc>
          <w:tcPr>
            <w:tcW w:w="6780" w:type="dxa"/>
          </w:tcPr>
          <w:p w14:paraId="43F35D58" w14:textId="77777777" w:rsidR="001B04F6" w:rsidRDefault="00F045FC" w:rsidP="00C805E6">
            <w:pPr>
              <w:rPr>
                <w:rFonts w:eastAsiaTheme="minorEastAsia"/>
                <w:lang w:eastAsia="zh-CN"/>
              </w:rPr>
            </w:pPr>
            <w:r>
              <w:rPr>
                <w:rFonts w:eastAsiaTheme="minorEastAsia"/>
                <w:lang w:eastAsia="zh-CN"/>
              </w:rPr>
              <w:t xml:space="preserve">Small modification for the sub-bullet: </w:t>
            </w:r>
          </w:p>
          <w:p w14:paraId="57376044" w14:textId="3725B9A4" w:rsidR="00F045FC" w:rsidRPr="008B2241" w:rsidRDefault="00F045FC" w:rsidP="00C805E6">
            <w:pPr>
              <w:rPr>
                <w:rFonts w:eastAsiaTheme="minorEastAsia"/>
                <w:lang w:eastAsia="zh-CN"/>
              </w:rPr>
            </w:pPr>
            <w:r w:rsidRPr="0058211A">
              <w:rPr>
                <w:b/>
                <w:bCs/>
                <w:szCs w:val="22"/>
                <w:lang w:eastAsia="zh-CN"/>
              </w:rPr>
              <w:t xml:space="preserve">The configured UL transmission </w:t>
            </w:r>
            <w:r w:rsidRPr="008B2241">
              <w:rPr>
                <w:b/>
                <w:bCs/>
                <w:strike/>
                <w:szCs w:val="22"/>
                <w:lang w:eastAsia="zh-CN"/>
              </w:rPr>
              <w:t>may</w:t>
            </w:r>
            <w:r w:rsidRPr="0058211A">
              <w:rPr>
                <w:b/>
                <w:bCs/>
                <w:szCs w:val="22"/>
                <w:lang w:eastAsia="zh-CN"/>
              </w:rPr>
              <w:t xml:space="preserve"> include</w:t>
            </w:r>
            <w:r>
              <w:rPr>
                <w:b/>
                <w:bCs/>
                <w:szCs w:val="22"/>
                <w:lang w:eastAsia="zh-CN"/>
              </w:rPr>
              <w:t>s</w:t>
            </w:r>
            <w:r w:rsidRPr="0058211A">
              <w:rPr>
                <w:b/>
                <w:bCs/>
                <w:szCs w:val="22"/>
                <w:lang w:eastAsia="zh-CN"/>
              </w:rPr>
              <w:t xml:space="preserve"> </w:t>
            </w:r>
            <w:r>
              <w:rPr>
                <w:b/>
                <w:bCs/>
                <w:szCs w:val="22"/>
                <w:lang w:eastAsia="zh-CN"/>
              </w:rPr>
              <w:t>CG-</w:t>
            </w:r>
            <w:r w:rsidRPr="0058211A">
              <w:rPr>
                <w:b/>
                <w:bCs/>
                <w:szCs w:val="22"/>
                <w:lang w:eastAsia="zh-CN"/>
              </w:rPr>
              <w:t>PUSCH, PUCCH or SRS</w:t>
            </w:r>
          </w:p>
        </w:tc>
      </w:tr>
      <w:tr w:rsidR="0020358D" w:rsidRPr="003F4E41" w14:paraId="3D1678C2" w14:textId="77777777" w:rsidTr="00C805E6">
        <w:tc>
          <w:tcPr>
            <w:tcW w:w="1479" w:type="dxa"/>
          </w:tcPr>
          <w:p w14:paraId="5ABE2383" w14:textId="716C9662" w:rsidR="0020358D" w:rsidRPr="00107018" w:rsidRDefault="0020358D" w:rsidP="00C805E6">
            <w:pPr>
              <w:rPr>
                <w:lang w:eastAsia="ko-KR"/>
              </w:rPr>
            </w:pPr>
            <w:r>
              <w:rPr>
                <w:rFonts w:eastAsiaTheme="minorEastAsia" w:hint="eastAsia"/>
                <w:lang w:eastAsia="zh-CN"/>
              </w:rPr>
              <w:t>CATT</w:t>
            </w:r>
          </w:p>
        </w:tc>
        <w:tc>
          <w:tcPr>
            <w:tcW w:w="1372" w:type="dxa"/>
          </w:tcPr>
          <w:p w14:paraId="4B653714" w14:textId="6DD20F3B" w:rsidR="0020358D" w:rsidRPr="00107018" w:rsidRDefault="0020358D" w:rsidP="00C805E6">
            <w:pPr>
              <w:tabs>
                <w:tab w:val="left" w:pos="551"/>
              </w:tabs>
              <w:rPr>
                <w:lang w:eastAsia="ko-KR"/>
              </w:rPr>
            </w:pPr>
            <w:r>
              <w:rPr>
                <w:rFonts w:eastAsiaTheme="minorEastAsia" w:hint="eastAsia"/>
                <w:lang w:eastAsia="zh-CN"/>
              </w:rPr>
              <w:t>Y</w:t>
            </w:r>
          </w:p>
        </w:tc>
        <w:tc>
          <w:tcPr>
            <w:tcW w:w="6780" w:type="dxa"/>
          </w:tcPr>
          <w:p w14:paraId="04FEC69F" w14:textId="6602BC89" w:rsidR="0020358D" w:rsidRPr="0020358D" w:rsidRDefault="0020358D" w:rsidP="00C805E6">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B04F6" w:rsidRPr="00107018" w14:paraId="3E7D1AD8" w14:textId="77777777" w:rsidTr="00C805E6">
        <w:tc>
          <w:tcPr>
            <w:tcW w:w="1479" w:type="dxa"/>
          </w:tcPr>
          <w:p w14:paraId="222390C1" w14:textId="77777777" w:rsidR="001B04F6" w:rsidRPr="00107018" w:rsidRDefault="001B04F6" w:rsidP="00C805E6">
            <w:pPr>
              <w:rPr>
                <w:lang w:eastAsia="ko-KR"/>
              </w:rPr>
            </w:pPr>
          </w:p>
        </w:tc>
        <w:tc>
          <w:tcPr>
            <w:tcW w:w="1372" w:type="dxa"/>
          </w:tcPr>
          <w:p w14:paraId="497513A1" w14:textId="77777777" w:rsidR="001B04F6" w:rsidRPr="00107018" w:rsidRDefault="001B04F6" w:rsidP="00C805E6">
            <w:pPr>
              <w:tabs>
                <w:tab w:val="left" w:pos="551"/>
              </w:tabs>
              <w:rPr>
                <w:lang w:eastAsia="ko-KR"/>
              </w:rPr>
            </w:pPr>
          </w:p>
        </w:tc>
        <w:tc>
          <w:tcPr>
            <w:tcW w:w="6780" w:type="dxa"/>
          </w:tcPr>
          <w:p w14:paraId="2B7EE753" w14:textId="77777777" w:rsidR="001B04F6" w:rsidRPr="00107018" w:rsidRDefault="001B04F6" w:rsidP="00C805E6">
            <w:pPr>
              <w:rPr>
                <w:lang w:eastAsia="ko-KR"/>
              </w:rPr>
            </w:pPr>
          </w:p>
        </w:tc>
      </w:tr>
    </w:tbl>
    <w:p w14:paraId="0C6E4D3D" w14:textId="2207A0C1" w:rsidR="00543B3C" w:rsidRDefault="00543B3C" w:rsidP="001330AA">
      <w:pPr>
        <w:spacing w:after="100" w:afterAutospacing="1"/>
        <w:jc w:val="both"/>
        <w:rPr>
          <w:rFonts w:ascii="Times" w:hAnsi="Times"/>
          <w:szCs w:val="24"/>
        </w:rPr>
      </w:pPr>
    </w:p>
    <w:p w14:paraId="61042980" w14:textId="4559ACB1" w:rsidR="00802287" w:rsidRDefault="00802287" w:rsidP="00802287">
      <w:pPr>
        <w:jc w:val="both"/>
        <w:rPr>
          <w:rFonts w:cs="Arial"/>
        </w:rPr>
      </w:pPr>
      <w:r>
        <w:rPr>
          <w:rFonts w:cs="Arial"/>
        </w:rPr>
        <w:t xml:space="preserve">Based on the proposals in FL summary #1 in </w:t>
      </w:r>
      <w:hyperlink r:id="rId11" w:history="1">
        <w:r>
          <w:rPr>
            <w:rStyle w:val="af7"/>
          </w:rPr>
          <w:t>R1-2108252</w:t>
        </w:r>
      </w:hyperlink>
      <w:r>
        <w:rPr>
          <w:rFonts w:cs="Arial"/>
        </w:rPr>
        <w:t>, the following RAN1 agreements were made in an online (GTW) session on Monday 16</w:t>
      </w:r>
      <w:r w:rsidRPr="00802287">
        <w:rPr>
          <w:rFonts w:cs="Arial"/>
          <w:vertAlign w:val="superscript"/>
        </w:rPr>
        <w:t>th</w:t>
      </w:r>
      <w:r>
        <w:rPr>
          <w:rFonts w:cs="Arial"/>
        </w:rPr>
        <w:t xml:space="preserve"> August:</w:t>
      </w:r>
    </w:p>
    <w:p w14:paraId="77B8ED43" w14:textId="77777777" w:rsidR="00802287" w:rsidRPr="0049258A" w:rsidRDefault="00802287" w:rsidP="00802287">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802287" w:rsidRPr="0049258A" w14:paraId="24E39FD9" w14:textId="77777777" w:rsidTr="0020358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731469" w14:textId="77777777" w:rsidR="00802287" w:rsidRPr="008F272B" w:rsidRDefault="00802287" w:rsidP="0020358D">
            <w:pPr>
              <w:spacing w:after="0"/>
              <w:rPr>
                <w:highlight w:val="green"/>
              </w:rPr>
            </w:pPr>
            <w:r w:rsidRPr="008F272B">
              <w:rPr>
                <w:highlight w:val="green"/>
              </w:rPr>
              <w:t>Agreement:</w:t>
            </w:r>
          </w:p>
          <w:p w14:paraId="1F9B529C" w14:textId="72D2BE75" w:rsidR="00802287" w:rsidRPr="00F25C36" w:rsidRDefault="00802287" w:rsidP="00802287">
            <w:pPr>
              <w:pStyle w:val="a7"/>
              <w:numPr>
                <w:ilvl w:val="0"/>
                <w:numId w:val="11"/>
              </w:numPr>
              <w:jc w:val="both"/>
              <w:rPr>
                <w:bCs/>
                <w:sz w:val="20"/>
                <w:szCs w:val="22"/>
              </w:rPr>
            </w:pPr>
            <w:r w:rsidRPr="00F25C36">
              <w:rPr>
                <w:bCs/>
                <w:sz w:val="20"/>
                <w:szCs w:val="22"/>
              </w:rPr>
              <w:t xml:space="preserve">For Case 5 of SSB overlaps with </w:t>
            </w:r>
            <w:r w:rsidRPr="00802287">
              <w:rPr>
                <w:bCs/>
                <w:strike/>
                <w:color w:val="FF0000"/>
                <w:sz w:val="20"/>
                <w:szCs w:val="22"/>
              </w:rPr>
              <w:t xml:space="preserve">in </w:t>
            </w:r>
            <w:r w:rsidRPr="00F25C36">
              <w:rPr>
                <w:bCs/>
                <w:sz w:val="20"/>
                <w:szCs w:val="22"/>
              </w:rPr>
              <w:t>configured UL transmission, re-use the existing collision handling principles of Rel-15/16 for NR TDD that SSB is prioritized over configured UL</w:t>
            </w:r>
            <w:r>
              <w:rPr>
                <w:bCs/>
                <w:sz w:val="20"/>
                <w:szCs w:val="22"/>
              </w:rPr>
              <w:t xml:space="preserve"> transmission</w:t>
            </w:r>
          </w:p>
          <w:p w14:paraId="24BCFA3F" w14:textId="079546C5" w:rsidR="00802287" w:rsidRDefault="00802287" w:rsidP="00802287">
            <w:pPr>
              <w:pStyle w:val="a7"/>
              <w:numPr>
                <w:ilvl w:val="1"/>
                <w:numId w:val="11"/>
              </w:numPr>
              <w:spacing w:after="100" w:afterAutospacing="1"/>
              <w:jc w:val="both"/>
              <w:rPr>
                <w:bCs/>
                <w:sz w:val="20"/>
                <w:szCs w:val="22"/>
                <w:lang w:val="en-GB" w:eastAsia="zh-CN"/>
              </w:rPr>
            </w:pPr>
            <w:r w:rsidRPr="00F25C36">
              <w:rPr>
                <w:bCs/>
                <w:sz w:val="20"/>
                <w:szCs w:val="22"/>
                <w:lang w:val="en-GB" w:eastAsia="zh-CN"/>
              </w:rPr>
              <w:t>The configured UL transmission include</w:t>
            </w:r>
            <w:r>
              <w:rPr>
                <w:bCs/>
                <w:sz w:val="20"/>
                <w:szCs w:val="22"/>
                <w:lang w:val="en-GB" w:eastAsia="zh-CN"/>
              </w:rPr>
              <w:t>s</w:t>
            </w:r>
            <w:r w:rsidRPr="00F25C36">
              <w:rPr>
                <w:bCs/>
                <w:sz w:val="20"/>
                <w:szCs w:val="22"/>
                <w:lang w:val="en-GB" w:eastAsia="zh-CN"/>
              </w:rPr>
              <w:t xml:space="preserve"> CG-PUSCH or SRS</w:t>
            </w:r>
          </w:p>
          <w:p w14:paraId="2BD1A640" w14:textId="26298B21" w:rsidR="00802287" w:rsidRPr="0049258A" w:rsidRDefault="00802287" w:rsidP="00802287">
            <w:pPr>
              <w:pStyle w:val="a7"/>
              <w:numPr>
                <w:ilvl w:val="1"/>
                <w:numId w:val="11"/>
              </w:numPr>
              <w:spacing w:after="0" w:afterAutospacing="1"/>
              <w:jc w:val="both"/>
            </w:pPr>
            <w:r w:rsidRPr="00802287">
              <w:rPr>
                <w:bCs/>
                <w:sz w:val="20"/>
                <w:szCs w:val="22"/>
                <w:lang w:val="en-GB" w:eastAsia="zh-CN"/>
              </w:rPr>
              <w:t>FFS: Confirm that PUCCH is included</w:t>
            </w:r>
          </w:p>
        </w:tc>
      </w:tr>
    </w:tbl>
    <w:p w14:paraId="19AEC68F" w14:textId="79971380" w:rsidR="00802287" w:rsidRDefault="00802287" w:rsidP="001330AA">
      <w:pPr>
        <w:spacing w:after="100" w:afterAutospacing="1"/>
        <w:jc w:val="both"/>
        <w:rPr>
          <w:rFonts w:ascii="Times" w:hAnsi="Times"/>
          <w:szCs w:val="24"/>
        </w:rPr>
      </w:pPr>
    </w:p>
    <w:p w14:paraId="68C4BDFB" w14:textId="2C97C1E4" w:rsidR="00802287" w:rsidRDefault="00802287" w:rsidP="00802287">
      <w:pPr>
        <w:jc w:val="both"/>
        <w:rPr>
          <w:b/>
          <w:bCs/>
        </w:rPr>
      </w:pPr>
      <w:r w:rsidRPr="0058211A">
        <w:rPr>
          <w:b/>
          <w:highlight w:val="yellow"/>
        </w:rPr>
        <w:t xml:space="preserve">FL1 High Priority </w:t>
      </w:r>
      <w:r>
        <w:rPr>
          <w:b/>
          <w:highlight w:val="yellow"/>
        </w:rPr>
        <w:t>Question</w:t>
      </w:r>
      <w:r w:rsidRPr="0058211A">
        <w:rPr>
          <w:b/>
          <w:highlight w:val="yellow"/>
        </w:rPr>
        <w:t xml:space="preserve"> 2.2-</w:t>
      </w:r>
      <w:r w:rsidRPr="00802287">
        <w:rPr>
          <w:b/>
          <w:highlight w:val="yellow"/>
        </w:rPr>
        <w:t>2</w:t>
      </w:r>
      <w:r w:rsidRPr="00107018">
        <w:rPr>
          <w:b/>
          <w:bCs/>
        </w:rPr>
        <w:t>:</w:t>
      </w:r>
      <w:r>
        <w:rPr>
          <w:b/>
          <w:bCs/>
        </w:rPr>
        <w:t xml:space="preserve"> </w:t>
      </w:r>
    </w:p>
    <w:p w14:paraId="04C57607" w14:textId="44CB019C" w:rsidR="00802287" w:rsidRPr="00802287" w:rsidRDefault="00802287" w:rsidP="00802287">
      <w:pPr>
        <w:pStyle w:val="a7"/>
        <w:numPr>
          <w:ilvl w:val="0"/>
          <w:numId w:val="5"/>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64DA9EF" w14:textId="77777777" w:rsidR="00802287" w:rsidRPr="002A74B4" w:rsidRDefault="00802287" w:rsidP="00802287">
      <w:pPr>
        <w:spacing w:after="0"/>
        <w:ind w:left="720"/>
        <w:rPr>
          <w:rFonts w:eastAsia="Times New Roman"/>
          <w:lang w:val="en-US" w:eastAsia="ko-KR"/>
        </w:rPr>
      </w:pPr>
    </w:p>
    <w:tbl>
      <w:tblPr>
        <w:tblStyle w:val="af6"/>
        <w:tblW w:w="9631" w:type="dxa"/>
        <w:tblLook w:val="04A0" w:firstRow="1" w:lastRow="0" w:firstColumn="1" w:lastColumn="0" w:noHBand="0" w:noVBand="1"/>
      </w:tblPr>
      <w:tblGrid>
        <w:gridCol w:w="1479"/>
        <w:gridCol w:w="1372"/>
        <w:gridCol w:w="6780"/>
      </w:tblGrid>
      <w:tr w:rsidR="00802287" w:rsidRPr="00107018" w14:paraId="794C1772" w14:textId="77777777" w:rsidTr="0020358D">
        <w:tc>
          <w:tcPr>
            <w:tcW w:w="1479" w:type="dxa"/>
            <w:shd w:val="clear" w:color="auto" w:fill="D9D9D9" w:themeFill="background1" w:themeFillShade="D9"/>
          </w:tcPr>
          <w:p w14:paraId="0C7D02EE" w14:textId="77777777" w:rsidR="00802287" w:rsidRPr="00107018" w:rsidRDefault="00802287" w:rsidP="0020358D">
            <w:pPr>
              <w:rPr>
                <w:b/>
                <w:bCs/>
              </w:rPr>
            </w:pPr>
            <w:r w:rsidRPr="00107018">
              <w:rPr>
                <w:b/>
                <w:bCs/>
              </w:rPr>
              <w:t>Company</w:t>
            </w:r>
          </w:p>
        </w:tc>
        <w:tc>
          <w:tcPr>
            <w:tcW w:w="1372" w:type="dxa"/>
            <w:shd w:val="clear" w:color="auto" w:fill="D9D9D9" w:themeFill="background1" w:themeFillShade="D9"/>
          </w:tcPr>
          <w:p w14:paraId="32E6146B" w14:textId="77777777" w:rsidR="00802287" w:rsidRPr="00107018" w:rsidRDefault="00802287" w:rsidP="0020358D">
            <w:pPr>
              <w:rPr>
                <w:b/>
                <w:bCs/>
              </w:rPr>
            </w:pPr>
            <w:r w:rsidRPr="00107018">
              <w:rPr>
                <w:b/>
                <w:bCs/>
              </w:rPr>
              <w:t>Y/N</w:t>
            </w:r>
          </w:p>
        </w:tc>
        <w:tc>
          <w:tcPr>
            <w:tcW w:w="6780" w:type="dxa"/>
            <w:shd w:val="clear" w:color="auto" w:fill="D9D9D9" w:themeFill="background1" w:themeFillShade="D9"/>
          </w:tcPr>
          <w:p w14:paraId="3FAA09F0" w14:textId="77777777" w:rsidR="00802287" w:rsidRPr="00107018" w:rsidRDefault="00802287" w:rsidP="0020358D">
            <w:pPr>
              <w:rPr>
                <w:b/>
                <w:bCs/>
              </w:rPr>
            </w:pPr>
            <w:r w:rsidRPr="00107018">
              <w:rPr>
                <w:b/>
                <w:bCs/>
              </w:rPr>
              <w:t>Comments</w:t>
            </w:r>
          </w:p>
        </w:tc>
      </w:tr>
      <w:tr w:rsidR="0020358D" w:rsidRPr="00107018" w14:paraId="19E53D31" w14:textId="77777777" w:rsidTr="0020358D">
        <w:tc>
          <w:tcPr>
            <w:tcW w:w="1479" w:type="dxa"/>
          </w:tcPr>
          <w:p w14:paraId="772C79C1" w14:textId="6115FB2D" w:rsidR="0020358D" w:rsidRPr="00971496" w:rsidRDefault="0020358D" w:rsidP="0020358D">
            <w:pPr>
              <w:rPr>
                <w:rFonts w:eastAsiaTheme="minorEastAsia"/>
                <w:lang w:eastAsia="zh-CN"/>
              </w:rPr>
            </w:pPr>
            <w:r>
              <w:rPr>
                <w:rFonts w:eastAsiaTheme="minorEastAsia" w:hint="eastAsia"/>
                <w:lang w:eastAsia="zh-CN"/>
              </w:rPr>
              <w:t>CATT</w:t>
            </w:r>
          </w:p>
        </w:tc>
        <w:tc>
          <w:tcPr>
            <w:tcW w:w="1372" w:type="dxa"/>
          </w:tcPr>
          <w:p w14:paraId="0047DF5F" w14:textId="68DC8ADD" w:rsidR="0020358D" w:rsidRPr="00971496" w:rsidRDefault="0020358D" w:rsidP="0020358D">
            <w:pPr>
              <w:tabs>
                <w:tab w:val="left" w:pos="551"/>
              </w:tabs>
              <w:rPr>
                <w:rFonts w:eastAsiaTheme="minorEastAsia"/>
                <w:lang w:eastAsia="zh-CN"/>
              </w:rPr>
            </w:pPr>
          </w:p>
        </w:tc>
        <w:tc>
          <w:tcPr>
            <w:tcW w:w="6780" w:type="dxa"/>
          </w:tcPr>
          <w:p w14:paraId="3C4C34F3" w14:textId="77777777" w:rsidR="0020358D" w:rsidRDefault="0020358D" w:rsidP="0020358D">
            <w:pPr>
              <w:rPr>
                <w:rFonts w:eastAsiaTheme="minorEastAsia"/>
                <w:lang w:eastAsia="zh-CN"/>
              </w:rPr>
            </w:pPr>
            <w:r>
              <w:rPr>
                <w:rFonts w:eastAsiaTheme="minorEastAsia" w:hint="eastAsia"/>
                <w:lang w:eastAsia="zh-CN"/>
              </w:rPr>
              <w:t xml:space="preserve">PUCCH resource is more or less configured by higher layer parameters. However, the key point is whether the PUCCH is dynamically triggered or not. </w:t>
            </w:r>
          </w:p>
          <w:p w14:paraId="12625A24" w14:textId="4D072BC3" w:rsidR="0020358D" w:rsidRDefault="0020358D" w:rsidP="0020358D">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2861F174" w14:textId="4F56E6B5" w:rsidR="0020358D" w:rsidRDefault="0020358D" w:rsidP="0020358D">
            <w:pPr>
              <w:rPr>
                <w:rFonts w:eastAsiaTheme="minorEastAsia"/>
                <w:lang w:eastAsia="zh-CN"/>
              </w:rPr>
            </w:pPr>
            <w:r>
              <w:rPr>
                <w:rFonts w:eastAsiaTheme="minorEastAsia" w:hint="eastAsia"/>
                <w:lang w:eastAsia="zh-CN"/>
              </w:rPr>
              <w:t>An example for configured PUCCH transmission in this agreement is P-PUCCH for P-CSI report.</w:t>
            </w:r>
          </w:p>
          <w:p w14:paraId="1CE86130" w14:textId="53DD8605" w:rsidR="0020358D" w:rsidRPr="008B2241" w:rsidRDefault="0020358D" w:rsidP="0020358D">
            <w:pPr>
              <w:rPr>
                <w:rFonts w:eastAsiaTheme="minorEastAsia"/>
                <w:lang w:eastAsia="zh-CN"/>
              </w:rPr>
            </w:pPr>
            <w:r>
              <w:rPr>
                <w:rFonts w:eastAsiaTheme="minorEastAsia" w:hint="eastAsia"/>
                <w:lang w:eastAsia="zh-CN"/>
              </w:rPr>
              <w:t>So PUCCH for Msg4 is not included here and should be regarded as dynamic UL.</w:t>
            </w:r>
          </w:p>
        </w:tc>
      </w:tr>
      <w:tr w:rsidR="00802287" w:rsidRPr="003F4E41" w14:paraId="03FC5F0E" w14:textId="77777777" w:rsidTr="0020358D">
        <w:tc>
          <w:tcPr>
            <w:tcW w:w="1479" w:type="dxa"/>
          </w:tcPr>
          <w:p w14:paraId="0A69309C" w14:textId="77777777" w:rsidR="00802287" w:rsidRPr="00107018" w:rsidRDefault="00802287" w:rsidP="0020358D">
            <w:pPr>
              <w:rPr>
                <w:lang w:eastAsia="ko-KR"/>
              </w:rPr>
            </w:pPr>
          </w:p>
        </w:tc>
        <w:tc>
          <w:tcPr>
            <w:tcW w:w="1372" w:type="dxa"/>
          </w:tcPr>
          <w:p w14:paraId="007A7FCE" w14:textId="77777777" w:rsidR="00802287" w:rsidRPr="00107018" w:rsidRDefault="00802287" w:rsidP="0020358D">
            <w:pPr>
              <w:tabs>
                <w:tab w:val="left" w:pos="551"/>
              </w:tabs>
              <w:rPr>
                <w:lang w:eastAsia="ko-KR"/>
              </w:rPr>
            </w:pPr>
          </w:p>
        </w:tc>
        <w:tc>
          <w:tcPr>
            <w:tcW w:w="6780" w:type="dxa"/>
          </w:tcPr>
          <w:p w14:paraId="7685BEF9" w14:textId="77777777" w:rsidR="00802287" w:rsidRPr="00543B3C" w:rsidRDefault="00802287" w:rsidP="0020358D">
            <w:pPr>
              <w:rPr>
                <w:lang w:eastAsia="ko-KR"/>
              </w:rPr>
            </w:pPr>
          </w:p>
        </w:tc>
      </w:tr>
      <w:tr w:rsidR="00802287" w:rsidRPr="00107018" w14:paraId="4F67D680" w14:textId="77777777" w:rsidTr="0020358D">
        <w:tc>
          <w:tcPr>
            <w:tcW w:w="1479" w:type="dxa"/>
          </w:tcPr>
          <w:p w14:paraId="03D76033" w14:textId="77777777" w:rsidR="00802287" w:rsidRPr="00107018" w:rsidRDefault="00802287" w:rsidP="0020358D">
            <w:pPr>
              <w:rPr>
                <w:lang w:eastAsia="ko-KR"/>
              </w:rPr>
            </w:pPr>
          </w:p>
        </w:tc>
        <w:tc>
          <w:tcPr>
            <w:tcW w:w="1372" w:type="dxa"/>
          </w:tcPr>
          <w:p w14:paraId="78923C45" w14:textId="77777777" w:rsidR="00802287" w:rsidRPr="00107018" w:rsidRDefault="00802287" w:rsidP="0020358D">
            <w:pPr>
              <w:tabs>
                <w:tab w:val="left" w:pos="551"/>
              </w:tabs>
              <w:rPr>
                <w:lang w:eastAsia="ko-KR"/>
              </w:rPr>
            </w:pPr>
          </w:p>
        </w:tc>
        <w:tc>
          <w:tcPr>
            <w:tcW w:w="6780" w:type="dxa"/>
          </w:tcPr>
          <w:p w14:paraId="1D1F28AA" w14:textId="77777777" w:rsidR="00802287" w:rsidRPr="00107018" w:rsidRDefault="00802287" w:rsidP="0020358D">
            <w:pPr>
              <w:rPr>
                <w:lang w:eastAsia="ko-KR"/>
              </w:rPr>
            </w:pPr>
          </w:p>
        </w:tc>
      </w:tr>
    </w:tbl>
    <w:p w14:paraId="33D40B5D" w14:textId="77777777" w:rsidR="00802287" w:rsidRDefault="00802287" w:rsidP="001330AA">
      <w:pPr>
        <w:spacing w:after="100" w:afterAutospacing="1"/>
        <w:jc w:val="both"/>
        <w:rPr>
          <w:rFonts w:ascii="Times" w:hAnsi="Times"/>
          <w:szCs w:val="24"/>
        </w:rPr>
      </w:pPr>
    </w:p>
    <w:p w14:paraId="7A65AAE5" w14:textId="0932A1B8" w:rsidR="00BE5F57" w:rsidRDefault="00BE5F57" w:rsidP="00BE5F57">
      <w:pPr>
        <w:pStyle w:val="2"/>
        <w:ind w:left="1134" w:hanging="1134"/>
      </w:pPr>
      <w:r>
        <w:t>W</w:t>
      </w:r>
      <w:r w:rsidRPr="002050C3">
        <w:t>hether to account for Tx/Rx switching time before and after the set of SSB symbols</w:t>
      </w:r>
      <w:r>
        <w:t xml:space="preserve"> </w:t>
      </w:r>
    </w:p>
    <w:p w14:paraId="0C7AC137" w14:textId="2B10D0C5" w:rsidR="00412F0C" w:rsidRDefault="00412F0C" w:rsidP="00704D76">
      <w:pPr>
        <w:rPr>
          <w:rFonts w:cs="Arial"/>
        </w:rPr>
      </w:pPr>
      <w:r>
        <w:rPr>
          <w:rFonts w:cs="Arial"/>
        </w:rPr>
        <w:t xml:space="preserve">An FFS identified in RAN1#104bis-e </w:t>
      </w:r>
      <w:r w:rsidR="00164511">
        <w:rPr>
          <w:rFonts w:cs="Arial"/>
        </w:rPr>
        <w:t xml:space="preserve">for Case 5 </w:t>
      </w:r>
      <w:r>
        <w:rPr>
          <w:rFonts w:cs="Arial"/>
        </w:rPr>
        <w:t xml:space="preserve">is whether the Tx/Rx switching time should be accounted before and after the set of SSB symbols. </w:t>
      </w:r>
    </w:p>
    <w:p w14:paraId="07D7BC76" w14:textId="4AC53899" w:rsidR="00BE5F57" w:rsidRPr="00704D76" w:rsidRDefault="00704D76"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w:t>
      </w:r>
      <w:r w:rsidR="003533AF" w:rsidRPr="00704D76">
        <w:rPr>
          <w:rFonts w:ascii="Times New Roman" w:hAnsi="Times New Roman" w:cs="Times New Roman"/>
          <w:sz w:val="20"/>
          <w:szCs w:val="22"/>
          <w:lang w:val="en-GB" w:eastAsia="zh-CN"/>
        </w:rPr>
        <w:t>Ericsson</w:t>
      </w:r>
      <w:r w:rsidR="00B54AE8">
        <w:rPr>
          <w:rFonts w:ascii="Times New Roman" w:hAnsi="Times New Roman" w:cs="Times New Roman"/>
          <w:sz w:val="20"/>
          <w:szCs w:val="22"/>
          <w:lang w:val="en-GB" w:eastAsia="zh-CN"/>
        </w:rPr>
        <w:t>04</w:t>
      </w:r>
      <w:r>
        <w:rPr>
          <w:rFonts w:ascii="Times New Roman" w:hAnsi="Times New Roman" w:cs="Times New Roman"/>
          <w:sz w:val="20"/>
          <w:szCs w:val="22"/>
          <w:lang w:val="en-GB" w:eastAsia="zh-CN"/>
        </w:rPr>
        <w:t xml:space="preserve">], it is viewed that </w:t>
      </w:r>
      <w:r w:rsidR="003533AF" w:rsidRPr="00704D76">
        <w:rPr>
          <w:rFonts w:ascii="Times New Roman" w:hAnsi="Times New Roman" w:cs="Times New Roman"/>
          <w:sz w:val="20"/>
          <w:szCs w:val="22"/>
          <w:lang w:val="en-GB" w:eastAsia="zh-CN"/>
        </w:rPr>
        <w:t xml:space="preserve">if the UE behavior for Case 9 is clarified to ensure that Tx/Rx switching time is fulfilled, there is no need to further account for </w:t>
      </w:r>
      <w:r w:rsidR="000D2A52">
        <w:rPr>
          <w:rFonts w:ascii="Times New Roman" w:hAnsi="Times New Roman" w:cs="Times New Roman"/>
          <w:sz w:val="20"/>
          <w:szCs w:val="22"/>
          <w:lang w:val="en-GB" w:eastAsia="zh-CN"/>
        </w:rPr>
        <w:t xml:space="preserve">the </w:t>
      </w:r>
      <w:r w:rsidR="003533AF" w:rsidRPr="00704D76">
        <w:rPr>
          <w:rFonts w:ascii="Times New Roman" w:hAnsi="Times New Roman" w:cs="Times New Roman"/>
          <w:sz w:val="20"/>
          <w:szCs w:val="22"/>
          <w:lang w:val="en-GB" w:eastAsia="zh-CN"/>
        </w:rPr>
        <w:t>Tx/Rx switching time under Case 5</w:t>
      </w:r>
    </w:p>
    <w:p w14:paraId="087CDCC0" w14:textId="1A30EDA6" w:rsidR="006769D0" w:rsidRPr="00704D76" w:rsidRDefault="00704D76"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w:t>
      </w:r>
      <w:r w:rsidR="000D2A52">
        <w:rPr>
          <w:rFonts w:ascii="Times New Roman" w:hAnsi="Times New Roman" w:cs="Times New Roman"/>
          <w:sz w:val="20"/>
          <w:szCs w:val="22"/>
          <w:lang w:val="en-GB" w:eastAsia="zh-CN"/>
        </w:rPr>
        <w:t>s</w:t>
      </w:r>
      <w:r>
        <w:rPr>
          <w:rFonts w:ascii="Times New Roman" w:hAnsi="Times New Roman" w:cs="Times New Roman"/>
          <w:sz w:val="20"/>
          <w:szCs w:val="22"/>
          <w:lang w:val="en-GB" w:eastAsia="zh-CN"/>
        </w:rPr>
        <w:t xml:space="preserve"> [</w:t>
      </w:r>
      <w:r w:rsidR="006769D0" w:rsidRPr="00704D76">
        <w:rPr>
          <w:rFonts w:ascii="Times New Roman" w:hAnsi="Times New Roman" w:cs="Times New Roman"/>
          <w:sz w:val="20"/>
          <w:szCs w:val="22"/>
          <w:lang w:val="en-GB" w:eastAsia="zh-CN"/>
        </w:rPr>
        <w:t>Vivo</w:t>
      </w:r>
      <w:r>
        <w:rPr>
          <w:rFonts w:ascii="Times New Roman" w:hAnsi="Times New Roman" w:cs="Times New Roman"/>
          <w:sz w:val="20"/>
          <w:szCs w:val="22"/>
          <w:lang w:val="en-GB" w:eastAsia="zh-CN"/>
        </w:rPr>
        <w:t>0</w:t>
      </w:r>
      <w:r w:rsidR="00485636">
        <w:rPr>
          <w:rFonts w:ascii="Times New Roman" w:hAnsi="Times New Roman" w:cs="Times New Roman"/>
          <w:sz w:val="20"/>
          <w:szCs w:val="22"/>
          <w:lang w:val="en-GB" w:eastAsia="zh-CN"/>
        </w:rPr>
        <w:t>5, Apple19</w:t>
      </w:r>
      <w:r>
        <w:rPr>
          <w:rFonts w:ascii="Times New Roman" w:hAnsi="Times New Roman" w:cs="Times New Roman"/>
          <w:sz w:val="20"/>
          <w:szCs w:val="22"/>
          <w:lang w:val="en-GB" w:eastAsia="zh-CN"/>
        </w:rPr>
        <w:t xml:space="preserve">] express view that </w:t>
      </w:r>
      <w:r w:rsidR="006769D0" w:rsidRPr="00704D76">
        <w:rPr>
          <w:rFonts w:ascii="Times New Roman" w:hAnsi="Times New Roman" w:cs="Times New Roman"/>
          <w:sz w:val="20"/>
          <w:szCs w:val="22"/>
          <w:lang w:val="en-GB" w:eastAsia="zh-CN"/>
        </w:rPr>
        <w:t>gNB should ensure the sufficient Tx/Rx switching time before and after the set of SSB symbols</w:t>
      </w:r>
      <w:r>
        <w:rPr>
          <w:rFonts w:ascii="Times New Roman" w:hAnsi="Times New Roman" w:cs="Times New Roman"/>
          <w:sz w:val="20"/>
          <w:szCs w:val="22"/>
          <w:lang w:val="en-GB" w:eastAsia="zh-CN"/>
        </w:rPr>
        <w:t xml:space="preserve"> and n</w:t>
      </w:r>
      <w:r w:rsidR="006769D0" w:rsidRPr="00704D76">
        <w:rPr>
          <w:rFonts w:ascii="Times New Roman" w:hAnsi="Times New Roman" w:cs="Times New Roman"/>
          <w:sz w:val="20"/>
          <w:szCs w:val="22"/>
          <w:lang w:val="en-GB" w:eastAsia="zh-CN"/>
        </w:rPr>
        <w:t xml:space="preserve">o special handling </w:t>
      </w:r>
      <w:r w:rsidR="006769D0" w:rsidRPr="00704D76">
        <w:rPr>
          <w:rFonts w:ascii="Times New Roman" w:hAnsi="Times New Roman" w:cs="Times New Roman" w:hint="eastAsia"/>
          <w:sz w:val="20"/>
          <w:szCs w:val="22"/>
          <w:lang w:val="en-GB" w:eastAsia="zh-CN"/>
        </w:rPr>
        <w:t>is</w:t>
      </w:r>
      <w:r w:rsidR="006769D0" w:rsidRPr="00704D76">
        <w:rPr>
          <w:rFonts w:ascii="Times New Roman" w:hAnsi="Times New Roman" w:cs="Times New Roman"/>
          <w:sz w:val="20"/>
          <w:szCs w:val="22"/>
          <w:lang w:val="en-GB" w:eastAsia="zh-CN"/>
        </w:rPr>
        <w:t xml:space="preserve"> </w:t>
      </w:r>
      <w:r w:rsidR="006769D0" w:rsidRPr="00704D76">
        <w:rPr>
          <w:rFonts w:ascii="Times New Roman" w:hAnsi="Times New Roman" w:cs="Times New Roman" w:hint="eastAsia"/>
          <w:sz w:val="20"/>
          <w:szCs w:val="22"/>
          <w:lang w:val="en-GB" w:eastAsia="zh-CN"/>
        </w:rPr>
        <w:t>needed</w:t>
      </w:r>
    </w:p>
    <w:p w14:paraId="21270474" w14:textId="52DA7234" w:rsidR="00CB4F0E" w:rsidRPr="00704D76" w:rsidRDefault="004A03B3"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CB4F0E" w:rsidRPr="00704D76">
        <w:rPr>
          <w:rFonts w:ascii="Times New Roman" w:hAnsi="Times New Roman" w:cs="Times New Roman"/>
          <w:sz w:val="20"/>
          <w:szCs w:val="22"/>
          <w:lang w:val="en-GB" w:eastAsia="zh-CN"/>
        </w:rPr>
        <w:t>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xml:space="preserve">] presents that </w:t>
      </w:r>
      <w:r w:rsidR="00F7327B" w:rsidRPr="00704D76">
        <w:rPr>
          <w:rFonts w:ascii="Times New Roman" w:hAnsi="Times New Roman" w:cs="Times New Roman"/>
          <w:sz w:val="20"/>
          <w:szCs w:val="22"/>
          <w:lang w:val="en-GB" w:eastAsia="zh-CN"/>
        </w:rPr>
        <w:t xml:space="preserve">Tx/Rx switching time should be considered </w:t>
      </w:r>
      <w:r w:rsidR="00131A61" w:rsidRPr="00704D76">
        <w:rPr>
          <w:rFonts w:ascii="Times New Roman" w:hAnsi="Times New Roman" w:cs="Times New Roman"/>
          <w:sz w:val="20"/>
          <w:szCs w:val="22"/>
          <w:lang w:val="en-GB" w:eastAsia="zh-CN"/>
        </w:rPr>
        <w:t xml:space="preserve">for </w:t>
      </w:r>
      <w:r w:rsidR="00131A61">
        <w:rPr>
          <w:rFonts w:ascii="Times New Roman" w:hAnsi="Times New Roman" w:cs="Times New Roman"/>
          <w:sz w:val="20"/>
          <w:szCs w:val="22"/>
          <w:lang w:val="en-GB" w:eastAsia="zh-CN"/>
        </w:rPr>
        <w:t>SSB</w:t>
      </w:r>
      <w:r w:rsidR="00131A61" w:rsidRPr="00704D76">
        <w:rPr>
          <w:rFonts w:ascii="Times New Roman" w:hAnsi="Times New Roman" w:cs="Times New Roman"/>
          <w:sz w:val="20"/>
          <w:szCs w:val="22"/>
          <w:lang w:val="en-GB" w:eastAsia="zh-CN"/>
        </w:rPr>
        <w:t xml:space="preserve"> overlapped with </w:t>
      </w:r>
      <w:r w:rsidR="00131A61">
        <w:rPr>
          <w:rFonts w:ascii="Times New Roman" w:hAnsi="Times New Roman" w:cs="Times New Roman"/>
          <w:sz w:val="20"/>
          <w:szCs w:val="22"/>
          <w:lang w:val="en-GB" w:eastAsia="zh-CN"/>
        </w:rPr>
        <w:t>UL</w:t>
      </w:r>
      <w:r w:rsidR="00131A61" w:rsidRPr="00704D76">
        <w:rPr>
          <w:rFonts w:ascii="Times New Roman" w:hAnsi="Times New Roman" w:cs="Times New Roman"/>
          <w:sz w:val="20"/>
          <w:szCs w:val="22"/>
          <w:lang w:val="en-GB" w:eastAsia="zh-CN"/>
        </w:rPr>
        <w:t xml:space="preserve"> </w:t>
      </w:r>
      <w:r w:rsidR="00F7327B" w:rsidRPr="00704D76">
        <w:rPr>
          <w:rFonts w:ascii="Times New Roman" w:hAnsi="Times New Roman" w:cs="Times New Roman"/>
          <w:sz w:val="20"/>
          <w:szCs w:val="22"/>
          <w:lang w:val="en-GB" w:eastAsia="zh-CN"/>
        </w:rPr>
        <w:t>when determining the collision handling rules</w:t>
      </w:r>
    </w:p>
    <w:p w14:paraId="6E3E94E2" w14:textId="6562D9F2" w:rsidR="00391C25" w:rsidRPr="00704D76" w:rsidRDefault="004A03B3"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w:t>
      </w:r>
      <w:r w:rsidR="00131A61">
        <w:rPr>
          <w:rFonts w:ascii="Times New Roman" w:hAnsi="Times New Roman" w:cs="Times New Roman"/>
          <w:sz w:val="20"/>
          <w:szCs w:val="22"/>
          <w:lang w:val="en-GB" w:eastAsia="zh-CN"/>
        </w:rPr>
        <w:t>[</w:t>
      </w:r>
      <w:r w:rsidR="00391C25" w:rsidRPr="00704D76">
        <w:rPr>
          <w:rFonts w:ascii="Times New Roman" w:hAnsi="Times New Roman" w:cs="Times New Roman"/>
          <w:sz w:val="20"/>
          <w:szCs w:val="22"/>
          <w:lang w:val="en-GB" w:eastAsia="zh-CN"/>
        </w:rPr>
        <w:t>Samsung</w:t>
      </w:r>
      <w:r w:rsidR="000D2A52">
        <w:rPr>
          <w:rFonts w:ascii="Times New Roman" w:hAnsi="Times New Roman" w:cs="Times New Roman"/>
          <w:sz w:val="20"/>
          <w:szCs w:val="22"/>
          <w:lang w:val="en-GB" w:eastAsia="zh-CN"/>
        </w:rPr>
        <w:t>09</w:t>
      </w:r>
      <w:r w:rsidR="00131A61">
        <w:rPr>
          <w:rFonts w:ascii="Times New Roman" w:hAnsi="Times New Roman" w:cs="Times New Roman"/>
          <w:sz w:val="20"/>
          <w:szCs w:val="22"/>
          <w:lang w:val="en-GB" w:eastAsia="zh-CN"/>
        </w:rPr>
        <w:t>] indicates</w:t>
      </w:r>
      <w:r w:rsidR="00391C25" w:rsidRPr="00704D76">
        <w:rPr>
          <w:rFonts w:ascii="Times New Roman" w:hAnsi="Times New Roman" w:cs="Times New Roman"/>
          <w:sz w:val="20"/>
          <w:szCs w:val="22"/>
          <w:lang w:val="en-GB" w:eastAsia="zh-CN"/>
        </w:rPr>
        <w:t xml:space="preserve"> </w:t>
      </w:r>
      <w:r w:rsidR="00131A61">
        <w:rPr>
          <w:rFonts w:ascii="Times New Roman" w:hAnsi="Times New Roman" w:cs="Times New Roman"/>
          <w:sz w:val="20"/>
          <w:szCs w:val="22"/>
          <w:lang w:val="en-GB" w:eastAsia="zh-CN"/>
        </w:rPr>
        <w:t xml:space="preserve">that </w:t>
      </w:r>
      <w:r w:rsidR="00391C25" w:rsidRPr="00704D76">
        <w:rPr>
          <w:rFonts w:ascii="Times New Roman" w:hAnsi="Times New Roman" w:cs="Times New Roman"/>
          <w:sz w:val="20"/>
          <w:szCs w:val="22"/>
          <w:lang w:val="en-GB" w:eastAsia="zh-CN"/>
        </w:rPr>
        <w:t xml:space="preserve">the TX/RX switching time </w:t>
      </w:r>
      <w:r w:rsidR="00131A61">
        <w:rPr>
          <w:rFonts w:ascii="Times New Roman" w:hAnsi="Times New Roman" w:cs="Times New Roman"/>
          <w:sz w:val="20"/>
          <w:szCs w:val="22"/>
          <w:lang w:val="en-GB" w:eastAsia="zh-CN"/>
        </w:rPr>
        <w:t xml:space="preserve">should be </w:t>
      </w:r>
      <w:r w:rsidR="00391C25" w:rsidRPr="00704D76">
        <w:rPr>
          <w:rFonts w:ascii="Times New Roman" w:hAnsi="Times New Roman" w:cs="Times New Roman" w:hint="eastAsia"/>
          <w:sz w:val="20"/>
          <w:szCs w:val="22"/>
          <w:lang w:val="en-GB" w:eastAsia="zh-CN"/>
        </w:rPr>
        <w:t>considered</w:t>
      </w:r>
      <w:r w:rsidR="00391C25" w:rsidRPr="00704D76">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7A9E8CBC" w14:textId="45EC3C13" w:rsidR="00E95E87" w:rsidRDefault="00131A61"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704D76">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w:t>
      </w:r>
      <w:r w:rsidR="00485636">
        <w:rPr>
          <w:rFonts w:ascii="Times New Roman" w:hAnsi="Times New Roman" w:cs="Times New Roman"/>
          <w:sz w:val="20"/>
          <w:szCs w:val="22"/>
          <w:lang w:val="en-GB" w:eastAsia="zh-CN"/>
        </w:rPr>
        <w:t xml:space="preserve"> has expressed view that </w:t>
      </w:r>
      <w:r w:rsidR="00E95E87" w:rsidRPr="00704D76">
        <w:rPr>
          <w:rFonts w:ascii="Times New Roman" w:hAnsi="Times New Roman" w:cs="Times New Roman"/>
          <w:sz w:val="20"/>
          <w:szCs w:val="22"/>
          <w:lang w:val="en-GB" w:eastAsia="zh-CN"/>
        </w:rPr>
        <w:t xml:space="preserve">the Rx-to-Tx switching time </w:t>
      </w:r>
      <w:r w:rsidR="00485636" w:rsidRPr="00704D76">
        <w:rPr>
          <w:rFonts w:ascii="Times New Roman" w:hAnsi="Times New Roman" w:cs="Times New Roman"/>
          <w:sz w:val="20"/>
          <w:szCs w:val="22"/>
          <w:lang w:val="en-GB" w:eastAsia="zh-CN"/>
        </w:rPr>
        <w:t xml:space="preserve">after the set of SSB symbol </w:t>
      </w:r>
      <w:r w:rsidR="00E95E87" w:rsidRPr="00704D76">
        <w:rPr>
          <w:rFonts w:ascii="Times New Roman" w:hAnsi="Times New Roman" w:cs="Times New Roman"/>
          <w:sz w:val="20"/>
          <w:szCs w:val="22"/>
          <w:lang w:val="en-GB" w:eastAsia="zh-CN"/>
        </w:rPr>
        <w:t xml:space="preserve">should be accounted for HD-FDD operation in FDD bands </w:t>
      </w:r>
    </w:p>
    <w:p w14:paraId="306A7CD4" w14:textId="064E28B5" w:rsidR="00DA0C1E" w:rsidRDefault="00412F0C" w:rsidP="000B7146">
      <w:pPr>
        <w:rPr>
          <w:lang w:eastAsia="ja-JP"/>
        </w:rPr>
      </w:pPr>
      <w:r>
        <w:rPr>
          <w:rFonts w:ascii="Times" w:eastAsia="Times New Roman" w:hAnsi="Times" w:cs="Times"/>
          <w:lang w:eastAsia="zh-CN"/>
        </w:rPr>
        <w:t xml:space="preserve">From the above, </w:t>
      </w:r>
      <w:r w:rsidR="000D2A52">
        <w:rPr>
          <w:rFonts w:ascii="Times" w:eastAsia="Times New Roman" w:hAnsi="Times" w:cs="Times"/>
          <w:lang w:eastAsia="zh-CN"/>
        </w:rPr>
        <w:t>the</w:t>
      </w:r>
      <w:r>
        <w:rPr>
          <w:rFonts w:ascii="Times" w:eastAsia="Times New Roman" w:hAnsi="Times" w:cs="Times"/>
          <w:lang w:eastAsia="zh-CN"/>
        </w:rPr>
        <w:t xml:space="preserve"> views </w:t>
      </w:r>
      <w:r w:rsidR="000D2A52">
        <w:rPr>
          <w:rFonts w:ascii="Times" w:eastAsia="Times New Roman" w:hAnsi="Times" w:cs="Times"/>
          <w:lang w:eastAsia="zh-CN"/>
        </w:rPr>
        <w:t xml:space="preserve">are split. A common question is whether </w:t>
      </w:r>
      <w:r w:rsidR="00B54AE8">
        <w:rPr>
          <w:rFonts w:ascii="Times" w:eastAsia="Times New Roman" w:hAnsi="Times" w:cs="Times"/>
          <w:lang w:eastAsia="zh-CN"/>
        </w:rPr>
        <w:t xml:space="preserve">the </w:t>
      </w:r>
      <w:r w:rsidR="00B54AE8">
        <w:rPr>
          <w:lang w:eastAsia="ja-JP"/>
        </w:rPr>
        <w:t xml:space="preserve">back-to-back (without sufficient gap) scenarios can be avoided by gNB, and if not, whether the </w:t>
      </w:r>
      <w:r w:rsidR="00DA0C1E">
        <w:rPr>
          <w:lang w:eastAsia="ja-JP"/>
        </w:rPr>
        <w:t>WA</w:t>
      </w:r>
      <w:r w:rsidR="00B54AE8">
        <w:rPr>
          <w:lang w:eastAsia="ja-JP"/>
        </w:rPr>
        <w:t xml:space="preserve"> for Case 9 </w:t>
      </w:r>
      <w:r w:rsidR="00B54AE8">
        <w:rPr>
          <w:rFonts w:ascii="Times" w:eastAsia="Times New Roman" w:hAnsi="Times" w:cs="Times"/>
          <w:lang w:eastAsia="zh-CN"/>
        </w:rPr>
        <w:t xml:space="preserve">is sufficient to </w:t>
      </w:r>
      <w:r w:rsidR="000D2A52">
        <w:rPr>
          <w:rFonts w:ascii="Times" w:eastAsia="Times New Roman" w:hAnsi="Times" w:cs="Times"/>
          <w:lang w:eastAsia="zh-CN"/>
        </w:rPr>
        <w:t>handle the collision</w:t>
      </w:r>
      <w:r w:rsidR="00DE1EE8">
        <w:rPr>
          <w:rFonts w:ascii="Times" w:eastAsia="Times New Roman" w:hAnsi="Times" w:cs="Times"/>
          <w:lang w:eastAsia="zh-CN"/>
        </w:rPr>
        <w:t xml:space="preserve">, e.g., treating it as </w:t>
      </w:r>
      <w:r w:rsidR="000D2A52">
        <w:rPr>
          <w:rFonts w:ascii="Times" w:eastAsia="Times New Roman" w:hAnsi="Times" w:cs="Times"/>
          <w:lang w:eastAsia="zh-CN"/>
        </w:rPr>
        <w:t>an error case</w:t>
      </w:r>
      <w:r w:rsidR="00DE1EE8">
        <w:rPr>
          <w:rFonts w:ascii="Times" w:eastAsia="Times New Roman" w:hAnsi="Times" w:cs="Times"/>
          <w:lang w:eastAsia="zh-CN"/>
        </w:rPr>
        <w:t>. C</w:t>
      </w:r>
      <w:r w:rsidR="00DA0C1E" w:rsidRPr="00DA0C1E">
        <w:rPr>
          <w:lang w:eastAsia="ja-JP"/>
        </w:rPr>
        <w:t xml:space="preserve">ontribution [ZTE] concerns that </w:t>
      </w:r>
      <w:r w:rsidR="00DE1EE8">
        <w:rPr>
          <w:lang w:eastAsia="ja-JP"/>
        </w:rPr>
        <w:t>reception of SSB may not be successful f</w:t>
      </w:r>
      <w:r w:rsidR="00DA0C1E" w:rsidRPr="00DA0C1E">
        <w:rPr>
          <w:lang w:eastAsia="ja-JP"/>
        </w:rPr>
        <w:t>or the case of SSB immediately follow</w:t>
      </w:r>
      <w:r w:rsidR="00DA0C1E">
        <w:rPr>
          <w:lang w:eastAsia="ja-JP"/>
        </w:rPr>
        <w:t>ing</w:t>
      </w:r>
      <w:r w:rsidR="00DA0C1E" w:rsidRPr="00DA0C1E">
        <w:rPr>
          <w:lang w:eastAsia="ja-JP"/>
        </w:rPr>
        <w:t xml:space="preserve"> the last symbol of UL transmission without sufficient time gap</w:t>
      </w:r>
      <w:r w:rsidR="00DA0C1E">
        <w:rPr>
          <w:lang w:eastAsia="ja-JP"/>
        </w:rPr>
        <w:t xml:space="preserve">. </w:t>
      </w:r>
    </w:p>
    <w:p w14:paraId="044D5861" w14:textId="3314649E" w:rsidR="000B7146" w:rsidRPr="000B7146" w:rsidRDefault="000B7146" w:rsidP="000B7146">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for Case 9</w:t>
      </w:r>
      <w:r w:rsidRPr="000B7146">
        <w:rPr>
          <w:rFonts w:ascii="Times" w:eastAsia="Times New Roman" w:hAnsi="Times" w:cs="Times"/>
          <w:lang w:eastAsia="zh-CN"/>
        </w:rPr>
        <w:t>, the FL suggests we come back to th</w:t>
      </w:r>
      <w:r w:rsidR="00DA0C1E">
        <w:rPr>
          <w:rFonts w:ascii="Times" w:eastAsia="Times New Roman" w:hAnsi="Times" w:cs="Times"/>
          <w:lang w:eastAsia="zh-CN"/>
        </w:rPr>
        <w:t xml:space="preserve">is FFS </w:t>
      </w:r>
      <w:r w:rsidRPr="000B7146">
        <w:rPr>
          <w:rFonts w:ascii="Times" w:eastAsia="Times New Roman" w:hAnsi="Times" w:cs="Times"/>
          <w:lang w:eastAsia="zh-CN"/>
        </w:rPr>
        <w:t xml:space="preserve">after </w:t>
      </w:r>
      <w:r w:rsidR="008A642B">
        <w:rPr>
          <w:rFonts w:cs="Arial"/>
          <w:lang w:eastAsia="ja-JP"/>
        </w:rPr>
        <w:t>Case 9 has been discussed clearly</w:t>
      </w:r>
      <w:r w:rsidRPr="000B7146">
        <w:rPr>
          <w:rFonts w:ascii="Times" w:eastAsia="Times New Roman" w:hAnsi="Times" w:cs="Times"/>
          <w:lang w:eastAsia="zh-CN"/>
        </w:rPr>
        <w:t xml:space="preserve">. </w:t>
      </w:r>
    </w:p>
    <w:p w14:paraId="00666843" w14:textId="2BE7D912" w:rsidR="00913FC9" w:rsidRPr="00107018" w:rsidRDefault="00474DEC" w:rsidP="000209C8">
      <w:pPr>
        <w:pStyle w:val="1"/>
        <w:ind w:left="1134" w:hanging="1134"/>
      </w:pPr>
      <w:r>
        <w:t>C</w:t>
      </w:r>
      <w:r w:rsidR="00F10FDA">
        <w:t>ollision handling for Case 8</w:t>
      </w:r>
    </w:p>
    <w:p w14:paraId="1C2FFE38" w14:textId="77777777" w:rsidR="00907AB8" w:rsidRPr="00262744" w:rsidRDefault="00907AB8" w:rsidP="00907AB8">
      <w:pPr>
        <w:pStyle w:val="2"/>
        <w:ind w:left="1134" w:hanging="1134"/>
      </w:pPr>
      <w:bookmarkStart w:id="4" w:name="_Toc68638500"/>
      <w:bookmarkStart w:id="5" w:name="_Toc68638586"/>
      <w:bookmarkStart w:id="6" w:name="_Toc68638685"/>
      <w:bookmarkStart w:id="7" w:name="_Toc68606813"/>
      <w:bookmarkStart w:id="8" w:name="_Toc68640491"/>
      <w:bookmarkStart w:id="9" w:name="_Toc68640608"/>
      <w:bookmarkStart w:id="10" w:name="_Toc68640752"/>
      <w:bookmarkStart w:id="11" w:name="_Toc68640924"/>
      <w:bookmarkStart w:id="12" w:name="_Toc68642472"/>
      <w:bookmarkStart w:id="13" w:name="_Toc68642591"/>
      <w:bookmarkStart w:id="14" w:name="_Toc68642855"/>
      <w:bookmarkStart w:id="15" w:name="_Toc68643018"/>
      <w:bookmarkStart w:id="16" w:name="_Toc686385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78386635" w14:textId="3AB6F9AD" w:rsidR="00907AB8" w:rsidRDefault="00907AB8" w:rsidP="00907AB8">
      <w:pPr>
        <w:jc w:val="both"/>
        <w:textAlignment w:val="center"/>
        <w:rPr>
          <w:color w:val="000000"/>
        </w:rPr>
      </w:pPr>
      <w:r>
        <w:rPr>
          <w:color w:val="000000"/>
        </w:rPr>
        <w:t>For the definition of “valid RO”</w:t>
      </w:r>
      <w:r w:rsidR="0010712F">
        <w:rPr>
          <w:color w:val="000000"/>
        </w:rPr>
        <w:t xml:space="preserve"> for HD-FDD UEs, </w:t>
      </w:r>
      <w:r>
        <w:rPr>
          <w:color w:val="000000"/>
        </w:rPr>
        <w:t>the following options are discussed in RAN1#105-e meeting:</w:t>
      </w:r>
    </w:p>
    <w:p w14:paraId="26B6047A" w14:textId="7F7C6D95" w:rsidR="00907AB8" w:rsidRPr="00C340FB" w:rsidRDefault="00907AB8" w:rsidP="008A55D7">
      <w:pPr>
        <w:pStyle w:val="a7"/>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Option 1: Same as NR FDD that all PRACH occasions are valid</w:t>
      </w:r>
    </w:p>
    <w:p w14:paraId="2FD694A9" w14:textId="77777777" w:rsidR="00907AB8" w:rsidRPr="00C340FB" w:rsidRDefault="00907AB8" w:rsidP="008A55D7">
      <w:pPr>
        <w:pStyle w:val="a7"/>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Option 2: Similar to NR TDD that a PRACH occasion in a PRACH slot is valid if it does not precede a SS/PBCH block in the PRACH slot and starts at least N</w:t>
      </w:r>
      <w:r w:rsidRPr="00DE1EE8">
        <w:rPr>
          <w:color w:val="000000"/>
          <w:sz w:val="20"/>
          <w:szCs w:val="20"/>
          <w:vertAlign w:val="subscript"/>
          <w:lang w:val="en-GB"/>
        </w:rPr>
        <w:t>gap</w:t>
      </w:r>
      <w:r w:rsidRPr="00C340FB">
        <w:rPr>
          <w:color w:val="000000"/>
          <w:sz w:val="20"/>
          <w:szCs w:val="20"/>
          <w:lang w:val="en-GB"/>
        </w:rPr>
        <w:t xml:space="preserve"> symbols after a last SS/PBCH block symbol</w:t>
      </w:r>
    </w:p>
    <w:p w14:paraId="5611F727" w14:textId="7F3B147B" w:rsidR="00907AB8" w:rsidRDefault="00907AB8" w:rsidP="00907AB8">
      <w:pPr>
        <w:spacing w:after="100" w:afterAutospacing="1"/>
        <w:jc w:val="both"/>
        <w:rPr>
          <w:szCs w:val="22"/>
        </w:rPr>
      </w:pPr>
      <w:r>
        <w:rPr>
          <w:szCs w:val="22"/>
        </w:rPr>
        <w:br/>
      </w:r>
      <w:r w:rsidR="0010712F">
        <w:rPr>
          <w:szCs w:val="22"/>
        </w:rPr>
        <w:t>Table 3.</w:t>
      </w:r>
      <w:r w:rsidR="00DE1EE8">
        <w:rPr>
          <w:szCs w:val="22"/>
        </w:rPr>
        <w:t>1</w:t>
      </w:r>
      <w:r w:rsidR="0010712F">
        <w:rPr>
          <w:szCs w:val="22"/>
        </w:rPr>
        <w:t>-1 summarizes the companies view for the above two options</w:t>
      </w:r>
    </w:p>
    <w:p w14:paraId="0A437241" w14:textId="10A40E50" w:rsidR="00907AB8" w:rsidRPr="00EB0A54" w:rsidRDefault="00907AB8" w:rsidP="00907AB8">
      <w:pPr>
        <w:spacing w:after="60"/>
        <w:jc w:val="center"/>
        <w:rPr>
          <w:b/>
          <w:bCs/>
        </w:rPr>
      </w:pPr>
      <w:r w:rsidRPr="00EB0A54">
        <w:rPr>
          <w:b/>
          <w:bCs/>
        </w:rPr>
        <w:t xml:space="preserve">Table </w:t>
      </w:r>
      <w:r>
        <w:rPr>
          <w:b/>
          <w:bCs/>
        </w:rPr>
        <w:t>3.</w:t>
      </w:r>
      <w:r w:rsidR="00DE1EE8">
        <w:rPr>
          <w:b/>
          <w:bCs/>
        </w:rPr>
        <w:t>1</w:t>
      </w:r>
      <w:r>
        <w:rPr>
          <w:b/>
          <w:bCs/>
        </w:rPr>
        <w:t>-1</w:t>
      </w:r>
      <w:r w:rsidRPr="00EB0A54">
        <w:rPr>
          <w:b/>
          <w:bCs/>
        </w:rPr>
        <w:t>: View</w:t>
      </w:r>
      <w:r>
        <w:rPr>
          <w:b/>
          <w:bCs/>
        </w:rPr>
        <w:t>s</w:t>
      </w:r>
      <w:r w:rsidRPr="00EB0A54">
        <w:rPr>
          <w:b/>
          <w:bCs/>
        </w:rPr>
        <w:t xml:space="preserve"> on </w:t>
      </w:r>
      <w:r>
        <w:rPr>
          <w:b/>
          <w:bCs/>
        </w:rPr>
        <w:t>RO validation for HD-FDD UEs</w:t>
      </w:r>
    </w:p>
    <w:tbl>
      <w:tblPr>
        <w:tblStyle w:val="af6"/>
        <w:tblW w:w="0" w:type="auto"/>
        <w:tblLook w:val="04A0" w:firstRow="1" w:lastRow="0" w:firstColumn="1" w:lastColumn="0" w:noHBand="0" w:noVBand="1"/>
      </w:tblPr>
      <w:tblGrid>
        <w:gridCol w:w="1075"/>
        <w:gridCol w:w="3510"/>
        <w:gridCol w:w="3510"/>
        <w:gridCol w:w="1535"/>
      </w:tblGrid>
      <w:tr w:rsidR="00907AB8" w:rsidRPr="00EB0A54" w14:paraId="4727A34F" w14:textId="77777777" w:rsidTr="003A260A">
        <w:tc>
          <w:tcPr>
            <w:tcW w:w="1075" w:type="dxa"/>
          </w:tcPr>
          <w:p w14:paraId="5882EE58" w14:textId="77777777" w:rsidR="00907AB8" w:rsidRPr="00EB0A54" w:rsidRDefault="00907AB8" w:rsidP="003A260A">
            <w:pPr>
              <w:spacing w:after="0"/>
              <w:jc w:val="both"/>
            </w:pPr>
            <w:r w:rsidRPr="00EB0A54">
              <w:t>Index</w:t>
            </w:r>
          </w:p>
        </w:tc>
        <w:tc>
          <w:tcPr>
            <w:tcW w:w="3510" w:type="dxa"/>
          </w:tcPr>
          <w:p w14:paraId="31FE91CB" w14:textId="77777777" w:rsidR="00907AB8" w:rsidRPr="00EB0A54" w:rsidRDefault="00907AB8" w:rsidP="003A260A">
            <w:pPr>
              <w:spacing w:after="0"/>
              <w:jc w:val="both"/>
            </w:pPr>
            <w:r w:rsidRPr="00EB0A54">
              <w:t xml:space="preserve">Description </w:t>
            </w:r>
          </w:p>
        </w:tc>
        <w:tc>
          <w:tcPr>
            <w:tcW w:w="3510" w:type="dxa"/>
          </w:tcPr>
          <w:p w14:paraId="0E2BDAD6" w14:textId="77777777" w:rsidR="00907AB8" w:rsidRPr="00EB0A54" w:rsidRDefault="00907AB8" w:rsidP="003A260A">
            <w:pPr>
              <w:spacing w:after="0"/>
              <w:jc w:val="both"/>
            </w:pPr>
            <w:r w:rsidRPr="00EB0A54">
              <w:t>Companies</w:t>
            </w:r>
          </w:p>
        </w:tc>
        <w:tc>
          <w:tcPr>
            <w:tcW w:w="1535" w:type="dxa"/>
          </w:tcPr>
          <w:p w14:paraId="4376FF29" w14:textId="77777777" w:rsidR="00907AB8" w:rsidRPr="00EB0A54" w:rsidRDefault="00907AB8" w:rsidP="003A260A">
            <w:pPr>
              <w:spacing w:after="0"/>
              <w:jc w:val="both"/>
            </w:pPr>
            <w:r w:rsidRPr="00EB0A54">
              <w:t># of Companies</w:t>
            </w:r>
          </w:p>
        </w:tc>
      </w:tr>
      <w:tr w:rsidR="00907AB8" w:rsidRPr="00EB0A54" w14:paraId="71FE3D16" w14:textId="77777777" w:rsidTr="003A260A">
        <w:tc>
          <w:tcPr>
            <w:tcW w:w="1075" w:type="dxa"/>
          </w:tcPr>
          <w:p w14:paraId="56B0D840" w14:textId="77777777" w:rsidR="00907AB8" w:rsidRPr="00EB0A54" w:rsidRDefault="00907AB8" w:rsidP="003A260A">
            <w:pPr>
              <w:spacing w:after="60"/>
              <w:jc w:val="both"/>
            </w:pPr>
            <w:r w:rsidRPr="00EB0A54">
              <w:t>Option 1</w:t>
            </w:r>
          </w:p>
        </w:tc>
        <w:tc>
          <w:tcPr>
            <w:tcW w:w="3510" w:type="dxa"/>
          </w:tcPr>
          <w:p w14:paraId="59650530" w14:textId="77777777" w:rsidR="00907AB8" w:rsidRPr="00EB0A54" w:rsidRDefault="00907AB8" w:rsidP="003A260A">
            <w:pPr>
              <w:spacing w:after="60"/>
            </w:pPr>
            <w:r>
              <w:t>FDD definition</w:t>
            </w:r>
          </w:p>
        </w:tc>
        <w:tc>
          <w:tcPr>
            <w:tcW w:w="3510" w:type="dxa"/>
          </w:tcPr>
          <w:p w14:paraId="1384D888" w14:textId="77777777" w:rsidR="00907AB8" w:rsidRPr="00EB0A54" w:rsidRDefault="00907AB8" w:rsidP="003A260A">
            <w:pPr>
              <w:spacing w:after="60"/>
            </w:pPr>
            <w:r>
              <w:t>Huawei, Ericsson, vivo, Nokia, ZTE, Samsung, CATT, CMCC, MTK, Intel, Apple, DCM, Xiaomi, Panasonic</w:t>
            </w:r>
          </w:p>
        </w:tc>
        <w:tc>
          <w:tcPr>
            <w:tcW w:w="1535" w:type="dxa"/>
          </w:tcPr>
          <w:p w14:paraId="6A73A7EE" w14:textId="3EF04FF6" w:rsidR="00907AB8" w:rsidRPr="00EB0A54" w:rsidRDefault="0010712F" w:rsidP="003A260A">
            <w:pPr>
              <w:spacing w:after="60"/>
              <w:jc w:val="both"/>
            </w:pPr>
            <w:r>
              <w:t>14</w:t>
            </w:r>
          </w:p>
        </w:tc>
      </w:tr>
      <w:tr w:rsidR="00907AB8" w:rsidRPr="00EB0A54" w14:paraId="53D9027B" w14:textId="77777777" w:rsidTr="003A260A">
        <w:tc>
          <w:tcPr>
            <w:tcW w:w="1075" w:type="dxa"/>
          </w:tcPr>
          <w:p w14:paraId="417A56D9" w14:textId="77777777" w:rsidR="00907AB8" w:rsidRPr="00EB0A54" w:rsidRDefault="00907AB8" w:rsidP="003A260A">
            <w:pPr>
              <w:spacing w:after="60"/>
              <w:jc w:val="both"/>
            </w:pPr>
            <w:r w:rsidRPr="00EB0A54">
              <w:t>Option 2</w:t>
            </w:r>
          </w:p>
        </w:tc>
        <w:tc>
          <w:tcPr>
            <w:tcW w:w="3510" w:type="dxa"/>
          </w:tcPr>
          <w:p w14:paraId="0D62A55E" w14:textId="77777777" w:rsidR="00907AB8" w:rsidRPr="00EB0A54" w:rsidRDefault="00907AB8" w:rsidP="003A260A">
            <w:pPr>
              <w:spacing w:after="60"/>
            </w:pPr>
            <w:r>
              <w:t>TDD definition</w:t>
            </w:r>
          </w:p>
        </w:tc>
        <w:tc>
          <w:tcPr>
            <w:tcW w:w="3510" w:type="dxa"/>
          </w:tcPr>
          <w:p w14:paraId="1C6EB528" w14:textId="19AA1101" w:rsidR="00907AB8" w:rsidRPr="00EB0A54" w:rsidRDefault="00907AB8" w:rsidP="003A260A">
            <w:pPr>
              <w:spacing w:after="60"/>
            </w:pPr>
            <w:r>
              <w:t xml:space="preserve">OPPO, LG, </w:t>
            </w:r>
            <w:r w:rsidRPr="00E51293">
              <w:rPr>
                <w:rFonts w:ascii="Times" w:hAnsi="Times"/>
                <w:szCs w:val="24"/>
              </w:rPr>
              <w:t>WILUS</w:t>
            </w:r>
            <w:r w:rsidR="0010712F">
              <w:rPr>
                <w:rFonts w:ascii="Times" w:hAnsi="Times"/>
                <w:szCs w:val="24"/>
              </w:rPr>
              <w:t>, Qualcomm</w:t>
            </w:r>
          </w:p>
        </w:tc>
        <w:tc>
          <w:tcPr>
            <w:tcW w:w="1535" w:type="dxa"/>
          </w:tcPr>
          <w:p w14:paraId="5E28873C" w14:textId="24386E5E" w:rsidR="00907AB8" w:rsidRPr="00EB0A54" w:rsidRDefault="0010712F" w:rsidP="003A260A">
            <w:pPr>
              <w:spacing w:after="60"/>
              <w:jc w:val="both"/>
            </w:pPr>
            <w:r>
              <w:t>4</w:t>
            </w:r>
          </w:p>
        </w:tc>
      </w:tr>
    </w:tbl>
    <w:p w14:paraId="474101EC" w14:textId="0CDEBB7D" w:rsidR="00907AB8" w:rsidRDefault="00907AB8" w:rsidP="00907AB8">
      <w:pPr>
        <w:spacing w:after="100" w:afterAutospacing="1"/>
        <w:jc w:val="both"/>
        <w:rPr>
          <w:szCs w:val="22"/>
        </w:rPr>
      </w:pPr>
    </w:p>
    <w:p w14:paraId="0C479BD0" w14:textId="1F1954FC" w:rsidR="00907AB8" w:rsidRPr="0010712F" w:rsidRDefault="008A1904" w:rsidP="00907AB8">
      <w:pPr>
        <w:pStyle w:val="a7"/>
        <w:ind w:left="0"/>
        <w:jc w:val="both"/>
        <w:rPr>
          <w:rFonts w:ascii="Times New Roman" w:hAnsi="Times New Roman" w:cs="Times New Roman"/>
          <w:color w:val="FF0000"/>
          <w:sz w:val="20"/>
          <w:szCs w:val="22"/>
          <w:lang w:eastAsia="ko-KR"/>
        </w:rPr>
      </w:pPr>
      <w:r w:rsidRPr="003875B5">
        <w:rPr>
          <w:rFonts w:ascii="Times New Roman" w:hAnsi="Times New Roman" w:cs="Times New Roman"/>
          <w:sz w:val="20"/>
          <w:szCs w:val="20"/>
          <w:lang w:eastAsia="zh-CN"/>
        </w:rPr>
        <w:t xml:space="preserve">Specific comments regarding benefits, advantages, drawbacks, concerns and impacts for each of the options are summarized </w:t>
      </w:r>
      <w:r>
        <w:rPr>
          <w:rFonts w:ascii="Times New Roman" w:hAnsi="Times New Roman" w:cs="Times New Roman"/>
          <w:sz w:val="20"/>
          <w:szCs w:val="20"/>
          <w:lang w:eastAsia="zh-CN"/>
        </w:rPr>
        <w:t>in the</w:t>
      </w:r>
      <w:r w:rsidR="00907AB8" w:rsidRPr="00FA72AB">
        <w:rPr>
          <w:rFonts w:ascii="Times New Roman" w:hAnsi="Times New Roman" w:cs="Times New Roman"/>
          <w:sz w:val="20"/>
          <w:szCs w:val="20"/>
          <w:lang w:eastAsia="zh-CN"/>
        </w:rPr>
        <w:t xml:space="preserve"> following table </w:t>
      </w:r>
      <w:r w:rsidRPr="00FA72AB">
        <w:rPr>
          <w:rFonts w:ascii="Times New Roman" w:hAnsi="Times New Roman" w:cs="Times New Roman"/>
          <w:sz w:val="20"/>
          <w:szCs w:val="20"/>
          <w:lang w:eastAsia="zh-CN"/>
        </w:rPr>
        <w:t>below</w:t>
      </w:r>
      <w:r w:rsidR="00907AB8" w:rsidRPr="00FA72AB">
        <w:rPr>
          <w:rFonts w:ascii="Times New Roman" w:hAnsi="Times New Roman" w:cs="Times New Roman"/>
          <w:sz w:val="20"/>
          <w:szCs w:val="20"/>
          <w:lang w:eastAsia="zh-CN"/>
        </w:rPr>
        <w:t>.</w:t>
      </w:r>
    </w:p>
    <w:p w14:paraId="32312619" w14:textId="77777777" w:rsidR="00907AB8" w:rsidRPr="0010712F" w:rsidRDefault="00907AB8" w:rsidP="00907AB8">
      <w:pPr>
        <w:pStyle w:val="a7"/>
        <w:ind w:left="0" w:firstLine="284"/>
        <w:jc w:val="both"/>
        <w:rPr>
          <w:rFonts w:ascii="Times New Roman" w:hAnsi="Times New Roman" w:cs="Times New Roman"/>
          <w:color w:val="FF0000"/>
          <w:sz w:val="20"/>
          <w:szCs w:val="22"/>
          <w:lang w:eastAsia="ko-KR"/>
        </w:rPr>
      </w:pPr>
    </w:p>
    <w:tbl>
      <w:tblPr>
        <w:tblStyle w:val="af6"/>
        <w:tblW w:w="9918" w:type="dxa"/>
        <w:tblLook w:val="04A0" w:firstRow="1" w:lastRow="0" w:firstColumn="1" w:lastColumn="0" w:noHBand="0" w:noVBand="1"/>
      </w:tblPr>
      <w:tblGrid>
        <w:gridCol w:w="1435"/>
        <w:gridCol w:w="4331"/>
        <w:gridCol w:w="4152"/>
      </w:tblGrid>
      <w:tr w:rsidR="00907AB8" w:rsidRPr="0010712F" w14:paraId="5BA7BDE6" w14:textId="77777777" w:rsidTr="008A1904">
        <w:tc>
          <w:tcPr>
            <w:tcW w:w="1435" w:type="dxa"/>
          </w:tcPr>
          <w:p w14:paraId="228F5504" w14:textId="77777777" w:rsidR="00907AB8" w:rsidRPr="0010712F" w:rsidRDefault="00907AB8" w:rsidP="003A260A">
            <w:pPr>
              <w:pStyle w:val="a7"/>
              <w:ind w:left="0"/>
              <w:rPr>
                <w:rFonts w:ascii="Times New Roman" w:hAnsi="Times New Roman" w:cs="Times New Roman"/>
                <w:sz w:val="20"/>
                <w:szCs w:val="22"/>
                <w:lang w:eastAsia="ko-KR"/>
              </w:rPr>
            </w:pPr>
          </w:p>
        </w:tc>
        <w:tc>
          <w:tcPr>
            <w:tcW w:w="4331" w:type="dxa"/>
          </w:tcPr>
          <w:p w14:paraId="6FBD3C50" w14:textId="77777777" w:rsidR="00907AB8" w:rsidRPr="0010712F" w:rsidRDefault="00907AB8" w:rsidP="003A260A">
            <w:pPr>
              <w:pStyle w:val="a7"/>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FDD validitation rule</w:t>
            </w:r>
          </w:p>
        </w:tc>
        <w:tc>
          <w:tcPr>
            <w:tcW w:w="4152" w:type="dxa"/>
          </w:tcPr>
          <w:p w14:paraId="49BFBC4D" w14:textId="77777777" w:rsidR="00907AB8" w:rsidRPr="0010712F" w:rsidRDefault="00907AB8" w:rsidP="003A260A">
            <w:pPr>
              <w:pStyle w:val="a7"/>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TDD validation rule</w:t>
            </w:r>
          </w:p>
        </w:tc>
      </w:tr>
      <w:tr w:rsidR="00907AB8" w:rsidRPr="0010712F" w14:paraId="2C15B0E2" w14:textId="77777777" w:rsidTr="008A1904">
        <w:trPr>
          <w:trHeight w:val="977"/>
        </w:trPr>
        <w:tc>
          <w:tcPr>
            <w:tcW w:w="1435" w:type="dxa"/>
          </w:tcPr>
          <w:p w14:paraId="4D2CF7EC" w14:textId="77777777" w:rsidR="00907AB8" w:rsidRPr="0010712F" w:rsidRDefault="00907AB8" w:rsidP="003A260A">
            <w:pPr>
              <w:pStyle w:val="a7"/>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lastRenderedPageBreak/>
              <w:t>gNB impacts</w:t>
            </w:r>
          </w:p>
        </w:tc>
        <w:tc>
          <w:tcPr>
            <w:tcW w:w="4331" w:type="dxa"/>
          </w:tcPr>
          <w:p w14:paraId="512FEAA1" w14:textId="77777777" w:rsidR="00907AB8" w:rsidRPr="008A1904" w:rsidRDefault="00907AB8" w:rsidP="003A260A">
            <w:pPr>
              <w:pStyle w:val="a7"/>
              <w:ind w:left="0"/>
              <w:jc w:val="both"/>
              <w:rPr>
                <w:sz w:val="20"/>
                <w:szCs w:val="20"/>
                <w:lang w:val="en-GB" w:eastAsia="en-US"/>
              </w:rPr>
            </w:pPr>
            <w:r w:rsidRPr="008A1904">
              <w:rPr>
                <w:sz w:val="20"/>
                <w:szCs w:val="20"/>
                <w:lang w:val="en-GB" w:eastAsia="en-US"/>
              </w:rPr>
              <w:t xml:space="preserve">Support sharing ROs b/w FD-FDD and HD-FDD UEs with consistent SSB-to-RO mapping </w:t>
            </w:r>
          </w:p>
        </w:tc>
        <w:tc>
          <w:tcPr>
            <w:tcW w:w="4152" w:type="dxa"/>
          </w:tcPr>
          <w:p w14:paraId="364910C9" w14:textId="77777777" w:rsidR="00907AB8" w:rsidRPr="008A1904" w:rsidRDefault="00907AB8" w:rsidP="003A260A">
            <w:pPr>
              <w:pStyle w:val="a7"/>
              <w:ind w:left="0"/>
              <w:jc w:val="both"/>
              <w:rPr>
                <w:sz w:val="20"/>
                <w:szCs w:val="20"/>
                <w:lang w:val="en-GB" w:eastAsia="en-US"/>
              </w:rPr>
            </w:pPr>
            <w:r w:rsidRPr="008A1904">
              <w:rPr>
                <w:sz w:val="20"/>
                <w:szCs w:val="20"/>
                <w:lang w:val="en-GB" w:eastAsia="en-US"/>
              </w:rPr>
              <w:t xml:space="preserve">Mismatch on SSB-to-RO mapping between FD-UD and HD-UE thus potentially increasing gNB complexity for PRACH detection </w:t>
            </w:r>
          </w:p>
        </w:tc>
      </w:tr>
      <w:tr w:rsidR="00907AB8" w:rsidRPr="0010712F" w14:paraId="4260983B" w14:textId="77777777" w:rsidTr="008A1904">
        <w:trPr>
          <w:trHeight w:val="977"/>
        </w:trPr>
        <w:tc>
          <w:tcPr>
            <w:tcW w:w="1435" w:type="dxa"/>
          </w:tcPr>
          <w:p w14:paraId="572F9AFA" w14:textId="77777777" w:rsidR="00907AB8" w:rsidRPr="0010712F" w:rsidRDefault="00907AB8" w:rsidP="003A260A">
            <w:pPr>
              <w:pStyle w:val="a7"/>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HD-FDD UE impacts</w:t>
            </w:r>
          </w:p>
        </w:tc>
        <w:tc>
          <w:tcPr>
            <w:tcW w:w="4331" w:type="dxa"/>
          </w:tcPr>
          <w:p w14:paraId="64339FCE" w14:textId="19CB0033" w:rsidR="00E34119" w:rsidRDefault="00E34119" w:rsidP="003A260A">
            <w:pPr>
              <w:pStyle w:val="a7"/>
              <w:ind w:left="0"/>
              <w:jc w:val="both"/>
              <w:rPr>
                <w:sz w:val="20"/>
                <w:szCs w:val="20"/>
                <w:lang w:val="en-GB" w:eastAsia="en-US"/>
              </w:rPr>
            </w:pPr>
            <w:r>
              <w:rPr>
                <w:sz w:val="20"/>
                <w:szCs w:val="20"/>
                <w:lang w:val="en-GB" w:eastAsia="en-US"/>
              </w:rPr>
              <w:t>Increased RACH latency</w:t>
            </w:r>
          </w:p>
          <w:p w14:paraId="1BD355AF" w14:textId="77777777" w:rsidR="00E34119" w:rsidRDefault="00E34119" w:rsidP="003A260A">
            <w:pPr>
              <w:pStyle w:val="a7"/>
              <w:ind w:left="0"/>
              <w:jc w:val="both"/>
              <w:rPr>
                <w:sz w:val="20"/>
                <w:szCs w:val="20"/>
                <w:lang w:val="en-GB" w:eastAsia="en-US"/>
              </w:rPr>
            </w:pPr>
          </w:p>
          <w:p w14:paraId="76CC18C2" w14:textId="36C5FACF" w:rsidR="0010712F" w:rsidRDefault="008A1904" w:rsidP="003A260A">
            <w:pPr>
              <w:pStyle w:val="a7"/>
              <w:ind w:left="0"/>
              <w:jc w:val="both"/>
              <w:rPr>
                <w:sz w:val="20"/>
                <w:szCs w:val="20"/>
                <w:lang w:val="en-GB" w:eastAsia="en-US"/>
              </w:rPr>
            </w:pPr>
            <w:r>
              <w:rPr>
                <w:sz w:val="20"/>
                <w:szCs w:val="20"/>
                <w:lang w:val="en-GB" w:eastAsia="en-US"/>
              </w:rPr>
              <w:t>M</w:t>
            </w:r>
            <w:r w:rsidR="0010712F">
              <w:rPr>
                <w:sz w:val="20"/>
                <w:szCs w:val="20"/>
                <w:lang w:val="en-GB" w:eastAsia="en-US"/>
              </w:rPr>
              <w:t xml:space="preserve">ay not be able to transmit on the ROs associated with the best SSB beams due to persistent </w:t>
            </w:r>
            <w:r w:rsidRPr="008A1904">
              <w:rPr>
                <w:sz w:val="20"/>
                <w:szCs w:val="20"/>
                <w:lang w:val="en-GB" w:eastAsia="en-US"/>
              </w:rPr>
              <w:t xml:space="preserve">collision </w:t>
            </w:r>
          </w:p>
          <w:p w14:paraId="10077585" w14:textId="77777777" w:rsidR="008A1904" w:rsidRPr="008A1904" w:rsidRDefault="008A1904" w:rsidP="003A260A">
            <w:pPr>
              <w:pStyle w:val="a7"/>
              <w:ind w:left="0"/>
              <w:jc w:val="both"/>
              <w:rPr>
                <w:sz w:val="20"/>
                <w:szCs w:val="20"/>
                <w:lang w:val="en-GB" w:eastAsia="en-US"/>
              </w:rPr>
            </w:pPr>
          </w:p>
          <w:p w14:paraId="58595098" w14:textId="32E4703A" w:rsidR="008A1904" w:rsidRPr="008A1904" w:rsidRDefault="008A1904" w:rsidP="003A260A">
            <w:pPr>
              <w:pStyle w:val="a7"/>
              <w:ind w:left="0"/>
              <w:jc w:val="both"/>
              <w:rPr>
                <w:sz w:val="20"/>
                <w:szCs w:val="20"/>
                <w:lang w:val="en-GB" w:eastAsia="en-US"/>
              </w:rPr>
            </w:pPr>
            <w:r w:rsidRPr="008A1904">
              <w:rPr>
                <w:sz w:val="20"/>
                <w:szCs w:val="20"/>
                <w:lang w:val="en-GB" w:eastAsia="en-US"/>
              </w:rPr>
              <w:t>May not be able to meet performance requirements for RRM measurements if valid RO is prioritized</w:t>
            </w:r>
          </w:p>
        </w:tc>
        <w:tc>
          <w:tcPr>
            <w:tcW w:w="4152" w:type="dxa"/>
          </w:tcPr>
          <w:p w14:paraId="7575C702" w14:textId="77777777" w:rsidR="00907AB8" w:rsidRPr="008A1904" w:rsidRDefault="00907AB8" w:rsidP="003A260A">
            <w:pPr>
              <w:pStyle w:val="a7"/>
              <w:ind w:left="0"/>
              <w:jc w:val="both"/>
              <w:rPr>
                <w:sz w:val="20"/>
                <w:szCs w:val="20"/>
                <w:lang w:val="en-GB" w:eastAsia="en-US"/>
              </w:rPr>
            </w:pPr>
            <w:r w:rsidRPr="008A1904">
              <w:rPr>
                <w:sz w:val="20"/>
                <w:szCs w:val="20"/>
                <w:lang w:val="en-GB" w:eastAsia="en-US"/>
              </w:rPr>
              <w:t>All valid ROs can be used for PRACH transmission</w:t>
            </w:r>
          </w:p>
        </w:tc>
      </w:tr>
      <w:tr w:rsidR="00907AB8" w:rsidRPr="0010712F" w14:paraId="10E0C7C2" w14:textId="77777777" w:rsidTr="008A1904">
        <w:trPr>
          <w:trHeight w:val="977"/>
        </w:trPr>
        <w:tc>
          <w:tcPr>
            <w:tcW w:w="1435" w:type="dxa"/>
          </w:tcPr>
          <w:p w14:paraId="0EBCD6B2" w14:textId="77777777" w:rsidR="00907AB8" w:rsidRPr="0010712F" w:rsidRDefault="00907AB8" w:rsidP="003A260A">
            <w:pPr>
              <w:pStyle w:val="a7"/>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Spec. impacts</w:t>
            </w:r>
          </w:p>
        </w:tc>
        <w:tc>
          <w:tcPr>
            <w:tcW w:w="4331" w:type="dxa"/>
          </w:tcPr>
          <w:p w14:paraId="7D85142C" w14:textId="77777777" w:rsidR="00907AB8" w:rsidRPr="0010712F" w:rsidRDefault="00907AB8" w:rsidP="003A260A">
            <w:pPr>
              <w:pStyle w:val="a7"/>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Need to specify collision handling rule for SSB vs. valid RO</w:t>
            </w:r>
          </w:p>
        </w:tc>
        <w:tc>
          <w:tcPr>
            <w:tcW w:w="4152" w:type="dxa"/>
          </w:tcPr>
          <w:p w14:paraId="7563CDF3" w14:textId="77777777" w:rsidR="00907AB8" w:rsidRPr="0010712F" w:rsidRDefault="00907AB8" w:rsidP="003A260A">
            <w:pPr>
              <w:pStyle w:val="a7"/>
              <w:ind w:left="0"/>
              <w:jc w:val="both"/>
              <w:rPr>
                <w:rFonts w:ascii="Times New Roman" w:hAnsi="Times New Roman" w:cs="Times New Roman"/>
                <w:sz w:val="20"/>
                <w:szCs w:val="22"/>
                <w:highlight w:val="red"/>
                <w:lang w:eastAsia="ko-KR"/>
              </w:rPr>
            </w:pPr>
            <w:r w:rsidRPr="0010712F">
              <w:rPr>
                <w:rFonts w:ascii="Times New Roman" w:hAnsi="Times New Roman" w:cs="Times New Roman"/>
                <w:sz w:val="20"/>
                <w:szCs w:val="22"/>
                <w:lang w:eastAsia="ko-KR"/>
              </w:rPr>
              <w:t>Need to support configuration of dedicated PRACH resources to HD-FDD UEs</w:t>
            </w:r>
          </w:p>
        </w:tc>
      </w:tr>
    </w:tbl>
    <w:p w14:paraId="1A5C2749" w14:textId="77777777" w:rsidR="00907AB8" w:rsidRPr="00BA449D" w:rsidRDefault="00907AB8" w:rsidP="00907AB8">
      <w:pPr>
        <w:pStyle w:val="a7"/>
        <w:ind w:left="0" w:firstLine="284"/>
        <w:jc w:val="both"/>
        <w:rPr>
          <w:lang w:eastAsia="ko-KR"/>
        </w:rPr>
      </w:pPr>
    </w:p>
    <w:p w14:paraId="0EF9405D" w14:textId="28F62F2F" w:rsidR="00FA72AB" w:rsidRDefault="00FA72AB" w:rsidP="00FA72AB">
      <w:pPr>
        <w:jc w:val="both"/>
        <w:rPr>
          <w:szCs w:val="22"/>
          <w:lang w:eastAsia="zh-CN"/>
        </w:rPr>
      </w:pPr>
      <w:r>
        <w:rPr>
          <w:szCs w:val="22"/>
          <w:lang w:eastAsia="zh-CN"/>
        </w:rPr>
        <w:t>C</w:t>
      </w:r>
      <w:r w:rsidRPr="0010712F">
        <w:rPr>
          <w:szCs w:val="22"/>
          <w:lang w:eastAsia="zh-CN"/>
        </w:rPr>
        <w:t>ontribution [NordicSemi</w:t>
      </w:r>
      <w:r w:rsidR="00500080">
        <w:rPr>
          <w:szCs w:val="22"/>
          <w:lang w:eastAsia="zh-CN"/>
        </w:rPr>
        <w:t>11</w:t>
      </w:r>
      <w:r w:rsidRPr="004F430E">
        <w:rPr>
          <w:szCs w:val="22"/>
          <w:lang w:eastAsia="zh-CN"/>
        </w:rPr>
        <w:t xml:space="preserve">] </w:t>
      </w:r>
      <w:r>
        <w:rPr>
          <w:szCs w:val="22"/>
          <w:lang w:eastAsia="zh-CN"/>
        </w:rPr>
        <w:t xml:space="preserve">presents a new option to </w:t>
      </w:r>
      <w:r w:rsidR="00E34119">
        <w:rPr>
          <w:szCs w:val="22"/>
          <w:lang w:eastAsia="zh-CN"/>
        </w:rPr>
        <w:t>address</w:t>
      </w:r>
      <w:r>
        <w:rPr>
          <w:szCs w:val="22"/>
          <w:lang w:eastAsia="zh-CN"/>
        </w:rPr>
        <w:t xml:space="preserve"> the SSB-to-RO mapping issu</w:t>
      </w:r>
      <w:r w:rsidR="00500080">
        <w:rPr>
          <w:szCs w:val="22"/>
          <w:lang w:eastAsia="zh-CN"/>
        </w:rPr>
        <w:t xml:space="preserve">e by mapping the transmitted SSBs to all PRACH occasions </w:t>
      </w:r>
      <w:r w:rsidR="00500080" w:rsidRPr="0010712F">
        <w:rPr>
          <w:szCs w:val="22"/>
          <w:lang w:eastAsia="zh-CN"/>
        </w:rPr>
        <w:t>irrespective whether they are valid or not</w:t>
      </w:r>
      <w:r w:rsidR="00500080">
        <w:rPr>
          <w:szCs w:val="22"/>
          <w:lang w:eastAsia="zh-CN"/>
        </w:rPr>
        <w:t xml:space="preserve"> when</w:t>
      </w:r>
      <w:r w:rsidR="00E34119">
        <w:rPr>
          <w:szCs w:val="22"/>
          <w:lang w:eastAsia="zh-CN"/>
        </w:rPr>
        <w:t xml:space="preserve"> </w:t>
      </w:r>
      <w:r w:rsidR="00DE1EE8">
        <w:rPr>
          <w:szCs w:val="22"/>
          <w:lang w:eastAsia="zh-CN"/>
        </w:rPr>
        <w:t xml:space="preserve">the TDD rule is reused for </w:t>
      </w:r>
      <w:r w:rsidRPr="0010712F">
        <w:rPr>
          <w:szCs w:val="22"/>
          <w:lang w:eastAsia="zh-CN"/>
        </w:rPr>
        <w:t>HD-FDD</w:t>
      </w:r>
      <w:r w:rsidR="00DE1EE8">
        <w:rPr>
          <w:szCs w:val="22"/>
          <w:lang w:eastAsia="zh-CN"/>
        </w:rPr>
        <w:t>.</w:t>
      </w:r>
    </w:p>
    <w:p w14:paraId="5D3D52CD" w14:textId="5B93D37A" w:rsidR="00784477" w:rsidRPr="00DE1EE8" w:rsidRDefault="0067275B" w:rsidP="00DE1EE8">
      <w:pPr>
        <w:jc w:val="both"/>
        <w:rPr>
          <w:szCs w:val="22"/>
          <w:lang w:eastAsia="zh-CN"/>
        </w:rPr>
      </w:pPr>
      <w:r w:rsidRPr="00DE1EE8">
        <w:rPr>
          <w:szCs w:val="22"/>
          <w:lang w:eastAsia="zh-CN"/>
        </w:rPr>
        <w:t>In Contribution [Huawei</w:t>
      </w:r>
      <w:r w:rsidR="00DE1EE8" w:rsidRPr="00DE1EE8">
        <w:rPr>
          <w:szCs w:val="22"/>
          <w:lang w:eastAsia="zh-CN"/>
        </w:rPr>
        <w:t>01</w:t>
      </w:r>
      <w:r w:rsidRPr="00DE1EE8">
        <w:rPr>
          <w:szCs w:val="22"/>
          <w:lang w:eastAsia="zh-CN"/>
        </w:rPr>
        <w:t>], it is proposed that not only the RO validation but also the PO validation and the RO/Po-to-PRU mapping rules of HD-FDD UEs should follow the rules of FDD’s definition.</w:t>
      </w:r>
    </w:p>
    <w:p w14:paraId="48A543DF" w14:textId="2D21F356" w:rsidR="00907AB8" w:rsidRPr="00DE1EE8" w:rsidRDefault="00FA72AB" w:rsidP="00DE1EE8">
      <w:pPr>
        <w:jc w:val="both"/>
        <w:rPr>
          <w:szCs w:val="22"/>
          <w:lang w:eastAsia="zh-CN"/>
        </w:rPr>
      </w:pPr>
      <w:r>
        <w:rPr>
          <w:szCs w:val="22"/>
          <w:lang w:eastAsia="zh-CN"/>
        </w:rPr>
        <w:t xml:space="preserve">For Option 1, </w:t>
      </w:r>
      <w:r w:rsidR="0067275B">
        <w:rPr>
          <w:szCs w:val="22"/>
          <w:lang w:eastAsia="zh-CN"/>
        </w:rPr>
        <w:t>there is</w:t>
      </w:r>
      <w:r w:rsidR="00907AB8" w:rsidRPr="00D005FE">
        <w:rPr>
          <w:szCs w:val="22"/>
          <w:lang w:eastAsia="zh-CN"/>
        </w:rPr>
        <w:t xml:space="preserve"> the case of SSB colliding with valid ROs</w:t>
      </w:r>
      <w:r w:rsidR="0067275B">
        <w:rPr>
          <w:szCs w:val="22"/>
          <w:lang w:eastAsia="zh-CN"/>
        </w:rPr>
        <w:t xml:space="preserve"> and </w:t>
      </w:r>
      <w:r w:rsidR="00907AB8" w:rsidRPr="00D005FE">
        <w:rPr>
          <w:szCs w:val="22"/>
          <w:lang w:eastAsia="zh-CN"/>
        </w:rPr>
        <w:t xml:space="preserve">the </w:t>
      </w:r>
      <w:r w:rsidR="00FF320E" w:rsidRPr="00DE1EE8">
        <w:rPr>
          <w:szCs w:val="22"/>
          <w:lang w:eastAsia="zh-CN"/>
        </w:rPr>
        <w:t>following</w:t>
      </w:r>
      <w:r w:rsidR="00907AB8" w:rsidRPr="00DE1EE8">
        <w:rPr>
          <w:szCs w:val="22"/>
          <w:lang w:eastAsia="zh-CN"/>
        </w:rPr>
        <w:t xml:space="preserve"> alternatives </w:t>
      </w:r>
      <w:r w:rsidR="0067275B" w:rsidRPr="00DE1EE8">
        <w:rPr>
          <w:szCs w:val="22"/>
          <w:lang w:eastAsia="zh-CN"/>
        </w:rPr>
        <w:t xml:space="preserve">are </w:t>
      </w:r>
      <w:r w:rsidR="00DE1EE8" w:rsidRPr="00DE1EE8">
        <w:rPr>
          <w:szCs w:val="22"/>
          <w:lang w:eastAsia="zh-CN"/>
        </w:rPr>
        <w:t>discussed</w:t>
      </w:r>
      <w:r w:rsidR="0067275B" w:rsidRPr="00DE1EE8">
        <w:rPr>
          <w:szCs w:val="22"/>
          <w:lang w:eastAsia="zh-CN"/>
        </w:rPr>
        <w:t xml:space="preserve"> </w:t>
      </w:r>
      <w:r w:rsidR="00DE1EE8" w:rsidRPr="00DE1EE8">
        <w:rPr>
          <w:szCs w:val="22"/>
          <w:lang w:eastAsia="zh-CN"/>
        </w:rPr>
        <w:t>in the contributions</w:t>
      </w:r>
    </w:p>
    <w:p w14:paraId="07298CCB" w14:textId="3A7015BF" w:rsidR="00907AB8" w:rsidRDefault="00784477" w:rsidP="00DE1EE8">
      <w:pPr>
        <w:pStyle w:val="a7"/>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1: </w:t>
      </w:r>
      <w:r w:rsidR="00907AB8" w:rsidRPr="00F53C2E">
        <w:rPr>
          <w:rFonts w:ascii="Times New Roman" w:eastAsiaTheme="minorHAnsi" w:hAnsi="Times New Roman" w:cs="Times New Roman"/>
          <w:sz w:val="20"/>
          <w:lang w:val="en-US"/>
        </w:rPr>
        <w:t>Leave it to UE whether to receive SSB or transmit PRACH</w:t>
      </w:r>
      <w:r w:rsidR="00445EB3">
        <w:rPr>
          <w:rFonts w:ascii="Times New Roman" w:eastAsiaTheme="minorHAnsi" w:hAnsi="Times New Roman" w:cs="Times New Roman"/>
          <w:sz w:val="20"/>
          <w:lang w:val="en-US"/>
        </w:rPr>
        <w:t xml:space="preserve"> </w:t>
      </w:r>
      <w:r w:rsidR="00FF320E">
        <w:rPr>
          <w:rFonts w:ascii="Times New Roman" w:eastAsiaTheme="minorHAnsi" w:hAnsi="Times New Roman" w:cs="Times New Roman"/>
          <w:sz w:val="20"/>
          <w:lang w:val="en-US"/>
        </w:rPr>
        <w:t>(e.g., based on RRM requirement)</w:t>
      </w:r>
    </w:p>
    <w:p w14:paraId="72CFC844" w14:textId="6814D3A9" w:rsidR="00FF320E" w:rsidRDefault="00784477" w:rsidP="00DE1EE8">
      <w:pPr>
        <w:pStyle w:val="a7"/>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2: </w:t>
      </w:r>
      <w:r w:rsidR="00FF320E">
        <w:rPr>
          <w:rFonts w:ascii="Times New Roman" w:eastAsiaTheme="minorHAnsi" w:hAnsi="Times New Roman" w:cs="Times New Roman"/>
          <w:sz w:val="20"/>
          <w:lang w:val="en-US"/>
        </w:rPr>
        <w:t>Prioritize only the valid RO used for PRACH transmission; otherwise, SSB reception is prioritized</w:t>
      </w:r>
    </w:p>
    <w:p w14:paraId="53B3D950" w14:textId="308DB43F" w:rsidR="00FF320E" w:rsidRDefault="00784477" w:rsidP="00DE1EE8">
      <w:pPr>
        <w:pStyle w:val="a7"/>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w:t>
      </w:r>
      <w:r w:rsidR="00FF320E" w:rsidRPr="00F53C2E">
        <w:rPr>
          <w:rFonts w:ascii="Times New Roman" w:eastAsiaTheme="minorHAnsi" w:hAnsi="Times New Roman" w:cs="Times New Roman"/>
          <w:sz w:val="20"/>
          <w:lang w:val="en-US"/>
        </w:rPr>
        <w:t xml:space="preserve">Always prioritize either SSB or RO </w:t>
      </w:r>
    </w:p>
    <w:p w14:paraId="4224BCD0" w14:textId="3061D014" w:rsidR="00450DBB" w:rsidRDefault="00450DBB" w:rsidP="00450DBB">
      <w:pPr>
        <w:spacing w:after="0" w:line="259" w:lineRule="auto"/>
        <w:jc w:val="both"/>
        <w:rPr>
          <w:rFonts w:eastAsiaTheme="minorHAnsi"/>
          <w:lang w:val="en-US"/>
        </w:rPr>
      </w:pPr>
    </w:p>
    <w:p w14:paraId="591DC4D7" w14:textId="77777777" w:rsidR="00DE1EE8" w:rsidRPr="00DE1EE8" w:rsidRDefault="00784477" w:rsidP="00DE1EE8">
      <w:pPr>
        <w:jc w:val="both"/>
        <w:rPr>
          <w:szCs w:val="22"/>
          <w:lang w:eastAsia="zh-CN"/>
        </w:rPr>
      </w:pPr>
      <w:r w:rsidRPr="00DE1EE8">
        <w:rPr>
          <w:szCs w:val="22"/>
          <w:lang w:eastAsia="zh-CN"/>
        </w:rPr>
        <w:t>Contributions [Ericsson</w:t>
      </w:r>
      <w:r w:rsidR="00DE1EE8" w:rsidRPr="00DE1EE8">
        <w:rPr>
          <w:szCs w:val="22"/>
          <w:lang w:eastAsia="zh-CN"/>
        </w:rPr>
        <w:t>04</w:t>
      </w:r>
      <w:r w:rsidRPr="00DE1EE8">
        <w:rPr>
          <w:szCs w:val="22"/>
          <w:lang w:eastAsia="zh-CN"/>
        </w:rPr>
        <w:t>, vivo</w:t>
      </w:r>
      <w:r w:rsidR="00DE1EE8" w:rsidRPr="00DE1EE8">
        <w:rPr>
          <w:szCs w:val="22"/>
          <w:lang w:eastAsia="zh-CN"/>
        </w:rPr>
        <w:t>05</w:t>
      </w:r>
      <w:r w:rsidRPr="00DE1EE8">
        <w:rPr>
          <w:szCs w:val="22"/>
          <w:lang w:eastAsia="zh-CN"/>
        </w:rPr>
        <w:t>, Nokia</w:t>
      </w:r>
      <w:r w:rsidR="00DE1EE8" w:rsidRPr="00DE1EE8">
        <w:rPr>
          <w:szCs w:val="22"/>
          <w:lang w:eastAsia="zh-CN"/>
        </w:rPr>
        <w:t>06</w:t>
      </w:r>
      <w:r w:rsidRPr="00DE1EE8">
        <w:rPr>
          <w:szCs w:val="22"/>
          <w:lang w:eastAsia="zh-CN"/>
        </w:rPr>
        <w:t>, CATT</w:t>
      </w:r>
      <w:r w:rsidR="00DE1EE8" w:rsidRPr="00DE1EE8">
        <w:rPr>
          <w:szCs w:val="22"/>
          <w:lang w:eastAsia="zh-CN"/>
        </w:rPr>
        <w:t>10</w:t>
      </w:r>
      <w:r w:rsidRPr="00DE1EE8">
        <w:rPr>
          <w:szCs w:val="22"/>
          <w:lang w:eastAsia="zh-CN"/>
        </w:rPr>
        <w:t>, CT</w:t>
      </w:r>
      <w:r w:rsidR="00DE1EE8" w:rsidRPr="00DE1EE8">
        <w:rPr>
          <w:szCs w:val="22"/>
          <w:lang w:eastAsia="zh-CN"/>
        </w:rPr>
        <w:t>12</w:t>
      </w:r>
      <w:r w:rsidRPr="00DE1EE8">
        <w:rPr>
          <w:szCs w:val="22"/>
          <w:lang w:eastAsia="zh-CN"/>
        </w:rPr>
        <w:t>, MTK</w:t>
      </w:r>
      <w:r w:rsidR="00DE1EE8" w:rsidRPr="00DE1EE8">
        <w:rPr>
          <w:szCs w:val="22"/>
          <w:lang w:eastAsia="zh-CN"/>
        </w:rPr>
        <w:t>17</w:t>
      </w:r>
      <w:r w:rsidRPr="00DE1EE8">
        <w:rPr>
          <w:szCs w:val="22"/>
          <w:lang w:eastAsia="zh-CN"/>
        </w:rPr>
        <w:t>, Intel</w:t>
      </w:r>
      <w:r w:rsidR="00DE1EE8" w:rsidRPr="00DE1EE8">
        <w:rPr>
          <w:szCs w:val="22"/>
          <w:lang w:eastAsia="zh-CN"/>
        </w:rPr>
        <w:t>18</w:t>
      </w:r>
      <w:r w:rsidRPr="00DE1EE8">
        <w:rPr>
          <w:szCs w:val="22"/>
          <w:lang w:eastAsia="zh-CN"/>
        </w:rPr>
        <w:t>, Apple</w:t>
      </w:r>
      <w:r w:rsidR="00DE1EE8" w:rsidRPr="00DE1EE8">
        <w:rPr>
          <w:szCs w:val="22"/>
          <w:lang w:eastAsia="zh-CN"/>
        </w:rPr>
        <w:t>19</w:t>
      </w:r>
      <w:r w:rsidRPr="00DE1EE8">
        <w:rPr>
          <w:szCs w:val="22"/>
          <w:lang w:eastAsia="zh-CN"/>
        </w:rPr>
        <w:t>, IDCC</w:t>
      </w:r>
      <w:r w:rsidR="00DE1EE8" w:rsidRPr="00DE1EE8">
        <w:rPr>
          <w:szCs w:val="22"/>
          <w:lang w:eastAsia="zh-CN"/>
        </w:rPr>
        <w:t>21</w:t>
      </w:r>
      <w:r w:rsidRPr="00DE1EE8">
        <w:rPr>
          <w:szCs w:val="22"/>
          <w:lang w:eastAsia="zh-CN"/>
        </w:rPr>
        <w:t>, DCM</w:t>
      </w:r>
      <w:r w:rsidR="00DE1EE8" w:rsidRPr="00DE1EE8">
        <w:rPr>
          <w:szCs w:val="22"/>
          <w:lang w:eastAsia="zh-CN"/>
        </w:rPr>
        <w:t>22</w:t>
      </w:r>
      <w:r w:rsidRPr="00DE1EE8">
        <w:rPr>
          <w:szCs w:val="22"/>
          <w:lang w:eastAsia="zh-CN"/>
        </w:rPr>
        <w:t>, Panasonic</w:t>
      </w:r>
      <w:r w:rsidR="00DE1EE8" w:rsidRPr="00DE1EE8">
        <w:rPr>
          <w:szCs w:val="22"/>
          <w:lang w:eastAsia="zh-CN"/>
        </w:rPr>
        <w:t>24</w:t>
      </w:r>
      <w:r w:rsidRPr="00DE1EE8">
        <w:rPr>
          <w:szCs w:val="22"/>
          <w:lang w:eastAsia="zh-CN"/>
        </w:rPr>
        <w:t xml:space="preserve">] support Alt. 1 since it provides flexibility </w:t>
      </w:r>
      <w:r w:rsidR="0067275B" w:rsidRPr="00DE1EE8">
        <w:rPr>
          <w:szCs w:val="22"/>
          <w:lang w:eastAsia="zh-CN"/>
        </w:rPr>
        <w:t xml:space="preserve">and does not expect to cause an impact on gNB operation. </w:t>
      </w:r>
    </w:p>
    <w:p w14:paraId="7DB5E7A3" w14:textId="3C016234" w:rsidR="0067275B" w:rsidRPr="00DE1EE8" w:rsidRDefault="0067275B" w:rsidP="00DE1EE8">
      <w:pPr>
        <w:jc w:val="both"/>
        <w:rPr>
          <w:szCs w:val="22"/>
          <w:lang w:eastAsia="zh-CN"/>
        </w:rPr>
      </w:pPr>
      <w:r w:rsidRPr="00DE1EE8">
        <w:rPr>
          <w:szCs w:val="22"/>
          <w:lang w:eastAsia="zh-CN"/>
        </w:rPr>
        <w:t>Alt. 2 is considered in contribution [ZTE</w:t>
      </w:r>
      <w:r w:rsidR="00DE1EE8">
        <w:rPr>
          <w:szCs w:val="22"/>
          <w:lang w:eastAsia="zh-CN"/>
        </w:rPr>
        <w:t>08</w:t>
      </w:r>
      <w:r w:rsidRPr="00DE1EE8">
        <w:rPr>
          <w:szCs w:val="22"/>
          <w:lang w:eastAsia="zh-CN"/>
        </w:rPr>
        <w:t xml:space="preserve">] since it is noted that the collision between the valid RO and SSB does not exist </w:t>
      </w:r>
      <w:r w:rsidRPr="00DE1EE8">
        <w:rPr>
          <w:rFonts w:hint="eastAsia"/>
          <w:szCs w:val="22"/>
          <w:lang w:eastAsia="zh-CN"/>
        </w:rPr>
        <w:t>if a valid RO is not used for preamble transmission</w:t>
      </w:r>
      <w:r w:rsidRPr="00DE1EE8">
        <w:rPr>
          <w:szCs w:val="22"/>
          <w:lang w:eastAsia="zh-CN"/>
        </w:rPr>
        <w:t>.</w:t>
      </w:r>
    </w:p>
    <w:p w14:paraId="33786609" w14:textId="3A092AC7" w:rsidR="00784477" w:rsidRPr="00784477" w:rsidRDefault="0067275B" w:rsidP="00450DBB">
      <w:pPr>
        <w:spacing w:after="0" w:line="259" w:lineRule="auto"/>
        <w:jc w:val="both"/>
        <w:rPr>
          <w:rFonts w:eastAsiaTheme="minorEastAsia"/>
          <w:lang w:val="en-US" w:eastAsia="zh-CN"/>
        </w:rPr>
      </w:pPr>
      <w:r>
        <w:rPr>
          <w:rFonts w:eastAsiaTheme="minorHAnsi"/>
          <w:lang w:val="en-US"/>
        </w:rPr>
        <w:t xml:space="preserve"> </w:t>
      </w:r>
    </w:p>
    <w:p w14:paraId="1149B510" w14:textId="77777777" w:rsidR="00FF320E" w:rsidRPr="00F53C2E" w:rsidRDefault="00FF320E" w:rsidP="00FF320E">
      <w:pPr>
        <w:pStyle w:val="a7"/>
        <w:spacing w:after="0" w:line="259" w:lineRule="auto"/>
        <w:contextualSpacing w:val="0"/>
        <w:jc w:val="both"/>
        <w:rPr>
          <w:rFonts w:ascii="Times New Roman" w:eastAsiaTheme="minorHAnsi" w:hAnsi="Times New Roman" w:cs="Times New Roman"/>
          <w:sz w:val="20"/>
          <w:lang w:val="en-US"/>
        </w:rPr>
      </w:pPr>
    </w:p>
    <w:p w14:paraId="67422379" w14:textId="127247A0" w:rsidR="00FF320E" w:rsidRPr="00A3578B" w:rsidRDefault="00FF320E" w:rsidP="00FF320E">
      <w:pPr>
        <w:jc w:val="both"/>
        <w:rPr>
          <w:b/>
          <w:highlight w:val="yellow"/>
        </w:rPr>
      </w:pPr>
      <w:r w:rsidRPr="005D753D">
        <w:rPr>
          <w:b/>
          <w:highlight w:val="yellow"/>
        </w:rPr>
        <w:t xml:space="preserve">FL1 High Priority </w:t>
      </w:r>
      <w:r w:rsidRPr="00A3578B">
        <w:rPr>
          <w:b/>
          <w:highlight w:val="yellow"/>
        </w:rPr>
        <w:t xml:space="preserve">Question </w:t>
      </w:r>
      <w:r>
        <w:rPr>
          <w:b/>
          <w:highlight w:val="yellow"/>
        </w:rPr>
        <w:t>3</w:t>
      </w:r>
      <w:r w:rsidRPr="00A3578B">
        <w:rPr>
          <w:b/>
          <w:highlight w:val="yellow"/>
        </w:rPr>
        <w:t>.</w:t>
      </w:r>
      <w:r w:rsidR="00A7263C">
        <w:rPr>
          <w:b/>
          <w:highlight w:val="yellow"/>
        </w:rPr>
        <w:t>1</w:t>
      </w:r>
      <w:r w:rsidRPr="00A3578B">
        <w:rPr>
          <w:b/>
          <w:highlight w:val="yellow"/>
        </w:rPr>
        <w:t>-</w:t>
      </w:r>
      <w:r>
        <w:rPr>
          <w:b/>
          <w:highlight w:val="yellow"/>
        </w:rPr>
        <w:t>1</w:t>
      </w:r>
      <w:r w:rsidRPr="00A3578B">
        <w:rPr>
          <w:b/>
          <w:highlight w:val="yellow"/>
        </w:rPr>
        <w:t>:</w:t>
      </w:r>
    </w:p>
    <w:p w14:paraId="6F57D197" w14:textId="187FF108" w:rsidR="00FF320E" w:rsidRPr="003875B5" w:rsidRDefault="00FF320E" w:rsidP="00FF320E">
      <w:pPr>
        <w:pStyle w:val="a7"/>
        <w:numPr>
          <w:ilvl w:val="0"/>
          <w:numId w:val="5"/>
        </w:numPr>
        <w:jc w:val="both"/>
        <w:rPr>
          <w:b/>
          <w:bCs/>
          <w:sz w:val="20"/>
          <w:szCs w:val="22"/>
        </w:rPr>
      </w:pPr>
      <w:r w:rsidRPr="003875B5">
        <w:rPr>
          <w:b/>
          <w:bCs/>
          <w:sz w:val="20"/>
          <w:szCs w:val="22"/>
        </w:rPr>
        <w:t xml:space="preserve">In order to facilitate a converged understanding, companies are invited to comment on the benefits and drawbacks for </w:t>
      </w:r>
      <w:r w:rsidR="00DE1EE8">
        <w:rPr>
          <w:b/>
          <w:bCs/>
          <w:sz w:val="20"/>
          <w:szCs w:val="22"/>
        </w:rPr>
        <w:t>both Option 1 and 2</w:t>
      </w:r>
      <w:r w:rsidRPr="003875B5">
        <w:rPr>
          <w:b/>
          <w:bCs/>
          <w:sz w:val="20"/>
          <w:szCs w:val="22"/>
        </w:rPr>
        <w:t xml:space="preserve">, in particular </w:t>
      </w:r>
      <w:r w:rsidRPr="00500080">
        <w:rPr>
          <w:b/>
          <w:bCs/>
          <w:sz w:val="20"/>
          <w:szCs w:val="22"/>
        </w:rPr>
        <w:t>regarding how each option can be designed to overcome/minimize the identified drawbacks of the option</w:t>
      </w:r>
    </w:p>
    <w:p w14:paraId="2F2376BF" w14:textId="259F6682" w:rsidR="00907AB8" w:rsidRPr="00543B3C" w:rsidRDefault="00907AB8" w:rsidP="00FF320E">
      <w:pPr>
        <w:pStyle w:val="a7"/>
        <w:jc w:val="both"/>
        <w:rPr>
          <w:b/>
          <w:sz w:val="20"/>
          <w:szCs w:val="22"/>
        </w:rPr>
      </w:pPr>
    </w:p>
    <w:tbl>
      <w:tblPr>
        <w:tblStyle w:val="af6"/>
        <w:tblW w:w="9631" w:type="dxa"/>
        <w:tblLook w:val="04A0" w:firstRow="1" w:lastRow="0" w:firstColumn="1" w:lastColumn="0" w:noHBand="0" w:noVBand="1"/>
      </w:tblPr>
      <w:tblGrid>
        <w:gridCol w:w="1479"/>
        <w:gridCol w:w="1372"/>
        <w:gridCol w:w="6780"/>
      </w:tblGrid>
      <w:tr w:rsidR="00907AB8" w:rsidRPr="00107018" w14:paraId="54F1AEF5" w14:textId="77777777" w:rsidTr="003A260A">
        <w:tc>
          <w:tcPr>
            <w:tcW w:w="1479" w:type="dxa"/>
            <w:shd w:val="clear" w:color="auto" w:fill="D9D9D9" w:themeFill="background1" w:themeFillShade="D9"/>
          </w:tcPr>
          <w:p w14:paraId="7E8F4B29" w14:textId="77777777" w:rsidR="00907AB8" w:rsidRPr="00107018" w:rsidRDefault="00907AB8" w:rsidP="003A260A">
            <w:pPr>
              <w:rPr>
                <w:b/>
                <w:bCs/>
              </w:rPr>
            </w:pPr>
            <w:r w:rsidRPr="00107018">
              <w:rPr>
                <w:b/>
                <w:bCs/>
              </w:rPr>
              <w:t>Company</w:t>
            </w:r>
          </w:p>
        </w:tc>
        <w:tc>
          <w:tcPr>
            <w:tcW w:w="1372" w:type="dxa"/>
            <w:shd w:val="clear" w:color="auto" w:fill="D9D9D9" w:themeFill="background1" w:themeFillShade="D9"/>
          </w:tcPr>
          <w:p w14:paraId="5A435290" w14:textId="77777777" w:rsidR="00907AB8" w:rsidRPr="00107018" w:rsidRDefault="00907AB8" w:rsidP="003A260A">
            <w:pPr>
              <w:rPr>
                <w:b/>
                <w:bCs/>
              </w:rPr>
            </w:pPr>
            <w:r w:rsidRPr="00107018">
              <w:rPr>
                <w:b/>
                <w:bCs/>
              </w:rPr>
              <w:t>Y/N</w:t>
            </w:r>
          </w:p>
        </w:tc>
        <w:tc>
          <w:tcPr>
            <w:tcW w:w="6780" w:type="dxa"/>
            <w:shd w:val="clear" w:color="auto" w:fill="D9D9D9" w:themeFill="background1" w:themeFillShade="D9"/>
          </w:tcPr>
          <w:p w14:paraId="63C34317" w14:textId="77777777" w:rsidR="00907AB8" w:rsidRPr="00107018" w:rsidRDefault="00907AB8" w:rsidP="003A260A">
            <w:pPr>
              <w:rPr>
                <w:b/>
                <w:bCs/>
              </w:rPr>
            </w:pPr>
            <w:r w:rsidRPr="00107018">
              <w:rPr>
                <w:b/>
                <w:bCs/>
              </w:rPr>
              <w:t>Comments</w:t>
            </w:r>
          </w:p>
        </w:tc>
      </w:tr>
      <w:tr w:rsidR="00907AB8" w:rsidRPr="00107018" w14:paraId="7227BD73" w14:textId="77777777" w:rsidTr="003A260A">
        <w:tc>
          <w:tcPr>
            <w:tcW w:w="1479" w:type="dxa"/>
          </w:tcPr>
          <w:p w14:paraId="56D1D288" w14:textId="01F26985" w:rsidR="00907AB8" w:rsidRPr="001B086A" w:rsidRDefault="001B086A" w:rsidP="003A260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89F7" w14:textId="77777777" w:rsidR="00907AB8" w:rsidRPr="00107018" w:rsidRDefault="00907AB8" w:rsidP="003A260A">
            <w:pPr>
              <w:tabs>
                <w:tab w:val="left" w:pos="551"/>
              </w:tabs>
              <w:rPr>
                <w:lang w:eastAsia="ko-KR"/>
              </w:rPr>
            </w:pPr>
          </w:p>
        </w:tc>
        <w:tc>
          <w:tcPr>
            <w:tcW w:w="6780" w:type="dxa"/>
          </w:tcPr>
          <w:p w14:paraId="0463E7EC" w14:textId="77777777" w:rsidR="00907AB8" w:rsidRDefault="001B086A" w:rsidP="003A260A">
            <w:pPr>
              <w:rPr>
                <w:rFonts w:eastAsiaTheme="minorEastAsia"/>
                <w:lang w:eastAsia="zh-CN"/>
              </w:rPr>
            </w:pPr>
            <w:r>
              <w:rPr>
                <w:rFonts w:eastAsiaTheme="minorEastAsia" w:hint="eastAsia"/>
                <w:lang w:eastAsia="zh-CN"/>
              </w:rPr>
              <w:t>F</w:t>
            </w:r>
            <w:r>
              <w:rPr>
                <w:rFonts w:eastAsiaTheme="minorEastAsia"/>
                <w:lang w:eastAsia="zh-CN"/>
              </w:rPr>
              <w:t>or Option 2, we think the gNB impact</w:t>
            </w:r>
            <w:r w:rsidR="00B40FDB">
              <w:rPr>
                <w:rFonts w:eastAsiaTheme="minorEastAsia"/>
                <w:lang w:eastAsia="zh-CN"/>
              </w:rPr>
              <w:t xml:space="preserve"> is not only the detection complexity, it may cause PRACH detection failure if incorrect reception beam is chosen by the gNB. </w:t>
            </w:r>
          </w:p>
          <w:p w14:paraId="722625AB" w14:textId="6C6CAE32" w:rsidR="00B40FDB" w:rsidRDefault="00B40FDB" w:rsidP="003A260A">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gNB side. </w:t>
            </w:r>
          </w:p>
          <w:p w14:paraId="6B8BE532" w14:textId="77777777" w:rsidR="00B40FDB" w:rsidRDefault="00B40FDB" w:rsidP="003A260A">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2667AB6A" w14:textId="3E837A87" w:rsidR="00BA3944" w:rsidRPr="001B086A" w:rsidRDefault="00BA3944" w:rsidP="00BA3944">
            <w:pPr>
              <w:rPr>
                <w:rFonts w:eastAsiaTheme="minorEastAsia"/>
                <w:lang w:eastAsia="zh-CN"/>
              </w:rPr>
            </w:pPr>
            <w:r>
              <w:rPr>
                <w:rFonts w:eastAsiaTheme="minorEastAsia"/>
                <w:lang w:eastAsia="zh-CN"/>
              </w:rPr>
              <w:t xml:space="preserve">There is additional specification impact for option 2 that the spec needs to define </w:t>
            </w:r>
            <w:r>
              <w:rPr>
                <w:rFonts w:eastAsiaTheme="minorEastAsia"/>
                <w:lang w:eastAsia="zh-CN"/>
              </w:rPr>
              <w:lastRenderedPageBreak/>
              <w:t xml:space="preserve">that for paired the spectrum, the RO validation for HD-FDD UE follows the TDD’s definition, which is different from the FD-FDD UE. </w:t>
            </w:r>
          </w:p>
        </w:tc>
      </w:tr>
      <w:tr w:rsidR="0020358D" w:rsidRPr="003F4E41" w14:paraId="6558CEE3" w14:textId="77777777" w:rsidTr="003A260A">
        <w:tc>
          <w:tcPr>
            <w:tcW w:w="1479" w:type="dxa"/>
          </w:tcPr>
          <w:p w14:paraId="799BCA9A" w14:textId="36677A79" w:rsidR="0020358D" w:rsidRPr="00107018" w:rsidRDefault="0020358D" w:rsidP="003A260A">
            <w:pPr>
              <w:rPr>
                <w:lang w:eastAsia="ko-KR"/>
              </w:rPr>
            </w:pPr>
            <w:r>
              <w:rPr>
                <w:rFonts w:eastAsiaTheme="minorEastAsia" w:hint="eastAsia"/>
                <w:lang w:eastAsia="zh-CN"/>
              </w:rPr>
              <w:lastRenderedPageBreak/>
              <w:t>CATT</w:t>
            </w:r>
          </w:p>
        </w:tc>
        <w:tc>
          <w:tcPr>
            <w:tcW w:w="1372" w:type="dxa"/>
          </w:tcPr>
          <w:p w14:paraId="68B87073" w14:textId="77777777" w:rsidR="0020358D" w:rsidRPr="00107018" w:rsidRDefault="0020358D" w:rsidP="003A260A">
            <w:pPr>
              <w:tabs>
                <w:tab w:val="left" w:pos="551"/>
              </w:tabs>
              <w:rPr>
                <w:lang w:eastAsia="ko-KR"/>
              </w:rPr>
            </w:pPr>
          </w:p>
        </w:tc>
        <w:tc>
          <w:tcPr>
            <w:tcW w:w="6780" w:type="dxa"/>
          </w:tcPr>
          <w:p w14:paraId="3AD245C8" w14:textId="77777777" w:rsidR="0020358D" w:rsidRDefault="0020358D" w:rsidP="0020358D">
            <w:pPr>
              <w:rPr>
                <w:rFonts w:eastAsiaTheme="minorEastAsia"/>
                <w:lang w:eastAsia="zh-CN"/>
              </w:rPr>
            </w:pPr>
            <w:r>
              <w:rPr>
                <w:rFonts w:eastAsiaTheme="minorEastAsia" w:hint="eastAsia"/>
                <w:lang w:eastAsia="zh-CN"/>
              </w:rPr>
              <w:t xml:space="preserve">Support Option 1, i.e. following FDD </w:t>
            </w:r>
            <w:r>
              <w:rPr>
                <w:rFonts w:eastAsiaTheme="minorEastAsia"/>
                <w:lang w:eastAsia="zh-CN"/>
              </w:rPr>
              <w:t>definition</w:t>
            </w:r>
            <w:r>
              <w:rPr>
                <w:rFonts w:eastAsiaTheme="minorEastAsia" w:hint="eastAsia"/>
                <w:lang w:eastAsia="zh-CN"/>
              </w:rPr>
              <w:t>. Sharing the same SSB-to-RO mapping is preferred to avoid increasing the gNB complexity.</w:t>
            </w:r>
          </w:p>
          <w:p w14:paraId="2FCBCA9F" w14:textId="77777777" w:rsidR="0020358D" w:rsidRDefault="0020358D" w:rsidP="0020358D">
            <w:pPr>
              <w:rPr>
                <w:rFonts w:eastAsiaTheme="minorEastAsia"/>
                <w:lang w:eastAsia="zh-CN"/>
              </w:rPr>
            </w:pPr>
            <w:r>
              <w:rPr>
                <w:rFonts w:eastAsiaTheme="minorEastAsia" w:hint="eastAsia"/>
                <w:lang w:eastAsia="zh-CN"/>
              </w:rPr>
              <w:t>Latency for initial access is unlikely to be a serious issue.</w:t>
            </w:r>
          </w:p>
          <w:p w14:paraId="06BEEB62" w14:textId="3828FBBF" w:rsidR="0020358D" w:rsidRPr="00543B3C" w:rsidRDefault="0020358D" w:rsidP="003A260A">
            <w:pPr>
              <w:rPr>
                <w:lang w:eastAsia="ko-KR"/>
              </w:rPr>
            </w:pPr>
            <w:r>
              <w:rPr>
                <w:rFonts w:eastAsiaTheme="minorEastAsia" w:hint="eastAsia"/>
                <w:lang w:eastAsia="zh-CN"/>
              </w:rPr>
              <w:t xml:space="preserve">Regarding to the </w:t>
            </w:r>
            <w:r>
              <w:rPr>
                <w:rFonts w:eastAsiaTheme="minorEastAsia"/>
                <w:lang w:eastAsia="zh-CN"/>
              </w:rPr>
              <w:t>‘</w:t>
            </w:r>
            <w:r w:rsidRPr="0010712F">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sidRPr="00F53C2E">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907AB8" w:rsidRPr="00107018" w14:paraId="2DD0A920" w14:textId="77777777" w:rsidTr="003A260A">
        <w:tc>
          <w:tcPr>
            <w:tcW w:w="1479" w:type="dxa"/>
          </w:tcPr>
          <w:p w14:paraId="1B05D4D3" w14:textId="77777777" w:rsidR="00907AB8" w:rsidRPr="00107018" w:rsidRDefault="00907AB8" w:rsidP="003A260A">
            <w:pPr>
              <w:rPr>
                <w:lang w:eastAsia="ko-KR"/>
              </w:rPr>
            </w:pPr>
          </w:p>
        </w:tc>
        <w:tc>
          <w:tcPr>
            <w:tcW w:w="1372" w:type="dxa"/>
          </w:tcPr>
          <w:p w14:paraId="49C26DE1" w14:textId="77777777" w:rsidR="00907AB8" w:rsidRPr="00107018" w:rsidRDefault="00907AB8" w:rsidP="003A260A">
            <w:pPr>
              <w:tabs>
                <w:tab w:val="left" w:pos="551"/>
              </w:tabs>
              <w:rPr>
                <w:lang w:eastAsia="ko-KR"/>
              </w:rPr>
            </w:pPr>
          </w:p>
        </w:tc>
        <w:tc>
          <w:tcPr>
            <w:tcW w:w="6780" w:type="dxa"/>
          </w:tcPr>
          <w:p w14:paraId="42FE38AA" w14:textId="77777777" w:rsidR="00907AB8" w:rsidRPr="00107018" w:rsidRDefault="00907AB8" w:rsidP="003A260A">
            <w:pPr>
              <w:rPr>
                <w:lang w:eastAsia="ko-KR"/>
              </w:rPr>
            </w:pPr>
          </w:p>
        </w:tc>
      </w:tr>
    </w:tbl>
    <w:p w14:paraId="38F50286" w14:textId="77777777" w:rsidR="00907AB8" w:rsidRPr="00046DCD" w:rsidRDefault="00907AB8" w:rsidP="00907AB8">
      <w:pPr>
        <w:tabs>
          <w:tab w:val="left" w:pos="1410"/>
        </w:tabs>
        <w:spacing w:after="100" w:afterAutospacing="1"/>
        <w:jc w:val="both"/>
        <w:rPr>
          <w:rFonts w:ascii="Times" w:hAnsi="Times"/>
          <w:szCs w:val="24"/>
        </w:rPr>
      </w:pPr>
    </w:p>
    <w:p w14:paraId="2A6E969D" w14:textId="77777777" w:rsidR="00907AB8" w:rsidRPr="00877CC7" w:rsidRDefault="00907AB8" w:rsidP="00907AB8">
      <w:pPr>
        <w:spacing w:after="100" w:afterAutospacing="1"/>
        <w:jc w:val="both"/>
      </w:pPr>
    </w:p>
    <w:p w14:paraId="2A8621B8" w14:textId="77777777" w:rsidR="00784477" w:rsidRDefault="00784477" w:rsidP="00784477">
      <w:pPr>
        <w:pStyle w:val="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w:t>
      </w:r>
      <w:r>
        <w:rPr>
          <w:rFonts w:eastAsia="Times New Roman" w:cs="Times"/>
        </w:rPr>
        <w:t>PDCCH in Type 0/0A/1/2 CSS set</w:t>
      </w:r>
    </w:p>
    <w:p w14:paraId="76C8530D" w14:textId="77777777"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Pr="0092700A">
        <w:rPr>
          <w:rFonts w:cs="Arial"/>
          <w:lang w:eastAsia="ja-JP"/>
        </w:rPr>
        <w:t>this collision sub-cases</w:t>
      </w:r>
      <w:r w:rsidRPr="00951DFB">
        <w:rPr>
          <w:rFonts w:cs="Arial"/>
          <w:lang w:eastAsia="ja-JP"/>
        </w:rPr>
        <w:t>:</w:t>
      </w:r>
    </w:p>
    <w:tbl>
      <w:tblPr>
        <w:tblStyle w:val="af6"/>
        <w:tblW w:w="0" w:type="auto"/>
        <w:tblLook w:val="04A0" w:firstRow="1" w:lastRow="0" w:firstColumn="1" w:lastColumn="0" w:noHBand="0" w:noVBand="1"/>
      </w:tblPr>
      <w:tblGrid>
        <w:gridCol w:w="9629"/>
      </w:tblGrid>
      <w:tr w:rsidR="00784477" w:rsidRPr="00BB2B06" w14:paraId="16CA47FA" w14:textId="77777777" w:rsidTr="004C08C0">
        <w:tc>
          <w:tcPr>
            <w:tcW w:w="9629" w:type="dxa"/>
          </w:tcPr>
          <w:p w14:paraId="7E27174D" w14:textId="77777777" w:rsidR="00784477" w:rsidRPr="00A60AC5" w:rsidRDefault="00784477" w:rsidP="004C08C0">
            <w:pPr>
              <w:rPr>
                <w:szCs w:val="18"/>
                <w:highlight w:val="green"/>
              </w:rPr>
            </w:pPr>
            <w:r w:rsidRPr="00A60AC5">
              <w:rPr>
                <w:szCs w:val="18"/>
                <w:highlight w:val="green"/>
              </w:rPr>
              <w:t>Agreement:</w:t>
            </w:r>
          </w:p>
          <w:p w14:paraId="3CB5CF4C" w14:textId="77777777" w:rsidR="00784477" w:rsidRPr="00A60AC5" w:rsidRDefault="00784477" w:rsidP="004C08C0">
            <w:pPr>
              <w:numPr>
                <w:ilvl w:val="0"/>
                <w:numId w:val="13"/>
              </w:numPr>
              <w:spacing w:after="0" w:line="252" w:lineRule="auto"/>
              <w:rPr>
                <w:rFonts w:eastAsia="Times New Roman"/>
                <w:szCs w:val="18"/>
              </w:rPr>
            </w:pPr>
            <w:r w:rsidRPr="00DE1EE8">
              <w:rPr>
                <w:rFonts w:eastAsia="Times New Roman"/>
                <w:szCs w:val="18"/>
              </w:rPr>
              <w:t>For Case 8 of valid RO overlapping with PDCCH in Type 0/0A/1/2 CSS set</w:t>
            </w:r>
            <w:r w:rsidRPr="00A60AC5">
              <w:rPr>
                <w:rFonts w:eastAsia="Times New Roman"/>
                <w:szCs w:val="18"/>
              </w:rPr>
              <w:t>, down-select from the following options</w:t>
            </w:r>
          </w:p>
          <w:p w14:paraId="25DE66DC"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PDCCH</w:t>
            </w:r>
          </w:p>
          <w:p w14:paraId="601CCE00"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2: Leave to UE implementation whether to receive the configured PDCCH or transmit the PRACH on the valid RO</w:t>
            </w:r>
          </w:p>
          <w:p w14:paraId="4C17CC29"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3: If configured PDCCH is in a Type-2 CSS set, then PDCCH is prioritized; otherwise the valid RO is prioritized</w:t>
            </w:r>
          </w:p>
          <w:p w14:paraId="48002BE4"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4: Configured PDCCH is prioritized over valid RO</w:t>
            </w:r>
          </w:p>
          <w:p w14:paraId="49A0B25A"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5: Configured by network, e.g. via a priority indicator</w:t>
            </w:r>
          </w:p>
          <w:p w14:paraId="34E70F72"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FFS: whether or not the set of symbols overlapping with PDCCH in CSS set includes also N</w:t>
            </w:r>
            <w:r w:rsidRPr="00A60AC5">
              <w:rPr>
                <w:rFonts w:eastAsia="Times New Roman"/>
                <w:szCs w:val="18"/>
                <w:vertAlign w:val="subscript"/>
              </w:rPr>
              <w:t>gap</w:t>
            </w:r>
            <w:r w:rsidRPr="00A60AC5">
              <w:rPr>
                <w:rFonts w:eastAsia="Times New Roman"/>
                <w:szCs w:val="18"/>
              </w:rPr>
              <w:t xml:space="preserve"> symbols before the valid RO and whether the same value for N</w:t>
            </w:r>
            <w:r w:rsidRPr="00A60AC5">
              <w:rPr>
                <w:rFonts w:eastAsia="Times New Roman"/>
                <w:szCs w:val="18"/>
                <w:vertAlign w:val="subscript"/>
              </w:rPr>
              <w:t>gap</w:t>
            </w:r>
            <w:r w:rsidRPr="00A60AC5">
              <w:rPr>
                <w:rFonts w:eastAsia="Times New Roman"/>
                <w:szCs w:val="18"/>
              </w:rPr>
              <w:t xml:space="preserve"> in current spec is reused for HD-FDD</w:t>
            </w:r>
          </w:p>
          <w:p w14:paraId="1F485FB5"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FFS whether a valid RO follows TDD’s or FDD’s definition, and if so, the corresponding impact</w:t>
            </w:r>
          </w:p>
          <w:p w14:paraId="368C6DAF" w14:textId="77777777" w:rsidR="00784477" w:rsidRPr="00A60AC5" w:rsidRDefault="00784477" w:rsidP="004C08C0">
            <w:pPr>
              <w:numPr>
                <w:ilvl w:val="0"/>
                <w:numId w:val="13"/>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44589EA0" w14:textId="77777777" w:rsidR="00784477" w:rsidRPr="00A60AC5" w:rsidRDefault="00784477" w:rsidP="004C08C0">
            <w:pPr>
              <w:spacing w:after="0" w:line="252" w:lineRule="auto"/>
              <w:rPr>
                <w:rFonts w:eastAsia="Times New Roman"/>
              </w:rPr>
            </w:pPr>
          </w:p>
        </w:tc>
      </w:tr>
    </w:tbl>
    <w:p w14:paraId="69381237" w14:textId="77777777" w:rsidR="00784477" w:rsidRPr="005D433A" w:rsidRDefault="00784477" w:rsidP="00784477">
      <w:pPr>
        <w:jc w:val="both"/>
        <w:rPr>
          <w:rFonts w:cs="Arial"/>
          <w:lang w:eastAsia="ja-JP"/>
        </w:rPr>
      </w:pPr>
    </w:p>
    <w:p w14:paraId="271FC45D" w14:textId="027CB0B4" w:rsidR="00784477" w:rsidRPr="005D433A" w:rsidRDefault="00784477" w:rsidP="00784477">
      <w:pPr>
        <w:jc w:val="both"/>
        <w:rPr>
          <w:rFonts w:cs="Arial"/>
          <w:lang w:eastAsia="ja-JP"/>
        </w:rPr>
      </w:pPr>
      <w:r>
        <w:rPr>
          <w:rFonts w:cs="Arial"/>
          <w:lang w:eastAsia="ja-JP"/>
        </w:rPr>
        <w:t>Table 3.</w:t>
      </w:r>
      <w:r w:rsidR="0067275B">
        <w:rPr>
          <w:rFonts w:cs="Arial"/>
          <w:lang w:eastAsia="ja-JP"/>
        </w:rPr>
        <w:t>2</w:t>
      </w:r>
      <w:r>
        <w:rPr>
          <w:rFonts w:cs="Arial"/>
          <w:lang w:eastAsia="ja-JP"/>
        </w:rPr>
        <w:t>-1 summarizes the companies view for the 5 options in RAN1#105-e agreement</w:t>
      </w:r>
      <w:r w:rsidRPr="005D433A">
        <w:rPr>
          <w:rFonts w:cs="Arial"/>
          <w:lang w:eastAsia="ja-JP"/>
        </w:rPr>
        <w:t>.</w:t>
      </w:r>
    </w:p>
    <w:p w14:paraId="08BCEB58" w14:textId="2F57526B" w:rsidR="00784477" w:rsidRPr="00EB0A54" w:rsidRDefault="00784477" w:rsidP="00784477">
      <w:pPr>
        <w:spacing w:after="60"/>
        <w:jc w:val="center"/>
        <w:rPr>
          <w:b/>
          <w:bCs/>
        </w:rPr>
      </w:pPr>
      <w:r w:rsidRPr="00EB0A54">
        <w:rPr>
          <w:b/>
          <w:bCs/>
        </w:rPr>
        <w:t xml:space="preserve">Table </w:t>
      </w:r>
      <w:r>
        <w:rPr>
          <w:b/>
          <w:bCs/>
        </w:rPr>
        <w:t>3.</w:t>
      </w:r>
      <w:r w:rsidR="0067275B">
        <w:rPr>
          <w:b/>
          <w:bCs/>
        </w:rPr>
        <w:t>2</w:t>
      </w:r>
      <w:r>
        <w:rPr>
          <w:b/>
          <w:bCs/>
        </w:rPr>
        <w:t>-1</w:t>
      </w:r>
      <w:r w:rsidRPr="00EB0A54">
        <w:rPr>
          <w:b/>
          <w:bCs/>
        </w:rPr>
        <w:t>: View</w:t>
      </w:r>
      <w:r>
        <w:rPr>
          <w:b/>
          <w:bCs/>
        </w:rPr>
        <w:t>s</w:t>
      </w:r>
      <w:r w:rsidRPr="00EB0A54">
        <w:rPr>
          <w:b/>
          <w:bCs/>
        </w:rPr>
        <w:t xml:space="preserve"> on collision handling for </w:t>
      </w:r>
      <w:r>
        <w:rPr>
          <w:b/>
          <w:bCs/>
        </w:rPr>
        <w:t>valid RO overlaps with PDCCH in Type 0/0A/1/2 CSS set</w:t>
      </w:r>
    </w:p>
    <w:tbl>
      <w:tblPr>
        <w:tblStyle w:val="af6"/>
        <w:tblW w:w="0" w:type="auto"/>
        <w:tblLook w:val="04A0" w:firstRow="1" w:lastRow="0" w:firstColumn="1" w:lastColumn="0" w:noHBand="0" w:noVBand="1"/>
      </w:tblPr>
      <w:tblGrid>
        <w:gridCol w:w="1075"/>
        <w:gridCol w:w="3510"/>
        <w:gridCol w:w="3510"/>
        <w:gridCol w:w="1535"/>
      </w:tblGrid>
      <w:tr w:rsidR="00784477" w:rsidRPr="00EB0A54" w14:paraId="3FDC7CF5" w14:textId="77777777" w:rsidTr="004C08C0">
        <w:tc>
          <w:tcPr>
            <w:tcW w:w="1075" w:type="dxa"/>
          </w:tcPr>
          <w:p w14:paraId="529D545A" w14:textId="77777777" w:rsidR="00784477" w:rsidRPr="00EB0A54" w:rsidRDefault="00784477" w:rsidP="004C08C0">
            <w:pPr>
              <w:spacing w:after="0"/>
              <w:jc w:val="both"/>
            </w:pPr>
            <w:r w:rsidRPr="00EB0A54">
              <w:t>Index</w:t>
            </w:r>
          </w:p>
        </w:tc>
        <w:tc>
          <w:tcPr>
            <w:tcW w:w="3510" w:type="dxa"/>
          </w:tcPr>
          <w:p w14:paraId="78B9E22D" w14:textId="77777777" w:rsidR="00784477" w:rsidRPr="00EB0A54" w:rsidRDefault="00784477" w:rsidP="004C08C0">
            <w:pPr>
              <w:spacing w:after="0"/>
              <w:jc w:val="both"/>
            </w:pPr>
            <w:r w:rsidRPr="00EB0A54">
              <w:t xml:space="preserve">Description </w:t>
            </w:r>
          </w:p>
        </w:tc>
        <w:tc>
          <w:tcPr>
            <w:tcW w:w="3510" w:type="dxa"/>
          </w:tcPr>
          <w:p w14:paraId="0E26BE41" w14:textId="77777777" w:rsidR="00784477" w:rsidRPr="00EB0A54" w:rsidRDefault="00784477" w:rsidP="004C08C0">
            <w:pPr>
              <w:spacing w:after="0"/>
              <w:jc w:val="both"/>
            </w:pPr>
            <w:r w:rsidRPr="00EB0A54">
              <w:t>Companies</w:t>
            </w:r>
          </w:p>
        </w:tc>
        <w:tc>
          <w:tcPr>
            <w:tcW w:w="1535" w:type="dxa"/>
          </w:tcPr>
          <w:p w14:paraId="7F5D7849" w14:textId="77777777" w:rsidR="00784477" w:rsidRPr="00EB0A54" w:rsidRDefault="00784477" w:rsidP="004C08C0">
            <w:pPr>
              <w:spacing w:after="0"/>
              <w:jc w:val="both"/>
            </w:pPr>
            <w:r w:rsidRPr="00EB0A54">
              <w:t># of Companies</w:t>
            </w:r>
          </w:p>
        </w:tc>
      </w:tr>
      <w:tr w:rsidR="00784477" w:rsidRPr="00EB0A54" w14:paraId="7E370AB3" w14:textId="77777777" w:rsidTr="004C08C0">
        <w:tc>
          <w:tcPr>
            <w:tcW w:w="1075" w:type="dxa"/>
          </w:tcPr>
          <w:p w14:paraId="08B2A756" w14:textId="77777777" w:rsidR="00784477" w:rsidRPr="00EB0A54" w:rsidRDefault="00784477" w:rsidP="004C08C0">
            <w:pPr>
              <w:spacing w:after="60"/>
              <w:jc w:val="both"/>
            </w:pPr>
            <w:r w:rsidRPr="00EB0A54">
              <w:t>Option 1</w:t>
            </w:r>
          </w:p>
        </w:tc>
        <w:tc>
          <w:tcPr>
            <w:tcW w:w="3510" w:type="dxa"/>
          </w:tcPr>
          <w:p w14:paraId="48CA4A09" w14:textId="77777777" w:rsidR="00784477" w:rsidRPr="001556C7" w:rsidRDefault="00784477" w:rsidP="004C08C0">
            <w:pPr>
              <w:spacing w:after="60"/>
              <w:rPr>
                <w:rFonts w:eastAsia="Times New Roman"/>
              </w:rPr>
            </w:pPr>
            <w:r w:rsidRPr="00553295">
              <w:rPr>
                <w:rFonts w:eastAsia="Times New Roman"/>
              </w:rPr>
              <w:t>Reuse the existing collision handling principles of Rel-15/16 for NR TDD that valid RO is prioritized over configured PDCCH</w:t>
            </w:r>
          </w:p>
        </w:tc>
        <w:tc>
          <w:tcPr>
            <w:tcW w:w="3510" w:type="dxa"/>
          </w:tcPr>
          <w:p w14:paraId="1387132A" w14:textId="77777777" w:rsidR="00784477" w:rsidRPr="00EB0A54" w:rsidRDefault="00784477" w:rsidP="004C08C0">
            <w:pPr>
              <w:spacing w:after="60"/>
            </w:pPr>
            <w:r>
              <w:t>Ericsson (1</w:t>
            </w:r>
            <w:r w:rsidRPr="00681DA9">
              <w:rPr>
                <w:vertAlign w:val="superscript"/>
              </w:rPr>
              <w:t>st</w:t>
            </w:r>
            <w:r>
              <w:rPr>
                <w:vertAlign w:val="superscript"/>
              </w:rPr>
              <w:t xml:space="preserve"> </w:t>
            </w:r>
            <w:r>
              <w:t>choice), Spreadtrum (2</w:t>
            </w:r>
            <w:r w:rsidRPr="00474DEC">
              <w:rPr>
                <w:vertAlign w:val="superscript"/>
              </w:rPr>
              <w:t>nd</w:t>
            </w:r>
            <w:r>
              <w:t xml:space="preserve"> choice), </w:t>
            </w:r>
            <w:r>
              <w:rPr>
                <w:rFonts w:eastAsia="等线"/>
                <w:lang w:val="en-US" w:eastAsia="zh-CN"/>
              </w:rPr>
              <w:t xml:space="preserve">NordicSemi, OPPO, LG, Apple, Sharp, IDCC, DCM, Panasonic, </w:t>
            </w:r>
            <w:r w:rsidRPr="00F47B78">
              <w:t>ASUSTeK</w:t>
            </w:r>
            <w:r>
              <w:t xml:space="preserve">, </w:t>
            </w:r>
            <w:r w:rsidRPr="00E51293">
              <w:rPr>
                <w:rFonts w:ascii="Times" w:hAnsi="Times"/>
                <w:szCs w:val="24"/>
              </w:rPr>
              <w:t>WILUS</w:t>
            </w:r>
          </w:p>
        </w:tc>
        <w:tc>
          <w:tcPr>
            <w:tcW w:w="1535" w:type="dxa"/>
          </w:tcPr>
          <w:p w14:paraId="3FF6E835" w14:textId="77777777" w:rsidR="00784477" w:rsidRPr="00EB0A54" w:rsidRDefault="00784477" w:rsidP="004C08C0">
            <w:pPr>
              <w:spacing w:after="60"/>
              <w:jc w:val="both"/>
            </w:pPr>
            <w:r>
              <w:t>12</w:t>
            </w:r>
          </w:p>
        </w:tc>
      </w:tr>
      <w:tr w:rsidR="00784477" w:rsidRPr="00EB0A54" w14:paraId="14899D1C" w14:textId="77777777" w:rsidTr="004C08C0">
        <w:tc>
          <w:tcPr>
            <w:tcW w:w="1075" w:type="dxa"/>
          </w:tcPr>
          <w:p w14:paraId="20A25FE1" w14:textId="77777777" w:rsidR="00784477" w:rsidRPr="00EB0A54" w:rsidRDefault="00784477" w:rsidP="004C08C0">
            <w:pPr>
              <w:spacing w:after="60"/>
              <w:jc w:val="both"/>
            </w:pPr>
            <w:r w:rsidRPr="00EB0A54">
              <w:t>Option 2</w:t>
            </w:r>
          </w:p>
        </w:tc>
        <w:tc>
          <w:tcPr>
            <w:tcW w:w="3510" w:type="dxa"/>
          </w:tcPr>
          <w:p w14:paraId="1044EF1E" w14:textId="77777777" w:rsidR="00784477" w:rsidRPr="001556C7" w:rsidRDefault="00784477" w:rsidP="004C08C0">
            <w:pPr>
              <w:spacing w:after="60"/>
              <w:rPr>
                <w:rFonts w:eastAsia="Times New Roman"/>
              </w:rPr>
            </w:pPr>
            <w:r w:rsidRPr="00553295">
              <w:rPr>
                <w:rFonts w:eastAsia="Times New Roman"/>
              </w:rPr>
              <w:t>Leave to UE implementation whether to receive the configured PDCCH or transmit the PRACH on the valid RO</w:t>
            </w:r>
          </w:p>
        </w:tc>
        <w:tc>
          <w:tcPr>
            <w:tcW w:w="3510" w:type="dxa"/>
          </w:tcPr>
          <w:p w14:paraId="3F96041A" w14:textId="77777777" w:rsidR="00784477" w:rsidRPr="00EB0A54" w:rsidRDefault="00784477" w:rsidP="004C08C0">
            <w:pPr>
              <w:spacing w:after="60"/>
            </w:pPr>
            <w:r>
              <w:t>Huawei, Ericsson (2</w:t>
            </w:r>
            <w:r w:rsidRPr="00681DA9">
              <w:rPr>
                <w:vertAlign w:val="superscript"/>
              </w:rPr>
              <w:t>nd</w:t>
            </w:r>
            <w:r>
              <w:t xml:space="preserve"> choice), Nokia, Spreadtrum (1</w:t>
            </w:r>
            <w:r w:rsidRPr="00474DEC">
              <w:rPr>
                <w:vertAlign w:val="superscript"/>
              </w:rPr>
              <w:t>st</w:t>
            </w:r>
            <w:r>
              <w:t xml:space="preserve"> choice), Samsung, CATT, QC, CMCC, MTK, Intel, Xiaomi</w:t>
            </w:r>
          </w:p>
        </w:tc>
        <w:tc>
          <w:tcPr>
            <w:tcW w:w="1535" w:type="dxa"/>
          </w:tcPr>
          <w:p w14:paraId="792827BE" w14:textId="77777777" w:rsidR="00784477" w:rsidRPr="00EB0A54" w:rsidRDefault="00784477" w:rsidP="004C08C0">
            <w:pPr>
              <w:spacing w:after="60"/>
              <w:jc w:val="both"/>
            </w:pPr>
            <w:r>
              <w:t>11</w:t>
            </w:r>
          </w:p>
        </w:tc>
      </w:tr>
      <w:tr w:rsidR="00784477" w:rsidRPr="00EB0A54" w14:paraId="4D69965E" w14:textId="77777777" w:rsidTr="004C08C0">
        <w:tc>
          <w:tcPr>
            <w:tcW w:w="1075" w:type="dxa"/>
          </w:tcPr>
          <w:p w14:paraId="7E5D0306" w14:textId="77777777" w:rsidR="00784477" w:rsidRPr="00EB0A54" w:rsidRDefault="00784477" w:rsidP="004C08C0">
            <w:pPr>
              <w:spacing w:after="60"/>
              <w:jc w:val="both"/>
            </w:pPr>
            <w:r w:rsidRPr="00EB0A54">
              <w:t>Option 3</w:t>
            </w:r>
          </w:p>
        </w:tc>
        <w:tc>
          <w:tcPr>
            <w:tcW w:w="3510" w:type="dxa"/>
          </w:tcPr>
          <w:p w14:paraId="514A04CD" w14:textId="77777777" w:rsidR="00784477" w:rsidRPr="001556C7" w:rsidRDefault="00784477" w:rsidP="004C08C0">
            <w:pPr>
              <w:spacing w:after="60"/>
              <w:rPr>
                <w:rFonts w:eastAsia="Times New Roman"/>
              </w:rPr>
            </w:pPr>
            <w:r w:rsidRPr="00553295">
              <w:rPr>
                <w:rFonts w:eastAsia="Times New Roman"/>
              </w:rPr>
              <w:t>If configured PDCCH is in a Type-2 CSS set, then PDCCH is prioritized; otherwise, the valid RO is prioritized</w:t>
            </w:r>
          </w:p>
        </w:tc>
        <w:tc>
          <w:tcPr>
            <w:tcW w:w="3510" w:type="dxa"/>
          </w:tcPr>
          <w:p w14:paraId="1FA6FD9F" w14:textId="77777777" w:rsidR="00784477" w:rsidRPr="00EB0A54" w:rsidRDefault="00784477" w:rsidP="004C08C0">
            <w:pPr>
              <w:spacing w:after="60"/>
              <w:jc w:val="both"/>
            </w:pPr>
            <w:r>
              <w:t>vivo</w:t>
            </w:r>
          </w:p>
        </w:tc>
        <w:tc>
          <w:tcPr>
            <w:tcW w:w="1535" w:type="dxa"/>
          </w:tcPr>
          <w:p w14:paraId="645C8BBC" w14:textId="77777777" w:rsidR="00784477" w:rsidRPr="00EB0A54" w:rsidRDefault="00784477" w:rsidP="004C08C0">
            <w:pPr>
              <w:spacing w:after="60"/>
              <w:jc w:val="both"/>
            </w:pPr>
          </w:p>
        </w:tc>
      </w:tr>
      <w:tr w:rsidR="00784477" w:rsidRPr="00EB0A54" w14:paraId="727C06E3" w14:textId="77777777" w:rsidTr="004C08C0">
        <w:tc>
          <w:tcPr>
            <w:tcW w:w="1075" w:type="dxa"/>
          </w:tcPr>
          <w:p w14:paraId="66BA83A4" w14:textId="77777777" w:rsidR="00784477" w:rsidRPr="00EB0A54" w:rsidRDefault="00784477" w:rsidP="004C08C0">
            <w:pPr>
              <w:spacing w:after="60"/>
              <w:jc w:val="both"/>
            </w:pPr>
            <w:r>
              <w:t>Option 4</w:t>
            </w:r>
          </w:p>
        </w:tc>
        <w:tc>
          <w:tcPr>
            <w:tcW w:w="3510" w:type="dxa"/>
          </w:tcPr>
          <w:p w14:paraId="1C590F36" w14:textId="77777777" w:rsidR="00784477" w:rsidRPr="001556C7" w:rsidRDefault="00784477" w:rsidP="004C08C0">
            <w:pPr>
              <w:spacing w:after="60"/>
              <w:rPr>
                <w:rFonts w:eastAsia="Times New Roman"/>
              </w:rPr>
            </w:pPr>
            <w:r w:rsidRPr="00553295">
              <w:rPr>
                <w:rFonts w:eastAsia="Times New Roman"/>
              </w:rPr>
              <w:t>Configured PDCCH is prioritized over valid RO</w:t>
            </w:r>
          </w:p>
        </w:tc>
        <w:tc>
          <w:tcPr>
            <w:tcW w:w="3510" w:type="dxa"/>
          </w:tcPr>
          <w:p w14:paraId="1FA93BEC" w14:textId="77777777" w:rsidR="00784477" w:rsidRPr="00EB0A54" w:rsidRDefault="00784477" w:rsidP="004C08C0">
            <w:pPr>
              <w:spacing w:after="60"/>
              <w:jc w:val="both"/>
            </w:pPr>
          </w:p>
        </w:tc>
        <w:tc>
          <w:tcPr>
            <w:tcW w:w="1535" w:type="dxa"/>
          </w:tcPr>
          <w:p w14:paraId="3A6C9424" w14:textId="77777777" w:rsidR="00784477" w:rsidRPr="00EB0A54" w:rsidRDefault="00784477" w:rsidP="004C08C0">
            <w:pPr>
              <w:spacing w:after="60"/>
              <w:jc w:val="both"/>
            </w:pPr>
          </w:p>
        </w:tc>
      </w:tr>
      <w:tr w:rsidR="00784477" w:rsidRPr="00EB0A54" w14:paraId="138166CF" w14:textId="77777777" w:rsidTr="004C08C0">
        <w:tc>
          <w:tcPr>
            <w:tcW w:w="1075" w:type="dxa"/>
          </w:tcPr>
          <w:p w14:paraId="1B211C31" w14:textId="77777777" w:rsidR="00784477" w:rsidRDefault="00784477" w:rsidP="004C08C0">
            <w:pPr>
              <w:spacing w:after="60"/>
              <w:jc w:val="both"/>
            </w:pPr>
            <w:r>
              <w:t>Option 5</w:t>
            </w:r>
          </w:p>
        </w:tc>
        <w:tc>
          <w:tcPr>
            <w:tcW w:w="3510" w:type="dxa"/>
          </w:tcPr>
          <w:p w14:paraId="604342AA" w14:textId="77777777" w:rsidR="00784477" w:rsidRPr="001556C7" w:rsidRDefault="00784477" w:rsidP="004C08C0">
            <w:pPr>
              <w:spacing w:after="60"/>
              <w:rPr>
                <w:rFonts w:eastAsia="Times New Roman"/>
              </w:rPr>
            </w:pPr>
            <w:r w:rsidRPr="00553295">
              <w:rPr>
                <w:rFonts w:eastAsia="Times New Roman"/>
              </w:rPr>
              <w:t>Configured by network, e.g.</w:t>
            </w:r>
            <w:r>
              <w:rPr>
                <w:rFonts w:eastAsia="Times New Roman"/>
              </w:rPr>
              <w:t>,</w:t>
            </w:r>
            <w:r w:rsidRPr="00553295">
              <w:rPr>
                <w:rFonts w:eastAsia="Times New Roman"/>
              </w:rPr>
              <w:t xml:space="preserve"> via a priority indicator</w:t>
            </w:r>
          </w:p>
        </w:tc>
        <w:tc>
          <w:tcPr>
            <w:tcW w:w="3510" w:type="dxa"/>
          </w:tcPr>
          <w:p w14:paraId="0F615CD0" w14:textId="77777777" w:rsidR="00784477" w:rsidRDefault="00784477" w:rsidP="004C08C0">
            <w:pPr>
              <w:spacing w:after="60"/>
              <w:jc w:val="both"/>
            </w:pPr>
          </w:p>
        </w:tc>
        <w:tc>
          <w:tcPr>
            <w:tcW w:w="1535" w:type="dxa"/>
          </w:tcPr>
          <w:p w14:paraId="25323E01" w14:textId="77777777" w:rsidR="00784477" w:rsidRPr="00EB0A54" w:rsidRDefault="00784477" w:rsidP="004C08C0">
            <w:pPr>
              <w:spacing w:after="60"/>
              <w:jc w:val="both"/>
            </w:pPr>
          </w:p>
        </w:tc>
      </w:tr>
    </w:tbl>
    <w:p w14:paraId="6651E0BF" w14:textId="77777777" w:rsidR="00784477" w:rsidRDefault="00784477" w:rsidP="00784477">
      <w:pPr>
        <w:jc w:val="both"/>
        <w:rPr>
          <w:highlight w:val="yellow"/>
        </w:rPr>
      </w:pPr>
    </w:p>
    <w:p w14:paraId="6E27FF83" w14:textId="168BA22F" w:rsidR="00784477" w:rsidRPr="00A7263C" w:rsidRDefault="00784477" w:rsidP="00784477">
      <w:pPr>
        <w:jc w:val="both"/>
        <w:rPr>
          <w:szCs w:val="22"/>
          <w:lang w:eastAsia="zh-CN"/>
        </w:rPr>
      </w:pPr>
      <w:r w:rsidRPr="00A7263C">
        <w:rPr>
          <w:szCs w:val="22"/>
          <w:lang w:eastAsia="zh-CN"/>
        </w:rPr>
        <w:t xml:space="preserve">In contribution [ZTE08], it is noted that </w:t>
      </w:r>
      <w:r w:rsidRPr="00A7263C">
        <w:rPr>
          <w:rFonts w:hint="eastAsia"/>
          <w:szCs w:val="22"/>
          <w:lang w:eastAsia="zh-CN"/>
        </w:rPr>
        <w:t xml:space="preserve">if a valid RO is not used for preamble transmission, the collision between the valid RO and </w:t>
      </w:r>
      <w:r w:rsidRPr="00A7263C">
        <w:rPr>
          <w:szCs w:val="22"/>
          <w:lang w:eastAsia="zh-CN"/>
        </w:rPr>
        <w:t>dynamically scheduled DL</w:t>
      </w:r>
      <w:r w:rsidRPr="00A7263C">
        <w:rPr>
          <w:rFonts w:hint="eastAsia"/>
          <w:szCs w:val="22"/>
          <w:lang w:eastAsia="zh-CN"/>
        </w:rPr>
        <w:t xml:space="preserve"> does not exist</w:t>
      </w:r>
      <w:r w:rsidRPr="00A7263C">
        <w:rPr>
          <w:szCs w:val="22"/>
          <w:lang w:eastAsia="zh-CN"/>
        </w:rPr>
        <w:t xml:space="preserve">. Therefore, it is suggested to </w:t>
      </w:r>
      <w:r w:rsidR="00CB6854" w:rsidRPr="00A7263C">
        <w:rPr>
          <w:szCs w:val="22"/>
          <w:lang w:eastAsia="zh-CN"/>
        </w:rPr>
        <w:t xml:space="preserve">differentiate the collision handling for the valid RO based on whether it has been selected by the UE for preamble transmission, and for the ROs not intended for preamble transmission, the collision handling rules can be defined per CSS set. </w:t>
      </w:r>
    </w:p>
    <w:p w14:paraId="0F8235A9" w14:textId="0CA6631C" w:rsidR="00784477" w:rsidRPr="00A7263C" w:rsidRDefault="00784477" w:rsidP="00A7263C">
      <w:pPr>
        <w:jc w:val="both"/>
        <w:rPr>
          <w:szCs w:val="22"/>
          <w:lang w:eastAsia="zh-CN"/>
        </w:rPr>
      </w:pPr>
      <w:r w:rsidRPr="00A7263C">
        <w:rPr>
          <w:szCs w:val="22"/>
          <w:lang w:eastAsia="zh-CN"/>
        </w:rPr>
        <w:t>In contribution</w:t>
      </w:r>
      <w:r w:rsidR="00CB6854" w:rsidRPr="00A7263C">
        <w:rPr>
          <w:szCs w:val="22"/>
          <w:lang w:eastAsia="zh-CN"/>
        </w:rPr>
        <w:t>s</w:t>
      </w:r>
      <w:r w:rsidRPr="00A7263C">
        <w:rPr>
          <w:szCs w:val="22"/>
          <w:lang w:eastAsia="zh-CN"/>
        </w:rPr>
        <w:t xml:space="preserve"> [Ericsson04, Samsung09, Apple19], it is suggested to </w:t>
      </w:r>
      <w:r w:rsidR="00CB6854" w:rsidRPr="00A7263C">
        <w:rPr>
          <w:szCs w:val="22"/>
          <w:lang w:eastAsia="zh-CN"/>
        </w:rPr>
        <w:t>consider</w:t>
      </w:r>
      <w:r w:rsidRPr="00A7263C">
        <w:rPr>
          <w:szCs w:val="22"/>
          <w:lang w:eastAsia="zh-CN"/>
        </w:rPr>
        <w:t xml:space="preserve"> a unified solution </w:t>
      </w:r>
      <w:r w:rsidR="00CB6854" w:rsidRPr="00A7263C">
        <w:rPr>
          <w:szCs w:val="22"/>
          <w:lang w:eastAsia="zh-CN"/>
        </w:rPr>
        <w:t>to</w:t>
      </w:r>
      <w:r w:rsidRPr="00A7263C">
        <w:rPr>
          <w:szCs w:val="22"/>
          <w:lang w:eastAsia="zh-CN"/>
        </w:rPr>
        <w:t xml:space="preserve"> handl</w:t>
      </w:r>
      <w:r w:rsidR="00CB6854" w:rsidRPr="00A7263C">
        <w:rPr>
          <w:szCs w:val="22"/>
          <w:lang w:eastAsia="zh-CN"/>
        </w:rPr>
        <w:t>e</w:t>
      </w:r>
      <w:r w:rsidRPr="00A7263C">
        <w:rPr>
          <w:szCs w:val="22"/>
          <w:lang w:eastAsia="zh-CN"/>
        </w:rPr>
        <w:t xml:space="preserve"> all the sub-cases </w:t>
      </w:r>
      <w:r w:rsidR="00A7263C" w:rsidRPr="00A7263C">
        <w:rPr>
          <w:szCs w:val="22"/>
          <w:lang w:eastAsia="zh-CN"/>
        </w:rPr>
        <w:t>under</w:t>
      </w:r>
      <w:r w:rsidR="00CB6854" w:rsidRPr="00A7263C">
        <w:rPr>
          <w:szCs w:val="22"/>
          <w:lang w:eastAsia="zh-CN"/>
        </w:rPr>
        <w:t xml:space="preserve"> Case 8 to</w:t>
      </w:r>
      <w:r w:rsidRPr="00A7263C">
        <w:rPr>
          <w:szCs w:val="22"/>
          <w:lang w:eastAsia="zh-CN"/>
        </w:rPr>
        <w:t xml:space="preserve"> minimize the specification impact as well as simplify the collision handling operation.</w:t>
      </w:r>
    </w:p>
    <w:p w14:paraId="11514B9F" w14:textId="65468E2E" w:rsidR="00784477" w:rsidRPr="00A7263C" w:rsidRDefault="00784477" w:rsidP="00A7263C">
      <w:pPr>
        <w:jc w:val="both"/>
        <w:rPr>
          <w:szCs w:val="22"/>
          <w:lang w:eastAsia="zh-CN"/>
        </w:rPr>
      </w:pPr>
      <w:r w:rsidRPr="00A7263C">
        <w:rPr>
          <w:szCs w:val="22"/>
          <w:lang w:eastAsia="zh-CN"/>
        </w:rPr>
        <w:t xml:space="preserve">Contribution [vivo05] argues that Option 3 can achieve better trade-off among prioritizing random access, reception of important downlink signalling and UE complexity. Contribution [OPPO13] </w:t>
      </w:r>
      <w:r w:rsidR="00A7263C">
        <w:rPr>
          <w:szCs w:val="22"/>
          <w:lang w:eastAsia="zh-CN"/>
        </w:rPr>
        <w:t>views</w:t>
      </w:r>
      <w:r w:rsidRPr="00A7263C">
        <w:rPr>
          <w:szCs w:val="22"/>
          <w:lang w:eastAsia="zh-CN"/>
        </w:rPr>
        <w:t xml:space="preserve"> </w:t>
      </w:r>
      <w:r w:rsidR="00A7263C">
        <w:rPr>
          <w:szCs w:val="22"/>
          <w:lang w:eastAsia="zh-CN"/>
        </w:rPr>
        <w:t>t</w:t>
      </w:r>
      <w:r w:rsidRPr="00A7263C">
        <w:rPr>
          <w:szCs w:val="22"/>
          <w:lang w:eastAsia="zh-CN"/>
        </w:rPr>
        <w:t xml:space="preserve">hat Type 2 CSS set overlapping with valid RO happens less frequently and the network can ensure the paging to HD-FDD UE not </w:t>
      </w:r>
      <w:r w:rsidR="00A7263C">
        <w:rPr>
          <w:szCs w:val="22"/>
          <w:lang w:eastAsia="zh-CN"/>
        </w:rPr>
        <w:t xml:space="preserve">to </w:t>
      </w:r>
      <w:r w:rsidRPr="00A7263C">
        <w:rPr>
          <w:szCs w:val="22"/>
          <w:lang w:eastAsia="zh-CN"/>
        </w:rPr>
        <w:t>be sen</w:t>
      </w:r>
      <w:r w:rsidR="00A7263C">
        <w:rPr>
          <w:szCs w:val="22"/>
          <w:lang w:eastAsia="zh-CN"/>
        </w:rPr>
        <w:t>t</w:t>
      </w:r>
      <w:r w:rsidRPr="00A7263C">
        <w:rPr>
          <w:szCs w:val="22"/>
          <w:lang w:eastAsia="zh-CN"/>
        </w:rPr>
        <w:t xml:space="preserve"> in a RO slot. </w:t>
      </w:r>
    </w:p>
    <w:p w14:paraId="424C1FE1" w14:textId="516F7084" w:rsidR="00BB2F85" w:rsidRPr="00A7263C" w:rsidRDefault="00CB6854" w:rsidP="00A7263C">
      <w:pPr>
        <w:jc w:val="both"/>
        <w:rPr>
          <w:szCs w:val="22"/>
          <w:lang w:eastAsia="zh-CN"/>
        </w:rPr>
      </w:pPr>
      <w:r w:rsidRPr="00A7263C">
        <w:rPr>
          <w:szCs w:val="22"/>
          <w:lang w:eastAsia="zh-CN"/>
        </w:rPr>
        <w:t xml:space="preserve">From the above, a common question is whether to define the </w:t>
      </w:r>
      <w:r w:rsidR="00BB2F85" w:rsidRPr="00A7263C">
        <w:rPr>
          <w:szCs w:val="22"/>
          <w:lang w:eastAsia="zh-CN"/>
        </w:rPr>
        <w:t>priority</w:t>
      </w:r>
      <w:r w:rsidRPr="00A7263C">
        <w:rPr>
          <w:szCs w:val="22"/>
          <w:lang w:eastAsia="zh-CN"/>
        </w:rPr>
        <w:t xml:space="preserve"> rule per CSS set. </w:t>
      </w:r>
      <w:r w:rsidR="00BB2F85" w:rsidRPr="00A7263C">
        <w:rPr>
          <w:szCs w:val="22"/>
          <w:lang w:eastAsia="zh-CN"/>
        </w:rPr>
        <w:t xml:space="preserve">Also, </w:t>
      </w:r>
      <w:r w:rsidR="00A7263C">
        <w:rPr>
          <w:szCs w:val="22"/>
          <w:lang w:eastAsia="zh-CN"/>
        </w:rPr>
        <w:t xml:space="preserve">it is noted that in </w:t>
      </w:r>
      <w:r w:rsidR="00BB2F85" w:rsidRPr="00A7263C">
        <w:rPr>
          <w:szCs w:val="22"/>
          <w:lang w:eastAsia="zh-CN"/>
        </w:rPr>
        <w:t xml:space="preserve">the following agreement for Case 2, the PRACH triggered by PDCCH order </w:t>
      </w:r>
      <w:r w:rsidR="00C64930" w:rsidRPr="00A7263C">
        <w:rPr>
          <w:szCs w:val="22"/>
          <w:lang w:eastAsia="zh-CN"/>
        </w:rPr>
        <w:t>has</w:t>
      </w:r>
      <w:r w:rsidR="00BB2F85" w:rsidRPr="00A7263C">
        <w:rPr>
          <w:szCs w:val="22"/>
          <w:lang w:eastAsia="zh-CN"/>
        </w:rPr>
        <w:t xml:space="preserve"> a higher priority than the semi-statically configured DL reception</w:t>
      </w:r>
      <w:r w:rsidR="00A7263C">
        <w:rPr>
          <w:szCs w:val="22"/>
          <w:lang w:eastAsia="zh-CN"/>
        </w:rPr>
        <w:t xml:space="preserve"> (includi</w:t>
      </w:r>
      <w:r w:rsidR="00C64930" w:rsidRPr="00A7263C">
        <w:rPr>
          <w:szCs w:val="22"/>
          <w:lang w:eastAsia="zh-CN"/>
        </w:rPr>
        <w:t>ng PDCCH in CSS set</w:t>
      </w:r>
      <w:r w:rsidR="00A7263C">
        <w:rPr>
          <w:szCs w:val="22"/>
          <w:lang w:eastAsia="zh-CN"/>
        </w:rPr>
        <w:t>)</w:t>
      </w:r>
      <w:r w:rsidR="00BB2F85" w:rsidRPr="00A7263C">
        <w:rPr>
          <w:szCs w:val="22"/>
          <w:lang w:eastAsia="zh-CN"/>
        </w:rPr>
        <w:t xml:space="preserve">. </w:t>
      </w:r>
      <w:r w:rsidR="00A7263C">
        <w:rPr>
          <w:szCs w:val="22"/>
          <w:lang w:eastAsia="zh-CN"/>
        </w:rPr>
        <w:t xml:space="preserve">Therefore, it needs to </w:t>
      </w:r>
      <w:r w:rsidR="00C64930" w:rsidRPr="00A7263C">
        <w:rPr>
          <w:szCs w:val="22"/>
          <w:lang w:eastAsia="zh-CN"/>
        </w:rPr>
        <w:t xml:space="preserve">be clarified </w:t>
      </w:r>
      <w:r w:rsidR="00A7263C" w:rsidRPr="00A7263C">
        <w:rPr>
          <w:szCs w:val="22"/>
          <w:lang w:eastAsia="zh-CN"/>
        </w:rPr>
        <w:t>whether</w:t>
      </w:r>
      <w:r w:rsidR="00A7263C">
        <w:rPr>
          <w:szCs w:val="22"/>
          <w:lang w:eastAsia="zh-CN"/>
        </w:rPr>
        <w:t xml:space="preserve"> </w:t>
      </w:r>
      <w:r w:rsidR="00C64930" w:rsidRPr="00A7263C">
        <w:rPr>
          <w:szCs w:val="22"/>
          <w:lang w:eastAsia="zh-CN"/>
        </w:rPr>
        <w:t xml:space="preserve">the valid RO in this collision subcase </w:t>
      </w:r>
      <w:r w:rsidR="00A7263C">
        <w:rPr>
          <w:szCs w:val="22"/>
          <w:lang w:eastAsia="zh-CN"/>
        </w:rPr>
        <w:t>include</w:t>
      </w:r>
      <w:r w:rsidR="00C64930" w:rsidRPr="00A7263C">
        <w:rPr>
          <w:szCs w:val="22"/>
          <w:lang w:eastAsia="zh-CN"/>
        </w:rPr>
        <w:t xml:space="preserv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BB2F85" w14:paraId="60DD7A8E" w14:textId="77777777" w:rsidTr="004C08C0">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937070" w14:textId="77777777" w:rsidR="00BB2F85" w:rsidRDefault="00BB2F85" w:rsidP="004C08C0">
            <w:pPr>
              <w:rPr>
                <w:highlight w:val="green"/>
              </w:rPr>
            </w:pPr>
            <w:r>
              <w:rPr>
                <w:highlight w:val="green"/>
              </w:rPr>
              <w:t>Agreements:</w:t>
            </w:r>
          </w:p>
          <w:p w14:paraId="12806937" w14:textId="77777777" w:rsidR="00BB2F85" w:rsidRDefault="00BB2F85" w:rsidP="00BB2F85">
            <w:pPr>
              <w:numPr>
                <w:ilvl w:val="0"/>
                <w:numId w:val="25"/>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3511927" w14:textId="77777777" w:rsidR="00BB2F85" w:rsidRDefault="00BB2F85" w:rsidP="00BB2F85">
            <w:pPr>
              <w:numPr>
                <w:ilvl w:val="1"/>
                <w:numId w:val="25"/>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93ED385" w14:textId="77777777" w:rsidR="00BB2F85" w:rsidRDefault="00BB2F85" w:rsidP="00BB2F85">
            <w:pPr>
              <w:numPr>
                <w:ilvl w:val="2"/>
                <w:numId w:val="25"/>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741B97F0" w14:textId="77777777" w:rsidR="00BB2F85" w:rsidRPr="00A7263C" w:rsidRDefault="00BB2F85" w:rsidP="00BB2F85">
            <w:pPr>
              <w:numPr>
                <w:ilvl w:val="1"/>
                <w:numId w:val="25"/>
              </w:numPr>
              <w:spacing w:after="0" w:line="252" w:lineRule="auto"/>
              <w:rPr>
                <w:rFonts w:eastAsia="Times New Roman"/>
                <w:highlight w:val="yellow"/>
              </w:rPr>
            </w:pPr>
            <w:r>
              <w:rPr>
                <w:rFonts w:eastAsia="Times New Roman"/>
              </w:rPr>
              <w:t xml:space="preserve">The dynamically scheduled UL transmission may include PUSCH, PUCCH, SRS </w:t>
            </w:r>
            <w:r w:rsidRPr="00A7263C">
              <w:rPr>
                <w:rFonts w:eastAsia="Times New Roman"/>
                <w:highlight w:val="yellow"/>
              </w:rPr>
              <w:t>or PRACH triggered by PDCCH order</w:t>
            </w:r>
          </w:p>
          <w:p w14:paraId="72C80BA8" w14:textId="77777777" w:rsidR="00BB2F85" w:rsidRDefault="00BB2F85" w:rsidP="00BB2F85">
            <w:pPr>
              <w:spacing w:after="0" w:line="252" w:lineRule="auto"/>
              <w:rPr>
                <w:rFonts w:eastAsia="Times New Roman"/>
              </w:rPr>
            </w:pPr>
          </w:p>
          <w:p w14:paraId="7F7426C3" w14:textId="77777777" w:rsidR="00BB2F85" w:rsidRDefault="00BB2F85" w:rsidP="00BB2F85">
            <w:pPr>
              <w:rPr>
                <w:highlight w:val="green"/>
              </w:rPr>
            </w:pPr>
            <w:r>
              <w:rPr>
                <w:highlight w:val="green"/>
              </w:rPr>
              <w:t>Agreements:</w:t>
            </w:r>
          </w:p>
          <w:p w14:paraId="25FFF510" w14:textId="77777777" w:rsidR="00BB2F85" w:rsidRDefault="00BB2F85" w:rsidP="00BB2F85">
            <w:pPr>
              <w:numPr>
                <w:ilvl w:val="0"/>
                <w:numId w:val="25"/>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76921C7" w14:textId="77777777" w:rsidR="00BB2F85" w:rsidRDefault="00BB2F85" w:rsidP="00BB2F85">
            <w:pPr>
              <w:numPr>
                <w:ilvl w:val="1"/>
                <w:numId w:val="25"/>
              </w:numPr>
              <w:spacing w:after="0" w:line="252" w:lineRule="auto"/>
              <w:rPr>
                <w:rFonts w:eastAsia="Times New Roman"/>
              </w:rPr>
            </w:pPr>
            <w:r>
              <w:rPr>
                <w:rFonts w:eastAsia="Times New Roman"/>
              </w:rPr>
              <w:t>No special handling on the priority rule for PDCCH carrying ULCI</w:t>
            </w:r>
          </w:p>
          <w:p w14:paraId="36366C17" w14:textId="61A0D995" w:rsidR="00BB2F85" w:rsidRPr="00BB2F85" w:rsidRDefault="00BB2F85" w:rsidP="00BB2F85">
            <w:pPr>
              <w:spacing w:after="0" w:line="252" w:lineRule="auto"/>
              <w:rPr>
                <w:rFonts w:eastAsia="Times New Roman"/>
                <w:lang w:eastAsia="ko-KR"/>
              </w:rPr>
            </w:pPr>
          </w:p>
        </w:tc>
      </w:tr>
    </w:tbl>
    <w:p w14:paraId="10D8C432" w14:textId="1AD040A1" w:rsidR="00CB6854" w:rsidRPr="00343C35" w:rsidRDefault="00BB2F85" w:rsidP="00784477">
      <w:pPr>
        <w:rPr>
          <w:rFonts w:cs="Arial"/>
          <w:lang w:eastAsia="ja-JP"/>
        </w:rPr>
      </w:pPr>
      <w:r>
        <w:rPr>
          <w:lang w:eastAsia="x-none"/>
        </w:rPr>
        <w:t xml:space="preserve"> </w:t>
      </w:r>
    </w:p>
    <w:p w14:paraId="76CEC137" w14:textId="3DD62BC5" w:rsidR="00784477" w:rsidRDefault="00784477" w:rsidP="00784477">
      <w:pPr>
        <w:jc w:val="both"/>
        <w:rPr>
          <w:b/>
          <w:bCs/>
        </w:rPr>
      </w:pPr>
      <w:r w:rsidRPr="00F3028C">
        <w:rPr>
          <w:b/>
          <w:highlight w:val="yellow"/>
        </w:rPr>
        <w:t xml:space="preserve">FL1 High Priority Question </w:t>
      </w:r>
      <w:r w:rsidR="00C64930">
        <w:rPr>
          <w:b/>
          <w:highlight w:val="yellow"/>
        </w:rPr>
        <w:t>3.</w:t>
      </w:r>
      <w:r w:rsidR="00A7263C">
        <w:rPr>
          <w:b/>
          <w:highlight w:val="yellow"/>
        </w:rPr>
        <w:t>2</w:t>
      </w:r>
      <w:r w:rsidRPr="00F3028C">
        <w:rPr>
          <w:b/>
          <w:highlight w:val="yellow"/>
        </w:rPr>
        <w:t>-</w:t>
      </w:r>
      <w:r w:rsidR="00C64930">
        <w:rPr>
          <w:b/>
          <w:highlight w:val="yellow"/>
        </w:rPr>
        <w:t>1</w:t>
      </w:r>
      <w:r w:rsidRPr="00F3028C">
        <w:rPr>
          <w:b/>
          <w:bCs/>
          <w:highlight w:val="yellow"/>
        </w:rPr>
        <w:t>:</w:t>
      </w:r>
    </w:p>
    <w:p w14:paraId="74D74C7E" w14:textId="32C40695" w:rsidR="00784477" w:rsidRPr="00C64930" w:rsidRDefault="00C64930" w:rsidP="00784477">
      <w:pPr>
        <w:pStyle w:val="a7"/>
        <w:numPr>
          <w:ilvl w:val="0"/>
          <w:numId w:val="5"/>
        </w:numPr>
        <w:jc w:val="both"/>
        <w:rPr>
          <w:b/>
          <w:bCs/>
          <w:sz w:val="20"/>
          <w:szCs w:val="22"/>
        </w:rPr>
      </w:pPr>
      <w:r>
        <w:rPr>
          <w:b/>
          <w:bCs/>
          <w:sz w:val="20"/>
          <w:szCs w:val="22"/>
        </w:rPr>
        <w:t xml:space="preserve">For </w:t>
      </w:r>
      <w:r w:rsidRPr="00C64930">
        <w:rPr>
          <w:b/>
          <w:bCs/>
          <w:sz w:val="20"/>
          <w:szCs w:val="22"/>
        </w:rPr>
        <w:t>Case 8 of valid RO overlapping with PDCCH in Type 0/0A/1/2 CSS set</w:t>
      </w:r>
      <w:r>
        <w:rPr>
          <w:b/>
          <w:bCs/>
          <w:sz w:val="20"/>
          <w:szCs w:val="22"/>
        </w:rPr>
        <w:t>, should RAN1 consider to define the pirority rule per CSS set</w:t>
      </w:r>
      <w:r w:rsidR="00784477">
        <w:rPr>
          <w:b/>
          <w:bCs/>
          <w:sz w:val="20"/>
          <w:szCs w:val="22"/>
        </w:rPr>
        <w:t>?</w:t>
      </w:r>
      <w:r>
        <w:rPr>
          <w:b/>
          <w:bCs/>
          <w:sz w:val="20"/>
          <w:szCs w:val="22"/>
        </w:rPr>
        <w:t xml:space="preserve"> Companies are invited to comment whehter the valid RO in this collision subcase should include the RO associated with PRACH triggered by PDCCH order.</w:t>
      </w:r>
    </w:p>
    <w:tbl>
      <w:tblPr>
        <w:tblStyle w:val="af6"/>
        <w:tblW w:w="9631" w:type="dxa"/>
        <w:tblLook w:val="04A0" w:firstRow="1" w:lastRow="0" w:firstColumn="1" w:lastColumn="0" w:noHBand="0" w:noVBand="1"/>
      </w:tblPr>
      <w:tblGrid>
        <w:gridCol w:w="1479"/>
        <w:gridCol w:w="1372"/>
        <w:gridCol w:w="6780"/>
      </w:tblGrid>
      <w:tr w:rsidR="00784477" w:rsidRPr="00107018" w14:paraId="6DA395D7" w14:textId="77777777" w:rsidTr="004C08C0">
        <w:tc>
          <w:tcPr>
            <w:tcW w:w="1479" w:type="dxa"/>
            <w:shd w:val="clear" w:color="auto" w:fill="D9D9D9" w:themeFill="background1" w:themeFillShade="D9"/>
          </w:tcPr>
          <w:p w14:paraId="029E852C"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1667A528"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21379D8B" w14:textId="77777777" w:rsidR="00784477" w:rsidRPr="00107018" w:rsidRDefault="00784477" w:rsidP="004C08C0">
            <w:pPr>
              <w:rPr>
                <w:b/>
                <w:bCs/>
              </w:rPr>
            </w:pPr>
            <w:r w:rsidRPr="00107018">
              <w:rPr>
                <w:b/>
                <w:bCs/>
              </w:rPr>
              <w:t>Comments</w:t>
            </w:r>
          </w:p>
        </w:tc>
      </w:tr>
      <w:tr w:rsidR="00784477" w:rsidRPr="00107018" w14:paraId="02EEF1DD" w14:textId="77777777" w:rsidTr="004C08C0">
        <w:tc>
          <w:tcPr>
            <w:tcW w:w="1479" w:type="dxa"/>
          </w:tcPr>
          <w:p w14:paraId="37B849B9" w14:textId="1E9A5910" w:rsidR="00784477" w:rsidRPr="007071E6" w:rsidRDefault="007071E6"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F11859" w14:textId="77777777" w:rsidR="00784477" w:rsidRPr="00107018" w:rsidRDefault="00784477" w:rsidP="004C08C0">
            <w:pPr>
              <w:tabs>
                <w:tab w:val="left" w:pos="551"/>
              </w:tabs>
              <w:rPr>
                <w:lang w:eastAsia="ko-KR"/>
              </w:rPr>
            </w:pPr>
          </w:p>
        </w:tc>
        <w:tc>
          <w:tcPr>
            <w:tcW w:w="6780" w:type="dxa"/>
          </w:tcPr>
          <w:p w14:paraId="059CC36D" w14:textId="77777777" w:rsidR="007071E6" w:rsidRDefault="007071E6" w:rsidP="004C08C0">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less paging occasions that RACH occasion so it would make sense to prioritize Paging monitoring than RACH transmission. However, given the current situation we are fine to accept option 2 also. </w:t>
            </w:r>
          </w:p>
          <w:p w14:paraId="433FD584" w14:textId="6ED5FD78" w:rsidR="00C47E2F" w:rsidRPr="007071E6" w:rsidRDefault="00C47E2F" w:rsidP="004C08C0">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w:t>
            </w:r>
            <w:r w:rsidR="0053656A">
              <w:rPr>
                <w:rFonts w:eastAsiaTheme="minorEastAsia"/>
                <w:lang w:eastAsia="zh-CN"/>
              </w:rPr>
              <w:t xml:space="preserve">re-open the discussion here. </w:t>
            </w:r>
            <w:r>
              <w:rPr>
                <w:rFonts w:eastAsiaTheme="minorEastAsia"/>
                <w:lang w:eastAsia="zh-CN"/>
              </w:rPr>
              <w:t xml:space="preserve"> </w:t>
            </w:r>
          </w:p>
        </w:tc>
      </w:tr>
      <w:tr w:rsidR="0020358D" w:rsidRPr="003F4E41" w14:paraId="1FE99A56" w14:textId="77777777" w:rsidTr="004C08C0">
        <w:tc>
          <w:tcPr>
            <w:tcW w:w="1479" w:type="dxa"/>
          </w:tcPr>
          <w:p w14:paraId="23C154A6" w14:textId="12D92644" w:rsidR="0020358D" w:rsidRPr="00107018" w:rsidRDefault="0020358D" w:rsidP="004C08C0">
            <w:pPr>
              <w:rPr>
                <w:lang w:eastAsia="ko-KR"/>
              </w:rPr>
            </w:pPr>
            <w:r>
              <w:rPr>
                <w:rFonts w:eastAsiaTheme="minorEastAsia" w:hint="eastAsia"/>
                <w:lang w:eastAsia="zh-CN"/>
              </w:rPr>
              <w:t>CATT</w:t>
            </w:r>
          </w:p>
        </w:tc>
        <w:tc>
          <w:tcPr>
            <w:tcW w:w="1372" w:type="dxa"/>
          </w:tcPr>
          <w:p w14:paraId="4AD921F9" w14:textId="77777777" w:rsidR="0020358D" w:rsidRPr="00107018" w:rsidRDefault="0020358D" w:rsidP="004C08C0">
            <w:pPr>
              <w:tabs>
                <w:tab w:val="left" w:pos="551"/>
              </w:tabs>
              <w:rPr>
                <w:lang w:eastAsia="ko-KR"/>
              </w:rPr>
            </w:pPr>
          </w:p>
        </w:tc>
        <w:tc>
          <w:tcPr>
            <w:tcW w:w="6780" w:type="dxa"/>
          </w:tcPr>
          <w:p w14:paraId="06F92ABF" w14:textId="2F9DC5BD" w:rsidR="0020358D" w:rsidRPr="00543B3C" w:rsidRDefault="0020358D" w:rsidP="004C08C0">
            <w:pPr>
              <w:rPr>
                <w:lang w:eastAsia="ko-KR"/>
              </w:rPr>
            </w:pPr>
            <w:r>
              <w:rPr>
                <w:rFonts w:eastAsiaTheme="minorEastAsia" w:hint="eastAsia"/>
                <w:lang w:eastAsia="zh-CN"/>
              </w:rPr>
              <w:t>We do not think there is strong need to define priority rule per CSS set.</w:t>
            </w:r>
          </w:p>
        </w:tc>
      </w:tr>
      <w:tr w:rsidR="00B07C51" w:rsidRPr="00107018" w14:paraId="4EE92C0F" w14:textId="77777777" w:rsidTr="004C08C0">
        <w:tc>
          <w:tcPr>
            <w:tcW w:w="1479" w:type="dxa"/>
          </w:tcPr>
          <w:p w14:paraId="5FD28A84" w14:textId="35F618C9" w:rsidR="00B07C51" w:rsidRPr="00107018" w:rsidRDefault="00B07C51" w:rsidP="00B07C51">
            <w:pPr>
              <w:rPr>
                <w:lang w:eastAsia="ko-KR"/>
              </w:rPr>
            </w:pPr>
            <w:r>
              <w:rPr>
                <w:rFonts w:eastAsiaTheme="minorEastAsia" w:hint="eastAsia"/>
                <w:lang w:eastAsia="zh-CN"/>
              </w:rPr>
              <w:t>S</w:t>
            </w:r>
            <w:r>
              <w:rPr>
                <w:rFonts w:eastAsiaTheme="minorEastAsia"/>
                <w:lang w:eastAsia="zh-CN"/>
              </w:rPr>
              <w:t>preadtrum</w:t>
            </w:r>
          </w:p>
        </w:tc>
        <w:tc>
          <w:tcPr>
            <w:tcW w:w="1372" w:type="dxa"/>
          </w:tcPr>
          <w:p w14:paraId="2B18C96A" w14:textId="77777777" w:rsidR="00B07C51" w:rsidRPr="00107018" w:rsidRDefault="00B07C51" w:rsidP="00B07C51">
            <w:pPr>
              <w:tabs>
                <w:tab w:val="left" w:pos="551"/>
              </w:tabs>
              <w:rPr>
                <w:lang w:eastAsia="ko-KR"/>
              </w:rPr>
            </w:pPr>
          </w:p>
        </w:tc>
        <w:tc>
          <w:tcPr>
            <w:tcW w:w="6780" w:type="dxa"/>
          </w:tcPr>
          <w:p w14:paraId="70F3AAB7" w14:textId="3D21A5EB" w:rsidR="00B07C51" w:rsidRPr="00107018" w:rsidRDefault="00B07C51" w:rsidP="00B07C51">
            <w:pPr>
              <w:rPr>
                <w:lang w:eastAsia="ko-KR"/>
              </w:rPr>
            </w:pPr>
            <w:r w:rsidRPr="00CC6559">
              <w:rPr>
                <w:bCs/>
                <w:szCs w:val="22"/>
                <w:u w:val="single"/>
              </w:rPr>
              <w:t xml:space="preserve">Define the priority rule per CSS set: </w:t>
            </w:r>
            <w:r>
              <w:rPr>
                <w:bCs/>
                <w:szCs w:val="22"/>
              </w:rPr>
              <w:t xml:space="preserve">From our perspective, </w:t>
            </w:r>
            <w:r w:rsidRPr="002B4BC8">
              <w:rPr>
                <w:bCs/>
                <w:szCs w:val="22"/>
              </w:rPr>
              <w:t>a unified solution</w:t>
            </w:r>
            <w:r>
              <w:rPr>
                <w:bCs/>
                <w:szCs w:val="22"/>
              </w:rPr>
              <w:t xml:space="preserve"> is preferred</w:t>
            </w:r>
            <w:r w:rsidRPr="002B4BC8">
              <w:rPr>
                <w:bCs/>
                <w:szCs w:val="22"/>
              </w:rPr>
              <w:t xml:space="preserve"> to handle all the CSS set</w:t>
            </w:r>
            <w:r>
              <w:rPr>
                <w:bCs/>
                <w:szCs w:val="22"/>
              </w:rPr>
              <w:t xml:space="preserve">. For type 2 CSS set, we agree that paging and SI are very important, but we think </w:t>
            </w:r>
            <w:r w:rsidRPr="00A7263C">
              <w:rPr>
                <w:szCs w:val="22"/>
                <w:lang w:eastAsia="zh-CN"/>
              </w:rPr>
              <w:t>the</w:t>
            </w:r>
            <w:r>
              <w:rPr>
                <w:szCs w:val="22"/>
                <w:lang w:eastAsia="zh-CN"/>
              </w:rPr>
              <w:t xml:space="preserve"> gNB can avoid this overlapping, </w:t>
            </w:r>
            <w:r>
              <w:rPr>
                <w:bCs/>
                <w:szCs w:val="22"/>
              </w:rPr>
              <w:t>so there is no need to treat it specially</w:t>
            </w:r>
            <w:r>
              <w:rPr>
                <w:szCs w:val="22"/>
                <w:lang w:eastAsia="zh-CN"/>
              </w:rPr>
              <w:t>.</w:t>
            </w:r>
          </w:p>
        </w:tc>
      </w:tr>
    </w:tbl>
    <w:p w14:paraId="624C25C5" w14:textId="77777777" w:rsidR="00784477" w:rsidRDefault="00784477" w:rsidP="00784477">
      <w:pPr>
        <w:spacing w:after="100" w:afterAutospacing="1"/>
        <w:jc w:val="both"/>
        <w:rPr>
          <w:rFonts w:ascii="Times" w:hAnsi="Times"/>
          <w:szCs w:val="24"/>
        </w:rPr>
      </w:pPr>
    </w:p>
    <w:p w14:paraId="459D31B0" w14:textId="77777777" w:rsidR="00784477" w:rsidRDefault="00784477" w:rsidP="00784477">
      <w:pPr>
        <w:pStyle w:val="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UE-dedicated configured DL </w:t>
      </w:r>
      <w:r>
        <w:rPr>
          <w:rFonts w:eastAsia="Times New Roman" w:cs="Times"/>
        </w:rPr>
        <w:t>reception</w:t>
      </w:r>
    </w:p>
    <w:p w14:paraId="3A8807C0" w14:textId="2F12729A"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Pr="0092700A">
        <w:rPr>
          <w:rFonts w:cs="Arial"/>
          <w:lang w:eastAsia="ja-JP"/>
        </w:rPr>
        <w:t>this collision sub-cases</w:t>
      </w:r>
      <w:r>
        <w:rPr>
          <w:rFonts w:cs="Arial"/>
          <w:lang w:eastAsia="ja-JP"/>
        </w:rPr>
        <w:t xml:space="preserve">. </w:t>
      </w:r>
      <w:r>
        <w:rPr>
          <w:rFonts w:eastAsia="宋体"/>
          <w:lang w:eastAsia="zh-CN"/>
        </w:rPr>
        <w:t>T</w:t>
      </w:r>
      <w:r>
        <w:rPr>
          <w:rFonts w:ascii="Times" w:hAnsi="Times" w:cs="Times"/>
        </w:rPr>
        <w:t xml:space="preserve">here are 3 options in the agreements </w:t>
      </w:r>
      <w:r w:rsidR="000409DD">
        <w:rPr>
          <w:rFonts w:ascii="Times" w:hAnsi="Times" w:cs="Times"/>
        </w:rPr>
        <w:t>and</w:t>
      </w:r>
      <w:r>
        <w:rPr>
          <w:rFonts w:ascii="Times" w:hAnsi="Times" w:cs="Times"/>
        </w:rPr>
        <w:t xml:space="preserve"> other options are not precluded</w:t>
      </w:r>
    </w:p>
    <w:tbl>
      <w:tblPr>
        <w:tblStyle w:val="af6"/>
        <w:tblW w:w="0" w:type="auto"/>
        <w:tblLook w:val="04A0" w:firstRow="1" w:lastRow="0" w:firstColumn="1" w:lastColumn="0" w:noHBand="0" w:noVBand="1"/>
      </w:tblPr>
      <w:tblGrid>
        <w:gridCol w:w="9629"/>
      </w:tblGrid>
      <w:tr w:rsidR="00784477" w:rsidRPr="00BB2B06" w14:paraId="41A07C8A" w14:textId="77777777" w:rsidTr="004C08C0">
        <w:tc>
          <w:tcPr>
            <w:tcW w:w="9629" w:type="dxa"/>
          </w:tcPr>
          <w:p w14:paraId="0F9E3049" w14:textId="77777777" w:rsidR="00784477" w:rsidRPr="00A60AC5" w:rsidRDefault="00784477" w:rsidP="004C08C0">
            <w:pPr>
              <w:rPr>
                <w:szCs w:val="18"/>
                <w:highlight w:val="green"/>
              </w:rPr>
            </w:pPr>
            <w:r w:rsidRPr="00A60AC5">
              <w:rPr>
                <w:szCs w:val="18"/>
                <w:highlight w:val="green"/>
              </w:rPr>
              <w:t>Agreement:</w:t>
            </w:r>
          </w:p>
          <w:p w14:paraId="42AF2AB3" w14:textId="77777777" w:rsidR="00784477" w:rsidRPr="00A60AC5" w:rsidRDefault="00784477" w:rsidP="004C08C0">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UE-dedicated configured DL reception (e.g. PDCCH in USS, SPS PDSCH, CSI-RS or DL PRS)</w:t>
            </w:r>
            <w:r w:rsidRPr="00A60AC5">
              <w:rPr>
                <w:rFonts w:eastAsia="Times New Roman"/>
                <w:szCs w:val="18"/>
              </w:rPr>
              <w:t>, down-select from the following options</w:t>
            </w:r>
          </w:p>
          <w:p w14:paraId="5505E81F"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DL</w:t>
            </w:r>
          </w:p>
          <w:p w14:paraId="5EA6D7F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configured DL or transmit the PRACH on the valid RO</w:t>
            </w:r>
          </w:p>
          <w:p w14:paraId="41B7C50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5: Configured by network, e.g. via a priority indicator</w:t>
            </w:r>
          </w:p>
          <w:p w14:paraId="420E23B0" w14:textId="77777777" w:rsidR="00784477" w:rsidRPr="005157F7" w:rsidRDefault="00784477" w:rsidP="004C08C0">
            <w:pPr>
              <w:numPr>
                <w:ilvl w:val="1"/>
                <w:numId w:val="11"/>
              </w:numPr>
              <w:spacing w:after="0" w:line="252" w:lineRule="auto"/>
              <w:rPr>
                <w:rFonts w:eastAsia="Times New Roman"/>
                <w:color w:val="FF0000"/>
                <w:szCs w:val="18"/>
              </w:rPr>
            </w:pPr>
            <w:r w:rsidRPr="005157F7">
              <w:rPr>
                <w:rFonts w:eastAsia="Times New Roman"/>
                <w:color w:val="FF0000"/>
                <w:szCs w:val="18"/>
              </w:rPr>
              <w:t>Other options are not precluded.</w:t>
            </w:r>
          </w:p>
          <w:p w14:paraId="337BECBB"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FFS: whether or not the set of symbols overlapping with configured DL includes also N</w:t>
            </w:r>
            <w:r w:rsidRPr="00A60AC5">
              <w:rPr>
                <w:rFonts w:eastAsia="Times New Roman"/>
                <w:szCs w:val="18"/>
                <w:vertAlign w:val="subscript"/>
              </w:rPr>
              <w:t>gap</w:t>
            </w:r>
            <w:r w:rsidRPr="00A60AC5">
              <w:rPr>
                <w:rFonts w:eastAsia="Times New Roman"/>
                <w:szCs w:val="18"/>
              </w:rPr>
              <w:t xml:space="preserve"> symbols before the valid RO and whether the same value for N</w:t>
            </w:r>
            <w:r w:rsidRPr="00A60AC5">
              <w:rPr>
                <w:rFonts w:eastAsia="Times New Roman"/>
                <w:szCs w:val="18"/>
                <w:vertAlign w:val="subscript"/>
              </w:rPr>
              <w:t>gap</w:t>
            </w:r>
            <w:r w:rsidRPr="00A60AC5">
              <w:rPr>
                <w:rFonts w:eastAsia="Times New Roman"/>
                <w:szCs w:val="18"/>
              </w:rPr>
              <w:t xml:space="preserve"> in current spec is reused for HD-FDD</w:t>
            </w:r>
          </w:p>
          <w:p w14:paraId="34359AF3" w14:textId="77777777" w:rsidR="00784477" w:rsidRPr="003832DD" w:rsidRDefault="00784477" w:rsidP="004C08C0">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07862E07" w14:textId="77777777" w:rsidR="00784477" w:rsidRPr="00A60AC5" w:rsidRDefault="00784477" w:rsidP="004C08C0">
            <w:pPr>
              <w:spacing w:after="0" w:line="252" w:lineRule="auto"/>
              <w:rPr>
                <w:rFonts w:eastAsia="Times New Roman"/>
              </w:rPr>
            </w:pPr>
          </w:p>
        </w:tc>
      </w:tr>
    </w:tbl>
    <w:p w14:paraId="44D6843D" w14:textId="77777777" w:rsidR="00784477" w:rsidRDefault="00784477" w:rsidP="00784477">
      <w:pPr>
        <w:spacing w:after="100" w:afterAutospacing="1"/>
        <w:jc w:val="both"/>
        <w:rPr>
          <w:rFonts w:ascii="Times" w:hAnsi="Times"/>
          <w:szCs w:val="24"/>
          <w:lang w:val="en-US"/>
        </w:rPr>
      </w:pPr>
    </w:p>
    <w:p w14:paraId="749BE449" w14:textId="77777777" w:rsidR="00784477" w:rsidRDefault="00784477" w:rsidP="00784477">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B91B357" w14:textId="77777777" w:rsidR="00784477" w:rsidRPr="00EB0A54" w:rsidRDefault="00784477" w:rsidP="00784477">
      <w:pPr>
        <w:spacing w:after="60"/>
        <w:jc w:val="center"/>
        <w:rPr>
          <w:b/>
          <w:bCs/>
        </w:rPr>
      </w:pPr>
      <w:r w:rsidRPr="00EB0A54">
        <w:rPr>
          <w:b/>
          <w:bCs/>
        </w:rPr>
        <w:t xml:space="preserve">Table </w:t>
      </w:r>
      <w:r>
        <w:rPr>
          <w:b/>
          <w:bCs/>
        </w:rPr>
        <w:t>3.3-1</w:t>
      </w:r>
      <w:r w:rsidRPr="00EB0A54">
        <w:rPr>
          <w:b/>
          <w:bCs/>
        </w:rPr>
        <w:t>: View</w:t>
      </w:r>
      <w:r>
        <w:rPr>
          <w:b/>
          <w:bCs/>
        </w:rPr>
        <w:t>s</w:t>
      </w:r>
      <w:r w:rsidRPr="00EB0A54">
        <w:rPr>
          <w:b/>
          <w:bCs/>
        </w:rPr>
        <w:t xml:space="preserve"> on collision handling for </w:t>
      </w:r>
      <w:r>
        <w:rPr>
          <w:b/>
          <w:bCs/>
        </w:rPr>
        <w:t>valid RO overlaps with UE-dedicated configured DL reception</w:t>
      </w:r>
    </w:p>
    <w:tbl>
      <w:tblPr>
        <w:tblStyle w:val="af6"/>
        <w:tblW w:w="0" w:type="auto"/>
        <w:tblLook w:val="04A0" w:firstRow="1" w:lastRow="0" w:firstColumn="1" w:lastColumn="0" w:noHBand="0" w:noVBand="1"/>
      </w:tblPr>
      <w:tblGrid>
        <w:gridCol w:w="1075"/>
        <w:gridCol w:w="3510"/>
        <w:gridCol w:w="3510"/>
        <w:gridCol w:w="1535"/>
      </w:tblGrid>
      <w:tr w:rsidR="00784477" w:rsidRPr="00EB0A54" w14:paraId="0879255B" w14:textId="77777777" w:rsidTr="004C08C0">
        <w:tc>
          <w:tcPr>
            <w:tcW w:w="1075" w:type="dxa"/>
          </w:tcPr>
          <w:p w14:paraId="3F99DCF5" w14:textId="77777777" w:rsidR="00784477" w:rsidRPr="00EB0A54" w:rsidRDefault="00784477" w:rsidP="004C08C0">
            <w:pPr>
              <w:spacing w:after="0"/>
              <w:jc w:val="both"/>
            </w:pPr>
            <w:r w:rsidRPr="00EB0A54">
              <w:t>Index</w:t>
            </w:r>
          </w:p>
        </w:tc>
        <w:tc>
          <w:tcPr>
            <w:tcW w:w="3510" w:type="dxa"/>
          </w:tcPr>
          <w:p w14:paraId="0CBE805E" w14:textId="77777777" w:rsidR="00784477" w:rsidRPr="00EB0A54" w:rsidRDefault="00784477" w:rsidP="004C08C0">
            <w:pPr>
              <w:spacing w:after="0"/>
              <w:jc w:val="both"/>
            </w:pPr>
            <w:r w:rsidRPr="00EB0A54">
              <w:t xml:space="preserve">Description </w:t>
            </w:r>
          </w:p>
        </w:tc>
        <w:tc>
          <w:tcPr>
            <w:tcW w:w="3510" w:type="dxa"/>
          </w:tcPr>
          <w:p w14:paraId="034F5611" w14:textId="77777777" w:rsidR="00784477" w:rsidRPr="00EB0A54" w:rsidRDefault="00784477" w:rsidP="004C08C0">
            <w:pPr>
              <w:spacing w:after="0"/>
              <w:jc w:val="both"/>
            </w:pPr>
            <w:r w:rsidRPr="00EB0A54">
              <w:t>Companies</w:t>
            </w:r>
          </w:p>
        </w:tc>
        <w:tc>
          <w:tcPr>
            <w:tcW w:w="1535" w:type="dxa"/>
          </w:tcPr>
          <w:p w14:paraId="15A57B55" w14:textId="77777777" w:rsidR="00784477" w:rsidRPr="00EB0A54" w:rsidRDefault="00784477" w:rsidP="004C08C0">
            <w:pPr>
              <w:spacing w:after="0"/>
              <w:jc w:val="both"/>
            </w:pPr>
            <w:r w:rsidRPr="00EB0A54">
              <w:t># of Companies</w:t>
            </w:r>
          </w:p>
        </w:tc>
      </w:tr>
      <w:tr w:rsidR="00784477" w:rsidRPr="00EB0A54" w14:paraId="2635FF0D" w14:textId="77777777" w:rsidTr="004C08C0">
        <w:tc>
          <w:tcPr>
            <w:tcW w:w="1075" w:type="dxa"/>
          </w:tcPr>
          <w:p w14:paraId="2A9AC464" w14:textId="77777777" w:rsidR="00784477" w:rsidRPr="00EB0A54" w:rsidRDefault="00784477" w:rsidP="004C08C0">
            <w:pPr>
              <w:spacing w:after="60"/>
              <w:jc w:val="both"/>
            </w:pPr>
            <w:r w:rsidRPr="00EB0A54">
              <w:t>Option 1</w:t>
            </w:r>
          </w:p>
        </w:tc>
        <w:tc>
          <w:tcPr>
            <w:tcW w:w="3510" w:type="dxa"/>
          </w:tcPr>
          <w:p w14:paraId="0E6CE9E0" w14:textId="77777777" w:rsidR="00784477" w:rsidRPr="00EB0A54" w:rsidRDefault="00784477" w:rsidP="004C08C0">
            <w:pPr>
              <w:spacing w:after="60"/>
            </w:pPr>
            <w:r w:rsidRPr="00356F00">
              <w:rPr>
                <w:rFonts w:eastAsia="Times New Roman"/>
              </w:rPr>
              <w:t>Reuse the existing collision handling principles of Rel-15/16 for NR TDD that valid RO is prioritized over configured DL</w:t>
            </w:r>
          </w:p>
        </w:tc>
        <w:tc>
          <w:tcPr>
            <w:tcW w:w="3510" w:type="dxa"/>
          </w:tcPr>
          <w:p w14:paraId="0354FD09" w14:textId="77777777" w:rsidR="00784477" w:rsidRPr="00EB0A54" w:rsidRDefault="00784477" w:rsidP="004C08C0">
            <w:pPr>
              <w:spacing w:after="60"/>
            </w:pPr>
            <w:r>
              <w:t>Ericsson, Spreadtrum  (2</w:t>
            </w:r>
            <w:r w:rsidRPr="00474DEC">
              <w:rPr>
                <w:vertAlign w:val="superscript"/>
              </w:rPr>
              <w:t>nd</w:t>
            </w:r>
            <w:r>
              <w:t xml:space="preserve"> choice), CATT, </w:t>
            </w:r>
            <w:r>
              <w:rPr>
                <w:rFonts w:eastAsia="等线"/>
                <w:lang w:val="en-US" w:eastAsia="zh-CN"/>
              </w:rPr>
              <w:t xml:space="preserve">NordicSemi, OPPO, CMCC, LG, Apple, Sharp, IDCC, DCM, Panasonic, </w:t>
            </w:r>
            <w:r w:rsidRPr="00F47B78">
              <w:t>ASUSTeK</w:t>
            </w:r>
          </w:p>
        </w:tc>
        <w:tc>
          <w:tcPr>
            <w:tcW w:w="1535" w:type="dxa"/>
          </w:tcPr>
          <w:p w14:paraId="6E7C00C2" w14:textId="77777777" w:rsidR="00784477" w:rsidRPr="00EB0A54" w:rsidRDefault="00784477" w:rsidP="004C08C0">
            <w:pPr>
              <w:spacing w:after="60"/>
              <w:jc w:val="both"/>
            </w:pPr>
            <w:r>
              <w:t>13</w:t>
            </w:r>
          </w:p>
        </w:tc>
      </w:tr>
      <w:tr w:rsidR="00784477" w:rsidRPr="00EB0A54" w14:paraId="2F58A119" w14:textId="77777777" w:rsidTr="004C08C0">
        <w:tc>
          <w:tcPr>
            <w:tcW w:w="1075" w:type="dxa"/>
          </w:tcPr>
          <w:p w14:paraId="008667C6" w14:textId="77777777" w:rsidR="00784477" w:rsidRPr="00EB0A54" w:rsidRDefault="00784477" w:rsidP="004C08C0">
            <w:pPr>
              <w:spacing w:after="60"/>
              <w:jc w:val="both"/>
            </w:pPr>
            <w:r w:rsidRPr="00EB0A54">
              <w:t>Option 2</w:t>
            </w:r>
          </w:p>
        </w:tc>
        <w:tc>
          <w:tcPr>
            <w:tcW w:w="3510" w:type="dxa"/>
          </w:tcPr>
          <w:p w14:paraId="3F47C66F" w14:textId="77777777" w:rsidR="00784477" w:rsidRPr="00EB0A54" w:rsidRDefault="00784477" w:rsidP="004C08C0">
            <w:pPr>
              <w:spacing w:after="60"/>
            </w:pPr>
            <w:r w:rsidRPr="00356F00">
              <w:rPr>
                <w:rFonts w:eastAsia="Times New Roman"/>
              </w:rPr>
              <w:t>Leave to UE implementation whether to receive the configured DL or transmit the PRACH on the valid RO</w:t>
            </w:r>
          </w:p>
        </w:tc>
        <w:tc>
          <w:tcPr>
            <w:tcW w:w="3510" w:type="dxa"/>
          </w:tcPr>
          <w:p w14:paraId="3F94704F" w14:textId="77777777" w:rsidR="00784477" w:rsidRPr="00EB0A54" w:rsidRDefault="00784477" w:rsidP="004C08C0">
            <w:pPr>
              <w:spacing w:after="60"/>
            </w:pPr>
            <w:r>
              <w:t>Nokia, Spreadtrum  (1</w:t>
            </w:r>
            <w:r w:rsidRPr="00474DEC">
              <w:rPr>
                <w:vertAlign w:val="superscript"/>
              </w:rPr>
              <w:t>st</w:t>
            </w:r>
            <w:r>
              <w:t xml:space="preserve"> choice), Samsung, MTK, Intel, Xiaomi</w:t>
            </w:r>
          </w:p>
        </w:tc>
        <w:tc>
          <w:tcPr>
            <w:tcW w:w="1535" w:type="dxa"/>
          </w:tcPr>
          <w:p w14:paraId="3CA55FCA" w14:textId="77777777" w:rsidR="00784477" w:rsidRPr="00EB0A54" w:rsidRDefault="00784477" w:rsidP="004C08C0">
            <w:pPr>
              <w:spacing w:after="60"/>
              <w:jc w:val="both"/>
            </w:pPr>
            <w:r>
              <w:t>6</w:t>
            </w:r>
          </w:p>
        </w:tc>
      </w:tr>
      <w:tr w:rsidR="00784477" w:rsidRPr="00EB0A54" w14:paraId="23D8E7F6" w14:textId="77777777" w:rsidTr="004C08C0">
        <w:tc>
          <w:tcPr>
            <w:tcW w:w="1075" w:type="dxa"/>
          </w:tcPr>
          <w:p w14:paraId="76291851" w14:textId="77777777" w:rsidR="00784477" w:rsidRPr="00EB0A54" w:rsidRDefault="00784477" w:rsidP="004C08C0">
            <w:pPr>
              <w:spacing w:after="60"/>
              <w:jc w:val="both"/>
            </w:pPr>
            <w:r w:rsidRPr="00EB0A54">
              <w:t xml:space="preserve">Option </w:t>
            </w:r>
            <w:r>
              <w:t>5</w:t>
            </w:r>
          </w:p>
        </w:tc>
        <w:tc>
          <w:tcPr>
            <w:tcW w:w="3510" w:type="dxa"/>
          </w:tcPr>
          <w:p w14:paraId="2196CC45" w14:textId="77777777" w:rsidR="00784477" w:rsidRPr="00EB0A54" w:rsidRDefault="00784477" w:rsidP="004C08C0">
            <w:pPr>
              <w:spacing w:after="60"/>
            </w:pPr>
            <w:r w:rsidRPr="00356F00">
              <w:rPr>
                <w:rFonts w:eastAsia="Times New Roman"/>
              </w:rPr>
              <w:t>Configured by network, e.g. via a priority indicator</w:t>
            </w:r>
          </w:p>
        </w:tc>
        <w:tc>
          <w:tcPr>
            <w:tcW w:w="3510" w:type="dxa"/>
          </w:tcPr>
          <w:p w14:paraId="31273BD3" w14:textId="77777777" w:rsidR="00784477" w:rsidRPr="00EB0A54" w:rsidRDefault="00784477" w:rsidP="004C08C0">
            <w:pPr>
              <w:spacing w:after="60"/>
              <w:jc w:val="both"/>
            </w:pPr>
            <w:r>
              <w:t>Huawei</w:t>
            </w:r>
          </w:p>
        </w:tc>
        <w:tc>
          <w:tcPr>
            <w:tcW w:w="1535" w:type="dxa"/>
          </w:tcPr>
          <w:p w14:paraId="492ECF70" w14:textId="77777777" w:rsidR="00784477" w:rsidRPr="00EB0A54" w:rsidRDefault="00784477" w:rsidP="004C08C0">
            <w:pPr>
              <w:spacing w:after="60"/>
              <w:jc w:val="both"/>
            </w:pPr>
            <w:r>
              <w:t>1</w:t>
            </w:r>
          </w:p>
        </w:tc>
      </w:tr>
    </w:tbl>
    <w:p w14:paraId="53478DE6" w14:textId="77777777" w:rsidR="00784477" w:rsidRDefault="00784477" w:rsidP="00784477">
      <w:pPr>
        <w:jc w:val="both"/>
        <w:rPr>
          <w:highlight w:val="yellow"/>
        </w:rPr>
      </w:pPr>
    </w:p>
    <w:p w14:paraId="7B1B9FF8" w14:textId="77777777" w:rsidR="00784477" w:rsidRDefault="00784477" w:rsidP="00784477">
      <w:pPr>
        <w:jc w:val="both"/>
        <w:rPr>
          <w:lang w:eastAsia="x-none"/>
        </w:rPr>
      </w:pPr>
      <w:r w:rsidRPr="00A473C4">
        <w:rPr>
          <w:lang w:eastAsia="x-none"/>
        </w:rPr>
        <w:t xml:space="preserve">In contribution [ZTE08], it is </w:t>
      </w:r>
      <w:r>
        <w:rPr>
          <w:lang w:eastAsia="x-none"/>
        </w:rPr>
        <w:t xml:space="preserve">noted that </w:t>
      </w:r>
      <w:r w:rsidRPr="002A583C">
        <w:rPr>
          <w:rFonts w:hint="eastAsia"/>
          <w:lang w:eastAsia="x-none"/>
        </w:rPr>
        <w:t xml:space="preserve">if a valid RO is not used for preamble transmission, the collision between the valid RO and </w:t>
      </w:r>
      <w:r>
        <w:rPr>
          <w:lang w:eastAsia="x-none"/>
        </w:rPr>
        <w:t>dynamically scheduled DL</w:t>
      </w:r>
      <w:r w:rsidRPr="002A583C">
        <w:rPr>
          <w:rFonts w:hint="eastAsia"/>
          <w:lang w:eastAsia="x-none"/>
        </w:rPr>
        <w:t xml:space="preserve"> does not exist</w:t>
      </w:r>
      <w:r w:rsidRPr="002A583C">
        <w:rPr>
          <w:lang w:eastAsia="x-none"/>
        </w:rPr>
        <w:t>. Therefore, it is suggested to support Option 1 but only for the valid ROs on which UE intends to send preamble</w:t>
      </w:r>
    </w:p>
    <w:p w14:paraId="6DD4F11D" w14:textId="5215257C" w:rsidR="00784477" w:rsidRDefault="00784477" w:rsidP="00784477">
      <w:pPr>
        <w:jc w:val="both"/>
      </w:pPr>
      <w:r>
        <w:t>Contribution [vivo05] argues that all the three options in the RAN#105-e agreement have some issues and propose</w:t>
      </w:r>
      <w:r w:rsidR="000409DD">
        <w:t>s</w:t>
      </w:r>
      <w:r>
        <w:t xml:space="preserve"> another two options for down-selection with a slight preference for Option 4.</w:t>
      </w:r>
    </w:p>
    <w:p w14:paraId="1D32E7D7" w14:textId="56BF60BB" w:rsidR="00784477" w:rsidRPr="00374050" w:rsidRDefault="00784477" w:rsidP="00784477">
      <w:pPr>
        <w:pStyle w:val="a7"/>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3: UE-</w:t>
      </w:r>
      <w:r w:rsidR="006D3984" w:rsidRPr="00374050">
        <w:rPr>
          <w:rFonts w:ascii="Times New Roman" w:eastAsiaTheme="minorHAnsi" w:hAnsi="Times New Roman" w:cs="Times New Roman"/>
          <w:sz w:val="20"/>
          <w:lang w:val="en-US"/>
        </w:rPr>
        <w:t>dedicated</w:t>
      </w:r>
      <w:r w:rsidRPr="00374050">
        <w:rPr>
          <w:rFonts w:ascii="Times New Roman" w:eastAsiaTheme="minorHAnsi" w:hAnsi="Times New Roman" w:cs="Times New Roman"/>
          <w:sz w:val="20"/>
          <w:lang w:val="en-US"/>
        </w:rPr>
        <w:t xml:space="preserve"> configured DL reception is prioritized over the valid RO </w:t>
      </w:r>
    </w:p>
    <w:p w14:paraId="44F4D1C9" w14:textId="77777777" w:rsidR="00784477" w:rsidRDefault="00784477" w:rsidP="00784477">
      <w:pPr>
        <w:pStyle w:val="a7"/>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4: T</w:t>
      </w:r>
      <w:r>
        <w:rPr>
          <w:rFonts w:ascii="Times New Roman" w:eastAsiaTheme="minorHAnsi" w:hAnsi="Times New Roman" w:cs="Times New Roman"/>
          <w:sz w:val="20"/>
          <w:lang w:val="en-US"/>
        </w:rPr>
        <w:t>reated as a configuration error of NW (error case)</w:t>
      </w:r>
    </w:p>
    <w:p w14:paraId="7F20EC13" w14:textId="77777777" w:rsidR="00784477" w:rsidRPr="00374050" w:rsidRDefault="00784477" w:rsidP="00784477">
      <w:pPr>
        <w:pStyle w:val="a7"/>
        <w:spacing w:after="0" w:line="259" w:lineRule="auto"/>
        <w:contextualSpacing w:val="0"/>
        <w:jc w:val="both"/>
        <w:rPr>
          <w:rFonts w:ascii="Times New Roman" w:eastAsiaTheme="minorHAnsi" w:hAnsi="Times New Roman" w:cs="Times New Roman"/>
          <w:sz w:val="20"/>
          <w:lang w:val="en-US"/>
        </w:rPr>
      </w:pPr>
    </w:p>
    <w:p w14:paraId="2D0D8FDC" w14:textId="0B972B13" w:rsidR="00784477" w:rsidRDefault="00784477" w:rsidP="00784477">
      <w:pPr>
        <w:jc w:val="both"/>
      </w:pPr>
      <w:r>
        <w:t>Contributions [</w:t>
      </w:r>
      <w:r w:rsidR="000409DD">
        <w:t>CT</w:t>
      </w:r>
      <w:r>
        <w:t xml:space="preserve">12, </w:t>
      </w:r>
      <w:r w:rsidR="000409DD">
        <w:t>QC</w:t>
      </w:r>
      <w:r>
        <w:t xml:space="preserve">14] express </w:t>
      </w:r>
      <w:r w:rsidR="000409DD">
        <w:t>a</w:t>
      </w:r>
      <w:r>
        <w:t xml:space="preserve"> similar view that the collision handling for this subcase can follow the handling of Case 3, i.e., </w:t>
      </w:r>
      <w:r w:rsidR="000409DD">
        <w:t xml:space="preserve">the </w:t>
      </w:r>
      <w:r>
        <w:t>o</w:t>
      </w:r>
      <w:r w:rsidRPr="0057647A">
        <w:t xml:space="preserve">verlapping between valid RO and UE-dedicated configured DL reception is not expected by UE and will be treated as </w:t>
      </w:r>
      <w:r>
        <w:t>a configuration error.</w:t>
      </w:r>
    </w:p>
    <w:p w14:paraId="5166406D" w14:textId="1621F950" w:rsidR="00FE4EEF" w:rsidRDefault="000409DD" w:rsidP="00FE4EEF">
      <w:pPr>
        <w:jc w:val="both"/>
      </w:pPr>
      <w:r>
        <w:t>From the above, t</w:t>
      </w:r>
      <w:r w:rsidR="00784477">
        <w:t>here is a clear majority view</w:t>
      </w:r>
      <w:r>
        <w:t xml:space="preserve"> for Option 1</w:t>
      </w:r>
      <w:r w:rsidR="00784477">
        <w:t xml:space="preserve">. </w:t>
      </w:r>
      <w:r>
        <w:t>The main concern for Option 2 is the ambiguity exist between the gNB and UE and thus</w:t>
      </w:r>
      <w:r w:rsidRPr="000409DD">
        <w:rPr>
          <w:lang w:eastAsia="ja-JP"/>
        </w:rPr>
        <w:t xml:space="preserve"> </w:t>
      </w:r>
      <w:r>
        <w:rPr>
          <w:lang w:eastAsia="ja-JP"/>
        </w:rPr>
        <w:t xml:space="preserve">the gNB complexity </w:t>
      </w:r>
      <w:r w:rsidR="00FE4EEF">
        <w:rPr>
          <w:lang w:eastAsia="ja-JP"/>
        </w:rPr>
        <w:t>may</w:t>
      </w:r>
      <w:r>
        <w:rPr>
          <w:lang w:eastAsia="ja-JP"/>
        </w:rPr>
        <w:t xml:space="preserve"> also increase</w:t>
      </w:r>
      <w:r w:rsidRPr="00E8129B">
        <w:rPr>
          <w:lang w:eastAsia="ja-JP"/>
        </w:rPr>
        <w:t xml:space="preserve"> </w:t>
      </w:r>
      <w:r>
        <w:rPr>
          <w:lang w:eastAsia="ja-JP"/>
        </w:rPr>
        <w:t xml:space="preserve">unnecessarily. Regarding the new option 4, </w:t>
      </w:r>
      <w:r w:rsidR="006D3984">
        <w:rPr>
          <w:lang w:eastAsia="ja-JP"/>
        </w:rPr>
        <w:t>based on</w:t>
      </w:r>
      <w:r w:rsidR="00FE4EEF">
        <w:rPr>
          <w:lang w:eastAsia="ja-JP"/>
        </w:rPr>
        <w:t xml:space="preserve"> the FL </w:t>
      </w:r>
      <w:r w:rsidR="006D3984">
        <w:rPr>
          <w:lang w:eastAsia="ja-JP"/>
        </w:rPr>
        <w:t>understanding</w:t>
      </w:r>
      <w:r w:rsidR="00FE4EEF">
        <w:rPr>
          <w:lang w:eastAsia="ja-JP"/>
        </w:rPr>
        <w:t xml:space="preserve">, there is no essential difference </w:t>
      </w:r>
      <w:r w:rsidR="006D3984">
        <w:rPr>
          <w:lang w:eastAsia="ja-JP"/>
        </w:rPr>
        <w:t xml:space="preserve">compared </w:t>
      </w:r>
      <w:r w:rsidR="00FE4EEF">
        <w:rPr>
          <w:lang w:eastAsia="ja-JP"/>
        </w:rPr>
        <w:t xml:space="preserve">to option 1. Both options may require the </w:t>
      </w:r>
      <w:r w:rsidR="00FE4EEF">
        <w:rPr>
          <w:lang w:eastAsia="ja-JP"/>
        </w:rPr>
        <w:lastRenderedPageBreak/>
        <w:t>network not to configure the UE-dedicated configured DL reception in the valid RO slots, except that one is soft restriction (i.e., Option 1) and the other is hard restriction (i.e., Option 4).</w:t>
      </w:r>
    </w:p>
    <w:p w14:paraId="4B9A531D" w14:textId="0E5568C6" w:rsidR="00784477" w:rsidRPr="00784477" w:rsidRDefault="00784477" w:rsidP="00784477">
      <w:pPr>
        <w:jc w:val="both"/>
        <w:rPr>
          <w:rFonts w:eastAsiaTheme="minorEastAsia"/>
          <w:lang w:eastAsia="zh-CN"/>
        </w:rPr>
      </w:pPr>
      <w:r>
        <w:t xml:space="preserve">. </w:t>
      </w:r>
    </w:p>
    <w:p w14:paraId="7A735EEA" w14:textId="05C589E8" w:rsidR="00784477" w:rsidRPr="006D3984" w:rsidRDefault="00784477" w:rsidP="00784477">
      <w:pPr>
        <w:jc w:val="both"/>
        <w:rPr>
          <w:rFonts w:ascii="Times" w:eastAsia="宋体" w:hAnsi="Times" w:cs="Times"/>
          <w:b/>
          <w:bCs/>
          <w:szCs w:val="22"/>
          <w:lang w:val="sv-SE" w:eastAsia="ja-JP"/>
        </w:rPr>
      </w:pPr>
      <w:r w:rsidRPr="0057647A">
        <w:rPr>
          <w:b/>
          <w:highlight w:val="yellow"/>
        </w:rPr>
        <w:t xml:space="preserve">FL1 High Priority </w:t>
      </w:r>
      <w:r w:rsidR="006D3984">
        <w:rPr>
          <w:b/>
          <w:highlight w:val="yellow"/>
        </w:rPr>
        <w:t>Proposal</w:t>
      </w:r>
      <w:r w:rsidRPr="0057647A">
        <w:rPr>
          <w:b/>
          <w:highlight w:val="yellow"/>
        </w:rPr>
        <w:t xml:space="preserve"> </w:t>
      </w:r>
      <w:r>
        <w:rPr>
          <w:b/>
          <w:highlight w:val="yellow"/>
        </w:rPr>
        <w:t>3.3</w:t>
      </w:r>
      <w:r w:rsidRPr="0057647A">
        <w:rPr>
          <w:b/>
          <w:highlight w:val="yellow"/>
        </w:rPr>
        <w:t>-</w:t>
      </w:r>
      <w:r>
        <w:rPr>
          <w:b/>
          <w:highlight w:val="yellow"/>
        </w:rPr>
        <w:t>1</w:t>
      </w:r>
      <w:r w:rsidRPr="0057647A">
        <w:rPr>
          <w:b/>
          <w:bCs/>
          <w:highlight w:val="yellow"/>
        </w:rPr>
        <w:t>:</w:t>
      </w:r>
    </w:p>
    <w:p w14:paraId="370D3FFA" w14:textId="5D1FFC67" w:rsidR="00784477" w:rsidRPr="006D3984" w:rsidRDefault="006D3984" w:rsidP="00784477">
      <w:pPr>
        <w:pStyle w:val="a7"/>
        <w:numPr>
          <w:ilvl w:val="0"/>
          <w:numId w:val="5"/>
        </w:numPr>
        <w:jc w:val="both"/>
        <w:rPr>
          <w:b/>
          <w:bCs/>
          <w:sz w:val="20"/>
          <w:szCs w:val="22"/>
        </w:rPr>
      </w:pPr>
      <w:r w:rsidRPr="006D3984">
        <w:rPr>
          <w:b/>
          <w:bCs/>
          <w:sz w:val="20"/>
          <w:szCs w:val="22"/>
        </w:rPr>
        <w:t>For Case 8 of valid RO overlapping with UE-dedicated configured DL reception (e.g. PDCCH in USS, SPS PDSCH, CSI-RS or DL PRS),</w:t>
      </w:r>
      <w:r>
        <w:rPr>
          <w:b/>
          <w:bCs/>
          <w:sz w:val="20"/>
          <w:szCs w:val="22"/>
        </w:rPr>
        <w:t xml:space="preserve"> </w:t>
      </w:r>
      <w:r w:rsidRPr="006D3984">
        <w:rPr>
          <w:b/>
          <w:bCs/>
          <w:sz w:val="20"/>
          <w:szCs w:val="22"/>
        </w:rPr>
        <w:t>valid RO is prioritized over UE-dedicated configured DL</w:t>
      </w:r>
      <w:r>
        <w:rPr>
          <w:b/>
          <w:bCs/>
          <w:sz w:val="20"/>
          <w:szCs w:val="22"/>
        </w:rPr>
        <w:t xml:space="preserve"> reception (same as TDD case)</w:t>
      </w:r>
    </w:p>
    <w:tbl>
      <w:tblPr>
        <w:tblStyle w:val="af6"/>
        <w:tblW w:w="9631" w:type="dxa"/>
        <w:tblLook w:val="04A0" w:firstRow="1" w:lastRow="0" w:firstColumn="1" w:lastColumn="0" w:noHBand="0" w:noVBand="1"/>
      </w:tblPr>
      <w:tblGrid>
        <w:gridCol w:w="1479"/>
        <w:gridCol w:w="1372"/>
        <w:gridCol w:w="6780"/>
      </w:tblGrid>
      <w:tr w:rsidR="00784477" w:rsidRPr="00107018" w14:paraId="7C978A07" w14:textId="77777777" w:rsidTr="004C08C0">
        <w:tc>
          <w:tcPr>
            <w:tcW w:w="1479" w:type="dxa"/>
            <w:shd w:val="clear" w:color="auto" w:fill="D9D9D9" w:themeFill="background1" w:themeFillShade="D9"/>
          </w:tcPr>
          <w:p w14:paraId="125C3529"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7670297A"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47F42761" w14:textId="77777777" w:rsidR="00784477" w:rsidRPr="00107018" w:rsidRDefault="00784477" w:rsidP="004C08C0">
            <w:pPr>
              <w:rPr>
                <w:b/>
                <w:bCs/>
              </w:rPr>
            </w:pPr>
            <w:r w:rsidRPr="00107018">
              <w:rPr>
                <w:b/>
                <w:bCs/>
              </w:rPr>
              <w:t>Comments</w:t>
            </w:r>
          </w:p>
        </w:tc>
      </w:tr>
      <w:tr w:rsidR="00784477" w:rsidRPr="00107018" w14:paraId="18CBEB1A" w14:textId="77777777" w:rsidTr="004C08C0">
        <w:tc>
          <w:tcPr>
            <w:tcW w:w="1479" w:type="dxa"/>
          </w:tcPr>
          <w:p w14:paraId="5C972DEB" w14:textId="24095A87" w:rsidR="00784477" w:rsidRPr="00693A5B" w:rsidRDefault="00693A5B"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C9887C" w14:textId="77777777" w:rsidR="00784477" w:rsidRPr="00107018" w:rsidRDefault="00784477" w:rsidP="004C08C0">
            <w:pPr>
              <w:tabs>
                <w:tab w:val="left" w:pos="551"/>
              </w:tabs>
              <w:rPr>
                <w:lang w:eastAsia="ko-KR"/>
              </w:rPr>
            </w:pPr>
          </w:p>
        </w:tc>
        <w:tc>
          <w:tcPr>
            <w:tcW w:w="6780" w:type="dxa"/>
          </w:tcPr>
          <w:p w14:paraId="0485B70C" w14:textId="566B5010" w:rsidR="00784477" w:rsidRPr="00693A5B" w:rsidRDefault="00693A5B" w:rsidP="004C08C0">
            <w:pPr>
              <w:rPr>
                <w:rFonts w:eastAsiaTheme="minorEastAsia"/>
                <w:lang w:eastAsia="zh-CN"/>
              </w:rPr>
            </w:pPr>
            <w:r>
              <w:rPr>
                <w:rFonts w:eastAsiaTheme="minorEastAsia" w:hint="eastAsia"/>
                <w:lang w:eastAsia="zh-CN"/>
              </w:rPr>
              <w:t>U</w:t>
            </w:r>
            <w:r>
              <w:rPr>
                <w:rFonts w:eastAsiaTheme="minorEastAsia"/>
                <w:lang w:eastAsia="zh-CN"/>
              </w:rPr>
              <w:t>E would not transmit PRACH in most of the valid ROs, thus always prioritize valid RO would put too much restrictions for gNB to configure the semi-static DL receptions</w:t>
            </w:r>
            <w:r w:rsidR="00A07FB5">
              <w:rPr>
                <w:rFonts w:eastAsiaTheme="minorEastAsia"/>
                <w:lang w:eastAsia="zh-CN"/>
              </w:rPr>
              <w:t>. Option 2, however does not result in such restrictions thus can be acceptable to us as 2</w:t>
            </w:r>
            <w:r w:rsidR="00A07FB5" w:rsidRPr="00A07FB5">
              <w:rPr>
                <w:rFonts w:eastAsiaTheme="minorEastAsia"/>
                <w:vertAlign w:val="superscript"/>
                <w:lang w:eastAsia="zh-CN"/>
              </w:rPr>
              <w:t>nd</w:t>
            </w:r>
            <w:r w:rsidR="00A07FB5">
              <w:rPr>
                <w:rFonts w:eastAsiaTheme="minorEastAsia"/>
                <w:lang w:eastAsia="zh-CN"/>
              </w:rPr>
              <w:t xml:space="preserve"> preference. </w:t>
            </w:r>
          </w:p>
        </w:tc>
      </w:tr>
      <w:tr w:rsidR="0020358D" w:rsidRPr="003F4E41" w14:paraId="569785EB" w14:textId="77777777" w:rsidTr="004C08C0">
        <w:tc>
          <w:tcPr>
            <w:tcW w:w="1479" w:type="dxa"/>
          </w:tcPr>
          <w:p w14:paraId="62071092" w14:textId="391CC84F" w:rsidR="0020358D" w:rsidRPr="00107018" w:rsidRDefault="0020358D" w:rsidP="004C08C0">
            <w:pPr>
              <w:rPr>
                <w:lang w:eastAsia="ko-KR"/>
              </w:rPr>
            </w:pPr>
            <w:r>
              <w:rPr>
                <w:rFonts w:eastAsiaTheme="minorEastAsia" w:hint="eastAsia"/>
                <w:lang w:eastAsia="zh-CN"/>
              </w:rPr>
              <w:t>CATT</w:t>
            </w:r>
          </w:p>
        </w:tc>
        <w:tc>
          <w:tcPr>
            <w:tcW w:w="1372" w:type="dxa"/>
          </w:tcPr>
          <w:p w14:paraId="44139FDC" w14:textId="203D45CF" w:rsidR="0020358D" w:rsidRPr="00107018" w:rsidRDefault="0020358D" w:rsidP="004C08C0">
            <w:pPr>
              <w:tabs>
                <w:tab w:val="left" w:pos="551"/>
              </w:tabs>
              <w:rPr>
                <w:lang w:eastAsia="ko-KR"/>
              </w:rPr>
            </w:pPr>
            <w:r>
              <w:rPr>
                <w:rFonts w:eastAsiaTheme="minorEastAsia" w:hint="eastAsia"/>
                <w:lang w:eastAsia="zh-CN"/>
              </w:rPr>
              <w:t>Y</w:t>
            </w:r>
          </w:p>
        </w:tc>
        <w:tc>
          <w:tcPr>
            <w:tcW w:w="6780" w:type="dxa"/>
          </w:tcPr>
          <w:p w14:paraId="3FE88733" w14:textId="77777777" w:rsidR="0020358D" w:rsidRPr="00543B3C" w:rsidRDefault="0020358D" w:rsidP="004C08C0">
            <w:pPr>
              <w:rPr>
                <w:lang w:eastAsia="ko-KR"/>
              </w:rPr>
            </w:pPr>
          </w:p>
        </w:tc>
      </w:tr>
      <w:tr w:rsidR="00B07C51" w:rsidRPr="00107018" w14:paraId="44299377" w14:textId="77777777" w:rsidTr="004C08C0">
        <w:tc>
          <w:tcPr>
            <w:tcW w:w="1479" w:type="dxa"/>
          </w:tcPr>
          <w:p w14:paraId="0DF972C6" w14:textId="06AF3787" w:rsidR="00B07C51" w:rsidRPr="00107018" w:rsidRDefault="00B07C51" w:rsidP="00B07C51">
            <w:pPr>
              <w:rPr>
                <w:lang w:eastAsia="ko-KR"/>
              </w:rPr>
            </w:pPr>
            <w:r>
              <w:rPr>
                <w:rFonts w:eastAsiaTheme="minorEastAsia" w:hint="eastAsia"/>
                <w:lang w:eastAsia="zh-CN"/>
              </w:rPr>
              <w:t>S</w:t>
            </w:r>
            <w:r>
              <w:rPr>
                <w:rFonts w:eastAsiaTheme="minorEastAsia"/>
                <w:lang w:eastAsia="zh-CN"/>
              </w:rPr>
              <w:t>preadtrum</w:t>
            </w:r>
          </w:p>
        </w:tc>
        <w:tc>
          <w:tcPr>
            <w:tcW w:w="1372" w:type="dxa"/>
          </w:tcPr>
          <w:p w14:paraId="35B4C6B5" w14:textId="0AF1F609" w:rsidR="00B07C51" w:rsidRPr="00107018" w:rsidRDefault="00B07C51" w:rsidP="00B07C51">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7337F11B" w14:textId="7F786F63" w:rsidR="00B07C51" w:rsidRPr="00107018" w:rsidRDefault="00B07C51" w:rsidP="00B07C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bl>
    <w:p w14:paraId="0A0B2369" w14:textId="77777777" w:rsidR="00784477" w:rsidRPr="00877CC7" w:rsidRDefault="00784477" w:rsidP="00784477">
      <w:pPr>
        <w:spacing w:after="100" w:afterAutospacing="1"/>
        <w:jc w:val="both"/>
        <w:rPr>
          <w:rFonts w:ascii="Times" w:hAnsi="Times"/>
          <w:szCs w:val="24"/>
        </w:rPr>
      </w:pPr>
    </w:p>
    <w:p w14:paraId="1DD1295A" w14:textId="3221353F" w:rsidR="001556C7" w:rsidRDefault="003533AF" w:rsidP="001556C7">
      <w:pPr>
        <w:pStyle w:val="2"/>
        <w:ind w:left="1134" w:hanging="1134"/>
      </w:pPr>
      <w:r>
        <w:t>v</w:t>
      </w:r>
      <w:r w:rsidR="001556C7" w:rsidRPr="00356F00">
        <w:rPr>
          <w:rFonts w:eastAsia="Times New Roman" w:cs="Times"/>
        </w:rPr>
        <w:t xml:space="preserve">alid RO </w:t>
      </w:r>
      <w:r>
        <w:rPr>
          <w:rFonts w:eastAsia="Times New Roman" w:cs="Times"/>
        </w:rPr>
        <w:t>overlaps with</w:t>
      </w:r>
      <w:r w:rsidR="001556C7" w:rsidRPr="00356F00">
        <w:rPr>
          <w:rFonts w:eastAsia="Times New Roman" w:cs="Times"/>
        </w:rPr>
        <w:t xml:space="preserve"> </w:t>
      </w:r>
      <w:r w:rsidR="001556C7">
        <w:rPr>
          <w:rFonts w:eastAsia="Times New Roman" w:cs="Times"/>
        </w:rPr>
        <w:t xml:space="preserve">dynamically scheduled </w:t>
      </w:r>
      <w:r w:rsidR="001556C7" w:rsidRPr="00356F00">
        <w:rPr>
          <w:rFonts w:eastAsia="Times New Roman" w:cs="Times"/>
        </w:rPr>
        <w:t xml:space="preserve">DL </w:t>
      </w:r>
      <w:r w:rsidR="003832DD">
        <w:rPr>
          <w:rFonts w:eastAsia="Times New Roman" w:cs="Times"/>
        </w:rPr>
        <w:t>reception</w:t>
      </w:r>
    </w:p>
    <w:p w14:paraId="7DD0778A" w14:textId="2A393FB1" w:rsidR="003832DD" w:rsidRPr="004D5BB2" w:rsidRDefault="003832DD" w:rsidP="003832DD">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0092700A" w:rsidRPr="0092700A">
        <w:rPr>
          <w:rFonts w:cs="Arial"/>
          <w:lang w:eastAsia="ja-JP"/>
        </w:rPr>
        <w:t>this collision</w:t>
      </w:r>
      <w:r w:rsidRPr="0092700A">
        <w:rPr>
          <w:rFonts w:cs="Arial"/>
          <w:lang w:eastAsia="ja-JP"/>
        </w:rPr>
        <w:t xml:space="preserve"> sub-cases</w:t>
      </w:r>
      <w:r w:rsidRPr="00951DFB">
        <w:rPr>
          <w:rFonts w:cs="Arial"/>
          <w:lang w:eastAsia="ja-JP"/>
        </w:rPr>
        <w:t>:</w:t>
      </w:r>
    </w:p>
    <w:tbl>
      <w:tblPr>
        <w:tblStyle w:val="af6"/>
        <w:tblW w:w="0" w:type="auto"/>
        <w:tblLook w:val="04A0" w:firstRow="1" w:lastRow="0" w:firstColumn="1" w:lastColumn="0" w:noHBand="0" w:noVBand="1"/>
      </w:tblPr>
      <w:tblGrid>
        <w:gridCol w:w="9629"/>
      </w:tblGrid>
      <w:tr w:rsidR="003832DD" w:rsidRPr="00BB2B06" w14:paraId="6E3E966C" w14:textId="77777777" w:rsidTr="001707BA">
        <w:tc>
          <w:tcPr>
            <w:tcW w:w="9629" w:type="dxa"/>
          </w:tcPr>
          <w:p w14:paraId="4186F0E7" w14:textId="77777777" w:rsidR="003832DD" w:rsidRPr="00A60AC5" w:rsidRDefault="003832DD" w:rsidP="001707BA">
            <w:pPr>
              <w:rPr>
                <w:szCs w:val="18"/>
                <w:highlight w:val="green"/>
              </w:rPr>
            </w:pPr>
            <w:r w:rsidRPr="00A60AC5">
              <w:rPr>
                <w:szCs w:val="18"/>
                <w:highlight w:val="green"/>
              </w:rPr>
              <w:t>Agreement:</w:t>
            </w:r>
          </w:p>
          <w:p w14:paraId="70D4ACD9" w14:textId="77777777" w:rsidR="003832DD" w:rsidRPr="00A60AC5" w:rsidRDefault="003832DD" w:rsidP="008A55D7">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dynamically scheduled DL reception</w:t>
            </w:r>
            <w:r w:rsidRPr="00A60AC5">
              <w:rPr>
                <w:rFonts w:eastAsia="Times New Roman"/>
                <w:szCs w:val="18"/>
              </w:rPr>
              <w:t>, down-select from the following options</w:t>
            </w:r>
          </w:p>
          <w:p w14:paraId="29F8065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for operation on a single carrier /single cell in unpaired spectrum</w:t>
            </w:r>
          </w:p>
          <w:p w14:paraId="2B189EE9"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DL or transmit the PRACH on a valid RO</w:t>
            </w:r>
          </w:p>
          <w:p w14:paraId="6A951FE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3: Follow the handling of Case 1 that </w:t>
            </w:r>
            <w:r w:rsidRPr="005157F7">
              <w:rPr>
                <w:rFonts w:eastAsia="Times New Roman"/>
                <w:color w:val="FF0000"/>
                <w:szCs w:val="18"/>
              </w:rPr>
              <w:t xml:space="preserve">when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p w14:paraId="75F65AF3"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4: Valid RO is prioritized over dynamic DL that UE performs PRACH transmission and does not perform the DL receptions (Interpretation 3 in R1-2103809)</w:t>
            </w:r>
          </w:p>
          <w:p w14:paraId="070C21A7"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5: </w:t>
            </w:r>
            <w:r w:rsidRPr="005157F7">
              <w:rPr>
                <w:rFonts w:eastAsia="Times New Roman"/>
                <w:color w:val="FF0000"/>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p w14:paraId="7773C36E"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FFS: whether or not the set of symbols overlapping with dynamic DL reception includes also N</w:t>
            </w:r>
            <w:r w:rsidRPr="00A60AC5">
              <w:rPr>
                <w:rFonts w:eastAsia="Times New Roman"/>
                <w:szCs w:val="18"/>
                <w:vertAlign w:val="subscript"/>
              </w:rPr>
              <w:t>gap</w:t>
            </w:r>
            <w:r w:rsidRPr="00A60AC5">
              <w:rPr>
                <w:rFonts w:eastAsia="Times New Roman"/>
                <w:szCs w:val="18"/>
              </w:rPr>
              <w:t xml:space="preserve"> symbols before the valid RO and whether the same value for N</w:t>
            </w:r>
            <w:r w:rsidRPr="00A60AC5">
              <w:rPr>
                <w:rFonts w:eastAsia="Times New Roman"/>
                <w:szCs w:val="18"/>
                <w:vertAlign w:val="subscript"/>
              </w:rPr>
              <w:t>gap</w:t>
            </w:r>
            <w:r w:rsidRPr="00A60AC5">
              <w:rPr>
                <w:rFonts w:eastAsia="Times New Roman"/>
                <w:szCs w:val="18"/>
              </w:rPr>
              <w:t xml:space="preserve"> in current spec is reused for HD-FDD</w:t>
            </w:r>
          </w:p>
          <w:p w14:paraId="5F5580E4" w14:textId="6CEBC1C3" w:rsidR="003832DD" w:rsidRPr="003832DD" w:rsidRDefault="003832DD" w:rsidP="008A55D7">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tc>
      </w:tr>
    </w:tbl>
    <w:p w14:paraId="33F5F54E" w14:textId="77777777" w:rsidR="003832DD" w:rsidRDefault="003832DD" w:rsidP="001556C7">
      <w:pPr>
        <w:spacing w:after="100" w:afterAutospacing="1"/>
        <w:jc w:val="both"/>
        <w:rPr>
          <w:rFonts w:ascii="Times" w:hAnsi="Times"/>
          <w:szCs w:val="24"/>
          <w:lang w:val="en-US"/>
        </w:rPr>
      </w:pPr>
    </w:p>
    <w:p w14:paraId="08565E10" w14:textId="30E60005" w:rsidR="0092700A" w:rsidRPr="005D433A" w:rsidRDefault="0092700A" w:rsidP="0092700A">
      <w:pPr>
        <w:jc w:val="both"/>
        <w:rPr>
          <w:rFonts w:cs="Arial"/>
          <w:lang w:eastAsia="ja-JP"/>
        </w:rPr>
      </w:pPr>
      <w:r>
        <w:rPr>
          <w:rFonts w:cs="Arial"/>
          <w:lang w:eastAsia="ja-JP"/>
        </w:rPr>
        <w:t>Table 3.</w:t>
      </w:r>
      <w:r w:rsidR="005A16B6">
        <w:rPr>
          <w:rFonts w:cs="Arial"/>
          <w:lang w:eastAsia="ja-JP"/>
        </w:rPr>
        <w:t>4</w:t>
      </w:r>
      <w:r>
        <w:rPr>
          <w:rFonts w:cs="Arial"/>
          <w:lang w:eastAsia="ja-JP"/>
        </w:rPr>
        <w:t xml:space="preserve">-1 summarizes the companies view for the </w:t>
      </w:r>
      <w:r w:rsidR="00972017">
        <w:rPr>
          <w:rFonts w:cs="Arial"/>
          <w:lang w:eastAsia="ja-JP"/>
        </w:rPr>
        <w:t xml:space="preserve">above </w:t>
      </w:r>
      <w:r w:rsidR="005A16B6">
        <w:rPr>
          <w:rFonts w:cs="Arial"/>
          <w:lang w:eastAsia="ja-JP"/>
        </w:rPr>
        <w:t>5</w:t>
      </w:r>
      <w:r>
        <w:rPr>
          <w:rFonts w:cs="Arial"/>
          <w:lang w:eastAsia="ja-JP"/>
        </w:rPr>
        <w:t xml:space="preserve"> options in RAN1#105-e agreement</w:t>
      </w:r>
      <w:r w:rsidRPr="005D433A">
        <w:rPr>
          <w:rFonts w:cs="Arial"/>
          <w:lang w:eastAsia="ja-JP"/>
        </w:rPr>
        <w:t>.</w:t>
      </w:r>
    </w:p>
    <w:p w14:paraId="0418BE63" w14:textId="1D0ACAAD" w:rsidR="001556C7" w:rsidRPr="00EB0A54" w:rsidRDefault="001556C7" w:rsidP="001556C7">
      <w:pPr>
        <w:spacing w:after="60"/>
        <w:jc w:val="center"/>
        <w:rPr>
          <w:b/>
          <w:bCs/>
        </w:rPr>
      </w:pPr>
      <w:r w:rsidRPr="00EB0A54">
        <w:rPr>
          <w:b/>
          <w:bCs/>
        </w:rPr>
        <w:t xml:space="preserve">Table </w:t>
      </w:r>
      <w:r>
        <w:rPr>
          <w:b/>
          <w:bCs/>
        </w:rPr>
        <w:t>3.</w:t>
      </w:r>
      <w:r w:rsidR="005A16B6">
        <w:rPr>
          <w:b/>
          <w:bCs/>
        </w:rPr>
        <w:t>4</w:t>
      </w:r>
      <w:r>
        <w:rPr>
          <w:b/>
          <w:bCs/>
        </w:rPr>
        <w:t>-1</w:t>
      </w:r>
      <w:r w:rsidRPr="00EB0A54">
        <w:rPr>
          <w:b/>
          <w:bCs/>
        </w:rPr>
        <w:t>: View</w:t>
      </w:r>
      <w:r>
        <w:rPr>
          <w:b/>
          <w:bCs/>
        </w:rPr>
        <w:t>s</w:t>
      </w:r>
      <w:r w:rsidRPr="00EB0A54">
        <w:rPr>
          <w:b/>
          <w:bCs/>
        </w:rPr>
        <w:t xml:space="preserve"> on collision handling for </w:t>
      </w:r>
      <w:r w:rsidR="0092700A">
        <w:rPr>
          <w:b/>
          <w:bCs/>
        </w:rPr>
        <w:t xml:space="preserve">valid RO overlaps with </w:t>
      </w:r>
      <w:r w:rsidRPr="00EB0A54">
        <w:rPr>
          <w:b/>
          <w:bCs/>
        </w:rPr>
        <w:t>dynamic</w:t>
      </w:r>
      <w:r>
        <w:rPr>
          <w:b/>
          <w:bCs/>
        </w:rPr>
        <w:t>ally scheduled</w:t>
      </w:r>
      <w:r w:rsidRPr="00EB0A54">
        <w:rPr>
          <w:b/>
          <w:bCs/>
        </w:rPr>
        <w:t xml:space="preserve"> </w:t>
      </w:r>
      <w:r w:rsidR="0092700A">
        <w:rPr>
          <w:b/>
          <w:bCs/>
        </w:rPr>
        <w:t>D</w:t>
      </w:r>
      <w:r w:rsidRPr="00EB0A54">
        <w:rPr>
          <w:b/>
          <w:bCs/>
        </w:rPr>
        <w:t>L</w:t>
      </w:r>
      <w:r>
        <w:rPr>
          <w:b/>
          <w:bCs/>
        </w:rPr>
        <w:t xml:space="preserve"> </w:t>
      </w:r>
      <w:r w:rsidR="0092700A">
        <w:rPr>
          <w:b/>
          <w:bCs/>
        </w:rPr>
        <w:t>reception</w:t>
      </w:r>
    </w:p>
    <w:tbl>
      <w:tblPr>
        <w:tblStyle w:val="af6"/>
        <w:tblW w:w="0" w:type="auto"/>
        <w:tblLook w:val="04A0" w:firstRow="1" w:lastRow="0" w:firstColumn="1" w:lastColumn="0" w:noHBand="0" w:noVBand="1"/>
      </w:tblPr>
      <w:tblGrid>
        <w:gridCol w:w="1073"/>
        <w:gridCol w:w="3782"/>
        <w:gridCol w:w="3510"/>
        <w:gridCol w:w="1265"/>
      </w:tblGrid>
      <w:tr w:rsidR="001556C7" w:rsidRPr="00EB0A54" w14:paraId="39678437" w14:textId="77777777" w:rsidTr="00972017">
        <w:tc>
          <w:tcPr>
            <w:tcW w:w="1073" w:type="dxa"/>
          </w:tcPr>
          <w:p w14:paraId="444C9D4D" w14:textId="77777777" w:rsidR="001556C7" w:rsidRPr="00EB0A54" w:rsidRDefault="001556C7" w:rsidP="00972017">
            <w:pPr>
              <w:spacing w:after="0"/>
            </w:pPr>
            <w:r w:rsidRPr="00EB0A54">
              <w:t>Index</w:t>
            </w:r>
          </w:p>
        </w:tc>
        <w:tc>
          <w:tcPr>
            <w:tcW w:w="3782" w:type="dxa"/>
          </w:tcPr>
          <w:p w14:paraId="4A3B7BCC" w14:textId="77777777" w:rsidR="001556C7" w:rsidRPr="00EB0A54" w:rsidRDefault="001556C7" w:rsidP="00972017">
            <w:pPr>
              <w:spacing w:after="0"/>
            </w:pPr>
            <w:r w:rsidRPr="00EB0A54">
              <w:t xml:space="preserve">Description </w:t>
            </w:r>
          </w:p>
        </w:tc>
        <w:tc>
          <w:tcPr>
            <w:tcW w:w="3510" w:type="dxa"/>
          </w:tcPr>
          <w:p w14:paraId="67091F5E" w14:textId="77777777" w:rsidR="001556C7" w:rsidRPr="00EB0A54" w:rsidRDefault="001556C7" w:rsidP="00972017">
            <w:pPr>
              <w:spacing w:after="0"/>
            </w:pPr>
            <w:r w:rsidRPr="00EB0A54">
              <w:t>Companies</w:t>
            </w:r>
          </w:p>
        </w:tc>
        <w:tc>
          <w:tcPr>
            <w:tcW w:w="1265" w:type="dxa"/>
          </w:tcPr>
          <w:p w14:paraId="64054651" w14:textId="77777777" w:rsidR="001556C7" w:rsidRPr="00EB0A54" w:rsidRDefault="001556C7" w:rsidP="00972017">
            <w:pPr>
              <w:spacing w:after="0"/>
            </w:pPr>
            <w:r w:rsidRPr="00EB0A54">
              <w:t># of Companies</w:t>
            </w:r>
          </w:p>
        </w:tc>
      </w:tr>
      <w:tr w:rsidR="001556C7" w:rsidRPr="00EB0A54" w14:paraId="4E1D3ACD" w14:textId="77777777" w:rsidTr="00972017">
        <w:tc>
          <w:tcPr>
            <w:tcW w:w="1073" w:type="dxa"/>
          </w:tcPr>
          <w:p w14:paraId="5348164F" w14:textId="77777777" w:rsidR="001556C7" w:rsidRPr="00EB0A54" w:rsidRDefault="001556C7" w:rsidP="008A2097">
            <w:pPr>
              <w:spacing w:after="60"/>
              <w:jc w:val="both"/>
            </w:pPr>
            <w:r w:rsidRPr="00EB0A54">
              <w:t>Option 1</w:t>
            </w:r>
          </w:p>
        </w:tc>
        <w:tc>
          <w:tcPr>
            <w:tcW w:w="3782" w:type="dxa"/>
          </w:tcPr>
          <w:p w14:paraId="0F8CB6DC" w14:textId="3392B847" w:rsidR="001556C7" w:rsidRPr="005D433A" w:rsidRDefault="005D433A" w:rsidP="008A2097">
            <w:pPr>
              <w:spacing w:after="60"/>
              <w:rPr>
                <w:rFonts w:eastAsia="Times New Roman"/>
                <w:szCs w:val="18"/>
              </w:rPr>
            </w:pPr>
            <w:r w:rsidRPr="00A60AC5">
              <w:rPr>
                <w:rFonts w:eastAsia="Times New Roman"/>
                <w:szCs w:val="18"/>
              </w:rPr>
              <w:t xml:space="preserve">Reuse the existing collision handling principles of Rel-15/16 for NR TDD for </w:t>
            </w:r>
            <w:r w:rsidRPr="00A60AC5">
              <w:rPr>
                <w:rFonts w:eastAsia="Times New Roman"/>
                <w:szCs w:val="18"/>
              </w:rPr>
              <w:lastRenderedPageBreak/>
              <w:t>operation on a single carrier /single cell in unpaired spectrum</w:t>
            </w:r>
          </w:p>
        </w:tc>
        <w:tc>
          <w:tcPr>
            <w:tcW w:w="3510" w:type="dxa"/>
          </w:tcPr>
          <w:p w14:paraId="244FC774" w14:textId="7F0810A8" w:rsidR="001556C7" w:rsidRPr="00EB0A54" w:rsidRDefault="00C22A18" w:rsidP="008A2097">
            <w:pPr>
              <w:spacing w:after="60"/>
            </w:pPr>
            <w:r>
              <w:lastRenderedPageBreak/>
              <w:t>OPPO</w:t>
            </w:r>
            <w:r w:rsidR="00E95E87">
              <w:t>, LG</w:t>
            </w:r>
            <w:r w:rsidR="00601D66">
              <w:t>, Apple</w:t>
            </w:r>
            <w:r w:rsidR="00973419">
              <w:t>, IDCC</w:t>
            </w:r>
          </w:p>
        </w:tc>
        <w:tc>
          <w:tcPr>
            <w:tcW w:w="1265" w:type="dxa"/>
          </w:tcPr>
          <w:p w14:paraId="23A36317" w14:textId="4D3256DB" w:rsidR="001556C7" w:rsidRPr="00EB0A54" w:rsidRDefault="00972017" w:rsidP="008A2097">
            <w:pPr>
              <w:spacing w:after="60"/>
              <w:jc w:val="both"/>
            </w:pPr>
            <w:r>
              <w:t>4</w:t>
            </w:r>
          </w:p>
        </w:tc>
      </w:tr>
      <w:tr w:rsidR="001556C7" w:rsidRPr="00EB0A54" w14:paraId="5D0A9CC6" w14:textId="77777777" w:rsidTr="00972017">
        <w:tc>
          <w:tcPr>
            <w:tcW w:w="1073" w:type="dxa"/>
          </w:tcPr>
          <w:p w14:paraId="5265B552" w14:textId="77777777" w:rsidR="001556C7" w:rsidRPr="00EB0A54" w:rsidRDefault="001556C7" w:rsidP="008A2097">
            <w:pPr>
              <w:spacing w:after="60"/>
              <w:jc w:val="both"/>
            </w:pPr>
            <w:r w:rsidRPr="00EB0A54">
              <w:t>Option 2</w:t>
            </w:r>
          </w:p>
        </w:tc>
        <w:tc>
          <w:tcPr>
            <w:tcW w:w="3782" w:type="dxa"/>
          </w:tcPr>
          <w:p w14:paraId="22E9E561" w14:textId="5B1F66A9" w:rsidR="001556C7" w:rsidRPr="005D433A" w:rsidRDefault="005D433A" w:rsidP="008A2097">
            <w:pPr>
              <w:spacing w:after="60"/>
              <w:rPr>
                <w:rFonts w:eastAsia="Times New Roman"/>
                <w:szCs w:val="18"/>
              </w:rPr>
            </w:pPr>
            <w:r w:rsidRPr="00A60AC5">
              <w:rPr>
                <w:rFonts w:eastAsia="Times New Roman"/>
                <w:szCs w:val="18"/>
              </w:rPr>
              <w:t>Leave to UE implementation whether to receive the DL or transmit the PRACH on a valid RO</w:t>
            </w:r>
          </w:p>
        </w:tc>
        <w:tc>
          <w:tcPr>
            <w:tcW w:w="3510" w:type="dxa"/>
          </w:tcPr>
          <w:p w14:paraId="021184DF" w14:textId="4A118967" w:rsidR="001556C7" w:rsidRPr="00EB0A54" w:rsidRDefault="000D2FA3" w:rsidP="008A2097">
            <w:pPr>
              <w:spacing w:after="60"/>
            </w:pPr>
            <w:r>
              <w:t>Nokia</w:t>
            </w:r>
            <w:r w:rsidR="00474DEC">
              <w:t xml:space="preserve">, </w:t>
            </w:r>
            <w:r w:rsidR="007B4CBC">
              <w:t xml:space="preserve">Spreadtrum </w:t>
            </w:r>
            <w:r w:rsidR="00474DEC">
              <w:t>(1</w:t>
            </w:r>
            <w:r w:rsidR="00474DEC" w:rsidRPr="00474DEC">
              <w:rPr>
                <w:vertAlign w:val="superscript"/>
              </w:rPr>
              <w:t>st</w:t>
            </w:r>
            <w:r w:rsidR="00474DEC">
              <w:t xml:space="preserve"> choice)</w:t>
            </w:r>
            <w:r w:rsidR="00316A03">
              <w:t>, Samsung</w:t>
            </w:r>
            <w:r w:rsidR="00FD48D6">
              <w:t>, MTK</w:t>
            </w:r>
            <w:r w:rsidR="00973419">
              <w:t>, Xiaomi</w:t>
            </w:r>
          </w:p>
        </w:tc>
        <w:tc>
          <w:tcPr>
            <w:tcW w:w="1265" w:type="dxa"/>
          </w:tcPr>
          <w:p w14:paraId="75230F30" w14:textId="77FDA65C" w:rsidR="001556C7" w:rsidRPr="00EB0A54" w:rsidRDefault="00972017" w:rsidP="008A2097">
            <w:pPr>
              <w:spacing w:after="60"/>
              <w:jc w:val="both"/>
            </w:pPr>
            <w:r>
              <w:t>5</w:t>
            </w:r>
          </w:p>
        </w:tc>
      </w:tr>
      <w:tr w:rsidR="001556C7" w:rsidRPr="00EB0A54" w14:paraId="24287D4F" w14:textId="77777777" w:rsidTr="00972017">
        <w:tc>
          <w:tcPr>
            <w:tcW w:w="1073" w:type="dxa"/>
          </w:tcPr>
          <w:p w14:paraId="7B2D3DE7" w14:textId="77777777" w:rsidR="001556C7" w:rsidRPr="00EB0A54" w:rsidRDefault="001556C7" w:rsidP="008A2097">
            <w:pPr>
              <w:spacing w:after="60"/>
              <w:jc w:val="both"/>
            </w:pPr>
            <w:r w:rsidRPr="00EB0A54">
              <w:t>Option 3</w:t>
            </w:r>
          </w:p>
        </w:tc>
        <w:tc>
          <w:tcPr>
            <w:tcW w:w="3782" w:type="dxa"/>
          </w:tcPr>
          <w:p w14:paraId="11ACCF4A" w14:textId="3DF95ADF" w:rsidR="001556C7" w:rsidRPr="005D433A" w:rsidRDefault="005D433A" w:rsidP="008A2097">
            <w:pPr>
              <w:spacing w:after="60"/>
              <w:rPr>
                <w:rFonts w:eastAsia="Times New Roman"/>
                <w:szCs w:val="18"/>
              </w:rPr>
            </w:pPr>
            <w:r>
              <w:rPr>
                <w:rFonts w:eastAsia="Times New Roman"/>
                <w:szCs w:val="18"/>
              </w:rPr>
              <w:t>W</w:t>
            </w:r>
            <w:r w:rsidRPr="005D433A">
              <w:rPr>
                <w:rFonts w:eastAsia="Times New Roman"/>
                <w:szCs w:val="18"/>
              </w:rPr>
              <w:t xml:space="preserve">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tc>
        <w:tc>
          <w:tcPr>
            <w:tcW w:w="3510" w:type="dxa"/>
          </w:tcPr>
          <w:p w14:paraId="2D9913D7" w14:textId="791120A7" w:rsidR="001556C7" w:rsidRPr="00EB0A54" w:rsidRDefault="00E51293" w:rsidP="008A2097">
            <w:pPr>
              <w:spacing w:after="60"/>
              <w:jc w:val="both"/>
            </w:pPr>
            <w:r>
              <w:t xml:space="preserve">Huawei, </w:t>
            </w:r>
            <w:r w:rsidR="0030232E">
              <w:t>v</w:t>
            </w:r>
            <w:r w:rsidR="005C74F5">
              <w:t>ivo</w:t>
            </w:r>
            <w:r w:rsidR="0030232E">
              <w:t>, CATT</w:t>
            </w:r>
            <w:r w:rsidR="00F853E3">
              <w:t>, China</w:t>
            </w:r>
            <w:r w:rsidR="007B4CBC">
              <w:t xml:space="preserve"> </w:t>
            </w:r>
            <w:r w:rsidR="00F853E3">
              <w:t>Telecom</w:t>
            </w:r>
            <w:r w:rsidR="00FD48D6">
              <w:t>, MTK</w:t>
            </w:r>
            <w:r w:rsidR="00AA652E">
              <w:t>, Sharp</w:t>
            </w:r>
            <w:r w:rsidR="00F47B78">
              <w:t xml:space="preserve">, </w:t>
            </w:r>
            <w:r w:rsidR="00F47B78" w:rsidRPr="00F47B78">
              <w:t>ASUSTeK</w:t>
            </w:r>
          </w:p>
        </w:tc>
        <w:tc>
          <w:tcPr>
            <w:tcW w:w="1265" w:type="dxa"/>
          </w:tcPr>
          <w:p w14:paraId="649ADD4B" w14:textId="58E40531" w:rsidR="001556C7" w:rsidRPr="00EB0A54" w:rsidRDefault="00972017" w:rsidP="008A2097">
            <w:pPr>
              <w:spacing w:after="60"/>
              <w:jc w:val="both"/>
            </w:pPr>
            <w:r>
              <w:t>7</w:t>
            </w:r>
          </w:p>
        </w:tc>
      </w:tr>
      <w:tr w:rsidR="001556C7" w:rsidRPr="00EB0A54" w14:paraId="2E0AFEE3" w14:textId="77777777" w:rsidTr="00972017">
        <w:tc>
          <w:tcPr>
            <w:tcW w:w="1073" w:type="dxa"/>
          </w:tcPr>
          <w:p w14:paraId="405C0B3A" w14:textId="77777777" w:rsidR="001556C7" w:rsidRPr="00EB0A54" w:rsidRDefault="001556C7" w:rsidP="008A2097">
            <w:pPr>
              <w:spacing w:after="60"/>
              <w:jc w:val="both"/>
            </w:pPr>
            <w:r>
              <w:t>Option 4</w:t>
            </w:r>
          </w:p>
        </w:tc>
        <w:tc>
          <w:tcPr>
            <w:tcW w:w="3782" w:type="dxa"/>
          </w:tcPr>
          <w:p w14:paraId="26278D82" w14:textId="3222C185" w:rsidR="001556C7" w:rsidRPr="005D433A" w:rsidRDefault="005D433A" w:rsidP="008A2097">
            <w:pPr>
              <w:spacing w:after="60"/>
              <w:rPr>
                <w:rFonts w:eastAsia="Times New Roman"/>
                <w:szCs w:val="18"/>
              </w:rPr>
            </w:pPr>
            <w:r w:rsidRPr="000D2FA3">
              <w:rPr>
                <w:rFonts w:eastAsia="Times New Roman"/>
                <w:szCs w:val="18"/>
              </w:rPr>
              <w:t xml:space="preserve">Valid RO is prioritized over dynamic DL </w:t>
            </w:r>
            <w:r w:rsidRPr="00A60AC5">
              <w:rPr>
                <w:rFonts w:eastAsia="Times New Roman"/>
                <w:szCs w:val="18"/>
              </w:rPr>
              <w:t>that UE performs PRACH transmission and does not perform the DL receptions (Interpretation 3 in R1-2103809)</w:t>
            </w:r>
          </w:p>
        </w:tc>
        <w:tc>
          <w:tcPr>
            <w:tcW w:w="3510" w:type="dxa"/>
          </w:tcPr>
          <w:p w14:paraId="566C7B1C" w14:textId="1DAA6EA8" w:rsidR="001556C7" w:rsidRPr="00EB0A54" w:rsidRDefault="005D433A" w:rsidP="008A2097">
            <w:pPr>
              <w:spacing w:after="60"/>
              <w:jc w:val="both"/>
            </w:pPr>
            <w:r>
              <w:t>Ericsson</w:t>
            </w:r>
            <w:r w:rsidR="008411E7">
              <w:t xml:space="preserve">, </w:t>
            </w:r>
            <w:r w:rsidR="007B4CBC">
              <w:t xml:space="preserve">Spreadtrum </w:t>
            </w:r>
            <w:r w:rsidR="008411E7">
              <w:t>(2</w:t>
            </w:r>
            <w:r w:rsidR="008411E7" w:rsidRPr="008411E7">
              <w:rPr>
                <w:vertAlign w:val="superscript"/>
              </w:rPr>
              <w:t>nd</w:t>
            </w:r>
            <w:r w:rsidR="008411E7">
              <w:t xml:space="preserve"> choice)</w:t>
            </w:r>
            <w:r w:rsidR="00B039B7">
              <w:t xml:space="preserve">, </w:t>
            </w:r>
            <w:r w:rsidR="00B039B7">
              <w:rPr>
                <w:rFonts w:eastAsia="等线"/>
                <w:lang w:val="en-US" w:eastAsia="zh-CN"/>
              </w:rPr>
              <w:t>NordicSemi</w:t>
            </w:r>
            <w:r w:rsidR="006C1DE6">
              <w:rPr>
                <w:rFonts w:eastAsia="等线"/>
                <w:lang w:val="en-US" w:eastAsia="zh-CN"/>
              </w:rPr>
              <w:t>, CMCC</w:t>
            </w:r>
            <w:r w:rsidR="00C65C70">
              <w:rPr>
                <w:rFonts w:eastAsia="等线"/>
                <w:lang w:val="en-US" w:eastAsia="zh-CN"/>
              </w:rPr>
              <w:t>, Intel</w:t>
            </w:r>
            <w:r w:rsidR="00973419">
              <w:rPr>
                <w:rFonts w:eastAsia="等线"/>
                <w:lang w:val="en-US" w:eastAsia="zh-CN"/>
              </w:rPr>
              <w:t>, DCM</w:t>
            </w:r>
            <w:r w:rsidR="00F47B78">
              <w:rPr>
                <w:rFonts w:eastAsia="等线"/>
                <w:lang w:val="en-US" w:eastAsia="zh-CN"/>
              </w:rPr>
              <w:t>, Panasonic</w:t>
            </w:r>
          </w:p>
        </w:tc>
        <w:tc>
          <w:tcPr>
            <w:tcW w:w="1265" w:type="dxa"/>
          </w:tcPr>
          <w:p w14:paraId="1ABBB492" w14:textId="3EA806B0" w:rsidR="001556C7" w:rsidRPr="00EB0A54" w:rsidRDefault="00972017" w:rsidP="008A2097">
            <w:pPr>
              <w:spacing w:after="60"/>
              <w:jc w:val="both"/>
            </w:pPr>
            <w:r>
              <w:t>7</w:t>
            </w:r>
          </w:p>
        </w:tc>
      </w:tr>
      <w:tr w:rsidR="001556C7" w:rsidRPr="00EB0A54" w14:paraId="603E022F" w14:textId="77777777" w:rsidTr="00972017">
        <w:tc>
          <w:tcPr>
            <w:tcW w:w="1073" w:type="dxa"/>
          </w:tcPr>
          <w:p w14:paraId="76E106A1" w14:textId="77777777" w:rsidR="001556C7" w:rsidRDefault="001556C7" w:rsidP="008A2097">
            <w:pPr>
              <w:spacing w:after="60"/>
              <w:jc w:val="both"/>
            </w:pPr>
            <w:r>
              <w:t>Option 5</w:t>
            </w:r>
          </w:p>
        </w:tc>
        <w:tc>
          <w:tcPr>
            <w:tcW w:w="3782" w:type="dxa"/>
          </w:tcPr>
          <w:p w14:paraId="31C84939" w14:textId="2B011F48" w:rsidR="001556C7" w:rsidRPr="005D433A" w:rsidRDefault="005D433A" w:rsidP="008A2097">
            <w:pPr>
              <w:spacing w:after="60"/>
              <w:rPr>
                <w:rFonts w:eastAsia="Times New Roman"/>
                <w:szCs w:val="18"/>
              </w:rPr>
            </w:pPr>
            <w:r w:rsidRPr="005D433A">
              <w:rPr>
                <w:rFonts w:eastAsia="Times New Roman"/>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tc>
        <w:tc>
          <w:tcPr>
            <w:tcW w:w="3510" w:type="dxa"/>
          </w:tcPr>
          <w:p w14:paraId="6BADD790" w14:textId="037E4680" w:rsidR="001556C7" w:rsidRDefault="008411E7" w:rsidP="008A2097">
            <w:pPr>
              <w:spacing w:after="60"/>
              <w:jc w:val="both"/>
            </w:pPr>
            <w:r>
              <w:t>S</w:t>
            </w:r>
            <w:r w:rsidR="00545983">
              <w:t>preadtrum</w:t>
            </w:r>
            <w:r>
              <w:t xml:space="preserve"> (2</w:t>
            </w:r>
            <w:r w:rsidRPr="008411E7">
              <w:rPr>
                <w:vertAlign w:val="superscript"/>
              </w:rPr>
              <w:t>nd</w:t>
            </w:r>
            <w:r>
              <w:t xml:space="preserve"> choice)</w:t>
            </w:r>
          </w:p>
        </w:tc>
        <w:tc>
          <w:tcPr>
            <w:tcW w:w="1265" w:type="dxa"/>
          </w:tcPr>
          <w:p w14:paraId="07339093" w14:textId="4F155844" w:rsidR="001556C7" w:rsidRPr="00EB0A54" w:rsidRDefault="00972017" w:rsidP="008A2097">
            <w:pPr>
              <w:spacing w:after="60"/>
              <w:jc w:val="both"/>
            </w:pPr>
            <w:r>
              <w:t>1</w:t>
            </w:r>
          </w:p>
        </w:tc>
      </w:tr>
    </w:tbl>
    <w:p w14:paraId="45E6BA69" w14:textId="77777777" w:rsidR="001556C7" w:rsidRDefault="001556C7" w:rsidP="001556C7">
      <w:pPr>
        <w:jc w:val="both"/>
        <w:rPr>
          <w:highlight w:val="yellow"/>
        </w:rPr>
      </w:pPr>
    </w:p>
    <w:p w14:paraId="3C138BDB" w14:textId="5DB46564" w:rsidR="005A16B6" w:rsidRPr="00107018" w:rsidRDefault="005A16B6" w:rsidP="005A16B6">
      <w:pPr>
        <w:jc w:val="both"/>
        <w:rPr>
          <w:szCs w:val="22"/>
        </w:rPr>
      </w:pPr>
      <w:r w:rsidRPr="00107018">
        <w:rPr>
          <w:szCs w:val="22"/>
        </w:rPr>
        <w:t xml:space="preserve">The views on the </w:t>
      </w:r>
      <w:r w:rsidR="00A7263C">
        <w:rPr>
          <w:szCs w:val="22"/>
        </w:rPr>
        <w:t xml:space="preserve">above </w:t>
      </w:r>
      <w:r>
        <w:rPr>
          <w:szCs w:val="22"/>
        </w:rPr>
        <w:t>5</w:t>
      </w:r>
      <w:r w:rsidRPr="00107018">
        <w:rPr>
          <w:szCs w:val="22"/>
        </w:rPr>
        <w:t xml:space="preserve"> options in the RAN1#10</w:t>
      </w:r>
      <w:r>
        <w:rPr>
          <w:szCs w:val="22"/>
        </w:rPr>
        <w:t>5-</w:t>
      </w:r>
      <w:r w:rsidRPr="00107018">
        <w:rPr>
          <w:szCs w:val="22"/>
        </w:rPr>
        <w:t xml:space="preserve">e agreement are split. </w:t>
      </w:r>
    </w:p>
    <w:p w14:paraId="5FE8D019" w14:textId="12DA6B3F" w:rsidR="00960670" w:rsidRPr="004C08C0" w:rsidRDefault="005A16B6" w:rsidP="004C08C0">
      <w:pPr>
        <w:pStyle w:val="a7"/>
        <w:numPr>
          <w:ilvl w:val="0"/>
          <w:numId w:val="5"/>
        </w:numPr>
        <w:spacing w:after="100" w:afterAutospacing="1"/>
        <w:jc w:val="both"/>
        <w:rPr>
          <w:sz w:val="20"/>
          <w:szCs w:val="22"/>
          <w:lang w:val="en-GB" w:eastAsia="zh-CN"/>
        </w:rPr>
      </w:pPr>
      <w:r w:rsidRPr="004C08C0">
        <w:rPr>
          <w:sz w:val="20"/>
          <w:szCs w:val="22"/>
          <w:lang w:val="en-GB" w:eastAsia="zh-CN"/>
        </w:rPr>
        <w:t>Contribution [Ericsson]</w:t>
      </w:r>
      <w:r w:rsidR="00960670" w:rsidRPr="004C08C0">
        <w:rPr>
          <w:sz w:val="20"/>
          <w:szCs w:val="22"/>
          <w:lang w:val="en-GB" w:eastAsia="zh-CN"/>
        </w:rPr>
        <w:t xml:space="preserve"> indicates that a clarification </w:t>
      </w:r>
      <w:r w:rsidR="004C08C0" w:rsidRPr="004C08C0">
        <w:rPr>
          <w:sz w:val="20"/>
          <w:szCs w:val="22"/>
          <w:lang w:val="en-GB" w:eastAsia="zh-CN"/>
        </w:rPr>
        <w:t xml:space="preserve">may be needed </w:t>
      </w:r>
      <w:r w:rsidR="00960670" w:rsidRPr="004C08C0">
        <w:rPr>
          <w:sz w:val="20"/>
          <w:szCs w:val="22"/>
          <w:lang w:val="en-GB" w:eastAsia="zh-CN"/>
        </w:rPr>
        <w:t xml:space="preserve">for Option </w:t>
      </w:r>
      <w:r w:rsidR="004C08C0" w:rsidRPr="004C08C0">
        <w:rPr>
          <w:sz w:val="20"/>
          <w:szCs w:val="22"/>
          <w:lang w:val="en-GB" w:eastAsia="zh-CN"/>
        </w:rPr>
        <w:t xml:space="preserve">3 and </w:t>
      </w:r>
      <w:r w:rsidR="00960670" w:rsidRPr="004C08C0">
        <w:rPr>
          <w:sz w:val="20"/>
          <w:szCs w:val="22"/>
          <w:lang w:val="en-GB" w:eastAsia="zh-CN"/>
        </w:rPr>
        <w:t xml:space="preserve">5 </w:t>
      </w:r>
      <w:r w:rsidR="004C08C0" w:rsidRPr="004C08C0">
        <w:rPr>
          <w:sz w:val="20"/>
          <w:szCs w:val="22"/>
          <w:lang w:val="en-GB" w:eastAsia="zh-CN"/>
        </w:rPr>
        <w:t xml:space="preserve">for a UE capable of partial UL cancellation and Option 4 </w:t>
      </w:r>
      <w:r w:rsidR="004C08C0">
        <w:rPr>
          <w:sz w:val="20"/>
          <w:szCs w:val="22"/>
          <w:lang w:val="en-GB" w:eastAsia="zh-CN"/>
        </w:rPr>
        <w:t xml:space="preserve">is viewed as </w:t>
      </w:r>
      <w:r w:rsidR="004C08C0" w:rsidRPr="004C08C0">
        <w:rPr>
          <w:sz w:val="20"/>
          <w:szCs w:val="22"/>
          <w:lang w:val="en-GB" w:eastAsia="zh-CN"/>
        </w:rPr>
        <w:t>the cleanest solution among all the options</w:t>
      </w:r>
    </w:p>
    <w:p w14:paraId="61EBBDB1" w14:textId="09D7BA6C" w:rsidR="005A16B6" w:rsidRDefault="005A16B6" w:rsidP="005A16B6">
      <w:pPr>
        <w:pStyle w:val="a7"/>
        <w:numPr>
          <w:ilvl w:val="0"/>
          <w:numId w:val="5"/>
        </w:numPr>
        <w:spacing w:after="100" w:afterAutospacing="1"/>
        <w:jc w:val="both"/>
        <w:rPr>
          <w:sz w:val="20"/>
          <w:szCs w:val="22"/>
          <w:lang w:val="en-GB" w:eastAsia="zh-CN"/>
        </w:rPr>
      </w:pPr>
      <w:r w:rsidRPr="005A16B6">
        <w:rPr>
          <w:sz w:val="20"/>
          <w:szCs w:val="22"/>
          <w:lang w:val="en-GB" w:eastAsia="zh-CN"/>
        </w:rPr>
        <w:t xml:space="preserve">Contribution [vivo05] views that option 2 is not desirable since the ambiguity </w:t>
      </w:r>
      <w:r>
        <w:rPr>
          <w:sz w:val="20"/>
          <w:szCs w:val="22"/>
          <w:lang w:val="en-GB" w:eastAsia="zh-CN"/>
        </w:rPr>
        <w:t>may</w:t>
      </w:r>
      <w:r w:rsidRPr="005A16B6">
        <w:rPr>
          <w:sz w:val="20"/>
          <w:szCs w:val="22"/>
          <w:lang w:val="en-GB" w:eastAsia="zh-CN"/>
        </w:rPr>
        <w:t xml:space="preserve"> exist between the gNB and UE, and </w:t>
      </w:r>
      <w:r>
        <w:rPr>
          <w:sz w:val="20"/>
          <w:szCs w:val="22"/>
          <w:lang w:val="en-GB" w:eastAsia="zh-CN"/>
        </w:rPr>
        <w:t>o</w:t>
      </w:r>
      <w:r w:rsidRPr="005A16B6">
        <w:rPr>
          <w:sz w:val="20"/>
          <w:szCs w:val="22"/>
          <w:lang w:val="en-GB" w:eastAsia="zh-CN"/>
        </w:rPr>
        <w:t>ption 5 resolves the UE behaviour ambiguity but it is not clear what is the motivation for such UE behaviour</w:t>
      </w:r>
      <w:r>
        <w:rPr>
          <w:sz w:val="20"/>
          <w:szCs w:val="22"/>
          <w:lang w:val="en-GB" w:eastAsia="zh-CN"/>
        </w:rPr>
        <w:t xml:space="preserve"> since </w:t>
      </w:r>
      <w:r w:rsidRPr="005A16B6">
        <w:rPr>
          <w:sz w:val="20"/>
          <w:szCs w:val="22"/>
          <w:lang w:val="en-GB" w:eastAsia="zh-CN"/>
        </w:rPr>
        <w:t>the UE loses both PRACH transmission opportunity and DL receptions</w:t>
      </w:r>
    </w:p>
    <w:p w14:paraId="34176640" w14:textId="282EC1C8" w:rsidR="005A16B6" w:rsidRDefault="005A16B6" w:rsidP="005A16B6">
      <w:pPr>
        <w:pStyle w:val="a7"/>
        <w:numPr>
          <w:ilvl w:val="0"/>
          <w:numId w:val="5"/>
        </w:numPr>
        <w:spacing w:after="100" w:afterAutospacing="1"/>
        <w:jc w:val="both"/>
        <w:rPr>
          <w:sz w:val="20"/>
          <w:szCs w:val="22"/>
          <w:lang w:val="en-GB" w:eastAsia="zh-CN"/>
        </w:rPr>
      </w:pPr>
      <w:r>
        <w:rPr>
          <w:sz w:val="20"/>
          <w:szCs w:val="22"/>
          <w:lang w:val="en-GB" w:eastAsia="zh-CN"/>
        </w:rPr>
        <w:t>Contribution [Nokia06] presents that</w:t>
      </w:r>
      <w:r w:rsidRPr="005A16B6">
        <w:rPr>
          <w:sz w:val="20"/>
          <w:szCs w:val="22"/>
          <w:lang w:val="en-GB" w:eastAsia="zh-CN"/>
        </w:rPr>
        <w:t xml:space="preserve"> UE should prioritize valid RO over dynamically scheduled DL reception if UE needs to transmit PRACH</w:t>
      </w:r>
      <w:r>
        <w:rPr>
          <w:sz w:val="20"/>
          <w:szCs w:val="22"/>
          <w:lang w:val="en-GB" w:eastAsia="zh-CN"/>
        </w:rPr>
        <w:t xml:space="preserve"> i</w:t>
      </w:r>
      <w:r w:rsidRPr="005A16B6">
        <w:rPr>
          <w:sz w:val="20"/>
          <w:szCs w:val="22"/>
          <w:lang w:val="en-GB" w:eastAsia="zh-CN"/>
        </w:rPr>
        <w:t>n case of valid RO overlapping with dynamically scheduled DL reception</w:t>
      </w:r>
    </w:p>
    <w:p w14:paraId="17385C3F" w14:textId="36E49151" w:rsidR="004113C6" w:rsidRDefault="004113C6" w:rsidP="005A16B6">
      <w:pPr>
        <w:pStyle w:val="a7"/>
        <w:numPr>
          <w:ilvl w:val="0"/>
          <w:numId w:val="5"/>
        </w:numPr>
        <w:spacing w:after="100" w:afterAutospacing="1"/>
        <w:jc w:val="both"/>
        <w:rPr>
          <w:sz w:val="20"/>
          <w:szCs w:val="22"/>
          <w:lang w:val="en-GB" w:eastAsia="zh-CN"/>
        </w:rPr>
      </w:pPr>
      <w:r>
        <w:rPr>
          <w:sz w:val="20"/>
          <w:szCs w:val="22"/>
          <w:lang w:val="en-GB" w:eastAsia="zh-CN"/>
        </w:rPr>
        <w:t xml:space="preserve">In contribution [ZTE08], it is noted that </w:t>
      </w:r>
      <w:r w:rsidRPr="004113C6">
        <w:rPr>
          <w:rFonts w:hint="eastAsia"/>
          <w:sz w:val="20"/>
          <w:szCs w:val="22"/>
          <w:lang w:val="en-GB" w:eastAsia="zh-CN"/>
        </w:rPr>
        <w:t xml:space="preserve">if a valid RO is not used for preamble transmission, the collision between the valid RO and </w:t>
      </w:r>
      <w:r w:rsidRPr="004113C6">
        <w:rPr>
          <w:sz w:val="20"/>
          <w:szCs w:val="22"/>
          <w:lang w:val="en-GB" w:eastAsia="zh-CN"/>
        </w:rPr>
        <w:t>dynamically scheduled DL</w:t>
      </w:r>
      <w:r w:rsidRPr="004113C6">
        <w:rPr>
          <w:rFonts w:hint="eastAsia"/>
          <w:sz w:val="20"/>
          <w:szCs w:val="22"/>
          <w:lang w:val="en-GB" w:eastAsia="zh-CN"/>
        </w:rPr>
        <w:t xml:space="preserve"> does not exist</w:t>
      </w:r>
      <w:r w:rsidRPr="004113C6">
        <w:rPr>
          <w:sz w:val="20"/>
          <w:szCs w:val="22"/>
          <w:lang w:val="en-GB" w:eastAsia="zh-CN"/>
        </w:rPr>
        <w:t>, and thus it is suggested to support Option 1 but only for the valid ROs on which UE intends to send preamble</w:t>
      </w:r>
    </w:p>
    <w:p w14:paraId="79A7A8FD" w14:textId="38230DE5" w:rsidR="004113C6" w:rsidRPr="004113C6" w:rsidRDefault="004113C6" w:rsidP="005A16B6">
      <w:pPr>
        <w:pStyle w:val="a7"/>
        <w:numPr>
          <w:ilvl w:val="0"/>
          <w:numId w:val="5"/>
        </w:numPr>
        <w:spacing w:after="100" w:afterAutospacing="1"/>
        <w:jc w:val="both"/>
        <w:rPr>
          <w:sz w:val="20"/>
          <w:szCs w:val="22"/>
          <w:lang w:val="en-GB" w:eastAsia="zh-CN"/>
        </w:rPr>
      </w:pPr>
      <w:r>
        <w:rPr>
          <w:sz w:val="20"/>
          <w:szCs w:val="22"/>
          <w:lang w:val="en-GB" w:eastAsia="zh-CN"/>
        </w:rPr>
        <w:t xml:space="preserve">Contribution [MTK17] indicates that </w:t>
      </w:r>
      <w:r w:rsidRPr="004113C6">
        <w:rPr>
          <w:sz w:val="20"/>
          <w:szCs w:val="22"/>
          <w:lang w:val="en-GB" w:eastAsia="zh-CN"/>
        </w:rPr>
        <w:t xml:space="preserve">Option 4 and 5 </w:t>
      </w:r>
      <w:r>
        <w:rPr>
          <w:sz w:val="20"/>
          <w:szCs w:val="22"/>
          <w:lang w:val="en-GB" w:eastAsia="zh-CN"/>
        </w:rPr>
        <w:t xml:space="preserve">are </w:t>
      </w:r>
      <w:r w:rsidRPr="004113C6">
        <w:rPr>
          <w:sz w:val="20"/>
          <w:szCs w:val="22"/>
          <w:lang w:val="en-GB" w:eastAsia="zh-CN"/>
        </w:rPr>
        <w:t>not meaningful</w:t>
      </w:r>
      <w:r>
        <w:rPr>
          <w:sz w:val="20"/>
          <w:szCs w:val="22"/>
          <w:lang w:val="en-GB" w:eastAsia="zh-CN"/>
        </w:rPr>
        <w:t xml:space="preserve"> and </w:t>
      </w:r>
      <w:r w:rsidRPr="004C08C0">
        <w:rPr>
          <w:sz w:val="20"/>
          <w:szCs w:val="22"/>
          <w:lang w:val="en-GB" w:eastAsia="zh-CN"/>
        </w:rPr>
        <w:t>the optimization achieved by Option 2 is minor</w:t>
      </w:r>
    </w:p>
    <w:p w14:paraId="37E53B09" w14:textId="232719FA" w:rsidR="004113C6" w:rsidRDefault="004113C6" w:rsidP="004113C6">
      <w:pPr>
        <w:pStyle w:val="a7"/>
        <w:numPr>
          <w:ilvl w:val="0"/>
          <w:numId w:val="5"/>
        </w:numPr>
        <w:spacing w:after="100" w:afterAutospacing="1"/>
        <w:jc w:val="both"/>
        <w:rPr>
          <w:sz w:val="20"/>
          <w:szCs w:val="22"/>
          <w:lang w:val="en-GB" w:eastAsia="zh-CN"/>
        </w:rPr>
      </w:pPr>
      <w:r w:rsidRPr="004113C6">
        <w:rPr>
          <w:sz w:val="20"/>
          <w:szCs w:val="22"/>
          <w:lang w:val="en-GB" w:eastAsia="zh-CN"/>
        </w:rPr>
        <w:t>In contribution [Q</w:t>
      </w:r>
      <w:r w:rsidR="004C08C0">
        <w:rPr>
          <w:sz w:val="20"/>
          <w:szCs w:val="22"/>
          <w:lang w:val="en-GB" w:eastAsia="zh-CN"/>
        </w:rPr>
        <w:t>ualcomm</w:t>
      </w:r>
      <w:r w:rsidRPr="004113C6">
        <w:rPr>
          <w:sz w:val="20"/>
          <w:szCs w:val="22"/>
          <w:lang w:val="en-GB" w:eastAsia="zh-CN"/>
        </w:rPr>
        <w:t>14], it is proposed that the overlapping between valid RO and dynamically scheduled DL reception is not expected by UE and will be treated as a configuration error of NW</w:t>
      </w:r>
    </w:p>
    <w:p w14:paraId="636BDF8F" w14:textId="25197062" w:rsidR="004113C6" w:rsidRPr="004113C6" w:rsidRDefault="004113C6" w:rsidP="004113C6">
      <w:pPr>
        <w:pStyle w:val="a7"/>
        <w:numPr>
          <w:ilvl w:val="0"/>
          <w:numId w:val="5"/>
        </w:numPr>
        <w:spacing w:after="100" w:afterAutospacing="1"/>
        <w:jc w:val="both"/>
        <w:rPr>
          <w:sz w:val="20"/>
          <w:szCs w:val="22"/>
          <w:lang w:val="en-GB" w:eastAsia="zh-CN"/>
        </w:rPr>
      </w:pPr>
      <w:r>
        <w:rPr>
          <w:sz w:val="20"/>
          <w:szCs w:val="22"/>
          <w:lang w:val="en-GB" w:eastAsia="zh-CN"/>
        </w:rPr>
        <w:t xml:space="preserve">Contributions [Samsung09, Apple19] suggest supporting the same collision handling rule for all the sub-cases in order to avoid creating another complicated scenario, </w:t>
      </w:r>
      <w:r w:rsidRPr="004113C6">
        <w:rPr>
          <w:sz w:val="20"/>
          <w:szCs w:val="22"/>
          <w:lang w:val="en-GB" w:eastAsia="zh-CN"/>
        </w:rPr>
        <w:t>instead of case-by-case optimization</w:t>
      </w:r>
    </w:p>
    <w:p w14:paraId="6694E04E" w14:textId="6CA29028" w:rsidR="004113C6" w:rsidRDefault="004113C6" w:rsidP="005A16B6">
      <w:pPr>
        <w:pStyle w:val="a7"/>
        <w:numPr>
          <w:ilvl w:val="0"/>
          <w:numId w:val="5"/>
        </w:numPr>
        <w:spacing w:after="100" w:afterAutospacing="1"/>
        <w:jc w:val="both"/>
        <w:rPr>
          <w:sz w:val="20"/>
          <w:szCs w:val="22"/>
          <w:lang w:val="en-GB" w:eastAsia="zh-CN"/>
        </w:rPr>
      </w:pPr>
      <w:r>
        <w:rPr>
          <w:sz w:val="20"/>
          <w:szCs w:val="22"/>
          <w:lang w:val="en-GB" w:eastAsia="zh-CN"/>
        </w:rPr>
        <w:t>In contribution [Sharp20], it is noted that</w:t>
      </w:r>
      <w:r w:rsidRPr="00960670">
        <w:rPr>
          <w:rFonts w:hint="eastAsia"/>
          <w:sz w:val="20"/>
          <w:szCs w:val="22"/>
          <w:lang w:val="en-GB" w:eastAsia="zh-CN"/>
        </w:rPr>
        <w:t xml:space="preserve"> the DL reception should be cancel</w:t>
      </w:r>
      <w:r w:rsidRPr="00960670">
        <w:rPr>
          <w:sz w:val="20"/>
          <w:szCs w:val="22"/>
          <w:lang w:val="en-GB" w:eastAsia="zh-CN"/>
        </w:rPr>
        <w:t>ed</w:t>
      </w:r>
      <w:r w:rsidRPr="00960670">
        <w:rPr>
          <w:rFonts w:hint="eastAsia"/>
          <w:sz w:val="20"/>
          <w:szCs w:val="22"/>
          <w:lang w:val="en-GB" w:eastAsia="zh-CN"/>
        </w:rPr>
        <w:t xml:space="preserve"> </w:t>
      </w:r>
      <w:r w:rsidRPr="00960670">
        <w:rPr>
          <w:sz w:val="20"/>
          <w:szCs w:val="22"/>
          <w:lang w:val="en-GB" w:eastAsia="zh-CN"/>
        </w:rPr>
        <w:t>f</w:t>
      </w:r>
      <w:r w:rsidRPr="00960670">
        <w:rPr>
          <w:rFonts w:hint="eastAsia"/>
          <w:sz w:val="20"/>
          <w:szCs w:val="22"/>
          <w:lang w:val="en-GB" w:eastAsia="zh-CN"/>
        </w:rPr>
        <w:t>or a TDD cell if the two rule</w:t>
      </w:r>
      <w:r w:rsidRPr="00960670">
        <w:rPr>
          <w:sz w:val="20"/>
          <w:szCs w:val="22"/>
          <w:lang w:val="en-GB" w:eastAsia="zh-CN"/>
        </w:rPr>
        <w:t>s</w:t>
      </w:r>
      <w:r w:rsidRPr="00960670">
        <w:rPr>
          <w:rFonts w:hint="eastAsia"/>
          <w:sz w:val="20"/>
          <w:szCs w:val="22"/>
          <w:lang w:val="en-GB" w:eastAsia="zh-CN"/>
        </w:rPr>
        <w:t xml:space="preserve"> are appl</w:t>
      </w:r>
      <w:r w:rsidRPr="00960670">
        <w:rPr>
          <w:sz w:val="20"/>
          <w:szCs w:val="22"/>
          <w:lang w:val="en-GB" w:eastAsia="zh-CN"/>
        </w:rPr>
        <w:t>i</w:t>
      </w:r>
      <w:r w:rsidRPr="00960670">
        <w:rPr>
          <w:rFonts w:hint="eastAsia"/>
          <w:sz w:val="20"/>
          <w:szCs w:val="22"/>
          <w:lang w:val="en-GB" w:eastAsia="zh-CN"/>
        </w:rPr>
        <w:t xml:space="preserve">ed to </w:t>
      </w:r>
      <w:r w:rsidRPr="00960670">
        <w:rPr>
          <w:sz w:val="20"/>
          <w:szCs w:val="22"/>
          <w:lang w:val="en-GB" w:eastAsia="zh-CN"/>
        </w:rPr>
        <w:t xml:space="preserve">the </w:t>
      </w:r>
      <w:r w:rsidRPr="00960670">
        <w:rPr>
          <w:rFonts w:hint="eastAsia"/>
          <w:sz w:val="20"/>
          <w:szCs w:val="22"/>
          <w:lang w:val="en-GB" w:eastAsia="zh-CN"/>
        </w:rPr>
        <w:t>same set of symbols</w:t>
      </w:r>
      <w:r w:rsidRPr="00960670">
        <w:rPr>
          <w:sz w:val="20"/>
          <w:szCs w:val="22"/>
          <w:lang w:val="en-GB" w:eastAsia="zh-CN"/>
        </w:rPr>
        <w:t>, but for</w:t>
      </w:r>
      <w:r w:rsidR="00960670">
        <w:rPr>
          <w:sz w:val="20"/>
          <w:szCs w:val="22"/>
          <w:lang w:val="en-GB" w:eastAsia="zh-CN"/>
        </w:rPr>
        <w:t xml:space="preserve"> a FDD cell and HD-FDD UEs, </w:t>
      </w:r>
      <w:r w:rsidR="004C3AF4">
        <w:rPr>
          <w:sz w:val="20"/>
          <w:szCs w:val="22"/>
          <w:lang w:val="en-GB" w:eastAsia="zh-CN"/>
        </w:rPr>
        <w:t>O</w:t>
      </w:r>
      <w:r w:rsidR="00960670" w:rsidRPr="00960670">
        <w:rPr>
          <w:rFonts w:hint="eastAsia"/>
          <w:sz w:val="20"/>
          <w:szCs w:val="22"/>
          <w:lang w:val="en-GB" w:eastAsia="zh-CN"/>
        </w:rPr>
        <w:t>ption</w:t>
      </w:r>
      <w:r w:rsidR="004C3AF4">
        <w:rPr>
          <w:sz w:val="20"/>
          <w:szCs w:val="22"/>
          <w:lang w:val="en-GB" w:eastAsia="zh-CN"/>
        </w:rPr>
        <w:t xml:space="preserve"> </w:t>
      </w:r>
      <w:r w:rsidR="00960670" w:rsidRPr="00960670">
        <w:rPr>
          <w:rFonts w:hint="eastAsia"/>
          <w:sz w:val="20"/>
          <w:szCs w:val="22"/>
          <w:lang w:val="en-GB" w:eastAsia="zh-CN"/>
        </w:rPr>
        <w:t xml:space="preserve">3 may be the only </w:t>
      </w:r>
      <w:r w:rsidR="00960670" w:rsidRPr="00960670">
        <w:rPr>
          <w:sz w:val="20"/>
          <w:szCs w:val="22"/>
          <w:lang w:val="en-GB" w:eastAsia="zh-CN"/>
        </w:rPr>
        <w:t>interpretation</w:t>
      </w:r>
      <w:r w:rsidR="00960670" w:rsidRPr="00960670">
        <w:rPr>
          <w:rFonts w:hint="eastAsia"/>
          <w:sz w:val="20"/>
          <w:szCs w:val="22"/>
          <w:lang w:val="en-GB" w:eastAsia="zh-CN"/>
        </w:rPr>
        <w:t xml:space="preserve"> of the wording in </w:t>
      </w:r>
      <w:r w:rsidR="00960670" w:rsidRPr="00960670">
        <w:rPr>
          <w:sz w:val="20"/>
          <w:szCs w:val="22"/>
          <w:lang w:val="en-GB" w:eastAsia="zh-CN"/>
        </w:rPr>
        <w:t xml:space="preserve">the </w:t>
      </w:r>
      <w:r w:rsidR="00960670" w:rsidRPr="00960670">
        <w:rPr>
          <w:rFonts w:hint="eastAsia"/>
          <w:sz w:val="20"/>
          <w:szCs w:val="22"/>
          <w:lang w:val="en-GB" w:eastAsia="zh-CN"/>
        </w:rPr>
        <w:t>specification</w:t>
      </w:r>
    </w:p>
    <w:p w14:paraId="391E2A35" w14:textId="7EB9B217" w:rsidR="00960670" w:rsidRDefault="00960670" w:rsidP="005A16B6">
      <w:pPr>
        <w:pStyle w:val="a7"/>
        <w:numPr>
          <w:ilvl w:val="0"/>
          <w:numId w:val="5"/>
        </w:numPr>
        <w:spacing w:after="100" w:afterAutospacing="1"/>
        <w:jc w:val="both"/>
        <w:rPr>
          <w:sz w:val="20"/>
          <w:szCs w:val="22"/>
          <w:lang w:val="en-GB" w:eastAsia="zh-CN"/>
        </w:rPr>
      </w:pPr>
      <w:r>
        <w:rPr>
          <w:sz w:val="20"/>
          <w:szCs w:val="22"/>
          <w:lang w:val="en-GB" w:eastAsia="zh-CN"/>
        </w:rPr>
        <w:t xml:space="preserve">Contribution [IDCC21] views that </w:t>
      </w:r>
      <w:r w:rsidRPr="00960670">
        <w:rPr>
          <w:sz w:val="20"/>
          <w:szCs w:val="22"/>
          <w:lang w:val="en-GB" w:eastAsia="zh-CN"/>
        </w:rPr>
        <w:t>according to the spec, the UE does not receive the DL transmission and also cancels the UL transmission as timeline allows</w:t>
      </w:r>
    </w:p>
    <w:p w14:paraId="34F221BB" w14:textId="33813EC6" w:rsidR="00960670" w:rsidRDefault="00960670" w:rsidP="005A16B6">
      <w:pPr>
        <w:pStyle w:val="a7"/>
        <w:numPr>
          <w:ilvl w:val="0"/>
          <w:numId w:val="5"/>
        </w:numPr>
        <w:spacing w:after="100" w:afterAutospacing="1"/>
        <w:jc w:val="both"/>
        <w:rPr>
          <w:sz w:val="20"/>
          <w:szCs w:val="22"/>
          <w:lang w:val="en-GB" w:eastAsia="zh-CN"/>
        </w:rPr>
      </w:pPr>
      <w:r>
        <w:rPr>
          <w:sz w:val="20"/>
          <w:szCs w:val="22"/>
          <w:lang w:val="en-GB" w:eastAsia="zh-CN"/>
        </w:rPr>
        <w:t xml:space="preserve">Contribution [Xiaomi23] notes that gNB </w:t>
      </w:r>
      <w:r w:rsidRPr="00960670">
        <w:rPr>
          <w:sz w:val="20"/>
          <w:szCs w:val="22"/>
          <w:lang w:val="en-GB" w:eastAsia="zh-CN"/>
        </w:rPr>
        <w:t xml:space="preserve">cannot predict when UE will use the valid RO opportunity for UL transmission and </w:t>
      </w:r>
      <w:r>
        <w:rPr>
          <w:sz w:val="20"/>
          <w:szCs w:val="22"/>
          <w:lang w:val="en-GB" w:eastAsia="zh-CN"/>
        </w:rPr>
        <w:t xml:space="preserve">considering </w:t>
      </w:r>
      <w:r w:rsidRPr="00960670">
        <w:rPr>
          <w:sz w:val="20"/>
          <w:szCs w:val="22"/>
          <w:lang w:val="en-GB" w:eastAsia="zh-CN"/>
        </w:rPr>
        <w:t xml:space="preserve">gNB can anyway simultaneously transmit </w:t>
      </w:r>
      <w:r w:rsidRPr="00960670">
        <w:rPr>
          <w:rFonts w:hint="eastAsia"/>
          <w:sz w:val="20"/>
          <w:szCs w:val="22"/>
          <w:lang w:val="en-GB" w:eastAsia="zh-CN"/>
        </w:rPr>
        <w:t>DL</w:t>
      </w:r>
      <w:r w:rsidRPr="00960670">
        <w:rPr>
          <w:sz w:val="20"/>
          <w:szCs w:val="22"/>
          <w:lang w:val="en-GB" w:eastAsia="zh-CN"/>
        </w:rPr>
        <w:t xml:space="preserve"> and do PRACH detection it is preferred to solve the UL/DL collision issue of valid RO by UE implementation</w:t>
      </w:r>
    </w:p>
    <w:p w14:paraId="751F2716" w14:textId="1AF9536E" w:rsidR="00960670" w:rsidRDefault="00960670" w:rsidP="004C08C0">
      <w:pPr>
        <w:pStyle w:val="a7"/>
        <w:numPr>
          <w:ilvl w:val="0"/>
          <w:numId w:val="5"/>
        </w:numPr>
        <w:spacing w:after="100" w:afterAutospacing="1"/>
        <w:jc w:val="both"/>
        <w:rPr>
          <w:sz w:val="20"/>
          <w:szCs w:val="22"/>
          <w:lang w:val="en-GB" w:eastAsia="zh-CN"/>
        </w:rPr>
      </w:pPr>
      <w:r w:rsidRPr="004C08C0">
        <w:rPr>
          <w:sz w:val="20"/>
          <w:szCs w:val="22"/>
          <w:lang w:val="en-GB" w:eastAsia="zh-CN"/>
        </w:rPr>
        <w:t>Contribution [ASUSTeK</w:t>
      </w:r>
      <w:r w:rsidR="00157EA0">
        <w:rPr>
          <w:sz w:val="20"/>
          <w:szCs w:val="22"/>
          <w:lang w:val="en-GB" w:eastAsia="zh-CN"/>
        </w:rPr>
        <w:t>25</w:t>
      </w:r>
      <w:r w:rsidRPr="004C08C0">
        <w:rPr>
          <w:sz w:val="20"/>
          <w:szCs w:val="22"/>
          <w:lang w:val="en-GB" w:eastAsia="zh-CN"/>
        </w:rPr>
        <w:t>] discusses that for scenario that valid RO overlapping with more than one subcase of DL reception</w:t>
      </w:r>
      <w:r w:rsidR="00157EA0">
        <w:rPr>
          <w:sz w:val="20"/>
          <w:szCs w:val="22"/>
          <w:lang w:val="en-GB" w:eastAsia="zh-CN"/>
        </w:rPr>
        <w:t>s</w:t>
      </w:r>
      <w:r w:rsidRPr="004C08C0">
        <w:rPr>
          <w:sz w:val="20"/>
          <w:szCs w:val="22"/>
          <w:lang w:val="en-GB" w:eastAsia="zh-CN"/>
        </w:rPr>
        <w:t xml:space="preserve">, an identical collision handling rule can be applied </w:t>
      </w:r>
    </w:p>
    <w:p w14:paraId="2FCEAD5F" w14:textId="064212B0" w:rsidR="004C08C0" w:rsidRPr="004C08C0" w:rsidRDefault="004C08C0" w:rsidP="004C08C0">
      <w:pPr>
        <w:spacing w:after="100" w:afterAutospacing="1"/>
        <w:jc w:val="both"/>
        <w:rPr>
          <w:szCs w:val="22"/>
          <w:lang w:eastAsia="zh-CN"/>
        </w:rPr>
      </w:pPr>
      <w:r>
        <w:rPr>
          <w:szCs w:val="22"/>
          <w:lang w:eastAsia="zh-CN"/>
        </w:rPr>
        <w:t>From the above, Option 5 has the minimum number of supports compared to other options</w:t>
      </w:r>
      <w:r w:rsidR="00157EA0">
        <w:rPr>
          <w:szCs w:val="22"/>
          <w:lang w:eastAsia="zh-CN"/>
        </w:rPr>
        <w:t xml:space="preserve"> thus can be deleted for down-selection</w:t>
      </w:r>
      <w:r>
        <w:rPr>
          <w:szCs w:val="22"/>
          <w:lang w:eastAsia="zh-CN"/>
        </w:rPr>
        <w:t xml:space="preserve">. </w:t>
      </w:r>
      <w:r w:rsidR="004C3AF4">
        <w:rPr>
          <w:szCs w:val="22"/>
          <w:lang w:eastAsia="zh-CN"/>
        </w:rPr>
        <w:t xml:space="preserve">For </w:t>
      </w:r>
      <w:r>
        <w:rPr>
          <w:szCs w:val="22"/>
          <w:lang w:eastAsia="zh-CN"/>
        </w:rPr>
        <w:t xml:space="preserve">Option 3 and </w:t>
      </w:r>
      <w:r w:rsidR="00157EA0">
        <w:rPr>
          <w:szCs w:val="22"/>
          <w:lang w:eastAsia="zh-CN"/>
        </w:rPr>
        <w:t xml:space="preserve">Option </w:t>
      </w:r>
      <w:r>
        <w:rPr>
          <w:szCs w:val="22"/>
          <w:lang w:eastAsia="zh-CN"/>
        </w:rPr>
        <w:t xml:space="preserve">4, the difference is whether to allow UE to perform full cancellation of PRACH transmission when timeline is satisfied or </w:t>
      </w:r>
      <w:r w:rsidR="004C3AF4">
        <w:rPr>
          <w:szCs w:val="22"/>
          <w:lang w:eastAsia="zh-CN"/>
        </w:rPr>
        <w:t>partial PRACH</w:t>
      </w:r>
      <w:r>
        <w:rPr>
          <w:szCs w:val="22"/>
          <w:lang w:eastAsia="zh-CN"/>
        </w:rPr>
        <w:t xml:space="preserve"> </w:t>
      </w:r>
      <w:r w:rsidR="00157EA0">
        <w:rPr>
          <w:szCs w:val="22"/>
          <w:lang w:eastAsia="zh-CN"/>
        </w:rPr>
        <w:t xml:space="preserve">cancellation </w:t>
      </w:r>
      <w:r>
        <w:rPr>
          <w:szCs w:val="22"/>
          <w:lang w:eastAsia="zh-CN"/>
        </w:rPr>
        <w:t>when time is not satisfied</w:t>
      </w:r>
      <w:r w:rsidR="00157EA0">
        <w:rPr>
          <w:szCs w:val="22"/>
          <w:lang w:eastAsia="zh-CN"/>
        </w:rPr>
        <w:t xml:space="preserve"> (i.e., for a UE capable of partial UL cancellation)</w:t>
      </w:r>
      <w:r>
        <w:rPr>
          <w:szCs w:val="22"/>
          <w:lang w:eastAsia="zh-CN"/>
        </w:rPr>
        <w:t xml:space="preserve">. </w:t>
      </w:r>
      <w:r w:rsidR="004C3AF4">
        <w:rPr>
          <w:szCs w:val="22"/>
          <w:lang w:eastAsia="zh-CN"/>
        </w:rPr>
        <w:t xml:space="preserve">Option 4 is relatively easier for implementation since </w:t>
      </w:r>
      <w:r w:rsidR="00157EA0">
        <w:rPr>
          <w:szCs w:val="22"/>
          <w:lang w:eastAsia="zh-CN"/>
        </w:rPr>
        <w:t xml:space="preserve">the </w:t>
      </w:r>
      <w:r w:rsidR="004C3AF4">
        <w:rPr>
          <w:szCs w:val="22"/>
          <w:lang w:eastAsia="zh-CN"/>
        </w:rPr>
        <w:t>valid RO is always prioritized over dynamically scheduled DL reception, but UE may lose the possibility to re</w:t>
      </w:r>
      <w:r w:rsidR="004C3AF4" w:rsidRPr="004C3AF4">
        <w:rPr>
          <w:szCs w:val="22"/>
          <w:lang w:eastAsia="zh-CN"/>
        </w:rPr>
        <w:t>ceive any DL signal/channels on the symbols overlapping with PRACH occasion</w:t>
      </w:r>
      <w:r w:rsidR="004C3AF4">
        <w:rPr>
          <w:szCs w:val="22"/>
          <w:lang w:eastAsia="zh-CN"/>
        </w:rPr>
        <w:t xml:space="preserve">. </w:t>
      </w:r>
    </w:p>
    <w:p w14:paraId="34C1E27A" w14:textId="5485F5BF" w:rsidR="001556C7" w:rsidRDefault="001556C7" w:rsidP="001556C7">
      <w:pPr>
        <w:jc w:val="both"/>
        <w:rPr>
          <w:b/>
          <w:bCs/>
        </w:rPr>
      </w:pPr>
      <w:r w:rsidRPr="00B768DD">
        <w:rPr>
          <w:b/>
          <w:highlight w:val="yellow"/>
        </w:rPr>
        <w:t xml:space="preserve">FL1 </w:t>
      </w:r>
      <w:r w:rsidR="00B768DD" w:rsidRPr="00B768DD">
        <w:rPr>
          <w:b/>
          <w:highlight w:val="yellow"/>
        </w:rPr>
        <w:t>High</w:t>
      </w:r>
      <w:r w:rsidRPr="00B768DD">
        <w:rPr>
          <w:b/>
          <w:highlight w:val="yellow"/>
        </w:rPr>
        <w:t xml:space="preserve"> Priority Question </w:t>
      </w:r>
      <w:r w:rsidR="004C08C0">
        <w:rPr>
          <w:b/>
          <w:highlight w:val="yellow"/>
        </w:rPr>
        <w:t>3.4</w:t>
      </w:r>
      <w:r w:rsidRPr="00B768DD">
        <w:rPr>
          <w:b/>
          <w:highlight w:val="yellow"/>
        </w:rPr>
        <w:t>-</w:t>
      </w:r>
      <w:r w:rsidR="004C08C0">
        <w:rPr>
          <w:b/>
          <w:highlight w:val="yellow"/>
        </w:rPr>
        <w:t>1</w:t>
      </w:r>
      <w:r w:rsidRPr="00B768DD">
        <w:rPr>
          <w:b/>
          <w:bCs/>
          <w:highlight w:val="yellow"/>
        </w:rPr>
        <w:t>:</w:t>
      </w:r>
    </w:p>
    <w:p w14:paraId="0D1A2097" w14:textId="21C149D5" w:rsidR="001556C7" w:rsidRPr="00543B3C" w:rsidRDefault="004C3AF4" w:rsidP="008A55D7">
      <w:pPr>
        <w:pStyle w:val="a7"/>
        <w:numPr>
          <w:ilvl w:val="0"/>
          <w:numId w:val="5"/>
        </w:numPr>
        <w:jc w:val="both"/>
        <w:rPr>
          <w:b/>
          <w:sz w:val="20"/>
          <w:szCs w:val="22"/>
        </w:rPr>
      </w:pPr>
      <w:r>
        <w:rPr>
          <w:b/>
          <w:bCs/>
          <w:sz w:val="20"/>
          <w:szCs w:val="22"/>
        </w:rPr>
        <w:lastRenderedPageBreak/>
        <w:t xml:space="preserve">Companies are invited to comment </w:t>
      </w:r>
      <w:r w:rsidR="002F0CB7">
        <w:rPr>
          <w:b/>
          <w:bCs/>
          <w:sz w:val="20"/>
          <w:szCs w:val="22"/>
        </w:rPr>
        <w:t xml:space="preserve">whether the conditional PRACH cancellation (fully or partially) will </w:t>
      </w:r>
      <w:r w:rsidR="00157EA0">
        <w:rPr>
          <w:b/>
          <w:bCs/>
          <w:sz w:val="20"/>
          <w:szCs w:val="22"/>
        </w:rPr>
        <w:t xml:space="preserve">lead to </w:t>
      </w:r>
      <w:r w:rsidR="002F0CB7">
        <w:rPr>
          <w:b/>
          <w:bCs/>
          <w:sz w:val="20"/>
          <w:szCs w:val="22"/>
        </w:rPr>
        <w:t>increase</w:t>
      </w:r>
      <w:r w:rsidR="00157EA0">
        <w:rPr>
          <w:b/>
          <w:bCs/>
          <w:sz w:val="20"/>
          <w:szCs w:val="22"/>
        </w:rPr>
        <w:t>d</w:t>
      </w:r>
      <w:r w:rsidR="002F0CB7">
        <w:rPr>
          <w:b/>
          <w:bCs/>
          <w:sz w:val="20"/>
          <w:szCs w:val="22"/>
        </w:rPr>
        <w:t xml:space="preserve"> UE implementation complexity, and whether it is necessary to support the same collision handling rule for all the subcases under Case 8?</w:t>
      </w:r>
    </w:p>
    <w:tbl>
      <w:tblPr>
        <w:tblStyle w:val="af6"/>
        <w:tblW w:w="9631" w:type="dxa"/>
        <w:tblLook w:val="04A0" w:firstRow="1" w:lastRow="0" w:firstColumn="1" w:lastColumn="0" w:noHBand="0" w:noVBand="1"/>
      </w:tblPr>
      <w:tblGrid>
        <w:gridCol w:w="1479"/>
        <w:gridCol w:w="1372"/>
        <w:gridCol w:w="6780"/>
      </w:tblGrid>
      <w:tr w:rsidR="001556C7" w:rsidRPr="00107018" w14:paraId="4B5E5361" w14:textId="77777777" w:rsidTr="008A2097">
        <w:tc>
          <w:tcPr>
            <w:tcW w:w="1479" w:type="dxa"/>
            <w:shd w:val="clear" w:color="auto" w:fill="D9D9D9" w:themeFill="background1" w:themeFillShade="D9"/>
          </w:tcPr>
          <w:p w14:paraId="3E60F229" w14:textId="77777777" w:rsidR="001556C7" w:rsidRPr="00107018" w:rsidRDefault="001556C7" w:rsidP="008A2097">
            <w:pPr>
              <w:rPr>
                <w:b/>
                <w:bCs/>
              </w:rPr>
            </w:pPr>
            <w:r w:rsidRPr="00107018">
              <w:rPr>
                <w:b/>
                <w:bCs/>
              </w:rPr>
              <w:t>Company</w:t>
            </w:r>
          </w:p>
        </w:tc>
        <w:tc>
          <w:tcPr>
            <w:tcW w:w="1372" w:type="dxa"/>
            <w:shd w:val="clear" w:color="auto" w:fill="D9D9D9" w:themeFill="background1" w:themeFillShade="D9"/>
          </w:tcPr>
          <w:p w14:paraId="2836D64E" w14:textId="77777777" w:rsidR="001556C7" w:rsidRPr="00107018" w:rsidRDefault="001556C7" w:rsidP="008A2097">
            <w:pPr>
              <w:rPr>
                <w:b/>
                <w:bCs/>
              </w:rPr>
            </w:pPr>
            <w:r w:rsidRPr="00107018">
              <w:rPr>
                <w:b/>
                <w:bCs/>
              </w:rPr>
              <w:t>Y/N</w:t>
            </w:r>
          </w:p>
        </w:tc>
        <w:tc>
          <w:tcPr>
            <w:tcW w:w="6780" w:type="dxa"/>
            <w:shd w:val="clear" w:color="auto" w:fill="D9D9D9" w:themeFill="background1" w:themeFillShade="D9"/>
          </w:tcPr>
          <w:p w14:paraId="5AC825C8" w14:textId="77777777" w:rsidR="001556C7" w:rsidRPr="00107018" w:rsidRDefault="001556C7" w:rsidP="008A2097">
            <w:pPr>
              <w:rPr>
                <w:b/>
                <w:bCs/>
              </w:rPr>
            </w:pPr>
            <w:r w:rsidRPr="00107018">
              <w:rPr>
                <w:b/>
                <w:bCs/>
              </w:rPr>
              <w:t>Comments</w:t>
            </w:r>
          </w:p>
        </w:tc>
      </w:tr>
      <w:tr w:rsidR="001556C7" w:rsidRPr="00107018" w14:paraId="2A06BC7B" w14:textId="77777777" w:rsidTr="008A2097">
        <w:tc>
          <w:tcPr>
            <w:tcW w:w="1479" w:type="dxa"/>
          </w:tcPr>
          <w:p w14:paraId="7CB19563" w14:textId="2C22D636" w:rsidR="001556C7" w:rsidRPr="00F46C99" w:rsidRDefault="00F46C99" w:rsidP="008A209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3BCFF69" w14:textId="77777777" w:rsidR="001556C7" w:rsidRPr="00107018" w:rsidRDefault="001556C7" w:rsidP="008A2097">
            <w:pPr>
              <w:tabs>
                <w:tab w:val="left" w:pos="551"/>
              </w:tabs>
              <w:rPr>
                <w:lang w:eastAsia="ko-KR"/>
              </w:rPr>
            </w:pPr>
          </w:p>
        </w:tc>
        <w:tc>
          <w:tcPr>
            <w:tcW w:w="6780" w:type="dxa"/>
          </w:tcPr>
          <w:p w14:paraId="76E60C3A" w14:textId="77777777" w:rsidR="001556C7" w:rsidRDefault="00F46C99" w:rsidP="008A2097">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449F3024" w14:textId="569509EE" w:rsidR="00F46C99" w:rsidRPr="00F46C99" w:rsidRDefault="00F46C99" w:rsidP="008A2097">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gNB to schedule the DL transmission, for example the urgent DL transmission cannot be delivered to the UE due to collision with RO. </w:t>
            </w:r>
          </w:p>
        </w:tc>
      </w:tr>
      <w:tr w:rsidR="0020358D" w:rsidRPr="003F4E41" w14:paraId="2AC1EF58" w14:textId="77777777" w:rsidTr="008A2097">
        <w:tc>
          <w:tcPr>
            <w:tcW w:w="1479" w:type="dxa"/>
          </w:tcPr>
          <w:p w14:paraId="5F7987A2" w14:textId="2D4437BA" w:rsidR="0020358D" w:rsidRPr="00107018" w:rsidRDefault="0020358D" w:rsidP="008A2097">
            <w:pPr>
              <w:rPr>
                <w:lang w:eastAsia="ko-KR"/>
              </w:rPr>
            </w:pPr>
            <w:r>
              <w:rPr>
                <w:rFonts w:eastAsiaTheme="minorEastAsia" w:hint="eastAsia"/>
                <w:lang w:eastAsia="zh-CN"/>
              </w:rPr>
              <w:t>CATT</w:t>
            </w:r>
          </w:p>
        </w:tc>
        <w:tc>
          <w:tcPr>
            <w:tcW w:w="1372" w:type="dxa"/>
          </w:tcPr>
          <w:p w14:paraId="54554098" w14:textId="77777777" w:rsidR="0020358D" w:rsidRPr="00107018" w:rsidRDefault="0020358D" w:rsidP="008A2097">
            <w:pPr>
              <w:tabs>
                <w:tab w:val="left" w:pos="551"/>
              </w:tabs>
              <w:rPr>
                <w:lang w:eastAsia="ko-KR"/>
              </w:rPr>
            </w:pPr>
          </w:p>
        </w:tc>
        <w:tc>
          <w:tcPr>
            <w:tcW w:w="6780" w:type="dxa"/>
          </w:tcPr>
          <w:p w14:paraId="659BF2E4" w14:textId="2D1AAD38" w:rsidR="0020358D" w:rsidRPr="00543B3C" w:rsidRDefault="0020358D" w:rsidP="008A2097">
            <w:pPr>
              <w:rPr>
                <w:lang w:eastAsia="ko-KR"/>
              </w:rPr>
            </w:pPr>
            <w:r>
              <w:rPr>
                <w:rFonts w:eastAsiaTheme="minorEastAsia" w:hint="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B07C51" w:rsidRPr="00107018" w14:paraId="7E3C475D" w14:textId="77777777" w:rsidTr="008A2097">
        <w:tc>
          <w:tcPr>
            <w:tcW w:w="1479" w:type="dxa"/>
          </w:tcPr>
          <w:p w14:paraId="6D07C6A0" w14:textId="4CD9CDBF" w:rsidR="00B07C51" w:rsidRPr="00107018" w:rsidRDefault="00B07C51" w:rsidP="00B07C51">
            <w:pPr>
              <w:rPr>
                <w:lang w:eastAsia="ko-KR"/>
              </w:rPr>
            </w:pPr>
            <w:r>
              <w:rPr>
                <w:rFonts w:eastAsiaTheme="minorEastAsia" w:hint="eastAsia"/>
                <w:lang w:eastAsia="zh-CN"/>
              </w:rPr>
              <w:t>S</w:t>
            </w:r>
            <w:r>
              <w:rPr>
                <w:rFonts w:eastAsiaTheme="minorEastAsia"/>
                <w:lang w:eastAsia="zh-CN"/>
              </w:rPr>
              <w:t>preadtrum</w:t>
            </w:r>
          </w:p>
        </w:tc>
        <w:tc>
          <w:tcPr>
            <w:tcW w:w="1372" w:type="dxa"/>
          </w:tcPr>
          <w:p w14:paraId="5E5BE926" w14:textId="77777777" w:rsidR="00B07C51" w:rsidRPr="00107018" w:rsidRDefault="00B07C51" w:rsidP="00B07C51">
            <w:pPr>
              <w:tabs>
                <w:tab w:val="left" w:pos="551"/>
              </w:tabs>
              <w:rPr>
                <w:lang w:eastAsia="ko-KR"/>
              </w:rPr>
            </w:pPr>
          </w:p>
        </w:tc>
        <w:tc>
          <w:tcPr>
            <w:tcW w:w="6780" w:type="dxa"/>
          </w:tcPr>
          <w:p w14:paraId="070C4EEB" w14:textId="5AB6F9A4" w:rsidR="00B07C51" w:rsidRPr="00107018" w:rsidRDefault="00B07C51" w:rsidP="00B07C51">
            <w:pPr>
              <w:rPr>
                <w:lang w:eastAsia="ko-KR"/>
              </w:rPr>
            </w:pPr>
            <w:r w:rsidRPr="001A3ABE">
              <w:rPr>
                <w:u w:val="single"/>
                <w:lang w:eastAsia="ko-KR"/>
              </w:rPr>
              <w:t>Support the same collision handling rule</w:t>
            </w:r>
            <w:r w:rsidRPr="001A3ABE">
              <w:rPr>
                <w:lang w:eastAsia="ko-KR"/>
              </w:rPr>
              <w:t xml:space="preserve">: </w:t>
            </w:r>
            <w:r>
              <w:rPr>
                <w:lang w:eastAsia="ko-KR"/>
              </w:rPr>
              <w:t xml:space="preserve">for simplify, </w:t>
            </w:r>
            <w:r w:rsidRPr="001A3ABE">
              <w:rPr>
                <w:lang w:eastAsia="ko-KR"/>
              </w:rPr>
              <w:t xml:space="preserve">we prefer to </w:t>
            </w:r>
            <w:r w:rsidRPr="001A3ABE">
              <w:rPr>
                <w:bCs/>
                <w:szCs w:val="22"/>
              </w:rPr>
              <w:t>support the same collision handling rule for all the subcases under Case 8</w:t>
            </w:r>
            <w:r>
              <w:rPr>
                <w:bCs/>
                <w:szCs w:val="22"/>
              </w:rPr>
              <w:t xml:space="preserve">.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noProof/>
                <w:lang w:eastAsia="en-GB"/>
              </w:rPr>
              <w:t xml:space="preserve">it can be left to UE implementation to dicided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w:t>
            </w:r>
            <w:r w:rsidRPr="001A3ABE">
              <w:t>utilization</w:t>
            </w:r>
            <w:r>
              <w:t>, we think “l</w:t>
            </w:r>
            <w:r w:rsidRPr="001A3ABE">
              <w:t>eave to UE implementation</w:t>
            </w:r>
            <w:r>
              <w:t>” is suitable for all cases.</w:t>
            </w:r>
          </w:p>
        </w:tc>
      </w:tr>
    </w:tbl>
    <w:p w14:paraId="698AAB40" w14:textId="4AFCB70A" w:rsidR="001556C7" w:rsidRDefault="001556C7" w:rsidP="001556C7">
      <w:pPr>
        <w:spacing w:after="100" w:afterAutospacing="1"/>
        <w:jc w:val="both"/>
        <w:rPr>
          <w:rFonts w:ascii="Times" w:hAnsi="Times"/>
          <w:szCs w:val="24"/>
        </w:rPr>
      </w:pPr>
    </w:p>
    <w:p w14:paraId="5C06D213" w14:textId="38AAF957" w:rsidR="005C74F5" w:rsidRDefault="005C74F5" w:rsidP="001556C7">
      <w:pPr>
        <w:spacing w:after="100" w:afterAutospacing="1"/>
        <w:jc w:val="both"/>
        <w:rPr>
          <w:rFonts w:ascii="Times" w:hAnsi="Times"/>
          <w:szCs w:val="24"/>
        </w:rPr>
      </w:pPr>
    </w:p>
    <w:p w14:paraId="5B5C67FF" w14:textId="6A4B7E1A" w:rsidR="00681DA9" w:rsidRDefault="0030232E" w:rsidP="00681DA9">
      <w:pPr>
        <w:pStyle w:val="2"/>
        <w:ind w:left="1134" w:hanging="1134"/>
      </w:pPr>
      <w:r>
        <w:t xml:space="preserve">Whether or not </w:t>
      </w:r>
      <w:r w:rsidRPr="0030232E">
        <w:t>N</w:t>
      </w:r>
      <w:r w:rsidRPr="0030232E">
        <w:rPr>
          <w:vertAlign w:val="subscript"/>
        </w:rPr>
        <w:t>gap</w:t>
      </w:r>
      <w:r w:rsidRPr="0030232E">
        <w:t xml:space="preserve"> symbols before the valid RO </w:t>
      </w:r>
      <w:r>
        <w:t>is included</w:t>
      </w:r>
    </w:p>
    <w:p w14:paraId="701E7431" w14:textId="6D31ACC5" w:rsidR="00681DA9" w:rsidRDefault="00681DA9" w:rsidP="001556C7">
      <w:pPr>
        <w:spacing w:after="100" w:afterAutospacing="1"/>
        <w:jc w:val="both"/>
        <w:rPr>
          <w:rFonts w:cs="Arial"/>
          <w:b/>
          <w:bCs/>
          <w:u w:val="single"/>
          <w:lang w:eastAsia="ja-JP"/>
        </w:rPr>
      </w:pPr>
      <w:r w:rsidRPr="00951DFB">
        <w:rPr>
          <w:rFonts w:cs="Arial"/>
          <w:b/>
          <w:bCs/>
          <w:u w:val="single"/>
          <w:lang w:eastAsia="ja-JP"/>
        </w:rPr>
        <w:t>FFS: whether or not the set of symbols overlapping with dynamic DL reception includes also N</w:t>
      </w:r>
      <w:r w:rsidRPr="001C4C96">
        <w:rPr>
          <w:rFonts w:cs="Arial"/>
          <w:b/>
          <w:bCs/>
          <w:u w:val="single"/>
          <w:vertAlign w:val="subscript"/>
          <w:lang w:eastAsia="ja-JP"/>
        </w:rPr>
        <w:t>gap</w:t>
      </w:r>
      <w:r w:rsidRPr="00951DFB">
        <w:rPr>
          <w:rFonts w:cs="Arial"/>
          <w:b/>
          <w:bCs/>
          <w:u w:val="single"/>
          <w:lang w:eastAsia="ja-JP"/>
        </w:rPr>
        <w:t xml:space="preserve"> symbols before the valid RO and whether the same value for N</w:t>
      </w:r>
      <w:r w:rsidRPr="001C4C96">
        <w:rPr>
          <w:rFonts w:cs="Arial"/>
          <w:b/>
          <w:bCs/>
          <w:u w:val="single"/>
          <w:vertAlign w:val="subscript"/>
          <w:lang w:eastAsia="ja-JP"/>
        </w:rPr>
        <w:t>gap</w:t>
      </w:r>
      <w:r w:rsidRPr="00951DFB">
        <w:rPr>
          <w:rFonts w:cs="Arial"/>
          <w:b/>
          <w:bCs/>
          <w:u w:val="single"/>
          <w:lang w:eastAsia="ja-JP"/>
        </w:rPr>
        <w:t xml:space="preserve"> in current spec is reused for HD-FDD</w:t>
      </w:r>
    </w:p>
    <w:p w14:paraId="4BD57309" w14:textId="2E253F3F" w:rsidR="00D85BFB" w:rsidRPr="006D3984" w:rsidRDefault="00D85BFB" w:rsidP="005B7A4B">
      <w:pPr>
        <w:pStyle w:val="a7"/>
        <w:numPr>
          <w:ilvl w:val="0"/>
          <w:numId w:val="16"/>
        </w:numPr>
        <w:spacing w:after="100" w:afterAutospacing="1"/>
        <w:jc w:val="both"/>
        <w:rPr>
          <w:rFonts w:ascii="Times New Roman" w:hAnsi="Times New Roman" w:cs="Times New Roman"/>
          <w:b/>
          <w:bCs/>
          <w:sz w:val="20"/>
          <w:szCs w:val="22"/>
        </w:rPr>
      </w:pPr>
      <w:r w:rsidRPr="00D85BFB">
        <w:rPr>
          <w:rFonts w:ascii="Times New Roman" w:hAnsi="Times New Roman" w:cs="Times New Roman"/>
          <w:sz w:val="20"/>
          <w:szCs w:val="20"/>
        </w:rPr>
        <w:t>Contributions [Ericsson04,  CATT10] express view that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symbols is accounted for in the collision handling related to valid RO since it can be utilized as the Rx/Tx swithcing time</w:t>
      </w:r>
      <w:r w:rsidR="006D3984">
        <w:rPr>
          <w:rFonts w:ascii="Times New Roman" w:hAnsi="Times New Roman" w:cs="Times New Roman"/>
          <w:sz w:val="20"/>
          <w:szCs w:val="20"/>
        </w:rPr>
        <w:t xml:space="preserve"> and</w:t>
      </w:r>
      <w:r w:rsidRPr="00D85BFB">
        <w:rPr>
          <w:rFonts w:ascii="Times New Roman" w:hAnsi="Times New Roman" w:cs="Times New Roman"/>
          <w:sz w:val="20"/>
          <w:szCs w:val="20"/>
        </w:rPr>
        <w:t xml:space="preserve"> the same value for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for unpaired spectrum in the current specification is reused for HD-FDD</w:t>
      </w:r>
    </w:p>
    <w:p w14:paraId="65F81FDD" w14:textId="7249EBDB" w:rsidR="006D3984" w:rsidRPr="00FF4F99" w:rsidRDefault="006D3984" w:rsidP="005B7A4B">
      <w:pPr>
        <w:pStyle w:val="a7"/>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w:t>
      </w:r>
      <w:r w:rsidRPr="00D85BFB">
        <w:rPr>
          <w:rFonts w:ascii="Times New Roman" w:hAnsi="Times New Roman" w:cs="Times New Roman"/>
          <w:sz w:val="20"/>
          <w:szCs w:val="20"/>
        </w:rPr>
        <w:t>Samsung09</w:t>
      </w:r>
      <w:r>
        <w:rPr>
          <w:rFonts w:ascii="Times New Roman" w:hAnsi="Times New Roman" w:cs="Times New Roman"/>
          <w:sz w:val="20"/>
          <w:szCs w:val="20"/>
        </w:rPr>
        <w:t xml:space="preserve">], it is discussed that </w:t>
      </w:r>
      <w:r w:rsidR="00FF4F99">
        <w:rPr>
          <w:rFonts w:ascii="Times New Roman" w:hAnsi="Times New Roman" w:cs="Times New Roman"/>
          <w:sz w:val="20"/>
          <w:szCs w:val="20"/>
        </w:rPr>
        <w:t xml:space="preserve">if </w:t>
      </w:r>
      <w:r w:rsidR="00FF4F99" w:rsidRPr="00D85BFB">
        <w:rPr>
          <w:rFonts w:ascii="Times New Roman" w:hAnsi="Times New Roman" w:cs="Times New Roman"/>
          <w:sz w:val="20"/>
          <w:szCs w:val="20"/>
        </w:rPr>
        <w:t>N</w:t>
      </w:r>
      <w:r w:rsidR="00FF4F99" w:rsidRPr="00D85BFB">
        <w:rPr>
          <w:rFonts w:ascii="Times New Roman" w:hAnsi="Times New Roman" w:cs="Times New Roman"/>
          <w:sz w:val="20"/>
          <w:szCs w:val="20"/>
          <w:vertAlign w:val="subscript"/>
        </w:rPr>
        <w:t>gap</w:t>
      </w:r>
      <w:r w:rsidR="00FF4F99" w:rsidRPr="00FF4F99">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918DF96" w14:textId="2C94DE23" w:rsidR="00D85BFB" w:rsidRPr="009F0500" w:rsidRDefault="00D85BFB" w:rsidP="005B7A4B">
      <w:pPr>
        <w:pStyle w:val="a7"/>
        <w:numPr>
          <w:ilvl w:val="0"/>
          <w:numId w:val="16"/>
        </w:numPr>
        <w:spacing w:after="100" w:afterAutospacing="1"/>
        <w:jc w:val="both"/>
        <w:rPr>
          <w:rFonts w:ascii="Times New Roman" w:hAnsi="Times New Roman" w:cs="Times New Roman"/>
          <w:sz w:val="20"/>
          <w:szCs w:val="20"/>
        </w:rPr>
      </w:pPr>
      <w:r w:rsidRPr="009F0500">
        <w:rPr>
          <w:rFonts w:ascii="Times New Roman" w:hAnsi="Times New Roman" w:cs="Times New Roman"/>
          <w:sz w:val="20"/>
          <w:szCs w:val="20"/>
        </w:rPr>
        <w:t xml:space="preserve">In contribution [vivo05], it is discussed that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 xml:space="preserve">collision </w:t>
      </w:r>
      <w:r w:rsidR="009F0500">
        <w:rPr>
          <w:rFonts w:ascii="Times New Roman" w:hAnsi="Times New Roman" w:cs="Times New Roman"/>
          <w:sz w:val="20"/>
          <w:szCs w:val="20"/>
        </w:rPr>
        <w:t>sub</w:t>
      </w:r>
      <w:r w:rsidRPr="009F0500">
        <w:rPr>
          <w:rFonts w:ascii="Times New Roman" w:hAnsi="Times New Roman" w:cs="Times New Roman"/>
          <w:sz w:val="20"/>
          <w:szCs w:val="20"/>
        </w:rPr>
        <w:t>case</w:t>
      </w:r>
      <w:r w:rsidR="009F0500">
        <w:rPr>
          <w:rFonts w:ascii="Times New Roman" w:hAnsi="Times New Roman" w:cs="Times New Roman"/>
          <w:sz w:val="20"/>
          <w:szCs w:val="20"/>
        </w:rPr>
        <w:t>s</w:t>
      </w:r>
      <w:r w:rsidRPr="009F0500">
        <w:rPr>
          <w:rFonts w:ascii="Times New Roman" w:hAnsi="Times New Roman" w:cs="Times New Roman"/>
          <w:sz w:val="20"/>
          <w:szCs w:val="20"/>
        </w:rPr>
        <w:t xml:space="preserve"> where DL reception is cell-specifically configured, includ</w:t>
      </w:r>
      <w:r w:rsidR="006D3984">
        <w:rPr>
          <w:rFonts w:ascii="Times New Roman" w:hAnsi="Times New Roman" w:cs="Times New Roman"/>
          <w:sz w:val="20"/>
          <w:szCs w:val="20"/>
        </w:rPr>
        <w:t>ing</w:t>
      </w:r>
      <w:r w:rsidRPr="009F0500">
        <w:rPr>
          <w:rFonts w:ascii="Times New Roman" w:hAnsi="Times New Roman" w:cs="Times New Roman"/>
          <w:sz w:val="20"/>
          <w:szCs w:val="20"/>
        </w:rPr>
        <w:t xml:space="preserve"> N</w:t>
      </w:r>
      <w:r w:rsidRPr="00157EA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may be beneficial to account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DL-to-UL switching time</w:t>
      </w:r>
      <w:r w:rsidR="009F0500" w:rsidRPr="009F0500">
        <w:rPr>
          <w:rFonts w:ascii="Times New Roman" w:hAnsi="Times New Roman" w:cs="Times New Roman"/>
          <w:sz w:val="20"/>
          <w:szCs w:val="20"/>
        </w:rPr>
        <w:t>, but f</w:t>
      </w:r>
      <w:r w:rsidRPr="009F0500">
        <w:rPr>
          <w:rFonts w:ascii="Times New Roman" w:hAnsi="Times New Roman" w:cs="Times New Roman"/>
          <w:sz w:val="20"/>
          <w:szCs w:val="20"/>
        </w:rPr>
        <w:t xml:space="preserve">or collision case </w:t>
      </w:r>
      <w:r w:rsidR="006D3984">
        <w:rPr>
          <w:rFonts w:ascii="Times New Roman" w:hAnsi="Times New Roman" w:cs="Times New Roman"/>
          <w:sz w:val="20"/>
          <w:szCs w:val="20"/>
        </w:rPr>
        <w:t>where</w:t>
      </w:r>
      <w:r w:rsidR="006D3984" w:rsidRPr="009F0500">
        <w:rPr>
          <w:rFonts w:ascii="Times New Roman" w:hAnsi="Times New Roman" w:cs="Times New Roman"/>
          <w:sz w:val="20"/>
          <w:szCs w:val="20"/>
        </w:rPr>
        <w:t xml:space="preserve"> DL reception is dynamically scheduled or dedicatedly configured</w:t>
      </w:r>
      <w:r w:rsidRPr="009F0500">
        <w:rPr>
          <w:rFonts w:ascii="Times New Roman" w:hAnsi="Times New Roman" w:cs="Times New Roman"/>
          <w:sz w:val="20"/>
          <w:szCs w:val="20"/>
        </w:rPr>
        <w:t>, including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is not necessary </w:t>
      </w:r>
    </w:p>
    <w:p w14:paraId="2A3AEB62" w14:textId="236DE1ED" w:rsidR="009F0500" w:rsidRDefault="009F0500" w:rsidP="005B7A4B">
      <w:pPr>
        <w:pStyle w:val="a7"/>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w:t>
      </w:r>
      <w:r w:rsidR="006D3984">
        <w:rPr>
          <w:rFonts w:ascii="Times New Roman" w:hAnsi="Times New Roman" w:cs="Times New Roman"/>
          <w:sz w:val="20"/>
          <w:szCs w:val="20"/>
        </w:rPr>
        <w:t>16</w:t>
      </w:r>
      <w:r>
        <w:rPr>
          <w:rFonts w:ascii="Times New Roman" w:hAnsi="Times New Roman" w:cs="Times New Roman"/>
          <w:sz w:val="20"/>
          <w:szCs w:val="20"/>
        </w:rPr>
        <w:t xml:space="preserve">] indicates that </w:t>
      </w:r>
      <w:r w:rsidRPr="009F0500">
        <w:rPr>
          <w:rFonts w:ascii="Times New Roman" w:hAnsi="Times New Roman" w:cs="Times New Roman"/>
          <w:sz w:val="20"/>
          <w:szCs w:val="20"/>
        </w:rPr>
        <w:t>the Rx-to-Tx switching time before the valid RO needs to be accounted for all the subcases of Case 8</w:t>
      </w:r>
      <w:r>
        <w:rPr>
          <w:rFonts w:ascii="Times New Roman" w:hAnsi="Times New Roman" w:cs="Times New Roman"/>
          <w:sz w:val="20"/>
          <w:szCs w:val="20"/>
        </w:rPr>
        <w:t xml:space="preserve"> </w:t>
      </w:r>
      <w:r w:rsidR="00157EA0">
        <w:rPr>
          <w:rFonts w:ascii="Times New Roman" w:hAnsi="Times New Roman" w:cs="Times New Roman"/>
          <w:sz w:val="20"/>
          <w:szCs w:val="20"/>
        </w:rPr>
        <w:t>and</w:t>
      </w:r>
      <w:r w:rsidR="006D3984">
        <w:rPr>
          <w:rFonts w:ascii="Times New Roman" w:hAnsi="Times New Roman" w:cs="Times New Roman"/>
          <w:sz w:val="20"/>
          <w:szCs w:val="20"/>
        </w:rPr>
        <w:t xml:space="preserve"> propos</w:t>
      </w:r>
      <w:r w:rsidR="00157EA0">
        <w:rPr>
          <w:rFonts w:ascii="Times New Roman" w:hAnsi="Times New Roman" w:cs="Times New Roman"/>
          <w:sz w:val="20"/>
          <w:szCs w:val="20"/>
        </w:rPr>
        <w:t xml:space="preserve">es </w:t>
      </w:r>
      <w:r w:rsidR="006D3984">
        <w:rPr>
          <w:rFonts w:ascii="Times New Roman" w:hAnsi="Times New Roman" w:cs="Times New Roman"/>
          <w:sz w:val="20"/>
          <w:szCs w:val="20"/>
        </w:rPr>
        <w:t xml:space="preserve">FFS on </w:t>
      </w:r>
      <w:r>
        <w:rPr>
          <w:rFonts w:ascii="Times New Roman" w:hAnsi="Times New Roman" w:cs="Times New Roman"/>
          <w:sz w:val="20"/>
          <w:szCs w:val="20"/>
        </w:rPr>
        <w:t>whether the N</w:t>
      </w:r>
      <w:r w:rsidRPr="009F0500">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35CC2C4" w14:textId="36B954CF" w:rsidR="009F0500" w:rsidRDefault="009F0500" w:rsidP="009F0500">
      <w:pPr>
        <w:pStyle w:val="a7"/>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w:t>
      </w:r>
      <w:r w:rsidR="006D3984">
        <w:rPr>
          <w:rFonts w:ascii="Times New Roman" w:hAnsi="Times New Roman" w:cs="Times New Roman"/>
          <w:sz w:val="20"/>
          <w:szCs w:val="20"/>
        </w:rPr>
        <w:t>06</w:t>
      </w:r>
      <w:r>
        <w:rPr>
          <w:rFonts w:ascii="Times New Roman" w:hAnsi="Times New Roman" w:cs="Times New Roman"/>
          <w:sz w:val="20"/>
          <w:szCs w:val="20"/>
        </w:rPr>
        <w:t>] present</w:t>
      </w:r>
      <w:r w:rsidR="000A4029">
        <w:rPr>
          <w:rFonts w:ascii="Times New Roman" w:hAnsi="Times New Roman" w:cs="Times New Roman"/>
          <w:sz w:val="20"/>
          <w:szCs w:val="20"/>
        </w:rPr>
        <w:t>s</w:t>
      </w:r>
      <w:r>
        <w:rPr>
          <w:rFonts w:ascii="Times New Roman" w:hAnsi="Times New Roman" w:cs="Times New Roman"/>
          <w:sz w:val="20"/>
          <w:szCs w:val="20"/>
        </w:rPr>
        <w:t xml:space="preserve"> that t</w:t>
      </w:r>
      <w:r w:rsidRPr="009F0500">
        <w:rPr>
          <w:rFonts w:ascii="Times New Roman" w:hAnsi="Times New Roman" w:cs="Times New Roman"/>
          <w:sz w:val="20"/>
          <w:szCs w:val="20"/>
        </w:rPr>
        <w:t>he set of symbols overlapping with dynamic DL reception does not include the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w:t>
      </w:r>
    </w:p>
    <w:p w14:paraId="7EF75566" w14:textId="0F8C50F9" w:rsidR="00FF4F99" w:rsidRPr="00FF4F99" w:rsidRDefault="00FF4F99" w:rsidP="00FF4F99">
      <w:pPr>
        <w:spacing w:after="100" w:afterAutospacing="1"/>
        <w:jc w:val="both"/>
      </w:pPr>
      <w:r>
        <w:t xml:space="preserve">From the above, the majority view is that the Rx/Tx switching time before the valid RO needs to be accounted at least for the collision subcases where DL reception is </w:t>
      </w:r>
      <w:r w:rsidRPr="009F0500">
        <w:t>cell-specifically configured</w:t>
      </w:r>
      <w:r>
        <w:t xml:space="preserve">. Dependent on whether </w:t>
      </w:r>
      <w:r w:rsidRPr="00D85BFB">
        <w:t>N</w:t>
      </w:r>
      <w:r w:rsidRPr="00D85BFB">
        <w:rPr>
          <w:vertAlign w:val="subscript"/>
        </w:rPr>
        <w:t>gap</w:t>
      </w:r>
      <w:r w:rsidRPr="00FF4F99">
        <w:t xml:space="preserve"> symbols are specified for HD-</w:t>
      </w:r>
      <w:r>
        <w:t xml:space="preserve">FDD UEs (i.e., according to </w:t>
      </w:r>
      <w:r w:rsidR="007F371E">
        <w:t xml:space="preserve">the </w:t>
      </w:r>
      <w:r>
        <w:t xml:space="preserve">RO validation discussion in section 3.1), </w:t>
      </w:r>
      <w:r w:rsidR="007F371E">
        <w:t xml:space="preserve">specification work </w:t>
      </w:r>
      <w:r w:rsidR="00157EA0">
        <w:t>can be different</w:t>
      </w:r>
      <w:r w:rsidR="007F371E">
        <w:t>.</w:t>
      </w:r>
    </w:p>
    <w:p w14:paraId="62070BCE" w14:textId="5F0AB8A4" w:rsidR="009F0500" w:rsidRDefault="009F0500" w:rsidP="000A4029">
      <w:pPr>
        <w:spacing w:after="100" w:afterAutospacing="1"/>
        <w:ind w:left="360"/>
        <w:jc w:val="both"/>
      </w:pPr>
    </w:p>
    <w:p w14:paraId="5850DE18" w14:textId="5B68344E" w:rsidR="000A4029" w:rsidRDefault="000A4029" w:rsidP="000A4029">
      <w:pPr>
        <w:jc w:val="both"/>
        <w:rPr>
          <w:b/>
          <w:bCs/>
        </w:rPr>
      </w:pPr>
      <w:r w:rsidRPr="00F3028C">
        <w:rPr>
          <w:b/>
          <w:highlight w:val="yellow"/>
        </w:rPr>
        <w:t xml:space="preserve">FL1 High Priority </w:t>
      </w:r>
      <w:r w:rsidR="006D3984">
        <w:rPr>
          <w:b/>
          <w:highlight w:val="yellow"/>
        </w:rPr>
        <w:t>Question</w:t>
      </w:r>
      <w:r w:rsidRPr="00F3028C">
        <w:rPr>
          <w:b/>
          <w:highlight w:val="yellow"/>
        </w:rPr>
        <w:t xml:space="preserve"> </w:t>
      </w:r>
      <w:r>
        <w:rPr>
          <w:b/>
          <w:highlight w:val="yellow"/>
        </w:rPr>
        <w:t>3.5</w:t>
      </w:r>
      <w:r w:rsidRPr="00F3028C">
        <w:rPr>
          <w:b/>
          <w:highlight w:val="yellow"/>
        </w:rPr>
        <w:t>-</w:t>
      </w:r>
      <w:r>
        <w:rPr>
          <w:b/>
          <w:highlight w:val="yellow"/>
        </w:rPr>
        <w:t>1</w:t>
      </w:r>
      <w:r w:rsidRPr="00F3028C">
        <w:rPr>
          <w:b/>
          <w:bCs/>
          <w:highlight w:val="yellow"/>
        </w:rPr>
        <w:t>:</w:t>
      </w:r>
    </w:p>
    <w:p w14:paraId="31651184" w14:textId="2C7DE69E" w:rsidR="000A4029" w:rsidRPr="007F371E" w:rsidRDefault="007F371E" w:rsidP="000A4029">
      <w:pPr>
        <w:pStyle w:val="a7"/>
        <w:numPr>
          <w:ilvl w:val="0"/>
          <w:numId w:val="5"/>
        </w:numPr>
        <w:jc w:val="both"/>
        <w:rPr>
          <w:b/>
          <w:bCs/>
          <w:sz w:val="20"/>
          <w:szCs w:val="22"/>
        </w:rPr>
      </w:pPr>
      <w:r>
        <w:rPr>
          <w:b/>
          <w:bCs/>
          <w:sz w:val="20"/>
          <w:szCs w:val="22"/>
        </w:rPr>
        <w:lastRenderedPageBreak/>
        <w:t xml:space="preserve">Should </w:t>
      </w:r>
      <w:r w:rsidR="00157EA0">
        <w:rPr>
          <w:b/>
          <w:bCs/>
          <w:sz w:val="20"/>
          <w:szCs w:val="22"/>
        </w:rPr>
        <w:t xml:space="preserve">RAN1 consider </w:t>
      </w:r>
      <w:r>
        <w:rPr>
          <w:b/>
          <w:bCs/>
          <w:sz w:val="20"/>
          <w:szCs w:val="22"/>
        </w:rPr>
        <w:t xml:space="preserve">to use </w:t>
      </w:r>
      <w:r w:rsidRPr="007F371E">
        <w:rPr>
          <w:b/>
          <w:bCs/>
          <w:sz w:val="20"/>
          <w:szCs w:val="22"/>
        </w:rPr>
        <w:t>the N</w:t>
      </w:r>
      <w:r w:rsidRPr="007F371E">
        <w:rPr>
          <w:b/>
          <w:bCs/>
          <w:sz w:val="20"/>
          <w:szCs w:val="22"/>
          <w:vertAlign w:val="subscript"/>
        </w:rPr>
        <w:t>gap</w:t>
      </w:r>
      <w:r w:rsidRPr="007F371E">
        <w:rPr>
          <w:b/>
          <w:bCs/>
          <w:sz w:val="20"/>
          <w:szCs w:val="22"/>
        </w:rPr>
        <w:t xml:space="preserve"> symbols before the valid RO</w:t>
      </w:r>
      <w:r>
        <w:rPr>
          <w:b/>
          <w:bCs/>
          <w:sz w:val="20"/>
          <w:szCs w:val="22"/>
        </w:rPr>
        <w:t xml:space="preserve"> to account for the </w:t>
      </w:r>
      <w:r w:rsidRPr="007F371E">
        <w:rPr>
          <w:b/>
          <w:bCs/>
          <w:sz w:val="20"/>
          <w:szCs w:val="22"/>
        </w:rPr>
        <w:t>DL-to-UL switching time</w:t>
      </w:r>
      <w:r>
        <w:rPr>
          <w:b/>
          <w:bCs/>
          <w:sz w:val="20"/>
          <w:szCs w:val="22"/>
        </w:rPr>
        <w:t xml:space="preserve">? If yes, comapnies are invited to commen whether </w:t>
      </w:r>
      <w:r w:rsidRPr="007F371E">
        <w:rPr>
          <w:b/>
          <w:bCs/>
          <w:sz w:val="20"/>
          <w:szCs w:val="22"/>
        </w:rPr>
        <w:t>the same value for N</w:t>
      </w:r>
      <w:r w:rsidRPr="007F371E">
        <w:rPr>
          <w:b/>
          <w:bCs/>
          <w:sz w:val="20"/>
          <w:szCs w:val="22"/>
          <w:vertAlign w:val="subscript"/>
        </w:rPr>
        <w:t>gap</w:t>
      </w:r>
      <w:r w:rsidRPr="007F371E">
        <w:rPr>
          <w:b/>
          <w:bCs/>
          <w:sz w:val="20"/>
          <w:szCs w:val="22"/>
        </w:rPr>
        <w:t xml:space="preserve"> for unpaired spectrum in the current specification </w:t>
      </w:r>
      <w:r>
        <w:rPr>
          <w:b/>
          <w:bCs/>
          <w:sz w:val="20"/>
          <w:szCs w:val="22"/>
        </w:rPr>
        <w:t>(Table 8.1-2 in TS 38.213) can be</w:t>
      </w:r>
      <w:r w:rsidRPr="007F371E">
        <w:rPr>
          <w:b/>
          <w:bCs/>
          <w:sz w:val="20"/>
          <w:szCs w:val="22"/>
        </w:rPr>
        <w:t xml:space="preserve"> reused for HD-FDD</w:t>
      </w:r>
      <w:r>
        <w:rPr>
          <w:b/>
          <w:bCs/>
          <w:sz w:val="20"/>
          <w:szCs w:val="22"/>
        </w:rPr>
        <w:t>?</w:t>
      </w:r>
    </w:p>
    <w:tbl>
      <w:tblPr>
        <w:tblStyle w:val="af6"/>
        <w:tblW w:w="9631" w:type="dxa"/>
        <w:tblLook w:val="04A0" w:firstRow="1" w:lastRow="0" w:firstColumn="1" w:lastColumn="0" w:noHBand="0" w:noVBand="1"/>
      </w:tblPr>
      <w:tblGrid>
        <w:gridCol w:w="1479"/>
        <w:gridCol w:w="1372"/>
        <w:gridCol w:w="6780"/>
      </w:tblGrid>
      <w:tr w:rsidR="000A4029" w:rsidRPr="00107018" w14:paraId="730FCFC1" w14:textId="77777777" w:rsidTr="005B7A4B">
        <w:tc>
          <w:tcPr>
            <w:tcW w:w="1479" w:type="dxa"/>
            <w:shd w:val="clear" w:color="auto" w:fill="D9D9D9" w:themeFill="background1" w:themeFillShade="D9"/>
          </w:tcPr>
          <w:p w14:paraId="0D5DC3C8" w14:textId="77777777" w:rsidR="000A4029" w:rsidRPr="00107018" w:rsidRDefault="000A4029" w:rsidP="005B7A4B">
            <w:pPr>
              <w:rPr>
                <w:b/>
                <w:bCs/>
              </w:rPr>
            </w:pPr>
            <w:r w:rsidRPr="00107018">
              <w:rPr>
                <w:b/>
                <w:bCs/>
              </w:rPr>
              <w:t>Company</w:t>
            </w:r>
          </w:p>
        </w:tc>
        <w:tc>
          <w:tcPr>
            <w:tcW w:w="1372" w:type="dxa"/>
            <w:shd w:val="clear" w:color="auto" w:fill="D9D9D9" w:themeFill="background1" w:themeFillShade="D9"/>
          </w:tcPr>
          <w:p w14:paraId="612C866D" w14:textId="77777777" w:rsidR="000A4029" w:rsidRPr="00107018" w:rsidRDefault="000A4029" w:rsidP="005B7A4B">
            <w:pPr>
              <w:rPr>
                <w:b/>
                <w:bCs/>
              </w:rPr>
            </w:pPr>
            <w:r w:rsidRPr="00107018">
              <w:rPr>
                <w:b/>
                <w:bCs/>
              </w:rPr>
              <w:t>Y/N</w:t>
            </w:r>
          </w:p>
        </w:tc>
        <w:tc>
          <w:tcPr>
            <w:tcW w:w="6780" w:type="dxa"/>
            <w:shd w:val="clear" w:color="auto" w:fill="D9D9D9" w:themeFill="background1" w:themeFillShade="D9"/>
          </w:tcPr>
          <w:p w14:paraId="042DFB56" w14:textId="77777777" w:rsidR="000A4029" w:rsidRPr="00107018" w:rsidRDefault="000A4029" w:rsidP="005B7A4B">
            <w:pPr>
              <w:rPr>
                <w:b/>
                <w:bCs/>
              </w:rPr>
            </w:pPr>
            <w:r w:rsidRPr="00107018">
              <w:rPr>
                <w:b/>
                <w:bCs/>
              </w:rPr>
              <w:t>Comments</w:t>
            </w:r>
          </w:p>
        </w:tc>
      </w:tr>
      <w:tr w:rsidR="000A4029" w:rsidRPr="00107018" w14:paraId="33F27D5D" w14:textId="77777777" w:rsidTr="005B7A4B">
        <w:tc>
          <w:tcPr>
            <w:tcW w:w="1479" w:type="dxa"/>
          </w:tcPr>
          <w:p w14:paraId="40A22430" w14:textId="00A7490D" w:rsidR="000A4029" w:rsidRPr="00F46C99" w:rsidRDefault="00F46C99" w:rsidP="005B7A4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7530FB1" w14:textId="2CAA3AC9" w:rsidR="000A4029" w:rsidRPr="00F46C99" w:rsidRDefault="00F46C99" w:rsidP="005B7A4B">
            <w:pPr>
              <w:tabs>
                <w:tab w:val="left" w:pos="551"/>
              </w:tabs>
              <w:rPr>
                <w:rFonts w:eastAsiaTheme="minorEastAsia"/>
                <w:lang w:eastAsia="zh-CN"/>
              </w:rPr>
            </w:pPr>
            <w:r>
              <w:rPr>
                <w:rFonts w:eastAsiaTheme="minorEastAsia" w:hint="eastAsia"/>
                <w:lang w:eastAsia="zh-CN"/>
              </w:rPr>
              <w:t>Y</w:t>
            </w:r>
          </w:p>
        </w:tc>
        <w:tc>
          <w:tcPr>
            <w:tcW w:w="6780" w:type="dxa"/>
          </w:tcPr>
          <w:p w14:paraId="6395E5B4" w14:textId="77777777" w:rsidR="00F46C99" w:rsidRDefault="00F46C99" w:rsidP="005B7A4B">
            <w:r>
              <w:t xml:space="preserve">Rx/Tx switching time before the valid RO needs to be accounted at least for the collision subcases where DL reception is </w:t>
            </w:r>
            <w:r w:rsidRPr="009F0500">
              <w:t>cell-specifically configured</w:t>
            </w:r>
            <w:r>
              <w:t>.</w:t>
            </w:r>
          </w:p>
          <w:p w14:paraId="388DD35E" w14:textId="55801DC8" w:rsidR="00F46C99" w:rsidRPr="00F46C99" w:rsidRDefault="00F46C99" w:rsidP="005B7A4B">
            <w:pPr>
              <w:rPr>
                <w:rFonts w:eastAsiaTheme="minorEastAsia"/>
                <w:lang w:eastAsia="zh-CN"/>
              </w:rPr>
            </w:pPr>
            <w:r>
              <w:rPr>
                <w:rFonts w:eastAsiaTheme="minorEastAsia"/>
                <w:lang w:eastAsia="zh-CN"/>
              </w:rPr>
              <w:t xml:space="preserve">Same value as in current specification for unpaired spectrum can be reused. </w:t>
            </w:r>
          </w:p>
        </w:tc>
      </w:tr>
      <w:tr w:rsidR="007343EC" w:rsidRPr="003F4E41" w14:paraId="5F6485FF" w14:textId="77777777" w:rsidTr="005B7A4B">
        <w:tc>
          <w:tcPr>
            <w:tcW w:w="1479" w:type="dxa"/>
          </w:tcPr>
          <w:p w14:paraId="78C025CF" w14:textId="3BDB800B" w:rsidR="007343EC" w:rsidRPr="00107018" w:rsidRDefault="007343EC" w:rsidP="005B7A4B">
            <w:pPr>
              <w:rPr>
                <w:lang w:eastAsia="ko-KR"/>
              </w:rPr>
            </w:pPr>
            <w:r>
              <w:rPr>
                <w:rFonts w:eastAsiaTheme="minorEastAsia" w:hint="eastAsia"/>
                <w:lang w:eastAsia="zh-CN"/>
              </w:rPr>
              <w:t>CATT</w:t>
            </w:r>
          </w:p>
        </w:tc>
        <w:tc>
          <w:tcPr>
            <w:tcW w:w="1372" w:type="dxa"/>
          </w:tcPr>
          <w:p w14:paraId="7E776BE8" w14:textId="6ECC0634" w:rsidR="007343EC" w:rsidRPr="00107018" w:rsidRDefault="007343EC" w:rsidP="005B7A4B">
            <w:pPr>
              <w:tabs>
                <w:tab w:val="left" w:pos="551"/>
              </w:tabs>
              <w:rPr>
                <w:lang w:eastAsia="ko-KR"/>
              </w:rPr>
            </w:pPr>
            <w:r>
              <w:rPr>
                <w:rFonts w:eastAsiaTheme="minorEastAsia" w:hint="eastAsia"/>
                <w:lang w:eastAsia="zh-CN"/>
              </w:rPr>
              <w:t>Y</w:t>
            </w:r>
          </w:p>
        </w:tc>
        <w:tc>
          <w:tcPr>
            <w:tcW w:w="6780" w:type="dxa"/>
          </w:tcPr>
          <w:p w14:paraId="4673B145" w14:textId="6BC19783" w:rsidR="007343EC" w:rsidRPr="00543B3C" w:rsidRDefault="007343EC" w:rsidP="005B7A4B">
            <w:pPr>
              <w:rPr>
                <w:lang w:eastAsia="ko-KR"/>
              </w:rPr>
            </w:pPr>
            <w:r>
              <w:rPr>
                <w:rFonts w:eastAsiaTheme="minorEastAsia" w:hint="eastAsia"/>
                <w:lang w:eastAsia="zh-CN"/>
              </w:rPr>
              <w:t>We think the same value for N</w:t>
            </w:r>
            <w:r w:rsidRPr="007F0A11">
              <w:rPr>
                <w:rFonts w:eastAsiaTheme="minorEastAsia" w:hint="eastAsia"/>
                <w:vertAlign w:val="subscript"/>
                <w:lang w:eastAsia="zh-CN"/>
              </w:rPr>
              <w:t>gap</w:t>
            </w:r>
            <w:r>
              <w:rPr>
                <w:rFonts w:eastAsiaTheme="minorEastAsia" w:hint="eastAsia"/>
                <w:lang w:eastAsia="zh-CN"/>
              </w:rPr>
              <w:t xml:space="preserve"> can be reused. We do not see any timing advance is different for RedCap or non-RedCap UE.</w:t>
            </w:r>
          </w:p>
        </w:tc>
      </w:tr>
      <w:tr w:rsidR="000A4029" w:rsidRPr="00107018" w14:paraId="2CE24CF5" w14:textId="77777777" w:rsidTr="005B7A4B">
        <w:tc>
          <w:tcPr>
            <w:tcW w:w="1479" w:type="dxa"/>
          </w:tcPr>
          <w:p w14:paraId="2E7570FD" w14:textId="77777777" w:rsidR="000A4029" w:rsidRPr="00107018" w:rsidRDefault="000A4029" w:rsidP="005B7A4B">
            <w:pPr>
              <w:rPr>
                <w:lang w:eastAsia="ko-KR"/>
              </w:rPr>
            </w:pPr>
          </w:p>
        </w:tc>
        <w:tc>
          <w:tcPr>
            <w:tcW w:w="1372" w:type="dxa"/>
          </w:tcPr>
          <w:p w14:paraId="6A7C5C38" w14:textId="77777777" w:rsidR="000A4029" w:rsidRPr="00107018" w:rsidRDefault="000A4029" w:rsidP="005B7A4B">
            <w:pPr>
              <w:tabs>
                <w:tab w:val="left" w:pos="551"/>
              </w:tabs>
              <w:rPr>
                <w:lang w:eastAsia="ko-KR"/>
              </w:rPr>
            </w:pPr>
          </w:p>
        </w:tc>
        <w:tc>
          <w:tcPr>
            <w:tcW w:w="6780" w:type="dxa"/>
          </w:tcPr>
          <w:p w14:paraId="3FEAC708" w14:textId="77777777" w:rsidR="000A4029" w:rsidRPr="00107018" w:rsidRDefault="000A4029" w:rsidP="005B7A4B">
            <w:pPr>
              <w:rPr>
                <w:lang w:eastAsia="ko-KR"/>
              </w:rPr>
            </w:pPr>
          </w:p>
        </w:tc>
      </w:tr>
    </w:tbl>
    <w:p w14:paraId="395A4D36" w14:textId="77777777" w:rsidR="000A4029" w:rsidRPr="000A4029" w:rsidRDefault="000A4029" w:rsidP="000A4029">
      <w:pPr>
        <w:spacing w:after="100" w:afterAutospacing="1"/>
        <w:jc w:val="both"/>
      </w:pPr>
    </w:p>
    <w:p w14:paraId="382AEA8E" w14:textId="77777777" w:rsidR="00637AE7" w:rsidRPr="00DA4837" w:rsidRDefault="00637AE7" w:rsidP="000D2FA3">
      <w:pPr>
        <w:jc w:val="both"/>
        <w:rPr>
          <w:b/>
          <w:bCs/>
          <w:noProof/>
          <w:lang w:val="en-US" w:eastAsia="en-GB"/>
        </w:rPr>
      </w:pPr>
    </w:p>
    <w:p w14:paraId="1153A0FB" w14:textId="7D3B9D36" w:rsidR="00456622" w:rsidRPr="0030232E" w:rsidRDefault="0030232E" w:rsidP="0030232E">
      <w:pPr>
        <w:pStyle w:val="2"/>
        <w:ind w:left="1134" w:hanging="1134"/>
      </w:pPr>
      <w:r>
        <w:t>W</w:t>
      </w:r>
      <w:r w:rsidR="00456622" w:rsidRPr="0030232E">
        <w:t>hether or not the same principle is applied to PUSCH occasion of MsgA in 2-step RACH, if supported</w:t>
      </w:r>
    </w:p>
    <w:p w14:paraId="32D0DA4E" w14:textId="2105FE42" w:rsidR="00456622" w:rsidRPr="005858FA" w:rsidRDefault="005858FA" w:rsidP="005858FA">
      <w:pPr>
        <w:spacing w:after="100" w:afterAutospacing="1"/>
        <w:jc w:val="both"/>
        <w:rPr>
          <w:rFonts w:ascii="Times" w:hAnsi="Times"/>
          <w:szCs w:val="24"/>
        </w:rPr>
      </w:pPr>
      <w:r>
        <w:rPr>
          <w:rFonts w:ascii="Times" w:hAnsi="Times"/>
          <w:szCs w:val="24"/>
        </w:rPr>
        <w:t>In contribution [Ericsson</w:t>
      </w:r>
      <w:r w:rsidR="00BC6A6B">
        <w:rPr>
          <w:rFonts w:ascii="Times" w:hAnsi="Times"/>
          <w:szCs w:val="24"/>
        </w:rPr>
        <w:t>04</w:t>
      </w:r>
      <w:r>
        <w:rPr>
          <w:rFonts w:ascii="Times" w:hAnsi="Times"/>
          <w:szCs w:val="24"/>
        </w:rPr>
        <w:t xml:space="preserve">], it is proposed not to have </w:t>
      </w:r>
      <w:r w:rsidR="00456622" w:rsidRPr="005858FA">
        <w:rPr>
          <w:rFonts w:ascii="Times" w:hAnsi="Times"/>
          <w:szCs w:val="24"/>
        </w:rPr>
        <w:t xml:space="preserve">special treatment for PUSCH occasion of Msg A, i.e., the collision handling rule </w:t>
      </w:r>
      <w:r w:rsidR="00157EA0">
        <w:rPr>
          <w:rFonts w:ascii="Times" w:hAnsi="Times"/>
          <w:szCs w:val="24"/>
        </w:rPr>
        <w:t xml:space="preserve">is </w:t>
      </w:r>
      <w:r w:rsidR="00456622" w:rsidRPr="005858FA">
        <w:rPr>
          <w:rFonts w:ascii="Times" w:hAnsi="Times"/>
          <w:szCs w:val="24"/>
        </w:rPr>
        <w:t>the same as other configured PUSCH since the 2-step RACH can fallback to the 4-step RACH, e.g., when RA preamble is detected but PUSCH is not received.</w:t>
      </w:r>
    </w:p>
    <w:p w14:paraId="7E8E668C" w14:textId="7CF197D7" w:rsidR="005858FA" w:rsidRPr="005858FA" w:rsidRDefault="005858FA" w:rsidP="000D2FA3">
      <w:pPr>
        <w:jc w:val="both"/>
        <w:rPr>
          <w:rFonts w:ascii="Times" w:hAnsi="Times"/>
          <w:szCs w:val="24"/>
        </w:rPr>
      </w:pPr>
      <w:r w:rsidRPr="005858FA">
        <w:rPr>
          <w:rFonts w:ascii="Times" w:hAnsi="Times"/>
          <w:szCs w:val="24"/>
        </w:rPr>
        <w:t>Contributions [CATT</w:t>
      </w:r>
      <w:r w:rsidR="00BC6A6B">
        <w:rPr>
          <w:rFonts w:ascii="Times" w:hAnsi="Times"/>
          <w:szCs w:val="24"/>
        </w:rPr>
        <w:t>10</w:t>
      </w:r>
      <w:r w:rsidRPr="005858FA">
        <w:rPr>
          <w:rFonts w:ascii="Times" w:hAnsi="Times"/>
          <w:szCs w:val="24"/>
        </w:rPr>
        <w:t>, MTK</w:t>
      </w:r>
      <w:r w:rsidR="00BC6A6B">
        <w:rPr>
          <w:rFonts w:ascii="Times" w:hAnsi="Times"/>
          <w:szCs w:val="24"/>
        </w:rPr>
        <w:t>17</w:t>
      </w:r>
      <w:r w:rsidRPr="005858FA">
        <w:rPr>
          <w:rFonts w:ascii="Times" w:hAnsi="Times"/>
          <w:szCs w:val="24"/>
        </w:rPr>
        <w:t xml:space="preserve">] view that the </w:t>
      </w:r>
      <w:r w:rsidRPr="005858FA">
        <w:rPr>
          <w:rFonts w:ascii="Times" w:hAnsi="Times" w:hint="eastAsia"/>
          <w:szCs w:val="24"/>
        </w:rPr>
        <w:t>handling of MsgA PUSCH follows the handling of valid RO</w:t>
      </w:r>
    </w:p>
    <w:p w14:paraId="4C706095" w14:textId="5A8F6FC8" w:rsidR="000D2FA3" w:rsidRPr="00BC6A6B" w:rsidRDefault="00BC6A6B" w:rsidP="000D2FA3">
      <w:pPr>
        <w:jc w:val="both"/>
        <w:rPr>
          <w:rFonts w:ascii="Times" w:hAnsi="Times"/>
          <w:szCs w:val="24"/>
        </w:rPr>
      </w:pPr>
      <w:r w:rsidRPr="00BC6A6B">
        <w:rPr>
          <w:rFonts w:ascii="Times" w:hAnsi="Times"/>
          <w:szCs w:val="24"/>
        </w:rPr>
        <w:t>Contribution [</w:t>
      </w:r>
      <w:r w:rsidR="000D2FA3" w:rsidRPr="00BC6A6B">
        <w:rPr>
          <w:rFonts w:ascii="Times" w:hAnsi="Times"/>
          <w:szCs w:val="24"/>
        </w:rPr>
        <w:t>Nokia</w:t>
      </w:r>
      <w:r>
        <w:rPr>
          <w:rFonts w:ascii="Times" w:hAnsi="Times"/>
          <w:szCs w:val="24"/>
        </w:rPr>
        <w:t>06</w:t>
      </w:r>
      <w:r w:rsidRPr="00BC6A6B">
        <w:rPr>
          <w:rFonts w:ascii="Times" w:hAnsi="Times"/>
          <w:szCs w:val="24"/>
        </w:rPr>
        <w:t xml:space="preserve">] proposes </w:t>
      </w:r>
      <w:r w:rsidR="00450DBB">
        <w:rPr>
          <w:rFonts w:ascii="Times" w:hAnsi="Times"/>
          <w:szCs w:val="24"/>
        </w:rPr>
        <w:t xml:space="preserve">to </w:t>
      </w:r>
      <w:r w:rsidRPr="00BC6A6B">
        <w:rPr>
          <w:rFonts w:ascii="Times" w:hAnsi="Times"/>
          <w:szCs w:val="24"/>
        </w:rPr>
        <w:t xml:space="preserve">prioritize </w:t>
      </w:r>
      <w:r w:rsidR="00450DBB">
        <w:rPr>
          <w:rFonts w:ascii="Times" w:hAnsi="Times"/>
          <w:szCs w:val="24"/>
        </w:rPr>
        <w:t xml:space="preserve">MsgA </w:t>
      </w:r>
      <w:r w:rsidR="000D2FA3" w:rsidRPr="00BC6A6B">
        <w:rPr>
          <w:rFonts w:ascii="Times" w:hAnsi="Times"/>
          <w:szCs w:val="24"/>
        </w:rPr>
        <w:t xml:space="preserve">PUSCH </w:t>
      </w:r>
      <w:r w:rsidR="00450DBB">
        <w:rPr>
          <w:rFonts w:ascii="Times" w:hAnsi="Times"/>
          <w:szCs w:val="24"/>
        </w:rPr>
        <w:t>o</w:t>
      </w:r>
      <w:r w:rsidR="000D2FA3" w:rsidRPr="00BC6A6B">
        <w:rPr>
          <w:rFonts w:ascii="Times" w:hAnsi="Times"/>
          <w:szCs w:val="24"/>
        </w:rPr>
        <w:t>ver dynamic or semi-static DL.</w:t>
      </w:r>
    </w:p>
    <w:p w14:paraId="5195D1A0" w14:textId="0A71FF9B" w:rsidR="00C65C70" w:rsidRDefault="00450DBB" w:rsidP="00C65C70">
      <w:pPr>
        <w:spacing w:after="100" w:afterAutospacing="1"/>
        <w:jc w:val="both"/>
        <w:rPr>
          <w:bCs/>
          <w:lang w:eastAsia="zh-CN"/>
        </w:rPr>
      </w:pPr>
      <w:r>
        <w:rPr>
          <w:rFonts w:ascii="Times" w:hAnsi="Times"/>
          <w:szCs w:val="24"/>
        </w:rPr>
        <w:t>In contribution [</w:t>
      </w:r>
      <w:r w:rsidR="00C65C70">
        <w:rPr>
          <w:rFonts w:ascii="Times" w:hAnsi="Times"/>
          <w:szCs w:val="24"/>
        </w:rPr>
        <w:t>Intel</w:t>
      </w:r>
      <w:r w:rsidR="009D1B48">
        <w:rPr>
          <w:rFonts w:ascii="Times" w:hAnsi="Times"/>
          <w:szCs w:val="24"/>
        </w:rPr>
        <w:t>18</w:t>
      </w:r>
      <w:r>
        <w:rPr>
          <w:rFonts w:ascii="Times" w:hAnsi="Times"/>
          <w:szCs w:val="24"/>
        </w:rPr>
        <w:t xml:space="preserve">], it is discussed that </w:t>
      </w:r>
      <w:r w:rsidR="009D1B48">
        <w:rPr>
          <w:rFonts w:ascii="Times" w:hAnsi="Times"/>
          <w:szCs w:val="24"/>
        </w:rPr>
        <w:t>when</w:t>
      </w:r>
      <w:r w:rsidR="00C65C70" w:rsidRPr="00C65C70">
        <w:rPr>
          <w:bCs/>
          <w:lang w:eastAsia="zh-CN"/>
        </w:rPr>
        <w:t xml:space="preserve"> a MsgA PUSCH is overlapped with a dynamically scheduled DL reception, the MsgA PUSCH is cancelled if the cancellation time for MsgA PUSCH is met (overlap handling Case 1)</w:t>
      </w:r>
      <w:r>
        <w:rPr>
          <w:bCs/>
          <w:lang w:eastAsia="zh-CN"/>
        </w:rPr>
        <w:t xml:space="preserve">; and </w:t>
      </w:r>
      <w:r w:rsidR="009D1B48">
        <w:rPr>
          <w:bCs/>
          <w:lang w:eastAsia="zh-CN"/>
        </w:rPr>
        <w:t>when</w:t>
      </w:r>
      <w:r w:rsidR="00C65C70" w:rsidRPr="007F349F">
        <w:rPr>
          <w:bCs/>
          <w:lang w:eastAsia="zh-CN"/>
        </w:rPr>
        <w:t xml:space="preserve"> a MsgA PUSCH is overlapped with a configured DL reception, the MsgA PUSCH is cancelled</w:t>
      </w:r>
      <w:r>
        <w:rPr>
          <w:bCs/>
          <w:lang w:eastAsia="zh-CN"/>
        </w:rPr>
        <w:t>.</w:t>
      </w:r>
    </w:p>
    <w:p w14:paraId="1ACA9570" w14:textId="15E889FC" w:rsidR="00450DBB" w:rsidRPr="000B7146" w:rsidRDefault="00450DBB" w:rsidP="00450DBB">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of collision handling rule for valid RO</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157EA0">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ascii="Times" w:eastAsia="Times New Roman" w:hAnsi="Times" w:cs="Times"/>
          <w:lang w:eastAsia="zh-CN"/>
        </w:rPr>
        <w:t xml:space="preserve">the collision handling for valid RO </w:t>
      </w:r>
      <w:r>
        <w:rPr>
          <w:rFonts w:cs="Arial"/>
          <w:lang w:eastAsia="ja-JP"/>
        </w:rPr>
        <w:t>has been discussed clearly</w:t>
      </w:r>
      <w:r w:rsidRPr="000B7146">
        <w:rPr>
          <w:rFonts w:ascii="Times" w:eastAsia="Times New Roman" w:hAnsi="Times" w:cs="Times"/>
          <w:lang w:eastAsia="zh-CN"/>
        </w:rPr>
        <w:t xml:space="preserve">. </w:t>
      </w:r>
    </w:p>
    <w:p w14:paraId="26583D8A" w14:textId="77777777" w:rsidR="00450DBB" w:rsidRPr="00877CC7" w:rsidRDefault="00450DBB" w:rsidP="00C65C70">
      <w:pPr>
        <w:spacing w:after="100" w:afterAutospacing="1"/>
        <w:jc w:val="both"/>
        <w:rPr>
          <w:rFonts w:ascii="Times" w:hAnsi="Times"/>
          <w:szCs w:val="24"/>
        </w:rPr>
      </w:pPr>
    </w:p>
    <w:p w14:paraId="006668BE" w14:textId="31044B4A" w:rsidR="00913FC9" w:rsidRPr="00107018" w:rsidRDefault="00474DEC" w:rsidP="000209C8">
      <w:pPr>
        <w:pStyle w:val="1"/>
        <w:ind w:left="1134" w:hanging="1134"/>
      </w:pPr>
      <w:r>
        <w:t>C</w:t>
      </w:r>
      <w:r w:rsidR="004D75CC">
        <w:t>ollision handling for Case 9</w:t>
      </w:r>
    </w:p>
    <w:p w14:paraId="5E144736" w14:textId="77777777" w:rsidR="00456622" w:rsidRPr="0049258A" w:rsidRDefault="00456622" w:rsidP="00456622">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56622" w:rsidRPr="0049258A" w14:paraId="3A44B8D3" w14:textId="77777777" w:rsidTr="001707BA">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FCC140" w14:textId="77777777" w:rsidR="00456622" w:rsidRPr="0049258A" w:rsidRDefault="00456622" w:rsidP="001707BA">
            <w:pPr>
              <w:spacing w:after="0" w:line="252" w:lineRule="auto"/>
              <w:rPr>
                <w:lang w:eastAsia="x-none"/>
              </w:rPr>
            </w:pPr>
            <w:r w:rsidRPr="0049258A">
              <w:rPr>
                <w:highlight w:val="darkYellow"/>
                <w:lang w:eastAsia="x-none"/>
              </w:rPr>
              <w:t>Working assumption:</w:t>
            </w:r>
          </w:p>
          <w:p w14:paraId="5D8E9DE6" w14:textId="77777777" w:rsidR="00456622" w:rsidRPr="0049258A" w:rsidRDefault="00456622" w:rsidP="008A55D7">
            <w:pPr>
              <w:numPr>
                <w:ilvl w:val="0"/>
                <w:numId w:val="11"/>
              </w:numPr>
              <w:spacing w:after="0"/>
            </w:pPr>
            <w:r w:rsidRPr="0049258A">
              <w:t>For HD-FDD, reuse the same principle as Rel-15/16 UE not capable of full-duplex communication</w:t>
            </w:r>
          </w:p>
          <w:p w14:paraId="434C5EBD" w14:textId="77777777" w:rsidR="00456622" w:rsidRPr="0049258A" w:rsidRDefault="00456622" w:rsidP="008A55D7">
            <w:pPr>
              <w:numPr>
                <w:ilvl w:val="1"/>
                <w:numId w:val="11"/>
              </w:numPr>
              <w:spacing w:after="0"/>
            </w:pPr>
            <w:r w:rsidRPr="0049258A">
              <w:t>A HD-FDD UE is not expected to transmit in the uplink earlier than [</w:t>
            </w:r>
            <w:r w:rsidRPr="0049258A">
              <w:rPr>
                <w:i/>
                <w:iCs/>
              </w:rPr>
              <w:t>N</w:t>
            </w:r>
            <w:r w:rsidRPr="0049258A">
              <w:rPr>
                <w:i/>
                <w:iCs/>
                <w:vertAlign w:val="subscript"/>
              </w:rPr>
              <w:t>RX-TX</w:t>
            </w:r>
            <w:r w:rsidRPr="0049258A">
              <w:rPr>
                <w:i/>
                <w:iCs/>
              </w:rPr>
              <w:t xml:space="preserve"> T</w:t>
            </w:r>
            <w:r w:rsidRPr="0049258A">
              <w:rPr>
                <w:i/>
                <w:iCs/>
                <w:vertAlign w:val="subscript"/>
              </w:rPr>
              <w:t>c</w:t>
            </w:r>
            <w:r w:rsidRPr="0049258A">
              <w:t>] after the end of the last received downlink symbol in the same cell</w:t>
            </w:r>
          </w:p>
          <w:p w14:paraId="63DB5EDC" w14:textId="77777777" w:rsidR="00456622" w:rsidRPr="0049258A" w:rsidRDefault="00456622" w:rsidP="008A55D7">
            <w:pPr>
              <w:numPr>
                <w:ilvl w:val="1"/>
                <w:numId w:val="11"/>
              </w:numPr>
              <w:spacing w:after="0"/>
            </w:pPr>
            <w:r w:rsidRPr="0049258A">
              <w:t>A HD-FDD UE is not expected to receive in the downlink earlier than [</w:t>
            </w:r>
            <w:r w:rsidRPr="0049258A">
              <w:rPr>
                <w:i/>
                <w:iCs/>
              </w:rPr>
              <w:t>N</w:t>
            </w:r>
            <w:r w:rsidRPr="0049258A">
              <w:rPr>
                <w:i/>
                <w:iCs/>
                <w:vertAlign w:val="subscript"/>
              </w:rPr>
              <w:t>TX-RX</w:t>
            </w:r>
            <w:r w:rsidRPr="0049258A">
              <w:rPr>
                <w:i/>
                <w:iCs/>
              </w:rPr>
              <w:t xml:space="preserve"> T</w:t>
            </w:r>
            <w:r w:rsidRPr="0049258A">
              <w:rPr>
                <w:i/>
                <w:iCs/>
                <w:vertAlign w:val="subscript"/>
              </w:rPr>
              <w:t>c</w:t>
            </w:r>
            <w:r w:rsidRPr="0049258A">
              <w:t>] after the end of the last transmitted uplink symbol in the same cell</w:t>
            </w:r>
          </w:p>
          <w:p w14:paraId="71D314D5" w14:textId="77777777" w:rsidR="00456622" w:rsidRPr="002050C3" w:rsidRDefault="00456622" w:rsidP="008A55D7">
            <w:pPr>
              <w:numPr>
                <w:ilvl w:val="1"/>
                <w:numId w:val="11"/>
              </w:numPr>
              <w:spacing w:after="0"/>
            </w:pPr>
            <w:r w:rsidRPr="002050C3">
              <w:t>FFS N</w:t>
            </w:r>
            <w:r w:rsidRPr="002050C3">
              <w:rPr>
                <w:vertAlign w:val="subscript"/>
              </w:rPr>
              <w:t xml:space="preserve">TX-RX </w:t>
            </w:r>
            <w:r w:rsidRPr="002050C3">
              <w:t>and N</w:t>
            </w:r>
            <w:r w:rsidRPr="002050C3">
              <w:rPr>
                <w:vertAlign w:val="subscript"/>
              </w:rPr>
              <w:t>RX-TX</w:t>
            </w:r>
          </w:p>
          <w:p w14:paraId="49D31355" w14:textId="77777777" w:rsidR="00456622" w:rsidRPr="0049258A" w:rsidRDefault="00456622" w:rsidP="008A55D7">
            <w:pPr>
              <w:numPr>
                <w:ilvl w:val="1"/>
                <w:numId w:val="11"/>
              </w:numPr>
              <w:spacing w:after="0"/>
            </w:pPr>
            <w:r w:rsidRPr="002050C3">
              <w:t>FFS: how it jointly</w:t>
            </w:r>
            <w:r w:rsidRPr="0049258A">
              <w:t xml:space="preserve"> works with the agreement for other collision cases </w:t>
            </w:r>
          </w:p>
          <w:p w14:paraId="419989B5" w14:textId="77777777" w:rsidR="00456622" w:rsidRPr="0049258A" w:rsidRDefault="00456622" w:rsidP="001707BA">
            <w:pPr>
              <w:spacing w:after="0"/>
            </w:pPr>
          </w:p>
        </w:tc>
      </w:tr>
    </w:tbl>
    <w:p w14:paraId="006668CB" w14:textId="72120BA7" w:rsidR="00001B4A" w:rsidRDefault="00001B4A" w:rsidP="00C3591F">
      <w:pPr>
        <w:spacing w:after="100" w:afterAutospacing="1"/>
        <w:jc w:val="both"/>
      </w:pPr>
    </w:p>
    <w:p w14:paraId="348529D3" w14:textId="173B0751" w:rsidR="005065E6" w:rsidRPr="00107018" w:rsidRDefault="005065E6" w:rsidP="005065E6">
      <w:pPr>
        <w:spacing w:after="100" w:afterAutospacing="1"/>
        <w:jc w:val="both"/>
        <w:rPr>
          <w:rFonts w:eastAsia="宋体"/>
          <w:lang w:eastAsia="zh-CN"/>
        </w:rPr>
      </w:pPr>
      <w:r w:rsidRPr="00107018">
        <w:rPr>
          <w:rFonts w:eastAsia="宋体"/>
          <w:lang w:eastAsia="zh-CN"/>
        </w:rPr>
        <w:t xml:space="preserve">Regarding </w:t>
      </w:r>
      <w:r>
        <w:rPr>
          <w:rFonts w:eastAsia="宋体"/>
          <w:lang w:eastAsia="zh-CN"/>
        </w:rPr>
        <w:t xml:space="preserve">the second FFS in the above agreement, the following </w:t>
      </w:r>
      <w:r w:rsidRPr="00107018">
        <w:rPr>
          <w:rFonts w:eastAsia="宋体"/>
          <w:lang w:eastAsia="zh-CN"/>
        </w:rPr>
        <w:t xml:space="preserve">are discussed in </w:t>
      </w:r>
      <w:r>
        <w:rPr>
          <w:rFonts w:eastAsia="宋体"/>
          <w:lang w:eastAsia="zh-CN"/>
        </w:rPr>
        <w:t xml:space="preserve">the </w:t>
      </w:r>
      <w:r w:rsidRPr="00107018">
        <w:rPr>
          <w:rFonts w:eastAsia="宋体"/>
          <w:lang w:eastAsia="zh-CN"/>
        </w:rPr>
        <w:t>contributions:</w:t>
      </w:r>
    </w:p>
    <w:p w14:paraId="6C956C94" w14:textId="44B10EE3" w:rsidR="00B26E25" w:rsidRDefault="005065E6" w:rsidP="005065E6">
      <w:pPr>
        <w:spacing w:after="100" w:afterAutospacing="1"/>
        <w:jc w:val="both"/>
        <w:rPr>
          <w:rFonts w:eastAsia="等线"/>
          <w:lang w:eastAsia="zh-CN"/>
        </w:rPr>
      </w:pPr>
      <w:r>
        <w:rPr>
          <w:rFonts w:eastAsia="等线"/>
          <w:lang w:eastAsia="zh-CN"/>
        </w:rPr>
        <w:t>Contribution [</w:t>
      </w:r>
      <w:r w:rsidR="00B26E25">
        <w:rPr>
          <w:rFonts w:eastAsia="等线"/>
          <w:lang w:eastAsia="zh-CN"/>
        </w:rPr>
        <w:t xml:space="preserve">Nokia06, </w:t>
      </w:r>
      <w:r w:rsidR="007351A5">
        <w:rPr>
          <w:rFonts w:eastAsia="等线"/>
          <w:lang w:eastAsia="zh-CN"/>
        </w:rPr>
        <w:t xml:space="preserve">CT12, </w:t>
      </w:r>
      <w:r w:rsidR="00B26E25">
        <w:rPr>
          <w:rFonts w:eastAsia="等线"/>
          <w:lang w:eastAsia="zh-CN"/>
        </w:rPr>
        <w:t>Apple19</w:t>
      </w:r>
      <w:r>
        <w:rPr>
          <w:rFonts w:eastAsia="等线"/>
          <w:lang w:eastAsia="zh-CN"/>
        </w:rPr>
        <w:t xml:space="preserve">] </w:t>
      </w:r>
      <w:r w:rsidR="00B26E25">
        <w:rPr>
          <w:rFonts w:eastAsia="等线"/>
          <w:lang w:eastAsia="zh-CN"/>
        </w:rPr>
        <w:t xml:space="preserve">view that </w:t>
      </w:r>
      <w:r w:rsidR="00B26E25" w:rsidRPr="00B26E25">
        <w:rPr>
          <w:rFonts w:eastAsia="等线"/>
          <w:lang w:eastAsia="zh-CN"/>
        </w:rPr>
        <w:t xml:space="preserve">the concerned collision due to DL/UL direction switching </w:t>
      </w:r>
      <w:r w:rsidR="007351A5">
        <w:rPr>
          <w:rFonts w:eastAsia="等线"/>
          <w:lang w:eastAsia="zh-CN"/>
        </w:rPr>
        <w:t>can be</w:t>
      </w:r>
      <w:r w:rsidR="00B26E25" w:rsidRPr="00B26E25">
        <w:rPr>
          <w:rFonts w:eastAsia="等线"/>
          <w:lang w:eastAsia="zh-CN"/>
        </w:rPr>
        <w:t xml:space="preserve"> handled by gNB</w:t>
      </w:r>
      <w:r w:rsidR="00B26E25">
        <w:rPr>
          <w:rFonts w:eastAsia="等线"/>
          <w:lang w:eastAsia="zh-CN"/>
        </w:rPr>
        <w:t xml:space="preserve">, i.e., </w:t>
      </w:r>
      <w:r w:rsidR="00B26E25" w:rsidRPr="00B26E25">
        <w:rPr>
          <w:rFonts w:eastAsia="等线"/>
          <w:lang w:eastAsia="zh-CN"/>
        </w:rPr>
        <w:t>schedul</w:t>
      </w:r>
      <w:r w:rsidR="00B26E25">
        <w:rPr>
          <w:rFonts w:eastAsia="等线"/>
          <w:lang w:eastAsia="zh-CN"/>
        </w:rPr>
        <w:t>ing</w:t>
      </w:r>
      <w:r w:rsidR="00B26E25" w:rsidRPr="00B26E25">
        <w:rPr>
          <w:rFonts w:eastAsia="等线"/>
          <w:lang w:eastAsia="zh-CN"/>
        </w:rPr>
        <w:t xml:space="preserve"> </w:t>
      </w:r>
      <w:r w:rsidR="00157EA0">
        <w:rPr>
          <w:rFonts w:eastAsia="等线"/>
          <w:lang w:eastAsia="zh-CN"/>
        </w:rPr>
        <w:t xml:space="preserve">the </w:t>
      </w:r>
      <w:r w:rsidR="00B26E25" w:rsidRPr="00B26E25">
        <w:rPr>
          <w:rFonts w:eastAsia="等线"/>
          <w:lang w:eastAsia="zh-CN"/>
        </w:rPr>
        <w:t>back-to-back DL-to-UL and UL-to-DL transmission and reception with the necessary gaps</w:t>
      </w:r>
      <w:r w:rsidR="00B26E25">
        <w:rPr>
          <w:rFonts w:eastAsia="等线"/>
          <w:lang w:eastAsia="zh-CN"/>
        </w:rPr>
        <w:t>.</w:t>
      </w:r>
    </w:p>
    <w:p w14:paraId="270F2D01" w14:textId="77777777" w:rsidR="007351A5" w:rsidRDefault="007351A5" w:rsidP="007351A5">
      <w:pPr>
        <w:spacing w:after="100" w:afterAutospacing="1"/>
        <w:jc w:val="both"/>
        <w:rPr>
          <w:rFonts w:eastAsia="等线"/>
          <w:lang w:eastAsia="zh-CN"/>
        </w:rPr>
      </w:pPr>
      <w:r>
        <w:rPr>
          <w:rFonts w:eastAsia="等线"/>
          <w:lang w:eastAsia="zh-CN"/>
        </w:rPr>
        <w:lastRenderedPageBreak/>
        <w:t xml:space="preserve">In contribution [Sharp20] it is also suggested to define adequate Tx/Rx switching time for HD-FDD UEs. </w:t>
      </w:r>
    </w:p>
    <w:p w14:paraId="6C151E6F" w14:textId="29E3B00D" w:rsidR="000E20BB" w:rsidRDefault="00B26E25" w:rsidP="000E20BB">
      <w:pPr>
        <w:spacing w:after="100" w:afterAutospacing="1"/>
        <w:jc w:val="both"/>
        <w:rPr>
          <w:rFonts w:eastAsiaTheme="minorEastAsia"/>
          <w:color w:val="FF0000"/>
          <w:lang w:eastAsia="zh-CN"/>
        </w:rPr>
      </w:pPr>
      <w:r>
        <w:rPr>
          <w:rFonts w:eastAsia="等线"/>
          <w:lang w:eastAsia="zh-CN"/>
        </w:rPr>
        <w:t>In contribution [vivo0</w:t>
      </w:r>
      <w:r w:rsidR="00D73173">
        <w:rPr>
          <w:rFonts w:eastAsia="等线"/>
          <w:lang w:eastAsia="zh-CN"/>
        </w:rPr>
        <w:t>5</w:t>
      </w:r>
      <w:r>
        <w:rPr>
          <w:rFonts w:eastAsia="等线"/>
          <w:lang w:eastAsia="zh-CN"/>
        </w:rPr>
        <w:t xml:space="preserve">], it is viewed that for </w:t>
      </w:r>
      <w:r w:rsidR="000E20BB">
        <w:rPr>
          <w:rFonts w:eastAsiaTheme="minorEastAsia"/>
          <w:color w:val="000000" w:themeColor="text1"/>
          <w:lang w:eastAsia="zh-CN"/>
        </w:rPr>
        <w:t xml:space="preserve">back-to-back </w:t>
      </w:r>
      <w:r w:rsidR="000E20BB">
        <w:rPr>
          <w:rFonts w:eastAsiaTheme="minorEastAsia"/>
          <w:lang w:eastAsia="zh-CN"/>
        </w:rPr>
        <w:t>transmission/rec</w:t>
      </w:r>
      <w:r w:rsidR="000E20BB" w:rsidRPr="00003903">
        <w:rPr>
          <w:rFonts w:eastAsiaTheme="minorEastAsia"/>
          <w:color w:val="000000" w:themeColor="text1"/>
          <w:lang w:eastAsia="zh-CN"/>
        </w:rPr>
        <w:t>eption configured by cell-specific higher layer parameters</w:t>
      </w:r>
      <w:r w:rsidR="000E20BB">
        <w:rPr>
          <w:rFonts w:eastAsiaTheme="minorEastAsia"/>
          <w:color w:val="000000" w:themeColor="text1"/>
          <w:lang w:eastAsia="zh-CN"/>
        </w:rPr>
        <w:t xml:space="preserve">, given the proposal that </w:t>
      </w:r>
      <w:r w:rsidR="000E20BB">
        <w:rPr>
          <w:rFonts w:eastAsiaTheme="minorEastAsia"/>
          <w:lang w:eastAsia="zh-CN"/>
        </w:rPr>
        <w:t>the N</w:t>
      </w:r>
      <w:r w:rsidR="000E20BB" w:rsidRPr="000E20BB">
        <w:rPr>
          <w:rFonts w:eastAsiaTheme="minorEastAsia"/>
          <w:vertAlign w:val="subscript"/>
          <w:lang w:eastAsia="zh-CN"/>
        </w:rPr>
        <w:t>gap</w:t>
      </w:r>
      <w:r w:rsidR="000E20BB">
        <w:rPr>
          <w:rFonts w:eastAsiaTheme="minorEastAsia"/>
          <w:lang w:eastAsia="zh-CN"/>
        </w:rPr>
        <w:t xml:space="preserve"> symbols have been included in valid RO, hence </w:t>
      </w:r>
      <w:r w:rsidR="000E20BB" w:rsidRPr="00003903">
        <w:rPr>
          <w:rFonts w:eastAsiaTheme="minorEastAsia"/>
          <w:color w:val="000000" w:themeColor="text1"/>
          <w:lang w:eastAsia="zh-CN"/>
        </w:rPr>
        <w:t xml:space="preserve">the </w:t>
      </w:r>
      <w:r w:rsidR="000E20BB" w:rsidRPr="00003903">
        <w:rPr>
          <w:rFonts w:eastAsiaTheme="minorEastAsia" w:hint="eastAsia"/>
          <w:color w:val="000000" w:themeColor="text1"/>
          <w:lang w:eastAsia="zh-CN"/>
        </w:rPr>
        <w:t>handling</w:t>
      </w:r>
      <w:r w:rsidR="000E20BB" w:rsidRPr="00003903">
        <w:rPr>
          <w:rFonts w:eastAsiaTheme="minorEastAsia"/>
          <w:color w:val="000000" w:themeColor="text1"/>
          <w:lang w:eastAsia="zh-CN"/>
        </w:rPr>
        <w:t xml:space="preserve"> </w:t>
      </w:r>
      <w:r w:rsidR="000E20BB">
        <w:rPr>
          <w:rFonts w:eastAsiaTheme="minorEastAsia"/>
          <w:color w:val="000000" w:themeColor="text1"/>
          <w:lang w:eastAsia="zh-CN"/>
        </w:rPr>
        <w:t xml:space="preserve">of </w:t>
      </w:r>
      <w:r w:rsidR="000E20BB" w:rsidRPr="005E13B0">
        <w:rPr>
          <w:rFonts w:eastAsiaTheme="minorEastAsia"/>
          <w:color w:val="000000" w:themeColor="text1"/>
          <w:lang w:eastAsia="zh-CN"/>
        </w:rPr>
        <w:t xml:space="preserve">direction switching </w:t>
      </w:r>
      <w:r w:rsidR="000E20BB" w:rsidRPr="00003903">
        <w:rPr>
          <w:rFonts w:eastAsiaTheme="minorEastAsia"/>
          <w:color w:val="000000" w:themeColor="text1"/>
          <w:lang w:eastAsia="zh-CN"/>
        </w:rPr>
        <w:t xml:space="preserve">can be the same as the </w:t>
      </w:r>
      <w:r w:rsidR="000E20BB">
        <w:rPr>
          <w:rFonts w:eastAsiaTheme="minorEastAsia"/>
          <w:color w:val="000000" w:themeColor="text1"/>
          <w:lang w:eastAsia="zh-CN"/>
        </w:rPr>
        <w:t>c</w:t>
      </w:r>
      <w:r w:rsidR="000E20BB" w:rsidRPr="00003903">
        <w:rPr>
          <w:rFonts w:eastAsiaTheme="minorEastAsia"/>
          <w:color w:val="000000" w:themeColor="text1"/>
          <w:lang w:eastAsia="zh-CN"/>
        </w:rPr>
        <w:t>ollision case</w:t>
      </w:r>
      <w:r w:rsidR="000E20BB">
        <w:rPr>
          <w:rFonts w:eastAsiaTheme="minorEastAsia"/>
          <w:color w:val="000000" w:themeColor="text1"/>
          <w:lang w:eastAsia="zh-CN"/>
        </w:rPr>
        <w:t xml:space="preserve"> and a separate rule is not needed. For other cases, the gNB </w:t>
      </w:r>
      <w:r w:rsidR="000E20BB" w:rsidRPr="000E20BB">
        <w:rPr>
          <w:rFonts w:eastAsiaTheme="minorEastAsia"/>
          <w:color w:val="000000" w:themeColor="text1"/>
          <w:lang w:eastAsia="zh-CN"/>
        </w:rPr>
        <w:t>scheduler should ensure the switching time</w:t>
      </w:r>
      <w:r w:rsidR="000E20BB">
        <w:rPr>
          <w:rFonts w:eastAsiaTheme="minorEastAsia"/>
          <w:color w:val="000000" w:themeColor="text1"/>
          <w:lang w:eastAsia="zh-CN"/>
        </w:rPr>
        <w:t>.</w:t>
      </w:r>
    </w:p>
    <w:p w14:paraId="5A2546FA" w14:textId="5795041D" w:rsidR="00D73173" w:rsidRDefault="00D73173" w:rsidP="00D73173">
      <w:pPr>
        <w:spacing w:after="120"/>
        <w:jc w:val="both"/>
        <w:rPr>
          <w:rFonts w:eastAsia="等线"/>
          <w:lang w:eastAsia="zh-CN"/>
        </w:rPr>
      </w:pPr>
      <w:r>
        <w:rPr>
          <w:rFonts w:eastAsia="等线"/>
          <w:lang w:eastAsia="zh-CN"/>
        </w:rPr>
        <w:t xml:space="preserve">Contribution [Ericsson04] views that </w:t>
      </w:r>
      <w:r>
        <w:rPr>
          <w:lang w:eastAsia="ja-JP"/>
        </w:rPr>
        <w:t>the c</w:t>
      </w:r>
      <w:r w:rsidRPr="00B113CD">
        <w:rPr>
          <w:lang w:eastAsia="ja-JP"/>
        </w:rPr>
        <w:t xml:space="preserve">ollision with </w:t>
      </w:r>
      <w:r>
        <w:rPr>
          <w:lang w:eastAsia="ja-JP"/>
        </w:rPr>
        <w:t xml:space="preserve">the </w:t>
      </w:r>
      <w:r w:rsidRPr="00B113CD">
        <w:rPr>
          <w:lang w:eastAsia="ja-JP"/>
        </w:rPr>
        <w:t xml:space="preserve">switching time after applying collision handling rules </w:t>
      </w:r>
      <w:r>
        <w:rPr>
          <w:lang w:eastAsia="ja-JP"/>
        </w:rPr>
        <w:t xml:space="preserve">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41764670" w14:textId="75EA1FC2" w:rsidR="00D73173" w:rsidRDefault="00D73173" w:rsidP="00D73173">
      <w:pPr>
        <w:pStyle w:val="a7"/>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21AB3E00" w14:textId="4077E33B" w:rsidR="00D73173" w:rsidRDefault="00D73173" w:rsidP="00F90D53">
      <w:pPr>
        <w:pStyle w:val="a7"/>
        <w:numPr>
          <w:ilvl w:val="0"/>
          <w:numId w:val="17"/>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w:t>
      </w:r>
      <w:r w:rsidR="00D1453E" w:rsidRPr="00F90D53">
        <w:rPr>
          <w:color w:val="000000"/>
          <w:sz w:val="20"/>
          <w:szCs w:val="20"/>
          <w:lang w:val="en-GB"/>
        </w:rPr>
        <w:t xml:space="preserve"> to ensure the switching time is satisfied</w:t>
      </w:r>
    </w:p>
    <w:p w14:paraId="5255141E" w14:textId="77777777" w:rsidR="00F90D53" w:rsidRPr="00F90D53" w:rsidRDefault="00F90D53" w:rsidP="00F90D53">
      <w:pPr>
        <w:pStyle w:val="a7"/>
        <w:spacing w:before="180" w:after="0" w:line="240" w:lineRule="auto"/>
        <w:ind w:left="644"/>
        <w:contextualSpacing w:val="0"/>
        <w:textAlignment w:val="center"/>
        <w:rPr>
          <w:color w:val="000000"/>
          <w:sz w:val="20"/>
          <w:szCs w:val="20"/>
          <w:lang w:val="en-GB"/>
        </w:rPr>
      </w:pPr>
    </w:p>
    <w:p w14:paraId="3D5F5885" w14:textId="3EB9261D" w:rsidR="00D1453E" w:rsidRDefault="00D1453E" w:rsidP="005065E6">
      <w:pPr>
        <w:spacing w:after="100" w:afterAutospacing="1"/>
        <w:jc w:val="both"/>
        <w:rPr>
          <w:rFonts w:eastAsia="等线"/>
          <w:lang w:eastAsia="zh-CN"/>
        </w:rPr>
      </w:pPr>
      <w:r>
        <w:rPr>
          <w:rFonts w:eastAsia="等线"/>
          <w:lang w:eastAsia="zh-CN"/>
        </w:rPr>
        <w:t>Contributions [Xiaomi</w:t>
      </w:r>
      <w:r w:rsidR="004E40C5">
        <w:rPr>
          <w:rFonts w:eastAsia="等线"/>
          <w:lang w:eastAsia="zh-CN"/>
        </w:rPr>
        <w:t>23</w:t>
      </w:r>
      <w:r>
        <w:rPr>
          <w:rFonts w:eastAsia="等线"/>
          <w:lang w:eastAsia="zh-CN"/>
        </w:rPr>
        <w:t>, Intel</w:t>
      </w:r>
      <w:r w:rsidR="004E40C5">
        <w:rPr>
          <w:rFonts w:eastAsia="等线"/>
          <w:lang w:eastAsia="zh-CN"/>
        </w:rPr>
        <w:t>18</w:t>
      </w:r>
      <w:r>
        <w:rPr>
          <w:rFonts w:eastAsia="等线"/>
          <w:lang w:eastAsia="zh-CN"/>
        </w:rPr>
        <w:t xml:space="preserve">] </w:t>
      </w:r>
      <w:r w:rsidR="00F90D53">
        <w:rPr>
          <w:rFonts w:eastAsia="等线"/>
          <w:lang w:eastAsia="zh-CN"/>
        </w:rPr>
        <w:t xml:space="preserve">also </w:t>
      </w:r>
      <w:r>
        <w:rPr>
          <w:rFonts w:eastAsia="等线"/>
          <w:lang w:eastAsia="zh-CN"/>
        </w:rPr>
        <w:t xml:space="preserve">raise concern for treating it as an error case </w:t>
      </w:r>
      <w:r w:rsidR="00F90D53" w:rsidRPr="004043BE">
        <w:rPr>
          <w:rFonts w:eastAsia="等线" w:hint="eastAsia"/>
          <w:lang w:eastAsia="zh-CN"/>
        </w:rPr>
        <w:t xml:space="preserve">if </w:t>
      </w:r>
      <w:r w:rsidR="00F90D53" w:rsidRPr="004043BE">
        <w:rPr>
          <w:rFonts w:eastAsia="等线"/>
          <w:lang w:eastAsia="zh-CN"/>
        </w:rPr>
        <w:t xml:space="preserve">the switching time is not enough after applying </w:t>
      </w:r>
      <w:r w:rsidR="007351A5">
        <w:rPr>
          <w:rFonts w:eastAsia="等线"/>
          <w:lang w:eastAsia="zh-CN"/>
        </w:rPr>
        <w:t xml:space="preserve">the </w:t>
      </w:r>
      <w:r w:rsidR="00F90D53" w:rsidRPr="004043BE">
        <w:rPr>
          <w:rFonts w:eastAsia="等线"/>
          <w:lang w:eastAsia="zh-CN"/>
        </w:rPr>
        <w:t>collision handling rule</w:t>
      </w:r>
      <w:r w:rsidR="00F90D53">
        <w:rPr>
          <w:rFonts w:eastAsia="等线"/>
          <w:lang w:eastAsia="zh-CN"/>
        </w:rPr>
        <w:t xml:space="preserve"> </w:t>
      </w:r>
      <w:r>
        <w:rPr>
          <w:rFonts w:eastAsia="等线"/>
          <w:lang w:eastAsia="zh-CN"/>
        </w:rPr>
        <w:t xml:space="preserve">and </w:t>
      </w:r>
      <w:r w:rsidR="007351A5">
        <w:rPr>
          <w:rFonts w:eastAsia="等线"/>
          <w:lang w:eastAsia="zh-CN"/>
        </w:rPr>
        <w:t>suggest</w:t>
      </w:r>
      <w:r>
        <w:rPr>
          <w:rFonts w:eastAsia="等线"/>
          <w:lang w:eastAsia="zh-CN"/>
        </w:rPr>
        <w:t xml:space="preserve"> further </w:t>
      </w:r>
      <w:r w:rsidR="007351A5">
        <w:rPr>
          <w:rFonts w:eastAsia="等线"/>
          <w:lang w:eastAsia="zh-CN"/>
        </w:rPr>
        <w:t>discussion</w:t>
      </w:r>
      <w:r>
        <w:rPr>
          <w:rFonts w:eastAsia="等线"/>
          <w:lang w:eastAsia="zh-CN"/>
        </w:rPr>
        <w:t xml:space="preserve"> </w:t>
      </w:r>
      <w:r w:rsidR="007351A5">
        <w:rPr>
          <w:rFonts w:eastAsia="等线"/>
          <w:lang w:eastAsia="zh-CN"/>
        </w:rPr>
        <w:t xml:space="preserve">for </w:t>
      </w:r>
      <w:r>
        <w:rPr>
          <w:rFonts w:eastAsia="等线"/>
          <w:lang w:eastAsia="zh-CN"/>
        </w:rPr>
        <w:t xml:space="preserve">the following two </w:t>
      </w:r>
      <w:r w:rsidR="00F90D53">
        <w:rPr>
          <w:rFonts w:eastAsia="等线"/>
          <w:lang w:eastAsia="zh-CN"/>
        </w:rPr>
        <w:t>alternatives</w:t>
      </w:r>
      <w:r>
        <w:rPr>
          <w:rFonts w:eastAsia="等线"/>
          <w:lang w:eastAsia="zh-CN"/>
        </w:rPr>
        <w:t xml:space="preserve"> </w:t>
      </w:r>
    </w:p>
    <w:p w14:paraId="43CF7613" w14:textId="37E2DA37" w:rsidR="00D1453E" w:rsidRDefault="00F90D53" w:rsidP="00D1453E">
      <w:pPr>
        <w:pStyle w:val="a7"/>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1: </w:t>
      </w:r>
      <w:r w:rsidR="00D1453E">
        <w:rPr>
          <w:color w:val="000000"/>
          <w:sz w:val="20"/>
          <w:szCs w:val="20"/>
          <w:lang w:val="en-GB"/>
        </w:rPr>
        <w:t>Treat it as an error case</w:t>
      </w:r>
    </w:p>
    <w:p w14:paraId="08F1891A" w14:textId="7CD3A974" w:rsidR="00D1453E" w:rsidRPr="00C340FB" w:rsidRDefault="00F90D53" w:rsidP="00D1453E">
      <w:pPr>
        <w:pStyle w:val="a7"/>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2: </w:t>
      </w:r>
      <w:r>
        <w:rPr>
          <w:color w:val="000000"/>
          <w:sz w:val="20"/>
          <w:szCs w:val="20"/>
          <w:lang w:val="en-GB"/>
        </w:rPr>
        <w:t xml:space="preserve">Consider it as an UL/DL collision and apply the associated collision handling rule defined in other cases </w:t>
      </w:r>
    </w:p>
    <w:p w14:paraId="352567E3" w14:textId="77777777" w:rsidR="00D1453E" w:rsidRDefault="00D1453E" w:rsidP="00D1453E">
      <w:pPr>
        <w:spacing w:after="100" w:afterAutospacing="1"/>
        <w:jc w:val="both"/>
        <w:rPr>
          <w:rFonts w:eastAsia="等线"/>
          <w:lang w:eastAsia="zh-CN"/>
        </w:rPr>
      </w:pPr>
    </w:p>
    <w:p w14:paraId="6508428A" w14:textId="03D5DEBE" w:rsidR="007351A5" w:rsidRDefault="007351A5" w:rsidP="007351A5">
      <w:pPr>
        <w:spacing w:after="100" w:afterAutospacing="1"/>
        <w:jc w:val="both"/>
        <w:rPr>
          <w:rFonts w:eastAsia="等线"/>
          <w:lang w:eastAsia="zh-CN"/>
        </w:rPr>
      </w:pPr>
      <w:r>
        <w:rPr>
          <w:rFonts w:eastAsia="等线"/>
          <w:lang w:eastAsia="zh-CN"/>
        </w:rPr>
        <w:t xml:space="preserve">In contribution [ZTE08], it is discussed that </w:t>
      </w:r>
      <w:r w:rsidRPr="00D73173">
        <w:rPr>
          <w:rFonts w:eastAsia="等线"/>
          <w:lang w:eastAsia="zh-CN"/>
        </w:rPr>
        <w:t>the “last received downlink symbol” or “last transmitted uplink symbol” in this WA may not be equivalent to “last scheduled/configured</w:t>
      </w:r>
      <w:r>
        <w:rPr>
          <w:rFonts w:eastAsia="等线"/>
          <w:lang w:eastAsia="zh-CN"/>
        </w:rPr>
        <w:t>”</w:t>
      </w:r>
      <w:r w:rsidRPr="00D73173">
        <w:rPr>
          <w:rFonts w:eastAsia="等线"/>
          <w:lang w:eastAsia="zh-CN"/>
        </w:rPr>
        <w:t xml:space="preserve"> downlink </w:t>
      </w:r>
      <w:r>
        <w:rPr>
          <w:rFonts w:eastAsia="等线"/>
          <w:lang w:eastAsia="zh-CN"/>
        </w:rPr>
        <w:t xml:space="preserve">or uplink </w:t>
      </w:r>
      <w:r w:rsidRPr="00D73173">
        <w:rPr>
          <w:rFonts w:eastAsia="等线"/>
          <w:lang w:eastAsia="zh-CN"/>
        </w:rPr>
        <w:t>symbol</w:t>
      </w:r>
      <w:r>
        <w:rPr>
          <w:rFonts w:eastAsia="等线"/>
          <w:lang w:eastAsia="zh-CN"/>
        </w:rPr>
        <w:t xml:space="preserve"> and thus any </w:t>
      </w:r>
      <w:r w:rsidRPr="00D73173">
        <w:rPr>
          <w:rFonts w:eastAsia="等线" w:hint="eastAsia"/>
          <w:lang w:eastAsia="zh-CN"/>
        </w:rPr>
        <w:t xml:space="preserve">collision handling rule defined in Case1~Case 8 should follow the restriction </w:t>
      </w:r>
      <w:r w:rsidRPr="00D73173">
        <w:rPr>
          <w:rFonts w:eastAsia="等线"/>
          <w:lang w:eastAsia="zh-CN"/>
        </w:rPr>
        <w:t xml:space="preserve">defined </w:t>
      </w:r>
      <w:r w:rsidRPr="00D73173">
        <w:rPr>
          <w:rFonts w:eastAsia="等线" w:hint="eastAsia"/>
          <w:lang w:eastAsia="zh-CN"/>
        </w:rPr>
        <w:t>in Case</w:t>
      </w:r>
      <w:r>
        <w:rPr>
          <w:rFonts w:eastAsia="等线"/>
          <w:lang w:eastAsia="zh-CN"/>
        </w:rPr>
        <w:t xml:space="preserve"> 9.</w:t>
      </w:r>
    </w:p>
    <w:p w14:paraId="10AA7C18" w14:textId="77777777" w:rsidR="00F47B78" w:rsidRPr="00F47B78" w:rsidRDefault="00F47B78" w:rsidP="00C3591F">
      <w:pPr>
        <w:spacing w:after="100" w:afterAutospacing="1"/>
        <w:jc w:val="both"/>
      </w:pPr>
    </w:p>
    <w:p w14:paraId="512EA619" w14:textId="5F8F1A1F" w:rsidR="00543B3C" w:rsidRDefault="00543B3C" w:rsidP="00543B3C">
      <w:pPr>
        <w:jc w:val="both"/>
        <w:rPr>
          <w:b/>
          <w:bCs/>
        </w:rPr>
      </w:pPr>
      <w:r w:rsidRPr="007351A5">
        <w:rPr>
          <w:b/>
          <w:highlight w:val="yellow"/>
        </w:rPr>
        <w:t xml:space="preserve">FL1 </w:t>
      </w:r>
      <w:r w:rsidR="00240A9C">
        <w:rPr>
          <w:b/>
          <w:highlight w:val="yellow"/>
        </w:rPr>
        <w:t>High</w:t>
      </w:r>
      <w:r w:rsidRPr="007351A5">
        <w:rPr>
          <w:b/>
          <w:highlight w:val="yellow"/>
        </w:rPr>
        <w:t xml:space="preserve"> Priority Question </w:t>
      </w:r>
      <w:r w:rsidR="007351A5">
        <w:rPr>
          <w:b/>
          <w:highlight w:val="yellow"/>
        </w:rPr>
        <w:t>4</w:t>
      </w:r>
      <w:r w:rsidRPr="007351A5">
        <w:rPr>
          <w:b/>
          <w:highlight w:val="yellow"/>
        </w:rPr>
        <w:t>-</w:t>
      </w:r>
      <w:r w:rsidR="007351A5" w:rsidRPr="009B3D98">
        <w:rPr>
          <w:b/>
          <w:highlight w:val="yellow"/>
        </w:rPr>
        <w:t>1</w:t>
      </w:r>
      <w:r w:rsidRPr="009B3D98">
        <w:rPr>
          <w:b/>
          <w:highlight w:val="yellow"/>
        </w:rPr>
        <w:t>:</w:t>
      </w:r>
    </w:p>
    <w:p w14:paraId="05A6DAC9" w14:textId="3047A239" w:rsidR="00543B3C" w:rsidRPr="007351A5" w:rsidRDefault="004E40C5" w:rsidP="008A55D7">
      <w:pPr>
        <w:pStyle w:val="a7"/>
        <w:numPr>
          <w:ilvl w:val="0"/>
          <w:numId w:val="5"/>
        </w:numPr>
        <w:jc w:val="both"/>
        <w:rPr>
          <w:b/>
          <w:bCs/>
          <w:sz w:val="20"/>
          <w:szCs w:val="22"/>
        </w:rPr>
      </w:pPr>
      <w:r>
        <w:rPr>
          <w:b/>
          <w:bCs/>
          <w:sz w:val="20"/>
          <w:szCs w:val="22"/>
        </w:rPr>
        <w:t xml:space="preserve">Shall RAN1 discuss the case </w:t>
      </w:r>
      <w:ins w:id="18" w:author="Chao Wei" w:date="2021-08-16T21:59:00Z">
        <w:r w:rsidR="00D40061">
          <w:rPr>
            <w:b/>
            <w:bCs/>
            <w:sz w:val="20"/>
            <w:szCs w:val="22"/>
          </w:rPr>
          <w:t>that collision with the switching time after applying collision handling rules may occur</w:t>
        </w:r>
      </w:ins>
      <w:del w:id="19" w:author="Chao Wei" w:date="2021-08-16T21:59:00Z">
        <w:r w:rsidDel="00D40061">
          <w:rPr>
            <w:b/>
            <w:bCs/>
            <w:sz w:val="20"/>
            <w:szCs w:val="22"/>
          </w:rPr>
          <w:delText>when g</w:delText>
        </w:r>
        <w:r w:rsidR="007351A5" w:rsidDel="00D40061">
          <w:rPr>
            <w:b/>
            <w:bCs/>
            <w:sz w:val="20"/>
            <w:szCs w:val="22"/>
          </w:rPr>
          <w:delText xml:space="preserve">NB </w:delText>
        </w:r>
        <w:r w:rsidDel="00D40061">
          <w:rPr>
            <w:b/>
            <w:bCs/>
            <w:sz w:val="20"/>
            <w:szCs w:val="22"/>
          </w:rPr>
          <w:delText xml:space="preserve">cannot </w:delText>
        </w:r>
        <w:r w:rsidR="007351A5" w:rsidDel="00D40061">
          <w:rPr>
            <w:b/>
            <w:bCs/>
            <w:sz w:val="20"/>
            <w:szCs w:val="22"/>
          </w:rPr>
          <w:delText xml:space="preserve">ensure </w:delText>
        </w:r>
        <w:r w:rsidR="009B3D98" w:rsidDel="00D40061">
          <w:rPr>
            <w:b/>
            <w:bCs/>
            <w:sz w:val="20"/>
            <w:szCs w:val="22"/>
          </w:rPr>
          <w:delText xml:space="preserve">the </w:delText>
        </w:r>
        <w:r w:rsidR="007351A5" w:rsidDel="00D40061">
          <w:rPr>
            <w:b/>
            <w:bCs/>
            <w:sz w:val="20"/>
            <w:szCs w:val="22"/>
          </w:rPr>
          <w:delText xml:space="preserve">sufficient gap when </w:delText>
        </w:r>
        <w:r w:rsidR="007351A5" w:rsidRPr="007351A5" w:rsidDel="00D40061">
          <w:rPr>
            <w:b/>
            <w:bCs/>
            <w:sz w:val="20"/>
            <w:szCs w:val="22"/>
          </w:rPr>
          <w:delText xml:space="preserve">scheduling </w:delText>
        </w:r>
        <w:r w:rsidR="007351A5" w:rsidDel="00D40061">
          <w:rPr>
            <w:b/>
            <w:bCs/>
            <w:sz w:val="20"/>
            <w:szCs w:val="22"/>
          </w:rPr>
          <w:delText xml:space="preserve">or configureing </w:delText>
        </w:r>
        <w:r w:rsidDel="00D40061">
          <w:rPr>
            <w:b/>
            <w:bCs/>
            <w:sz w:val="20"/>
            <w:szCs w:val="22"/>
          </w:rPr>
          <w:delText>a</w:delText>
        </w:r>
        <w:r w:rsidR="007351A5" w:rsidDel="00D40061">
          <w:rPr>
            <w:b/>
            <w:bCs/>
            <w:sz w:val="20"/>
            <w:szCs w:val="22"/>
          </w:rPr>
          <w:delText xml:space="preserve"> </w:delText>
        </w:r>
        <w:r w:rsidR="007351A5" w:rsidRPr="007351A5" w:rsidDel="00D40061">
          <w:rPr>
            <w:b/>
            <w:bCs/>
            <w:sz w:val="20"/>
            <w:szCs w:val="22"/>
          </w:rPr>
          <w:delText>back-to-back DL-to-UL and UL-to-DL transmission and reception</w:delText>
        </w:r>
      </w:del>
      <w:r>
        <w:rPr>
          <w:b/>
          <w:bCs/>
          <w:sz w:val="20"/>
          <w:szCs w:val="22"/>
        </w:rPr>
        <w:t xml:space="preserve">, in particular regarding </w:t>
      </w:r>
      <w:r w:rsidR="009B3D98">
        <w:rPr>
          <w:b/>
          <w:bCs/>
          <w:sz w:val="20"/>
          <w:szCs w:val="22"/>
        </w:rPr>
        <w:t xml:space="preserve">whether </w:t>
      </w:r>
      <w:r w:rsidR="00741A4A">
        <w:rPr>
          <w:b/>
          <w:bCs/>
          <w:sz w:val="20"/>
          <w:szCs w:val="22"/>
        </w:rPr>
        <w:t>UE behaviour in suh case should be specified</w:t>
      </w:r>
      <w:r w:rsidR="00543B3C">
        <w:rPr>
          <w:b/>
          <w:bCs/>
          <w:sz w:val="20"/>
          <w:szCs w:val="22"/>
        </w:rPr>
        <w:t>?</w:t>
      </w:r>
    </w:p>
    <w:tbl>
      <w:tblPr>
        <w:tblStyle w:val="af6"/>
        <w:tblW w:w="9631" w:type="dxa"/>
        <w:tblLook w:val="04A0" w:firstRow="1" w:lastRow="0" w:firstColumn="1" w:lastColumn="0" w:noHBand="0" w:noVBand="1"/>
      </w:tblPr>
      <w:tblGrid>
        <w:gridCol w:w="1479"/>
        <w:gridCol w:w="1372"/>
        <w:gridCol w:w="6780"/>
      </w:tblGrid>
      <w:tr w:rsidR="00543B3C" w:rsidRPr="00107018" w14:paraId="2171E49B" w14:textId="77777777" w:rsidTr="00C805E6">
        <w:tc>
          <w:tcPr>
            <w:tcW w:w="1479" w:type="dxa"/>
            <w:shd w:val="clear" w:color="auto" w:fill="D9D9D9" w:themeFill="background1" w:themeFillShade="D9"/>
          </w:tcPr>
          <w:p w14:paraId="44BB9A17" w14:textId="77777777" w:rsidR="00543B3C" w:rsidRPr="00107018" w:rsidRDefault="00543B3C" w:rsidP="00C805E6">
            <w:pPr>
              <w:rPr>
                <w:b/>
                <w:bCs/>
              </w:rPr>
            </w:pPr>
            <w:r w:rsidRPr="00107018">
              <w:rPr>
                <w:b/>
                <w:bCs/>
              </w:rPr>
              <w:t>Company</w:t>
            </w:r>
          </w:p>
        </w:tc>
        <w:tc>
          <w:tcPr>
            <w:tcW w:w="1372" w:type="dxa"/>
            <w:shd w:val="clear" w:color="auto" w:fill="D9D9D9" w:themeFill="background1" w:themeFillShade="D9"/>
          </w:tcPr>
          <w:p w14:paraId="6C134A41" w14:textId="77777777" w:rsidR="00543B3C" w:rsidRPr="00107018" w:rsidRDefault="00543B3C" w:rsidP="00C805E6">
            <w:pPr>
              <w:rPr>
                <w:b/>
                <w:bCs/>
              </w:rPr>
            </w:pPr>
            <w:r w:rsidRPr="00107018">
              <w:rPr>
                <w:b/>
                <w:bCs/>
              </w:rPr>
              <w:t>Y/N</w:t>
            </w:r>
          </w:p>
        </w:tc>
        <w:tc>
          <w:tcPr>
            <w:tcW w:w="6780" w:type="dxa"/>
            <w:shd w:val="clear" w:color="auto" w:fill="D9D9D9" w:themeFill="background1" w:themeFillShade="D9"/>
          </w:tcPr>
          <w:p w14:paraId="3B14A104" w14:textId="77777777" w:rsidR="00543B3C" w:rsidRPr="00107018" w:rsidRDefault="00543B3C" w:rsidP="00C805E6">
            <w:pPr>
              <w:rPr>
                <w:b/>
                <w:bCs/>
              </w:rPr>
            </w:pPr>
            <w:r w:rsidRPr="00107018">
              <w:rPr>
                <w:b/>
                <w:bCs/>
              </w:rPr>
              <w:t>Comments</w:t>
            </w:r>
          </w:p>
        </w:tc>
      </w:tr>
      <w:tr w:rsidR="00543B3C" w:rsidRPr="00107018" w14:paraId="72E46B5D" w14:textId="77777777" w:rsidTr="00C805E6">
        <w:tc>
          <w:tcPr>
            <w:tcW w:w="1479" w:type="dxa"/>
          </w:tcPr>
          <w:p w14:paraId="295BD318" w14:textId="6A3CCEF1" w:rsidR="00543B3C" w:rsidRPr="00F46C99" w:rsidRDefault="00F46C99" w:rsidP="00C805E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2BE0FD1" w14:textId="649F2F6D" w:rsidR="00543B3C" w:rsidRPr="00F46C99" w:rsidRDefault="00F46C99" w:rsidP="00C805E6">
            <w:pPr>
              <w:tabs>
                <w:tab w:val="left" w:pos="551"/>
              </w:tabs>
              <w:rPr>
                <w:rFonts w:eastAsiaTheme="minorEastAsia"/>
                <w:lang w:eastAsia="zh-CN"/>
              </w:rPr>
            </w:pPr>
            <w:r>
              <w:rPr>
                <w:rFonts w:eastAsiaTheme="minorEastAsia" w:hint="eastAsia"/>
                <w:lang w:eastAsia="zh-CN"/>
              </w:rPr>
              <w:t>N</w:t>
            </w:r>
          </w:p>
        </w:tc>
        <w:tc>
          <w:tcPr>
            <w:tcW w:w="6780" w:type="dxa"/>
          </w:tcPr>
          <w:p w14:paraId="1071A570" w14:textId="7DAFAD00" w:rsidR="00543B3C" w:rsidRPr="00F46C99" w:rsidRDefault="00F46C99" w:rsidP="00C805E6">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7343EC" w:rsidRPr="003F4E41" w14:paraId="1AB16783" w14:textId="77777777" w:rsidTr="00C805E6">
        <w:tc>
          <w:tcPr>
            <w:tcW w:w="1479" w:type="dxa"/>
          </w:tcPr>
          <w:p w14:paraId="3FF7B909" w14:textId="6890E2E8" w:rsidR="007343EC" w:rsidRPr="00107018" w:rsidRDefault="007343EC" w:rsidP="00C805E6">
            <w:pPr>
              <w:rPr>
                <w:lang w:eastAsia="ko-KR"/>
              </w:rPr>
            </w:pPr>
            <w:r>
              <w:rPr>
                <w:rFonts w:eastAsiaTheme="minorEastAsia" w:hint="eastAsia"/>
                <w:lang w:eastAsia="zh-CN"/>
              </w:rPr>
              <w:t>CATT</w:t>
            </w:r>
          </w:p>
        </w:tc>
        <w:tc>
          <w:tcPr>
            <w:tcW w:w="1372" w:type="dxa"/>
          </w:tcPr>
          <w:p w14:paraId="1D8257A0" w14:textId="70811513" w:rsidR="007343EC" w:rsidRPr="00107018" w:rsidRDefault="007343EC" w:rsidP="00C805E6">
            <w:pPr>
              <w:tabs>
                <w:tab w:val="left" w:pos="551"/>
              </w:tabs>
              <w:rPr>
                <w:lang w:eastAsia="ko-KR"/>
              </w:rPr>
            </w:pPr>
          </w:p>
        </w:tc>
        <w:tc>
          <w:tcPr>
            <w:tcW w:w="6780" w:type="dxa"/>
          </w:tcPr>
          <w:p w14:paraId="2EF57C61" w14:textId="195DC769" w:rsidR="007343EC" w:rsidRPr="00543B3C" w:rsidRDefault="007343EC" w:rsidP="00543B3C">
            <w:pPr>
              <w:rPr>
                <w:lang w:eastAsia="ko-KR"/>
              </w:rPr>
            </w:pPr>
            <w:r>
              <w:rPr>
                <w:rFonts w:eastAsiaTheme="minorEastAsia" w:hint="eastAsia"/>
                <w:lang w:eastAsia="zh-CN"/>
              </w:rPr>
              <w:t>We think gNB can handle the gap well, and no further RAN1 discussion is needed.</w:t>
            </w:r>
          </w:p>
        </w:tc>
      </w:tr>
      <w:tr w:rsidR="00543B3C" w:rsidRPr="00107018" w14:paraId="079B51AD" w14:textId="77777777" w:rsidTr="00C805E6">
        <w:tc>
          <w:tcPr>
            <w:tcW w:w="1479" w:type="dxa"/>
          </w:tcPr>
          <w:p w14:paraId="22DCD100" w14:textId="51054BBD" w:rsidR="00543B3C" w:rsidRPr="0034363C" w:rsidRDefault="0034363C" w:rsidP="00C805E6">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1372" w:type="dxa"/>
          </w:tcPr>
          <w:p w14:paraId="0C4AC0A0" w14:textId="533780B4" w:rsidR="00543B3C" w:rsidRPr="0034363C" w:rsidRDefault="0034363C" w:rsidP="00C805E6">
            <w:pPr>
              <w:tabs>
                <w:tab w:val="left" w:pos="551"/>
              </w:tabs>
              <w:rPr>
                <w:rFonts w:eastAsiaTheme="minorEastAsia" w:hint="eastAsia"/>
                <w:lang w:eastAsia="zh-CN"/>
              </w:rPr>
            </w:pPr>
            <w:r>
              <w:rPr>
                <w:rFonts w:eastAsiaTheme="minorEastAsia" w:hint="eastAsia"/>
                <w:lang w:eastAsia="zh-CN"/>
              </w:rPr>
              <w:t>N</w:t>
            </w:r>
          </w:p>
        </w:tc>
        <w:tc>
          <w:tcPr>
            <w:tcW w:w="6780" w:type="dxa"/>
          </w:tcPr>
          <w:p w14:paraId="647214F8" w14:textId="15D21BC5" w:rsidR="00543B3C" w:rsidRPr="00107018" w:rsidRDefault="00543B3C" w:rsidP="00C805E6">
            <w:pPr>
              <w:rPr>
                <w:lang w:eastAsia="ko-KR"/>
              </w:rPr>
            </w:pPr>
          </w:p>
        </w:tc>
      </w:tr>
    </w:tbl>
    <w:p w14:paraId="0EB1594D" w14:textId="77777777" w:rsidR="00543B3C" w:rsidRDefault="00543B3C" w:rsidP="00C3591F">
      <w:pPr>
        <w:spacing w:after="100" w:afterAutospacing="1"/>
        <w:jc w:val="both"/>
      </w:pPr>
    </w:p>
    <w:p w14:paraId="00666B55" w14:textId="52B8541C" w:rsidR="00913FC9" w:rsidRPr="00107018" w:rsidRDefault="00913FC9" w:rsidP="000209C8">
      <w:pPr>
        <w:pStyle w:val="1"/>
        <w:ind w:left="1134" w:hanging="1134"/>
      </w:pPr>
      <w:r>
        <w:t xml:space="preserve">Other </w:t>
      </w:r>
      <w:r w:rsidR="004D75CC">
        <w:t>aspects (</w:t>
      </w:r>
      <w:r w:rsidR="00F10FDA">
        <w:t>medium priority</w:t>
      </w:r>
      <w:r w:rsidR="004D75CC">
        <w:t>)</w:t>
      </w:r>
    </w:p>
    <w:p w14:paraId="24576FDA" w14:textId="2AA0A565" w:rsidR="004D75CC" w:rsidRDefault="005F1C58" w:rsidP="004D75CC">
      <w:pPr>
        <w:pStyle w:val="2"/>
        <w:ind w:left="1134" w:hanging="1134"/>
      </w:pPr>
      <w:r w:rsidRPr="005F1C58">
        <w:t>Whether to define the guard times in symbol units</w:t>
      </w:r>
    </w:p>
    <w:p w14:paraId="5629F118" w14:textId="77777777" w:rsidR="004D75CC" w:rsidRDefault="004D75CC" w:rsidP="004D75CC">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4D75CC" w14:paraId="5ED4D466" w14:textId="77777777" w:rsidTr="008A2097">
        <w:tc>
          <w:tcPr>
            <w:tcW w:w="10194" w:type="dxa"/>
            <w:shd w:val="clear" w:color="auto" w:fill="auto"/>
          </w:tcPr>
          <w:p w14:paraId="221316B6" w14:textId="77777777" w:rsidR="004D75CC" w:rsidRDefault="004D75CC" w:rsidP="008A2097">
            <w:pPr>
              <w:spacing w:after="0"/>
            </w:pPr>
            <w:r>
              <w:rPr>
                <w:highlight w:val="green"/>
              </w:rPr>
              <w:t>Agreements</w:t>
            </w:r>
            <w:r>
              <w:t>:</w:t>
            </w:r>
          </w:p>
          <w:p w14:paraId="515B1AA9" w14:textId="77777777" w:rsidR="004D75CC" w:rsidRDefault="004D75CC" w:rsidP="008A55D7">
            <w:pPr>
              <w:numPr>
                <w:ilvl w:val="0"/>
                <w:numId w:val="12"/>
              </w:numPr>
              <w:spacing w:before="40" w:after="0" w:line="252" w:lineRule="auto"/>
              <w:contextualSpacing/>
              <w:jc w:val="both"/>
            </w:pPr>
            <w:r>
              <w:t>(Working assumption) For HD-FDD switching time, reuse existing switching times for UE not capable of full duplex in TS 38.211, Table 4.3.2-3.</w:t>
            </w:r>
          </w:p>
          <w:p w14:paraId="2F1A975E" w14:textId="77777777" w:rsidR="004D75CC" w:rsidRDefault="004D75CC" w:rsidP="008A55D7">
            <w:pPr>
              <w:numPr>
                <w:ilvl w:val="1"/>
                <w:numId w:val="12"/>
              </w:numPr>
              <w:spacing w:after="0" w:line="252" w:lineRule="auto"/>
              <w:contextualSpacing/>
            </w:pPr>
            <w:r>
              <w:lastRenderedPageBreak/>
              <w:t xml:space="preserve">FFS: </w:t>
            </w:r>
            <w:bookmarkStart w:id="20" w:name="_Hlk66881223"/>
            <w:r>
              <w:t>whether to define the guard times in symbol units</w:t>
            </w:r>
            <w:bookmarkEnd w:id="20"/>
          </w:p>
          <w:p w14:paraId="2A2DC00D" w14:textId="77777777" w:rsidR="004D75CC" w:rsidRDefault="004D75CC" w:rsidP="008A55D7">
            <w:pPr>
              <w:numPr>
                <w:ilvl w:val="1"/>
                <w:numId w:val="12"/>
              </w:numPr>
              <w:spacing w:before="40" w:after="0" w:line="259" w:lineRule="auto"/>
              <w:contextualSpacing/>
              <w:jc w:val="both"/>
            </w:pPr>
            <w:r>
              <w:t>FFS: the switching positions</w:t>
            </w:r>
          </w:p>
          <w:p w14:paraId="382D7077" w14:textId="77777777" w:rsidR="004D75CC" w:rsidRDefault="004D75CC" w:rsidP="008A55D7">
            <w:pPr>
              <w:numPr>
                <w:ilvl w:val="0"/>
                <w:numId w:val="12"/>
              </w:numPr>
              <w:spacing w:before="40" w:after="0" w:line="259" w:lineRule="auto"/>
              <w:contextualSpacing/>
              <w:jc w:val="both"/>
            </w:pPr>
            <w:r>
              <w:t xml:space="preserve">Sending an LS to RAN4 to inform the above working assumption, and to ask for feedback if any </w:t>
            </w:r>
          </w:p>
          <w:p w14:paraId="4240527B" w14:textId="77777777" w:rsidR="004D75CC" w:rsidRDefault="004D75CC" w:rsidP="008A55D7">
            <w:pPr>
              <w:numPr>
                <w:ilvl w:val="1"/>
                <w:numId w:val="12"/>
              </w:numPr>
              <w:spacing w:before="40" w:after="0" w:line="259" w:lineRule="auto"/>
              <w:contextualSpacing/>
              <w:jc w:val="both"/>
            </w:pPr>
            <w:r>
              <w:t>The LS will not include the two FFS bullets</w:t>
            </w:r>
          </w:p>
          <w:p w14:paraId="38A91CF0" w14:textId="77777777" w:rsidR="004D75CC" w:rsidRDefault="004D75CC" w:rsidP="008A2097">
            <w:pPr>
              <w:spacing w:after="0"/>
              <w:rPr>
                <w:highlight w:val="yellow"/>
              </w:rPr>
            </w:pPr>
          </w:p>
          <w:p w14:paraId="4AC7FE60" w14:textId="77777777" w:rsidR="004D75CC" w:rsidRDefault="004D75CC" w:rsidP="008A2097">
            <w:pPr>
              <w:spacing w:after="0"/>
            </w:pPr>
            <w:r>
              <w:t xml:space="preserve">Draft LS in </w:t>
            </w:r>
            <w:hyperlink r:id="rId12"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3" w:history="1">
              <w:r>
                <w:rPr>
                  <w:color w:val="0000FF"/>
                  <w:highlight w:val="green"/>
                  <w:u w:val="single"/>
                </w:rPr>
                <w:t>R1-2102146</w:t>
              </w:r>
            </w:hyperlink>
          </w:p>
          <w:p w14:paraId="757684E2" w14:textId="77777777" w:rsidR="004D75CC" w:rsidRDefault="004D75CC" w:rsidP="008A2097">
            <w:pPr>
              <w:spacing w:after="0" w:line="252" w:lineRule="auto"/>
              <w:contextualSpacing/>
              <w:rPr>
                <w:rFonts w:ascii="Times" w:eastAsia="宋体" w:hAnsi="Times"/>
                <w:szCs w:val="24"/>
                <w:lang w:val="en-US" w:eastAsia="zh-CN"/>
              </w:rPr>
            </w:pPr>
          </w:p>
        </w:tc>
      </w:tr>
    </w:tbl>
    <w:p w14:paraId="25E54877" w14:textId="77777777" w:rsidR="004D75CC" w:rsidRDefault="004D75CC" w:rsidP="004D75CC">
      <w:pPr>
        <w:jc w:val="both"/>
        <w:rPr>
          <w:szCs w:val="22"/>
          <w:lang w:val="en-US"/>
        </w:rPr>
      </w:pPr>
    </w:p>
    <w:p w14:paraId="6819B6EC" w14:textId="6716A227" w:rsidR="004D75CC" w:rsidRPr="00F64215" w:rsidRDefault="004D75CC" w:rsidP="004D75CC">
      <w:pPr>
        <w:jc w:val="both"/>
        <w:rPr>
          <w:rFonts w:ascii="Times" w:hAnsi="Times"/>
          <w:szCs w:val="24"/>
        </w:rPr>
      </w:pPr>
      <w:r w:rsidRPr="00F64215">
        <w:rPr>
          <w:rFonts w:ascii="Times" w:hAnsi="Times"/>
          <w:szCs w:val="24"/>
        </w:rPr>
        <w:t>RAN1#104</w:t>
      </w:r>
      <w:r>
        <w:rPr>
          <w:rFonts w:ascii="Times" w:hAnsi="Times"/>
          <w:szCs w:val="24"/>
        </w:rPr>
        <w:t>bis-</w:t>
      </w:r>
      <w:r w:rsidRPr="00F64215">
        <w:rPr>
          <w:rFonts w:ascii="Times" w:hAnsi="Times"/>
          <w:szCs w:val="24"/>
        </w:rPr>
        <w:t>e</w:t>
      </w:r>
      <w:r>
        <w:rPr>
          <w:rFonts w:ascii="Times" w:hAnsi="Times"/>
          <w:szCs w:val="24"/>
        </w:rPr>
        <w:t xml:space="preserve"> </w:t>
      </w:r>
      <w:r w:rsidR="00953237">
        <w:rPr>
          <w:rFonts w:ascii="Times" w:hAnsi="Times"/>
          <w:szCs w:val="24"/>
        </w:rPr>
        <w:t>reached</w:t>
      </w:r>
      <w:r>
        <w:rPr>
          <w:rFonts w:ascii="Times" w:hAnsi="Times"/>
          <w:szCs w:val="24"/>
        </w:rPr>
        <w:t xml:space="preserve"> the following WA </w:t>
      </w:r>
      <w:r w:rsidR="00953237">
        <w:rPr>
          <w:rFonts w:ascii="Times" w:hAnsi="Times"/>
          <w:szCs w:val="24"/>
        </w:rPr>
        <w:t xml:space="preserve">regarding the second FFS </w:t>
      </w:r>
      <w:r>
        <w:rPr>
          <w:rFonts w:ascii="Times" w:hAnsi="Times"/>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75CC" w14:paraId="241729CF" w14:textId="77777777" w:rsidTr="004D75CC">
        <w:tc>
          <w:tcPr>
            <w:tcW w:w="9630" w:type="dxa"/>
            <w:shd w:val="clear" w:color="auto" w:fill="auto"/>
          </w:tcPr>
          <w:p w14:paraId="2A5540EA" w14:textId="77777777" w:rsidR="004D75CC" w:rsidRDefault="004D75CC" w:rsidP="008A2097">
            <w:pPr>
              <w:spacing w:line="252" w:lineRule="auto"/>
            </w:pPr>
            <w:r>
              <w:rPr>
                <w:highlight w:val="darkYellow"/>
              </w:rPr>
              <w:t>Working assumption:</w:t>
            </w:r>
          </w:p>
          <w:p w14:paraId="23A817F8" w14:textId="77777777" w:rsidR="004D75CC" w:rsidRPr="005A1F9B" w:rsidRDefault="004D75CC" w:rsidP="008A55D7">
            <w:pPr>
              <w:pStyle w:val="a7"/>
              <w:numPr>
                <w:ilvl w:val="0"/>
                <w:numId w:val="6"/>
              </w:numPr>
              <w:spacing w:after="0"/>
              <w:contextualSpacing w:val="0"/>
              <w:rPr>
                <w:rFonts w:ascii="Times New Roman" w:eastAsia="Batang" w:hAnsi="Times New Roman" w:cs="Times New Roman"/>
                <w:sz w:val="20"/>
                <w:szCs w:val="20"/>
                <w:lang w:val="en-GB" w:eastAsia="en-US"/>
              </w:rPr>
            </w:pPr>
            <w:r w:rsidRPr="005A1F9B">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02AC3919" w14:textId="77777777" w:rsidR="004D75CC" w:rsidRPr="005A1F9B" w:rsidRDefault="004D75CC" w:rsidP="008A2097">
            <w:pPr>
              <w:spacing w:after="0" w:line="252" w:lineRule="auto"/>
              <w:contextualSpacing/>
              <w:rPr>
                <w:rFonts w:ascii="Times" w:eastAsia="宋体" w:hAnsi="Times"/>
                <w:szCs w:val="24"/>
                <w:lang w:val="sv-SE" w:eastAsia="zh-CN"/>
              </w:rPr>
            </w:pPr>
          </w:p>
        </w:tc>
      </w:tr>
    </w:tbl>
    <w:p w14:paraId="5CA02D36" w14:textId="77777777" w:rsidR="004D75CC" w:rsidRDefault="004D75CC" w:rsidP="007315DD">
      <w:pPr>
        <w:spacing w:after="240"/>
        <w:jc w:val="both"/>
        <w:rPr>
          <w:color w:val="A6A6A6" w:themeColor="background1" w:themeShade="A6"/>
        </w:rPr>
      </w:pPr>
    </w:p>
    <w:p w14:paraId="00666B59" w14:textId="589387F8" w:rsidR="007315DD" w:rsidRPr="004D75CC" w:rsidRDefault="007315DD" w:rsidP="004D75CC">
      <w:pPr>
        <w:jc w:val="both"/>
        <w:rPr>
          <w:rFonts w:ascii="Times" w:hAnsi="Times"/>
          <w:szCs w:val="24"/>
        </w:rPr>
      </w:pPr>
      <w:r w:rsidRPr="00701FD9">
        <w:rPr>
          <w:rFonts w:ascii="Times" w:hAnsi="Times"/>
          <w:szCs w:val="24"/>
        </w:rPr>
        <w:t>In [</w:t>
      </w:r>
      <w:r w:rsidR="004D75CC" w:rsidRPr="00701FD9">
        <w:rPr>
          <w:rFonts w:ascii="Times" w:hAnsi="Times"/>
          <w:szCs w:val="24"/>
        </w:rPr>
        <w:t>Ericsson</w:t>
      </w:r>
      <w:r w:rsidR="00701FD9">
        <w:rPr>
          <w:rFonts w:ascii="Times" w:hAnsi="Times"/>
          <w:szCs w:val="24"/>
        </w:rPr>
        <w:t>04</w:t>
      </w:r>
      <w:r w:rsidR="004D75CC" w:rsidRPr="00701FD9">
        <w:rPr>
          <w:rFonts w:ascii="Times" w:hAnsi="Times"/>
          <w:szCs w:val="24"/>
        </w:rPr>
        <w:t xml:space="preserve">, </w:t>
      </w:r>
      <w:r w:rsidR="00B77BC7" w:rsidRPr="00701FD9">
        <w:rPr>
          <w:rFonts w:ascii="Times" w:hAnsi="Times"/>
          <w:szCs w:val="24"/>
        </w:rPr>
        <w:t>vivo</w:t>
      </w:r>
      <w:r w:rsidR="00701FD9">
        <w:rPr>
          <w:rFonts w:ascii="Times" w:hAnsi="Times"/>
          <w:szCs w:val="24"/>
        </w:rPr>
        <w:t>05</w:t>
      </w:r>
      <w:r w:rsidR="005F1C58" w:rsidRPr="00701FD9">
        <w:rPr>
          <w:rFonts w:ascii="Times" w:hAnsi="Times"/>
          <w:szCs w:val="24"/>
        </w:rPr>
        <w:t>, Nokia</w:t>
      </w:r>
      <w:r w:rsidR="00701FD9">
        <w:rPr>
          <w:rFonts w:ascii="Times" w:hAnsi="Times"/>
          <w:szCs w:val="24"/>
        </w:rPr>
        <w:t>06</w:t>
      </w:r>
      <w:r w:rsidR="006A5D2A" w:rsidRPr="00701FD9">
        <w:rPr>
          <w:rFonts w:ascii="Times" w:hAnsi="Times"/>
          <w:szCs w:val="24"/>
        </w:rPr>
        <w:t>, CATT</w:t>
      </w:r>
      <w:r w:rsidR="00701FD9">
        <w:rPr>
          <w:rFonts w:ascii="Times" w:hAnsi="Times"/>
          <w:szCs w:val="24"/>
        </w:rPr>
        <w:t>10</w:t>
      </w:r>
      <w:r w:rsidR="00B039B7" w:rsidRPr="00701FD9">
        <w:rPr>
          <w:rFonts w:ascii="Times" w:hAnsi="Times"/>
          <w:szCs w:val="24"/>
        </w:rPr>
        <w:t>, CT</w:t>
      </w:r>
      <w:r w:rsidR="00701FD9">
        <w:rPr>
          <w:rFonts w:ascii="Times" w:hAnsi="Times"/>
          <w:szCs w:val="24"/>
        </w:rPr>
        <w:t>12</w:t>
      </w:r>
      <w:r w:rsidRPr="00701FD9">
        <w:rPr>
          <w:rFonts w:ascii="Times" w:hAnsi="Times"/>
          <w:szCs w:val="24"/>
        </w:rPr>
        <w:t>]</w:t>
      </w:r>
      <w:r w:rsidR="004D75CC" w:rsidRPr="00701FD9">
        <w:rPr>
          <w:rFonts w:ascii="Times" w:hAnsi="Times"/>
          <w:szCs w:val="24"/>
        </w:rPr>
        <w:t xml:space="preserve">, </w:t>
      </w:r>
      <w:r w:rsidRPr="00701FD9">
        <w:rPr>
          <w:rFonts w:ascii="Times" w:hAnsi="Times"/>
          <w:szCs w:val="24"/>
        </w:rPr>
        <w:t xml:space="preserve">it is suggested to </w:t>
      </w:r>
      <w:r w:rsidR="004D75CC" w:rsidRPr="00701FD9">
        <w:rPr>
          <w:rFonts w:ascii="Times" w:hAnsi="Times"/>
          <w:szCs w:val="24"/>
        </w:rPr>
        <w:t>conclude that there is no need to define guard time in symbol units</w:t>
      </w:r>
      <w:r w:rsidR="004D75CC">
        <w:rPr>
          <w:rFonts w:ascii="Times" w:hAnsi="Times"/>
          <w:szCs w:val="24"/>
        </w:rPr>
        <w:t>.</w:t>
      </w:r>
      <w:r w:rsidRPr="004D75CC">
        <w:rPr>
          <w:rFonts w:ascii="Times" w:hAnsi="Times"/>
          <w:szCs w:val="24"/>
        </w:rPr>
        <w:t xml:space="preserve"> </w:t>
      </w:r>
    </w:p>
    <w:p w14:paraId="46B50A9F" w14:textId="56BB65E2" w:rsidR="008A2F50" w:rsidRDefault="00741A4A" w:rsidP="007315DD">
      <w:pPr>
        <w:spacing w:after="240"/>
        <w:jc w:val="both"/>
        <w:rPr>
          <w:rFonts w:ascii="Times" w:hAnsi="Times"/>
          <w:szCs w:val="24"/>
        </w:rPr>
      </w:pPr>
      <w:r>
        <w:rPr>
          <w:rFonts w:ascii="Times" w:hAnsi="Times"/>
          <w:szCs w:val="24"/>
        </w:rPr>
        <w:t xml:space="preserve">Contributions </w:t>
      </w:r>
      <w:r w:rsidR="00474DEC" w:rsidRPr="00474DEC">
        <w:rPr>
          <w:rFonts w:ascii="Times" w:hAnsi="Times"/>
          <w:szCs w:val="24"/>
        </w:rPr>
        <w:t>[</w:t>
      </w:r>
      <w:r w:rsidR="004E40C5">
        <w:rPr>
          <w:rFonts w:ascii="Times" w:hAnsi="Times"/>
          <w:szCs w:val="24"/>
        </w:rPr>
        <w:t>SPRD</w:t>
      </w:r>
      <w:r w:rsidR="00701FD9">
        <w:rPr>
          <w:rFonts w:ascii="Times" w:hAnsi="Times"/>
          <w:szCs w:val="24"/>
        </w:rPr>
        <w:t>07</w:t>
      </w:r>
      <w:r>
        <w:rPr>
          <w:rFonts w:ascii="Times" w:hAnsi="Times"/>
          <w:szCs w:val="24"/>
        </w:rPr>
        <w:t>, QC</w:t>
      </w:r>
      <w:r w:rsidR="00701FD9">
        <w:rPr>
          <w:rFonts w:ascii="Times" w:hAnsi="Times"/>
          <w:szCs w:val="24"/>
        </w:rPr>
        <w:t>14</w:t>
      </w:r>
      <w:r>
        <w:rPr>
          <w:rFonts w:ascii="Times" w:hAnsi="Times"/>
          <w:szCs w:val="24"/>
        </w:rPr>
        <w:t>, WILUS</w:t>
      </w:r>
      <w:r w:rsidR="00701FD9">
        <w:rPr>
          <w:rFonts w:ascii="Times" w:hAnsi="Times"/>
          <w:szCs w:val="24"/>
        </w:rPr>
        <w:t>26</w:t>
      </w:r>
      <w:r w:rsidR="00474DEC" w:rsidRPr="00474DEC">
        <w:rPr>
          <w:rFonts w:ascii="Times" w:hAnsi="Times"/>
          <w:szCs w:val="24"/>
        </w:rPr>
        <w:t xml:space="preserve">] prefer to </w:t>
      </w:r>
      <w:r w:rsidR="00701FD9" w:rsidRPr="00701FD9">
        <w:rPr>
          <w:rFonts w:ascii="Times" w:hAnsi="Times"/>
          <w:szCs w:val="24"/>
        </w:rPr>
        <w:t xml:space="preserve">use </w:t>
      </w:r>
      <w:r w:rsidR="008A2F50">
        <w:rPr>
          <w:rFonts w:ascii="Times" w:hAnsi="Times"/>
          <w:szCs w:val="24"/>
        </w:rPr>
        <w:t xml:space="preserve">the </w:t>
      </w:r>
      <w:r w:rsidR="00701FD9" w:rsidRPr="00701FD9">
        <w:rPr>
          <w:rFonts w:ascii="Times" w:hAnsi="Times"/>
          <w:szCs w:val="24"/>
        </w:rPr>
        <w:t>symbol-level switching time instead of the actual time unit</w:t>
      </w:r>
      <w:r w:rsidR="00701FD9">
        <w:rPr>
          <w:rFonts w:ascii="Times" w:hAnsi="Times"/>
          <w:szCs w:val="24"/>
        </w:rPr>
        <w:t xml:space="preserve">. </w:t>
      </w:r>
      <w:r w:rsidR="004E40C5">
        <w:rPr>
          <w:rFonts w:ascii="Times" w:hAnsi="Times"/>
          <w:szCs w:val="24"/>
        </w:rPr>
        <w:t>It is viewed in c</w:t>
      </w:r>
      <w:r w:rsidR="00701FD9">
        <w:rPr>
          <w:rFonts w:ascii="Times" w:hAnsi="Times"/>
          <w:szCs w:val="24"/>
        </w:rPr>
        <w:t>ontribution [Spreadtrum07, WILUS26] that one OFDM symbol can be defined</w:t>
      </w:r>
      <w:r w:rsidR="008A2F50">
        <w:rPr>
          <w:rFonts w:ascii="Times" w:hAnsi="Times"/>
          <w:szCs w:val="24"/>
        </w:rPr>
        <w:t xml:space="preserve">. </w:t>
      </w:r>
      <w:r w:rsidR="004E40C5">
        <w:rPr>
          <w:rFonts w:ascii="Times" w:hAnsi="Times"/>
          <w:szCs w:val="24"/>
        </w:rPr>
        <w:t>C</w:t>
      </w:r>
      <w:r w:rsidR="008A2F50">
        <w:rPr>
          <w:rFonts w:ascii="Times" w:hAnsi="Times"/>
          <w:szCs w:val="24"/>
        </w:rPr>
        <w:t>ontribution [QC14]</w:t>
      </w:r>
      <w:r w:rsidR="004E40C5">
        <w:rPr>
          <w:rFonts w:ascii="Times" w:hAnsi="Times"/>
          <w:szCs w:val="24"/>
        </w:rPr>
        <w:t xml:space="preserve"> discusses </w:t>
      </w:r>
      <w:r w:rsidR="008A2F50">
        <w:rPr>
          <w:rFonts w:ascii="Times" w:hAnsi="Times"/>
          <w:szCs w:val="24"/>
        </w:rPr>
        <w:t xml:space="preserve">that no guard symbol is configured for Tx-to-Rx switching and at least one guard symbols is configured for Rx-to-Tx switching at the UE. </w:t>
      </w:r>
    </w:p>
    <w:p w14:paraId="6111649D" w14:textId="1DE1FD21" w:rsidR="008A2F50" w:rsidRDefault="008A2F50" w:rsidP="007315DD">
      <w:pPr>
        <w:spacing w:after="240"/>
        <w:jc w:val="both"/>
        <w:rPr>
          <w:rFonts w:ascii="Times" w:hAnsi="Times"/>
          <w:szCs w:val="24"/>
        </w:rPr>
      </w:pPr>
      <w:r>
        <w:rPr>
          <w:rFonts w:ascii="Times" w:hAnsi="Times"/>
          <w:szCs w:val="24"/>
        </w:rPr>
        <w:t xml:space="preserve">Contribution [LG16] presents that </w:t>
      </w:r>
      <w:r w:rsidR="0045646E">
        <w:rPr>
          <w:rFonts w:ascii="Times" w:hAnsi="Times"/>
          <w:szCs w:val="24"/>
        </w:rPr>
        <w:t>defining the guard time in symbols units can be considered only when we are not reusing the existing switching time</w:t>
      </w:r>
      <w:r w:rsidR="00341ED4">
        <w:rPr>
          <w:rFonts w:ascii="Times" w:hAnsi="Times"/>
          <w:szCs w:val="24"/>
        </w:rPr>
        <w:t xml:space="preserve"> </w:t>
      </w:r>
      <w:r w:rsidR="004E40C5">
        <w:rPr>
          <w:rFonts w:ascii="Times" w:hAnsi="Times"/>
          <w:szCs w:val="24"/>
        </w:rPr>
        <w:t>(pending confirmation from RAN4)</w:t>
      </w:r>
      <w:r w:rsidR="0045646E">
        <w:rPr>
          <w:rFonts w:ascii="Times" w:hAnsi="Times"/>
          <w:szCs w:val="24"/>
        </w:rPr>
        <w:t>.</w:t>
      </w:r>
    </w:p>
    <w:p w14:paraId="48ECB0AF" w14:textId="33598AFD" w:rsidR="00141C47" w:rsidRDefault="00341ED4" w:rsidP="007315DD">
      <w:pPr>
        <w:spacing w:after="240"/>
        <w:jc w:val="both"/>
        <w:rPr>
          <w:rFonts w:ascii="Times" w:hAnsi="Times"/>
          <w:szCs w:val="24"/>
        </w:rPr>
      </w:pPr>
      <w:r>
        <w:rPr>
          <w:rFonts w:ascii="Times" w:hAnsi="Times"/>
          <w:szCs w:val="24"/>
        </w:rPr>
        <w:t xml:space="preserve">Considering </w:t>
      </w:r>
      <w:r w:rsidRPr="000B7146">
        <w:rPr>
          <w:rFonts w:ascii="Times" w:eastAsia="Times New Roman" w:hAnsi="Times" w:cs="Times"/>
          <w:lang w:eastAsia="zh-CN"/>
        </w:rPr>
        <w:t>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RAN4 feedback</w:t>
      </w:r>
      <w:r w:rsidRPr="00341ED4">
        <w:rPr>
          <w:rFonts w:hint="eastAsia"/>
          <w:lang w:val="en-US"/>
        </w:rPr>
        <w:t xml:space="preserve"> </w:t>
      </w:r>
      <w:r w:rsidRPr="008A2F50">
        <w:rPr>
          <w:rFonts w:hint="eastAsia"/>
          <w:lang w:val="en-US"/>
        </w:rPr>
        <w:t>about</w:t>
      </w:r>
      <w:r w:rsidRPr="008A2F50">
        <w:rPr>
          <w:lang w:val="en-US"/>
        </w:rPr>
        <w:t xml:space="preserve"> </w:t>
      </w:r>
      <w:r w:rsidRPr="008A2F50">
        <w:rPr>
          <w:rFonts w:hint="eastAsia"/>
          <w:lang w:val="en-US"/>
        </w:rPr>
        <w:t>the</w:t>
      </w:r>
      <w:r w:rsidRPr="008A2F50">
        <w:rPr>
          <w:lang w:val="en-US"/>
        </w:rPr>
        <w:t xml:space="preserve"> </w:t>
      </w:r>
      <w:r>
        <w:rPr>
          <w:lang w:val="en-US"/>
        </w:rPr>
        <w:t>T</w:t>
      </w:r>
      <w:r w:rsidRPr="008A2F50">
        <w:rPr>
          <w:rFonts w:hint="eastAsia"/>
          <w:lang w:val="en-US"/>
        </w:rPr>
        <w:t>X/</w:t>
      </w:r>
      <w:r>
        <w:rPr>
          <w:lang w:val="en-US"/>
        </w:rPr>
        <w:t>R</w:t>
      </w:r>
      <w:r w:rsidRPr="008A2F50">
        <w:rPr>
          <w:rFonts w:hint="eastAsia"/>
          <w:lang w:val="en-US"/>
        </w:rPr>
        <w:t>X</w:t>
      </w:r>
      <w:r w:rsidRPr="008A2F50">
        <w:rPr>
          <w:lang w:val="en-US"/>
        </w:rPr>
        <w:t xml:space="preserve"> </w:t>
      </w:r>
      <w:r w:rsidRPr="008A2F50">
        <w:rPr>
          <w:rFonts w:hint="eastAsia"/>
          <w:lang w:val="en-US"/>
        </w:rPr>
        <w:t>switching time</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4E40C5">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cs="Arial"/>
          <w:lang w:eastAsia="ja-JP"/>
        </w:rPr>
        <w:t>receiving the RAN4 replying LS</w:t>
      </w:r>
      <w:r w:rsidRPr="000B7146">
        <w:rPr>
          <w:rFonts w:ascii="Times" w:eastAsia="Times New Roman" w:hAnsi="Times" w:cs="Times"/>
          <w:lang w:eastAsia="zh-CN"/>
        </w:rPr>
        <w:t>.</w:t>
      </w:r>
    </w:p>
    <w:p w14:paraId="65EA2CC7" w14:textId="77777777" w:rsidR="008A2F50" w:rsidRDefault="008A2F50" w:rsidP="007315DD">
      <w:pPr>
        <w:spacing w:after="240"/>
        <w:jc w:val="both"/>
        <w:rPr>
          <w:rFonts w:ascii="Times" w:hAnsi="Times"/>
          <w:szCs w:val="24"/>
        </w:rPr>
      </w:pPr>
    </w:p>
    <w:p w14:paraId="48470BFF" w14:textId="5439395C" w:rsidR="004D75CC" w:rsidRDefault="005D433A" w:rsidP="004D75CC">
      <w:pPr>
        <w:pStyle w:val="2"/>
        <w:ind w:left="1134" w:hanging="1134"/>
      </w:pPr>
      <w:r>
        <w:t>C</w:t>
      </w:r>
      <w:r w:rsidR="004D75CC">
        <w:t>ase 1</w:t>
      </w:r>
      <w:r>
        <w:t xml:space="preserve">: </w:t>
      </w:r>
      <w:r w:rsidRPr="00D32406">
        <w:t>Dynamically scheduled DL reception vs. semi-statically configured UL transmission</w:t>
      </w:r>
    </w:p>
    <w:p w14:paraId="1419D641"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5D4FF901"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3D287F" w14:textId="77777777" w:rsidR="00BE5F57" w:rsidRPr="0049258A" w:rsidRDefault="00BE5F57" w:rsidP="008A2097">
            <w:pPr>
              <w:spacing w:after="0"/>
              <w:rPr>
                <w:highlight w:val="green"/>
              </w:rPr>
            </w:pPr>
            <w:r w:rsidRPr="0049258A">
              <w:rPr>
                <w:highlight w:val="green"/>
              </w:rPr>
              <w:t>Agreements:</w:t>
            </w:r>
          </w:p>
          <w:p w14:paraId="4B476268" w14:textId="77777777" w:rsidR="00BE5F57" w:rsidRPr="0049258A" w:rsidRDefault="00BE5F57" w:rsidP="008A55D7">
            <w:pPr>
              <w:numPr>
                <w:ilvl w:val="0"/>
                <w:numId w:val="11"/>
              </w:numPr>
              <w:spacing w:after="0" w:line="252" w:lineRule="auto"/>
              <w:rPr>
                <w:rFonts w:eastAsia="Times New Roman"/>
                <w:lang w:eastAsia="ko-KR"/>
              </w:rPr>
            </w:pPr>
            <w:r w:rsidRPr="0049258A">
              <w:rPr>
                <w:rFonts w:eastAsia="Times New Roman"/>
              </w:rPr>
              <w:t>For Case 1 (</w:t>
            </w:r>
            <w:r w:rsidRPr="0049258A">
              <w:rPr>
                <w:rFonts w:eastAsia="Times New Roman"/>
                <w:lang w:eastAsia="zh-CN"/>
              </w:rPr>
              <w:t>dynamically scheduled DL reception vs. semi-statically configured UL transmission</w:t>
            </w:r>
            <w:r w:rsidRPr="0049258A">
              <w:rPr>
                <w:rFonts w:eastAsia="Times New Roman"/>
              </w:rPr>
              <w:t xml:space="preserve">), reuse the existing collision handling principles in </w:t>
            </w:r>
            <w:r w:rsidRPr="0049258A">
              <w:rPr>
                <w:rFonts w:eastAsia="Times New Roman"/>
                <w:lang w:eastAsia="zh-CN"/>
              </w:rPr>
              <w:t>Rel</w:t>
            </w:r>
            <w:r w:rsidRPr="0049258A">
              <w:rPr>
                <w:rFonts w:eastAsia="Times New Roman"/>
              </w:rPr>
              <w:t xml:space="preserve">-15/16 NR for operation on a single carrier /single cell in unpaired spectrum. </w:t>
            </w:r>
          </w:p>
          <w:p w14:paraId="0C971A8F"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FFS whether the timeline is extended to include the RX/TX switching time for HD-FDD</w:t>
            </w:r>
          </w:p>
          <w:p w14:paraId="1BE28D35" w14:textId="77777777" w:rsidR="00BE5F57" w:rsidRPr="0049258A" w:rsidRDefault="00BE5F57" w:rsidP="008A2097">
            <w:pPr>
              <w:spacing w:after="0" w:line="252" w:lineRule="auto"/>
            </w:pPr>
          </w:p>
        </w:tc>
      </w:tr>
    </w:tbl>
    <w:p w14:paraId="550DF917" w14:textId="77777777" w:rsidR="00BE5F57" w:rsidRDefault="00BE5F57" w:rsidP="004D75CC">
      <w:pPr>
        <w:jc w:val="both"/>
        <w:rPr>
          <w:color w:val="A6A6A6" w:themeColor="background1" w:themeShade="A6"/>
        </w:rPr>
      </w:pPr>
    </w:p>
    <w:p w14:paraId="26891EE5" w14:textId="212DBBDD" w:rsidR="00BE5F57" w:rsidRDefault="00BE5F57" w:rsidP="00BE5F57">
      <w:pPr>
        <w:spacing w:after="100" w:afterAutospacing="1"/>
        <w:jc w:val="both"/>
        <w:rPr>
          <w:lang w:eastAsia="ja-JP"/>
        </w:rPr>
      </w:pPr>
      <w:r>
        <w:rPr>
          <w:lang w:eastAsia="ja-JP"/>
        </w:rPr>
        <w:t xml:space="preserve">The </w:t>
      </w:r>
      <w:r w:rsidRPr="005A343B">
        <w:rPr>
          <w:lang w:eastAsia="ja-JP"/>
        </w:rPr>
        <w:t>remaining FFS is regarding</w:t>
      </w:r>
      <w:r>
        <w:rPr>
          <w:lang w:eastAsia="ja-JP"/>
        </w:rPr>
        <w:t xml:space="preserve"> </w:t>
      </w:r>
      <w:r w:rsidRPr="00216E79">
        <w:rPr>
          <w:lang w:eastAsia="ja-JP"/>
        </w:rPr>
        <w:t xml:space="preserve">whether the timeline </w:t>
      </w:r>
      <w:r>
        <w:rPr>
          <w:lang w:eastAsia="ja-JP"/>
        </w:rPr>
        <w:t>in the above rule should be</w:t>
      </w:r>
      <w:r w:rsidRPr="00216E79">
        <w:rPr>
          <w:lang w:eastAsia="ja-JP"/>
        </w:rPr>
        <w:t xml:space="preserve"> extended to include the T</w:t>
      </w:r>
      <w:r>
        <w:rPr>
          <w:lang w:eastAsia="ja-JP"/>
        </w:rPr>
        <w:t>x/Rx</w:t>
      </w:r>
      <w:r w:rsidRPr="00216E79">
        <w:rPr>
          <w:lang w:eastAsia="ja-JP"/>
        </w:rPr>
        <w:t xml:space="preserve"> switching time for HD-FDD</w:t>
      </w:r>
      <w:r>
        <w:rPr>
          <w:lang w:eastAsia="ja-JP"/>
        </w:rPr>
        <w:t xml:space="preserve">. </w:t>
      </w:r>
    </w:p>
    <w:p w14:paraId="217D22CF" w14:textId="45C2D454" w:rsidR="000D2FA3" w:rsidRDefault="002B0688" w:rsidP="00BE5F57">
      <w:pPr>
        <w:spacing w:after="100" w:afterAutospacing="1"/>
        <w:jc w:val="both"/>
        <w:rPr>
          <w:rFonts w:eastAsiaTheme="minorEastAsia"/>
          <w:lang w:eastAsia="zh-CN"/>
        </w:rPr>
      </w:pPr>
      <w:r>
        <w:t>C</w:t>
      </w:r>
      <w:r w:rsidR="00B77BC7">
        <w:t>ontributions [Ericsson</w:t>
      </w:r>
      <w:r w:rsidR="008A2F50">
        <w:t>04</w:t>
      </w:r>
      <w:r w:rsidR="00B77BC7">
        <w:t>, vivo</w:t>
      </w:r>
      <w:r w:rsidR="008A2F50">
        <w:t>05</w:t>
      </w:r>
      <w:r w:rsidR="000D2FA3">
        <w:t>, Nokia</w:t>
      </w:r>
      <w:r w:rsidR="008A2F50">
        <w:t>06</w:t>
      </w:r>
      <w:r w:rsidR="00474DEC">
        <w:t xml:space="preserve">, </w:t>
      </w:r>
      <w:r w:rsidR="008A2F50">
        <w:t>SPRD07</w:t>
      </w:r>
      <w:r w:rsidR="00200BD3">
        <w:t>, ZTE</w:t>
      </w:r>
      <w:r w:rsidR="008A2F50">
        <w:t>08</w:t>
      </w:r>
      <w:r w:rsidR="009A1567">
        <w:t>, CT</w:t>
      </w:r>
      <w:r w:rsidR="008A2F50">
        <w:t>12</w:t>
      </w:r>
      <w:r w:rsidR="006C1DE6">
        <w:t>, LG</w:t>
      </w:r>
      <w:r w:rsidR="008A2F50">
        <w:t>16</w:t>
      </w:r>
      <w:r w:rsidR="00D7585F">
        <w:t>, Intel</w:t>
      </w:r>
      <w:r w:rsidR="008A2F50">
        <w:t>18</w:t>
      </w:r>
      <w:r w:rsidR="00026F6F">
        <w:t>, Apple</w:t>
      </w:r>
      <w:r w:rsidR="008A2F50">
        <w:t>19</w:t>
      </w:r>
      <w:r w:rsidR="00973419">
        <w:t>, Xiaomi</w:t>
      </w:r>
      <w:r w:rsidR="008A2F50">
        <w:t>23</w:t>
      </w:r>
      <w:r w:rsidR="00E51293">
        <w:t xml:space="preserve">, </w:t>
      </w:r>
      <w:r w:rsidR="00E51293" w:rsidRPr="00E51293">
        <w:rPr>
          <w:rFonts w:ascii="Times" w:hAnsi="Times"/>
          <w:szCs w:val="24"/>
        </w:rPr>
        <w:t>WILUS</w:t>
      </w:r>
      <w:r w:rsidR="008A2F50">
        <w:rPr>
          <w:rFonts w:ascii="Times" w:hAnsi="Times"/>
          <w:szCs w:val="24"/>
        </w:rPr>
        <w:t>26</w:t>
      </w:r>
      <w:r w:rsidR="00B77BC7">
        <w:t>]</w:t>
      </w:r>
      <w:r>
        <w:t xml:space="preserve">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0BB6A9B4" w14:textId="3065A049" w:rsidR="00BE5F57" w:rsidRDefault="000D2FA3" w:rsidP="00BE5F57">
      <w:pPr>
        <w:spacing w:after="100" w:afterAutospacing="1"/>
        <w:jc w:val="both"/>
      </w:pPr>
      <w:r>
        <w:rPr>
          <w:rFonts w:eastAsiaTheme="minorEastAsia"/>
          <w:lang w:eastAsia="zh-CN"/>
        </w:rPr>
        <w:t>Contribution [Ericsson</w:t>
      </w:r>
      <w:r w:rsidR="008A2F50">
        <w:rPr>
          <w:rFonts w:eastAsiaTheme="minorEastAsia"/>
          <w:lang w:eastAsia="zh-CN"/>
        </w:rPr>
        <w:t>04</w:t>
      </w:r>
      <w:r>
        <w:rPr>
          <w:rFonts w:eastAsiaTheme="minorEastAsia"/>
          <w:lang w:eastAsia="zh-CN"/>
        </w:rPr>
        <w:t>] also pointed out that i</w:t>
      </w:r>
      <w:r w:rsidR="002B0688">
        <w:rPr>
          <w:rFonts w:eastAsiaTheme="minorEastAsia"/>
          <w:lang w:eastAsia="zh-CN"/>
        </w:rPr>
        <w:t xml:space="preserve">f </w:t>
      </w:r>
      <w:r w:rsidR="002B0688" w:rsidRPr="003B5663">
        <w:rPr>
          <w:lang w:eastAsia="ja-JP"/>
        </w:rPr>
        <w:t>there are still colliding symbols</w:t>
      </w:r>
      <w:r w:rsidR="002B0688">
        <w:rPr>
          <w:lang w:eastAsia="ja-JP"/>
        </w:rPr>
        <w:t xml:space="preserve"> with the switching time after partial cancellation</w:t>
      </w:r>
      <w:r w:rsidR="002B0688" w:rsidRPr="003B5663">
        <w:rPr>
          <w:lang w:eastAsia="ja-JP"/>
        </w:rPr>
        <w:t>, then</w:t>
      </w:r>
      <w:r w:rsidR="002B0688">
        <w:rPr>
          <w:lang w:eastAsia="ja-JP"/>
        </w:rPr>
        <w:t xml:space="preserve"> the UE behavior</w:t>
      </w:r>
      <w:r w:rsidR="002B0688" w:rsidRPr="003B5663">
        <w:rPr>
          <w:lang w:eastAsia="ja-JP"/>
        </w:rPr>
        <w:t xml:space="preserve"> </w:t>
      </w:r>
      <w:r w:rsidR="002B0688">
        <w:rPr>
          <w:lang w:eastAsia="ja-JP"/>
        </w:rPr>
        <w:t>to be clarified under Case 9 can</w:t>
      </w:r>
      <w:r w:rsidR="002B0688" w:rsidRPr="003B5663">
        <w:rPr>
          <w:lang w:eastAsia="ja-JP"/>
        </w:rPr>
        <w:t xml:space="preserve"> </w:t>
      </w:r>
      <w:r w:rsidR="002B0688">
        <w:rPr>
          <w:lang w:eastAsia="ja-JP"/>
        </w:rPr>
        <w:t xml:space="preserve">be </w:t>
      </w:r>
      <w:r w:rsidR="002B0688" w:rsidRPr="003B5663">
        <w:rPr>
          <w:lang w:eastAsia="ja-JP"/>
        </w:rPr>
        <w:t>applie</w:t>
      </w:r>
      <w:r w:rsidR="002B0688">
        <w:rPr>
          <w:lang w:eastAsia="ja-JP"/>
        </w:rPr>
        <w:t>d [4].</w:t>
      </w:r>
    </w:p>
    <w:p w14:paraId="2676B7C9" w14:textId="77777777" w:rsidR="002B0688" w:rsidRDefault="002B0688" w:rsidP="002B0688">
      <w:pPr>
        <w:keepNext/>
        <w:jc w:val="center"/>
      </w:pPr>
      <w:r>
        <w:rPr>
          <w:rFonts w:cs="Arial"/>
          <w:noProof/>
          <w:lang w:val="en-US" w:eastAsia="zh-CN"/>
        </w:rPr>
        <w:lastRenderedPageBreak/>
        <w:drawing>
          <wp:inline distT="0" distB="0" distL="0" distR="0" wp14:anchorId="621E32BC" wp14:editId="3B8D3768">
            <wp:extent cx="2253342" cy="934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5758" cy="939745"/>
                    </a:xfrm>
                    <a:prstGeom prst="rect">
                      <a:avLst/>
                    </a:prstGeom>
                    <a:noFill/>
                  </pic:spPr>
                </pic:pic>
              </a:graphicData>
            </a:graphic>
          </wp:inline>
        </w:drawing>
      </w:r>
    </w:p>
    <w:p w14:paraId="33755271" w14:textId="0ED2AD97" w:rsidR="002B0688" w:rsidRPr="00376D54" w:rsidRDefault="002B0688" w:rsidP="002B0688">
      <w:pPr>
        <w:pStyle w:val="af0"/>
        <w:jc w:val="center"/>
        <w:rPr>
          <w:rFonts w:ascii="Times New Roman" w:hAnsi="Times New Roman" w:cs="Times New Roman"/>
          <w:sz w:val="20"/>
          <w:szCs w:val="20"/>
        </w:rPr>
      </w:pPr>
      <w:bookmarkStart w:id="21" w:name="_Ref70589187"/>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2</w:t>
      </w:r>
      <w:r w:rsidRPr="00376D54">
        <w:rPr>
          <w:rFonts w:ascii="Times New Roman" w:hAnsi="Times New Roman" w:cs="Times New Roman"/>
          <w:sz w:val="20"/>
          <w:szCs w:val="20"/>
        </w:rPr>
        <w:fldChar w:fldCharType="end"/>
      </w:r>
      <w:bookmarkEnd w:id="21"/>
      <w:r w:rsidRPr="00376D54">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6E88A46" w14:textId="77777777" w:rsidR="002B0688" w:rsidRDefault="002B0688" w:rsidP="002B0688">
      <w:pPr>
        <w:pStyle w:val="Observation"/>
        <w:numPr>
          <w:ilvl w:val="0"/>
          <w:numId w:val="0"/>
        </w:numPr>
        <w:ind w:left="360"/>
      </w:pPr>
    </w:p>
    <w:p w14:paraId="120D7560" w14:textId="77777777" w:rsidR="002B0688" w:rsidRDefault="002B0688" w:rsidP="002B0688">
      <w:pPr>
        <w:jc w:val="center"/>
      </w:pPr>
      <w:r>
        <w:rPr>
          <w:noProof/>
          <w:lang w:val="en-US" w:eastAsia="zh-CN"/>
        </w:rPr>
        <w:drawing>
          <wp:inline distT="0" distB="0" distL="0" distR="0" wp14:anchorId="339353D8" wp14:editId="36044EC0">
            <wp:extent cx="2297723" cy="10315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0579" cy="1037308"/>
                    </a:xfrm>
                    <a:prstGeom prst="rect">
                      <a:avLst/>
                    </a:prstGeom>
                    <a:noFill/>
                  </pic:spPr>
                </pic:pic>
              </a:graphicData>
            </a:graphic>
          </wp:inline>
        </w:drawing>
      </w:r>
    </w:p>
    <w:p w14:paraId="295CA477" w14:textId="27B558E8" w:rsidR="002B0688" w:rsidRPr="00376D54" w:rsidRDefault="002B0688" w:rsidP="002B0688">
      <w:pPr>
        <w:pStyle w:val="af0"/>
        <w:jc w:val="center"/>
        <w:rPr>
          <w:rFonts w:ascii="Times New Roman" w:hAnsi="Times New Roman" w:cs="Times New Roman"/>
          <w:sz w:val="20"/>
          <w:szCs w:val="20"/>
        </w:rPr>
      </w:pPr>
      <w:bookmarkStart w:id="22" w:name="_Ref78361664"/>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3</w:t>
      </w:r>
      <w:r w:rsidRPr="00376D54">
        <w:rPr>
          <w:rFonts w:ascii="Times New Roman" w:hAnsi="Times New Roman" w:cs="Times New Roman"/>
          <w:sz w:val="20"/>
          <w:szCs w:val="20"/>
        </w:rPr>
        <w:fldChar w:fldCharType="end"/>
      </w:r>
      <w:bookmarkEnd w:id="22"/>
      <w:r w:rsidRPr="00376D54">
        <w:rPr>
          <w:rFonts w:ascii="Times New Roman" w:hAnsi="Times New Roman" w:cs="Times New Roman"/>
          <w:sz w:val="20"/>
          <w:szCs w:val="20"/>
        </w:rPr>
        <w:t xml:space="preserve"> from [4]: </w:t>
      </w:r>
      <w:r w:rsidRPr="008A2F50">
        <w:rPr>
          <w:rFonts w:ascii="Times New Roman" w:hAnsi="Times New Roman" w:cs="Times New Roman"/>
          <w:sz w:val="20"/>
          <w:szCs w:val="20"/>
        </w:rPr>
        <w:t xml:space="preserve">After partial cancellation of CG PUSCH based on the timeline, there may still be symbols colliding with the switching time. In this case, </w:t>
      </w:r>
      <w:r w:rsidRPr="008A2F50">
        <w:rPr>
          <w:rFonts w:ascii="Times New Roman" w:hAnsi="Times New Roman" w:cs="Times New Roman"/>
          <w:sz w:val="20"/>
          <w:szCs w:val="20"/>
          <w:lang w:eastAsia="ja-JP"/>
        </w:rPr>
        <w:t>a UE behavior to be clarified under Case 9</w:t>
      </w:r>
      <w:r w:rsidRPr="008A2F50">
        <w:rPr>
          <w:rFonts w:ascii="Times New Roman" w:hAnsi="Times New Roman" w:cs="Times New Roman"/>
          <w:sz w:val="20"/>
          <w:szCs w:val="20"/>
          <w:lang w:val="en-GB" w:eastAsia="ja-JP"/>
        </w:rPr>
        <w:t xml:space="preserve"> can</w:t>
      </w:r>
      <w:r w:rsidRPr="008A2F50">
        <w:rPr>
          <w:rFonts w:ascii="Times New Roman" w:hAnsi="Times New Roman" w:cs="Times New Roman"/>
          <w:sz w:val="20"/>
          <w:szCs w:val="20"/>
          <w:lang w:eastAsia="ja-JP"/>
        </w:rPr>
        <w:t xml:space="preserve"> be applied to ensure that UE does not receive or transmit during the switching</w:t>
      </w:r>
      <w:r w:rsidRPr="00376D54">
        <w:rPr>
          <w:rFonts w:ascii="Times New Roman" w:hAnsi="Times New Roman" w:cs="Times New Roman"/>
          <w:sz w:val="20"/>
          <w:szCs w:val="20"/>
          <w:lang w:eastAsia="ja-JP"/>
        </w:rPr>
        <w:t xml:space="preserve"> time</w:t>
      </w:r>
    </w:p>
    <w:p w14:paraId="0E672803" w14:textId="7CC461D6" w:rsidR="002B0688" w:rsidRDefault="002B0688" w:rsidP="00BE5F57">
      <w:pPr>
        <w:spacing w:after="100" w:afterAutospacing="1"/>
        <w:jc w:val="both"/>
        <w:rPr>
          <w:lang w:val="en-US"/>
        </w:rPr>
      </w:pPr>
    </w:p>
    <w:p w14:paraId="14EA4369" w14:textId="405D80C6" w:rsidR="00284EAD" w:rsidRDefault="008A2F50" w:rsidP="00BE5F57">
      <w:pPr>
        <w:spacing w:after="100" w:afterAutospacing="1"/>
        <w:jc w:val="both"/>
        <w:rPr>
          <w:lang w:val="en-US"/>
        </w:rPr>
      </w:pPr>
      <w:r>
        <w:rPr>
          <w:lang w:val="en-US"/>
        </w:rPr>
        <w:t>In contribution [</w:t>
      </w:r>
      <w:r w:rsidR="00284EAD">
        <w:rPr>
          <w:lang w:val="en-US"/>
        </w:rPr>
        <w:t>Samsung</w:t>
      </w:r>
      <w:r>
        <w:rPr>
          <w:lang w:val="en-US"/>
        </w:rPr>
        <w:t>09], it is proposed to f</w:t>
      </w:r>
      <w:r w:rsidR="00284EAD" w:rsidRPr="008A2F50">
        <w:rPr>
          <w:rFonts w:hint="eastAsia"/>
          <w:lang w:val="en-US"/>
        </w:rPr>
        <w:t>urther</w:t>
      </w:r>
      <w:r w:rsidR="00284EAD" w:rsidRPr="008A2F50">
        <w:rPr>
          <w:lang w:val="en-US"/>
        </w:rPr>
        <w:t xml:space="preserve"> </w:t>
      </w:r>
      <w:r w:rsidR="00284EAD" w:rsidRPr="008A2F50">
        <w:rPr>
          <w:rFonts w:hint="eastAsia"/>
          <w:lang w:val="en-US"/>
        </w:rPr>
        <w:t>discuss</w:t>
      </w:r>
      <w:r w:rsidR="00284EAD" w:rsidRPr="008A2F50">
        <w:rPr>
          <w:lang w:val="en-US"/>
        </w:rPr>
        <w:t xml:space="preserve"> </w:t>
      </w:r>
      <w:r w:rsidRPr="008A2F50">
        <w:rPr>
          <w:lang w:val="en-US"/>
        </w:rPr>
        <w:t>whether</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w:t>
      </w:r>
      <w:r w:rsidR="00284EAD" w:rsidRPr="008A2F50">
        <w:rPr>
          <w:lang w:val="en-US"/>
        </w:rPr>
        <w:t xml:space="preserve"> </w:t>
      </w:r>
      <w:r w:rsidR="00284EAD" w:rsidRPr="008A2F50">
        <w:rPr>
          <w:rFonts w:hint="eastAsia"/>
          <w:lang w:val="en-US"/>
        </w:rPr>
        <w:t>time</w:t>
      </w:r>
      <w:r w:rsidR="00284EAD" w:rsidRPr="008A2F50">
        <w:rPr>
          <w:lang w:val="en-US"/>
        </w:rPr>
        <w:t xml:space="preserve"> is </w:t>
      </w:r>
      <w:r w:rsidR="00284EAD" w:rsidRPr="008A2F50">
        <w:rPr>
          <w:rFonts w:hint="eastAsia"/>
          <w:lang w:val="en-US"/>
        </w:rPr>
        <w:t>considered</w:t>
      </w:r>
      <w:r w:rsidR="00284EAD" w:rsidRPr="008A2F50">
        <w:rPr>
          <w:lang w:val="en-US"/>
        </w:rPr>
        <w:t xml:space="preserve"> </w:t>
      </w:r>
      <w:r w:rsidR="00284EAD" w:rsidRPr="008A2F50">
        <w:rPr>
          <w:rFonts w:hint="eastAsia"/>
          <w:lang w:val="en-US"/>
        </w:rPr>
        <w:t>in</w:t>
      </w:r>
      <w:r w:rsidR="00284EAD" w:rsidRPr="008A2F50">
        <w:rPr>
          <w:lang w:val="en-US"/>
        </w:rPr>
        <w:t xml:space="preserve"> Case 1</w:t>
      </w:r>
      <w:r>
        <w:rPr>
          <w:lang w:val="en-US"/>
        </w:rPr>
        <w:t xml:space="preserve"> </w:t>
      </w:r>
      <w:r w:rsidR="00284EAD" w:rsidRPr="008A2F50">
        <w:rPr>
          <w:lang w:val="en-US"/>
        </w:rPr>
        <w:t>by t</w:t>
      </w:r>
      <w:r w:rsidR="00284EAD" w:rsidRPr="008A2F50">
        <w:rPr>
          <w:rFonts w:hint="eastAsia"/>
          <w:lang w:val="en-US"/>
        </w:rPr>
        <w:t>aking</w:t>
      </w:r>
      <w:r w:rsidR="00284EAD" w:rsidRPr="008A2F50">
        <w:rPr>
          <w:lang w:val="en-US"/>
        </w:rPr>
        <w:t xml:space="preserve"> </w:t>
      </w:r>
      <w:r w:rsidR="00284EAD" w:rsidRPr="008A2F50">
        <w:rPr>
          <w:rFonts w:hint="eastAsia"/>
          <w:lang w:val="en-US"/>
        </w:rPr>
        <w:t>into</w:t>
      </w:r>
      <w:r w:rsidR="00284EAD" w:rsidRPr="008A2F50">
        <w:rPr>
          <w:lang w:val="en-US"/>
        </w:rPr>
        <w:t xml:space="preserve"> </w:t>
      </w:r>
      <w:r w:rsidR="00284EAD" w:rsidRPr="008A2F50">
        <w:rPr>
          <w:rFonts w:hint="eastAsia"/>
          <w:lang w:val="en-US"/>
        </w:rPr>
        <w:t>account</w:t>
      </w:r>
      <w:r w:rsidR="00284EAD" w:rsidRPr="008A2F50">
        <w:rPr>
          <w:lang w:val="en-US"/>
        </w:rPr>
        <w:t xml:space="preserve"> the </w:t>
      </w:r>
      <w:r w:rsidR="00284EAD" w:rsidRPr="008A2F50">
        <w:rPr>
          <w:rFonts w:hint="eastAsia"/>
          <w:lang w:val="en-US"/>
        </w:rPr>
        <w:t>interpretation</w:t>
      </w:r>
      <w:r w:rsidR="00284EAD" w:rsidRPr="008A2F50">
        <w:rPr>
          <w:lang w:val="en-US"/>
        </w:rPr>
        <w:t xml:space="preserve"> </w:t>
      </w:r>
      <w:r w:rsidR="00284EAD" w:rsidRPr="008A2F50">
        <w:rPr>
          <w:rFonts w:hint="eastAsia"/>
          <w:lang w:val="en-US"/>
        </w:rPr>
        <w:t>and</w:t>
      </w:r>
      <w:r w:rsidR="00284EAD" w:rsidRPr="008A2F50">
        <w:rPr>
          <w:lang w:val="en-US"/>
        </w:rPr>
        <w:t xml:space="preserve"> </w:t>
      </w:r>
      <w:r w:rsidR="00284EAD" w:rsidRPr="008A2F50">
        <w:rPr>
          <w:rFonts w:hint="eastAsia"/>
          <w:lang w:val="en-US"/>
        </w:rPr>
        <w:t>also</w:t>
      </w:r>
      <w:r w:rsidR="00284EAD" w:rsidRPr="008A2F50">
        <w:rPr>
          <w:lang w:val="en-US"/>
        </w:rPr>
        <w:t xml:space="preserve"> future </w:t>
      </w:r>
      <w:r w:rsidR="00284EAD" w:rsidRPr="008A2F50">
        <w:rPr>
          <w:rFonts w:hint="eastAsia"/>
          <w:lang w:val="en-US"/>
        </w:rPr>
        <w:t>RAN4</w:t>
      </w:r>
      <w:r w:rsidR="00284EAD" w:rsidRPr="008A2F50">
        <w:rPr>
          <w:lang w:val="en-US"/>
        </w:rPr>
        <w:t xml:space="preserve"> </w:t>
      </w:r>
      <w:r w:rsidR="00284EAD" w:rsidRPr="008A2F50">
        <w:rPr>
          <w:rFonts w:hint="eastAsia"/>
          <w:lang w:val="en-US"/>
        </w:rPr>
        <w:t>feedback</w:t>
      </w:r>
      <w:r w:rsidR="00284EAD" w:rsidRPr="008A2F50">
        <w:rPr>
          <w:lang w:val="en-US"/>
        </w:rPr>
        <w:t xml:space="preserve"> </w:t>
      </w:r>
      <w:r w:rsidR="00284EAD" w:rsidRPr="008A2F50">
        <w:rPr>
          <w:rFonts w:hint="eastAsia"/>
          <w:lang w:val="en-US"/>
        </w:rPr>
        <w:t>about</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 time</w:t>
      </w:r>
      <w:r>
        <w:rPr>
          <w:lang w:val="en-US"/>
        </w:rPr>
        <w:t>.</w:t>
      </w:r>
    </w:p>
    <w:p w14:paraId="5E22155A" w14:textId="15ED5686" w:rsidR="008A2F50" w:rsidRDefault="008A2F50" w:rsidP="00BE5F5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w:t>
      </w:r>
      <w:r w:rsidR="004E40C5">
        <w:t>in</w:t>
      </w:r>
      <w:r>
        <w:t xml:space="preserve"> Case 1. </w:t>
      </w:r>
      <w:r w:rsidR="004E40C5">
        <w:rPr>
          <w:lang w:val="en-US"/>
        </w:rPr>
        <w:t>Considering</w:t>
      </w:r>
      <w:r w:rsidRPr="0045646E">
        <w:rPr>
          <w:lang w:val="en-US"/>
        </w:rPr>
        <w:t xml:space="preserve"> </w:t>
      </w:r>
      <w:r w:rsidR="0045646E" w:rsidRPr="0045646E">
        <w:rPr>
          <w:lang w:val="en-US"/>
        </w:rPr>
        <w:t>the minimum value of T</w:t>
      </w:r>
      <w:r w:rsidR="0045646E" w:rsidRPr="0045646E">
        <w:rPr>
          <w:vertAlign w:val="subscript"/>
          <w:lang w:val="en-US"/>
        </w:rPr>
        <w:t>proc,2</w:t>
      </w:r>
      <w:r w:rsidR="0045646E" w:rsidRPr="0045646E">
        <w:rPr>
          <w:lang w:val="en-US"/>
        </w:rPr>
        <w:t xml:space="preserve"> is larger than 5 symbols</w:t>
      </w:r>
      <w:r w:rsidR="0045646E">
        <w:rPr>
          <w:lang w:val="en-US"/>
        </w:rPr>
        <w:t xml:space="preserve"> much larger than the required switching time, the FL suggestion is to make a conclusion without waiting for RAN4 feeedback about the Tx/Rx switching. </w:t>
      </w:r>
    </w:p>
    <w:p w14:paraId="70B94478" w14:textId="57E870F3" w:rsidR="0045646E" w:rsidRPr="0045646E" w:rsidRDefault="0045646E" w:rsidP="0045646E">
      <w:pPr>
        <w:jc w:val="both"/>
        <w:rPr>
          <w:b/>
          <w:bCs/>
          <w:highlight w:val="cyan"/>
          <w:lang w:val="en-US"/>
        </w:rPr>
      </w:pPr>
      <w:r w:rsidRPr="0045646E">
        <w:rPr>
          <w:b/>
          <w:bCs/>
          <w:highlight w:val="cyan"/>
          <w:lang w:val="en-US"/>
        </w:rPr>
        <w:t xml:space="preserve">FL1 Medium Priority </w:t>
      </w:r>
      <w:r>
        <w:rPr>
          <w:b/>
          <w:bCs/>
          <w:highlight w:val="cyan"/>
          <w:lang w:val="en-US"/>
        </w:rPr>
        <w:t>Proposed Conclusion</w:t>
      </w:r>
      <w:r w:rsidRPr="0045646E">
        <w:rPr>
          <w:b/>
          <w:bCs/>
          <w:highlight w:val="cyan"/>
          <w:lang w:val="en-US"/>
        </w:rPr>
        <w:t xml:space="preserve"> 5.2-1:</w:t>
      </w:r>
    </w:p>
    <w:p w14:paraId="0E84B618" w14:textId="365CACE1" w:rsidR="0045646E" w:rsidRPr="00C64930" w:rsidRDefault="0045646E" w:rsidP="0045646E">
      <w:pPr>
        <w:pStyle w:val="a7"/>
        <w:numPr>
          <w:ilvl w:val="0"/>
          <w:numId w:val="5"/>
        </w:numPr>
        <w:jc w:val="both"/>
        <w:rPr>
          <w:b/>
          <w:bCs/>
          <w:sz w:val="20"/>
          <w:szCs w:val="22"/>
        </w:rPr>
      </w:pPr>
      <w:r>
        <w:rPr>
          <w:b/>
          <w:bCs/>
          <w:sz w:val="20"/>
          <w:szCs w:val="22"/>
        </w:rPr>
        <w:t xml:space="preserve">For </w:t>
      </w:r>
      <w:r w:rsidRPr="00C64930">
        <w:rPr>
          <w:b/>
          <w:bCs/>
          <w:sz w:val="20"/>
          <w:szCs w:val="22"/>
        </w:rPr>
        <w:t xml:space="preserve">Case </w:t>
      </w:r>
      <w:r>
        <w:rPr>
          <w:b/>
          <w:bCs/>
          <w:sz w:val="20"/>
          <w:szCs w:val="22"/>
        </w:rPr>
        <w:t>1</w:t>
      </w:r>
      <w:r w:rsidRPr="00C64930">
        <w:rPr>
          <w:b/>
          <w:bCs/>
          <w:sz w:val="20"/>
          <w:szCs w:val="22"/>
        </w:rPr>
        <w:t xml:space="preserve"> </w:t>
      </w:r>
      <w:r w:rsidRPr="0045646E">
        <w:rPr>
          <w:b/>
          <w:bCs/>
          <w:sz w:val="20"/>
          <w:szCs w:val="22"/>
        </w:rPr>
        <w:t xml:space="preserve">(dynamically scheduled DL reception vs. semi-statically configured UL transmission), </w:t>
      </w:r>
      <w:r>
        <w:rPr>
          <w:b/>
          <w:bCs/>
          <w:sz w:val="20"/>
          <w:szCs w:val="22"/>
        </w:rPr>
        <w:t xml:space="preserve">there is no need to </w:t>
      </w:r>
      <w:r w:rsidRPr="0045646E">
        <w:rPr>
          <w:b/>
          <w:bCs/>
          <w:sz w:val="20"/>
          <w:szCs w:val="22"/>
        </w:rPr>
        <w:t>extend the timeline to include the Tx/Rx switching time</w:t>
      </w:r>
      <w:r>
        <w:rPr>
          <w:b/>
          <w:bCs/>
          <w:sz w:val="20"/>
          <w:szCs w:val="22"/>
        </w:rPr>
        <w:t>.</w:t>
      </w:r>
    </w:p>
    <w:tbl>
      <w:tblPr>
        <w:tblStyle w:val="af6"/>
        <w:tblW w:w="9631" w:type="dxa"/>
        <w:tblLook w:val="04A0" w:firstRow="1" w:lastRow="0" w:firstColumn="1" w:lastColumn="0" w:noHBand="0" w:noVBand="1"/>
      </w:tblPr>
      <w:tblGrid>
        <w:gridCol w:w="1479"/>
        <w:gridCol w:w="1372"/>
        <w:gridCol w:w="6780"/>
      </w:tblGrid>
      <w:tr w:rsidR="0045646E" w:rsidRPr="00107018" w14:paraId="0CF5E372" w14:textId="77777777" w:rsidTr="004C08C0">
        <w:tc>
          <w:tcPr>
            <w:tcW w:w="1479" w:type="dxa"/>
            <w:shd w:val="clear" w:color="auto" w:fill="D9D9D9" w:themeFill="background1" w:themeFillShade="D9"/>
          </w:tcPr>
          <w:p w14:paraId="144A6BFF" w14:textId="77777777" w:rsidR="0045646E" w:rsidRPr="00107018" w:rsidRDefault="0045646E" w:rsidP="004C08C0">
            <w:pPr>
              <w:rPr>
                <w:b/>
                <w:bCs/>
              </w:rPr>
            </w:pPr>
            <w:r w:rsidRPr="00107018">
              <w:rPr>
                <w:b/>
                <w:bCs/>
              </w:rPr>
              <w:t>Company</w:t>
            </w:r>
          </w:p>
        </w:tc>
        <w:tc>
          <w:tcPr>
            <w:tcW w:w="1372" w:type="dxa"/>
            <w:shd w:val="clear" w:color="auto" w:fill="D9D9D9" w:themeFill="background1" w:themeFillShade="D9"/>
          </w:tcPr>
          <w:p w14:paraId="061DCEBC" w14:textId="77777777" w:rsidR="0045646E" w:rsidRPr="00107018" w:rsidRDefault="0045646E" w:rsidP="004C08C0">
            <w:pPr>
              <w:rPr>
                <w:b/>
                <w:bCs/>
              </w:rPr>
            </w:pPr>
            <w:r w:rsidRPr="00107018">
              <w:rPr>
                <w:b/>
                <w:bCs/>
              </w:rPr>
              <w:t>Y/N</w:t>
            </w:r>
          </w:p>
        </w:tc>
        <w:tc>
          <w:tcPr>
            <w:tcW w:w="6780" w:type="dxa"/>
            <w:shd w:val="clear" w:color="auto" w:fill="D9D9D9" w:themeFill="background1" w:themeFillShade="D9"/>
          </w:tcPr>
          <w:p w14:paraId="4090C582" w14:textId="77777777" w:rsidR="0045646E" w:rsidRPr="00107018" w:rsidRDefault="0045646E" w:rsidP="004C08C0">
            <w:pPr>
              <w:rPr>
                <w:b/>
                <w:bCs/>
              </w:rPr>
            </w:pPr>
            <w:r w:rsidRPr="00107018">
              <w:rPr>
                <w:b/>
                <w:bCs/>
              </w:rPr>
              <w:t>Comments</w:t>
            </w:r>
          </w:p>
        </w:tc>
      </w:tr>
      <w:tr w:rsidR="0045646E" w:rsidRPr="00107018" w14:paraId="1F4887BD" w14:textId="77777777" w:rsidTr="004C08C0">
        <w:tc>
          <w:tcPr>
            <w:tcW w:w="1479" w:type="dxa"/>
          </w:tcPr>
          <w:p w14:paraId="50235060" w14:textId="5091E38F" w:rsidR="0045646E" w:rsidRPr="00A844DC" w:rsidRDefault="00A844DC"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CF430C" w14:textId="07D3B98C" w:rsidR="0045646E" w:rsidRPr="00A844DC" w:rsidRDefault="00A844DC" w:rsidP="004C08C0">
            <w:pPr>
              <w:tabs>
                <w:tab w:val="left" w:pos="551"/>
              </w:tabs>
              <w:rPr>
                <w:rFonts w:eastAsiaTheme="minorEastAsia"/>
                <w:lang w:eastAsia="zh-CN"/>
              </w:rPr>
            </w:pPr>
            <w:r>
              <w:rPr>
                <w:rFonts w:eastAsiaTheme="minorEastAsia" w:hint="eastAsia"/>
                <w:lang w:eastAsia="zh-CN"/>
              </w:rPr>
              <w:t>Y</w:t>
            </w:r>
          </w:p>
        </w:tc>
        <w:tc>
          <w:tcPr>
            <w:tcW w:w="6780" w:type="dxa"/>
          </w:tcPr>
          <w:p w14:paraId="2B4C0AD6" w14:textId="77777777" w:rsidR="0045646E" w:rsidRPr="00107018" w:rsidRDefault="0045646E" w:rsidP="004C08C0">
            <w:pPr>
              <w:rPr>
                <w:lang w:eastAsia="ko-KR"/>
              </w:rPr>
            </w:pPr>
          </w:p>
        </w:tc>
      </w:tr>
      <w:tr w:rsidR="007343EC" w:rsidRPr="003F4E41" w14:paraId="4BA5398F" w14:textId="77777777" w:rsidTr="004C08C0">
        <w:tc>
          <w:tcPr>
            <w:tcW w:w="1479" w:type="dxa"/>
          </w:tcPr>
          <w:p w14:paraId="3C8C28E4" w14:textId="722C29CD" w:rsidR="007343EC" w:rsidRPr="00107018" w:rsidRDefault="007343EC" w:rsidP="004C08C0">
            <w:pPr>
              <w:rPr>
                <w:lang w:eastAsia="ko-KR"/>
              </w:rPr>
            </w:pPr>
            <w:r>
              <w:rPr>
                <w:rFonts w:eastAsiaTheme="minorEastAsia" w:hint="eastAsia"/>
                <w:lang w:eastAsia="zh-CN"/>
              </w:rPr>
              <w:t>CATT</w:t>
            </w:r>
          </w:p>
        </w:tc>
        <w:tc>
          <w:tcPr>
            <w:tcW w:w="1372" w:type="dxa"/>
          </w:tcPr>
          <w:p w14:paraId="68097463" w14:textId="234C998E" w:rsidR="007343EC" w:rsidRPr="00107018" w:rsidRDefault="007343EC" w:rsidP="004C08C0">
            <w:pPr>
              <w:tabs>
                <w:tab w:val="left" w:pos="551"/>
              </w:tabs>
              <w:rPr>
                <w:lang w:eastAsia="ko-KR"/>
              </w:rPr>
            </w:pPr>
            <w:r>
              <w:rPr>
                <w:rFonts w:eastAsiaTheme="minorEastAsia" w:hint="eastAsia"/>
                <w:lang w:eastAsia="zh-CN"/>
              </w:rPr>
              <w:t>Y</w:t>
            </w:r>
          </w:p>
        </w:tc>
        <w:tc>
          <w:tcPr>
            <w:tcW w:w="6780" w:type="dxa"/>
          </w:tcPr>
          <w:p w14:paraId="4DC2F7B2" w14:textId="4CABAEA2" w:rsidR="007343EC" w:rsidRPr="00543B3C" w:rsidRDefault="007343EC" w:rsidP="004C08C0">
            <w:pPr>
              <w:rPr>
                <w:lang w:eastAsia="ko-KR"/>
              </w:rPr>
            </w:pPr>
            <w:r>
              <w:rPr>
                <w:rFonts w:eastAsiaTheme="minorEastAsia" w:hint="eastAsia"/>
                <w:lang w:eastAsia="zh-CN"/>
              </w:rPr>
              <w:t>OK</w:t>
            </w:r>
          </w:p>
        </w:tc>
      </w:tr>
      <w:tr w:rsidR="0045646E" w:rsidRPr="00107018" w14:paraId="29A0830D" w14:textId="77777777" w:rsidTr="004C08C0">
        <w:tc>
          <w:tcPr>
            <w:tcW w:w="1479" w:type="dxa"/>
          </w:tcPr>
          <w:p w14:paraId="1C9E113F" w14:textId="360E8D5B" w:rsidR="0045646E" w:rsidRPr="0034363C" w:rsidRDefault="0034363C" w:rsidP="004C08C0">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1372" w:type="dxa"/>
          </w:tcPr>
          <w:p w14:paraId="77085FBF" w14:textId="6751BDEA" w:rsidR="0045646E" w:rsidRPr="0034363C" w:rsidRDefault="0034363C" w:rsidP="004C08C0">
            <w:pPr>
              <w:tabs>
                <w:tab w:val="left" w:pos="551"/>
              </w:tabs>
              <w:rPr>
                <w:rFonts w:eastAsiaTheme="minorEastAsia" w:hint="eastAsia"/>
                <w:lang w:eastAsia="zh-CN"/>
              </w:rPr>
            </w:pPr>
            <w:r>
              <w:rPr>
                <w:rFonts w:eastAsiaTheme="minorEastAsia" w:hint="eastAsia"/>
                <w:lang w:eastAsia="zh-CN"/>
              </w:rPr>
              <w:t>Y</w:t>
            </w:r>
          </w:p>
        </w:tc>
        <w:tc>
          <w:tcPr>
            <w:tcW w:w="6780" w:type="dxa"/>
          </w:tcPr>
          <w:p w14:paraId="174E15A1" w14:textId="77777777" w:rsidR="0045646E" w:rsidRPr="00107018" w:rsidRDefault="0045646E" w:rsidP="004C08C0">
            <w:pPr>
              <w:rPr>
                <w:lang w:eastAsia="ko-KR"/>
              </w:rPr>
            </w:pPr>
          </w:p>
        </w:tc>
      </w:tr>
    </w:tbl>
    <w:p w14:paraId="0560C90F" w14:textId="77777777" w:rsidR="0045646E" w:rsidRPr="002B0688" w:rsidRDefault="0045646E" w:rsidP="00BE5F57">
      <w:pPr>
        <w:spacing w:after="100" w:afterAutospacing="1"/>
        <w:jc w:val="both"/>
        <w:rPr>
          <w:lang w:val="en-US"/>
        </w:rPr>
      </w:pPr>
    </w:p>
    <w:p w14:paraId="49D01E69" w14:textId="3E5A2D91" w:rsidR="004D75CC" w:rsidRDefault="005D433A" w:rsidP="004D75CC">
      <w:pPr>
        <w:pStyle w:val="2"/>
        <w:ind w:left="1134" w:hanging="1134"/>
      </w:pPr>
      <w:r>
        <w:t>C</w:t>
      </w:r>
      <w:r w:rsidR="004D75CC">
        <w:t>ase 3</w:t>
      </w:r>
      <w:r>
        <w:t xml:space="preserve">: </w:t>
      </w:r>
      <w:r w:rsidRPr="00151417">
        <w:t>Semi-statically configured DL reception vs. semi-statically configured UL transmission</w:t>
      </w:r>
    </w:p>
    <w:p w14:paraId="49B3B5DB"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70018124"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45F97" w14:textId="77777777" w:rsidR="00BE5F57" w:rsidRPr="0049258A" w:rsidRDefault="00BE5F57" w:rsidP="008A2097">
            <w:pPr>
              <w:spacing w:after="0"/>
              <w:rPr>
                <w:highlight w:val="green"/>
              </w:rPr>
            </w:pPr>
            <w:r w:rsidRPr="0049258A">
              <w:rPr>
                <w:highlight w:val="green"/>
              </w:rPr>
              <w:t>Agreements:</w:t>
            </w:r>
          </w:p>
          <w:p w14:paraId="55E3CCD7" w14:textId="77777777" w:rsidR="00BE5F57" w:rsidRPr="0049258A" w:rsidRDefault="00BE5F57" w:rsidP="008A55D7">
            <w:pPr>
              <w:numPr>
                <w:ilvl w:val="0"/>
                <w:numId w:val="11"/>
              </w:numPr>
              <w:spacing w:after="0" w:line="252" w:lineRule="auto"/>
              <w:rPr>
                <w:rFonts w:eastAsia="Times New Roman"/>
              </w:rPr>
            </w:pPr>
            <w:r w:rsidRPr="0049258A">
              <w:rPr>
                <w:rFonts w:eastAsia="Times New Roman"/>
              </w:rPr>
              <w:t>For Case 3, s</w:t>
            </w:r>
            <w:r w:rsidRPr="0049258A">
              <w:rPr>
                <w:rFonts w:eastAsia="Times New Roman"/>
                <w:lang w:eastAsia="ja-JP"/>
              </w:rPr>
              <w:t xml:space="preserve">emi-statically </w:t>
            </w:r>
            <w:r w:rsidRPr="0049258A">
              <w:rPr>
                <w:rFonts w:eastAsia="Times New Roman"/>
                <w:lang w:eastAsia="zh-CN"/>
              </w:rPr>
              <w:t>configured</w:t>
            </w:r>
            <w:r w:rsidRPr="0049258A">
              <w:rPr>
                <w:rFonts w:eastAsia="Times New Roman"/>
                <w:lang w:eastAsia="ja-JP"/>
              </w:rPr>
              <w:t xml:space="preserve"> DL reception vs. semi-statically configured UL transmission</w:t>
            </w:r>
          </w:p>
          <w:p w14:paraId="1F363BA9"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E9B76EA"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w:t>
            </w:r>
            <w:r w:rsidRPr="0049258A">
              <w:rPr>
                <w:rFonts w:eastAsia="Times New Roman"/>
              </w:rPr>
              <w:lastRenderedPageBreak/>
              <w:t xml:space="preserve">transmission from the UE in the set of symbols of the slot and cell specific higher layer parameters configuring reception in the set of symbols of the slot </w:t>
            </w:r>
          </w:p>
          <w:p w14:paraId="2D2DFBE0"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24866F" w14:textId="77777777" w:rsidR="00BE5F57" w:rsidRPr="002050C3" w:rsidRDefault="00BE5F57" w:rsidP="008A55D7">
            <w:pPr>
              <w:numPr>
                <w:ilvl w:val="1"/>
                <w:numId w:val="11"/>
              </w:numPr>
              <w:spacing w:after="0" w:line="252" w:lineRule="auto"/>
              <w:rPr>
                <w:rFonts w:eastAsia="Times New Roman"/>
              </w:rPr>
            </w:pPr>
            <w:r w:rsidRPr="002050C3">
              <w:rPr>
                <w:rFonts w:eastAsia="Times New Roman"/>
              </w:rPr>
              <w:t>FFS on cell-specifically configured DL reception vs. cell-specifically configured UL transmission</w:t>
            </w:r>
          </w:p>
          <w:p w14:paraId="0C4623CC" w14:textId="77777777" w:rsidR="00BE5F57" w:rsidRPr="0049258A" w:rsidRDefault="00BE5F57" w:rsidP="008A55D7">
            <w:pPr>
              <w:numPr>
                <w:ilvl w:val="1"/>
                <w:numId w:val="11"/>
              </w:numPr>
              <w:spacing w:after="0" w:line="252" w:lineRule="auto"/>
              <w:rPr>
                <w:rFonts w:eastAsia="Times New Roman"/>
              </w:rPr>
            </w:pPr>
            <w:r w:rsidRPr="002050C3">
              <w:rPr>
                <w:rFonts w:eastAsia="Times New Roman"/>
              </w:rPr>
              <w:t>FFS: wheth</w:t>
            </w:r>
            <w:r w:rsidRPr="0049258A">
              <w:rPr>
                <w:rFonts w:eastAsia="Times New Roman"/>
              </w:rPr>
              <w:t>er or not there are conditions that need to be considered</w:t>
            </w:r>
          </w:p>
          <w:p w14:paraId="79D809EB" w14:textId="77777777" w:rsidR="00BE5F57" w:rsidRPr="0049258A" w:rsidRDefault="00BE5F57" w:rsidP="008A2097">
            <w:pPr>
              <w:spacing w:after="0"/>
            </w:pPr>
          </w:p>
        </w:tc>
      </w:tr>
    </w:tbl>
    <w:p w14:paraId="58FBA9F3" w14:textId="3AC53E8D" w:rsidR="00BE5F57" w:rsidRDefault="00BE5F57" w:rsidP="004D75CC">
      <w:pPr>
        <w:jc w:val="both"/>
        <w:rPr>
          <w:color w:val="A6A6A6" w:themeColor="background1" w:themeShade="A6"/>
        </w:rPr>
      </w:pPr>
    </w:p>
    <w:p w14:paraId="09226252" w14:textId="65B08712" w:rsidR="002B0688" w:rsidRDefault="00BE5F57" w:rsidP="00BE5F57">
      <w:pPr>
        <w:jc w:val="both"/>
        <w:rPr>
          <w:lang w:eastAsia="ja-JP"/>
        </w:rPr>
      </w:pPr>
      <w:r>
        <w:rPr>
          <w:lang w:eastAsia="ja-JP"/>
        </w:rPr>
        <w:t xml:space="preserve">Some contributions </w:t>
      </w:r>
      <w:r w:rsidR="00DD2659">
        <w:rPr>
          <w:lang w:eastAsia="ja-JP"/>
        </w:rPr>
        <w:t>[</w:t>
      </w:r>
      <w:r w:rsidR="00DD2659" w:rsidRPr="0045646E">
        <w:rPr>
          <w:lang w:eastAsia="ja-JP"/>
        </w:rPr>
        <w:t>Ericsson</w:t>
      </w:r>
      <w:r w:rsidR="0045646E">
        <w:rPr>
          <w:lang w:eastAsia="ja-JP"/>
        </w:rPr>
        <w:t>04</w:t>
      </w:r>
      <w:r w:rsidR="002B0688">
        <w:rPr>
          <w:lang w:eastAsia="ja-JP"/>
        </w:rPr>
        <w:t>, vivo</w:t>
      </w:r>
      <w:r w:rsidR="0045646E">
        <w:rPr>
          <w:lang w:eastAsia="ja-JP"/>
        </w:rPr>
        <w:t>05</w:t>
      </w:r>
      <w:r w:rsidR="00200BD3">
        <w:rPr>
          <w:lang w:eastAsia="ja-JP"/>
        </w:rPr>
        <w:t>, ZTE</w:t>
      </w:r>
      <w:r w:rsidR="0045646E">
        <w:rPr>
          <w:lang w:eastAsia="ja-JP"/>
        </w:rPr>
        <w:t>08</w:t>
      </w:r>
      <w:r w:rsidR="00F853E3">
        <w:rPr>
          <w:lang w:eastAsia="ja-JP"/>
        </w:rPr>
        <w:t>, CT</w:t>
      </w:r>
      <w:r w:rsidR="0045646E">
        <w:rPr>
          <w:lang w:eastAsia="ja-JP"/>
        </w:rPr>
        <w:t>12</w:t>
      </w:r>
      <w:r w:rsidR="00973419">
        <w:rPr>
          <w:lang w:eastAsia="ja-JP"/>
        </w:rPr>
        <w:t>, Xiaomi</w:t>
      </w:r>
      <w:r w:rsidR="0045646E">
        <w:rPr>
          <w:lang w:eastAsia="ja-JP"/>
        </w:rPr>
        <w:t>23</w:t>
      </w:r>
      <w:r w:rsidR="00DD2659">
        <w:rPr>
          <w:lang w:eastAsia="ja-JP"/>
        </w:rPr>
        <w:t xml:space="preserve">] </w:t>
      </w:r>
      <w:r>
        <w:rPr>
          <w:lang w:eastAsia="ja-JP"/>
        </w:rPr>
        <w:t>express views that th</w:t>
      </w:r>
      <w:r w:rsidR="00DD2659">
        <w:rPr>
          <w:lang w:eastAsia="ja-JP"/>
        </w:rPr>
        <w:t xml:space="preserve">e agreements for Case 3 may have some overlapping with </w:t>
      </w:r>
      <w:r>
        <w:rPr>
          <w:lang w:eastAsia="ja-JP"/>
        </w:rPr>
        <w:t xml:space="preserve">Case 5 and Case 8 which deal with SSB and valid ROs. </w:t>
      </w:r>
    </w:p>
    <w:p w14:paraId="74AAD6D5" w14:textId="1CD50C6D" w:rsidR="00BE5F57" w:rsidRDefault="004E40C5" w:rsidP="00BE5F57">
      <w:pPr>
        <w:jc w:val="both"/>
        <w:rPr>
          <w:lang w:eastAsia="ja-JP"/>
        </w:rPr>
      </w:pPr>
      <w:r>
        <w:rPr>
          <w:lang w:eastAsia="ja-JP"/>
        </w:rPr>
        <w:t xml:space="preserve">Contributions </w:t>
      </w:r>
      <w:r w:rsidR="00FE76FC">
        <w:rPr>
          <w:lang w:eastAsia="ja-JP"/>
        </w:rPr>
        <w:t>[</w:t>
      </w:r>
      <w:r w:rsidR="00FE76FC" w:rsidRPr="0045646E">
        <w:rPr>
          <w:lang w:eastAsia="ja-JP"/>
        </w:rPr>
        <w:t>Ericsson</w:t>
      </w:r>
      <w:r w:rsidR="0045646E">
        <w:rPr>
          <w:lang w:eastAsia="ja-JP"/>
        </w:rPr>
        <w:t>04</w:t>
      </w:r>
      <w:r w:rsidR="00B039B7">
        <w:rPr>
          <w:lang w:eastAsia="ja-JP"/>
        </w:rPr>
        <w:t xml:space="preserve">, </w:t>
      </w:r>
      <w:r w:rsidR="006C1DE6" w:rsidRPr="0045646E">
        <w:rPr>
          <w:lang w:eastAsia="ja-JP"/>
        </w:rPr>
        <w:t>NordicSemi</w:t>
      </w:r>
      <w:r w:rsidR="0045646E">
        <w:rPr>
          <w:lang w:eastAsia="ja-JP"/>
        </w:rPr>
        <w:t>11</w:t>
      </w:r>
      <w:r w:rsidR="00D7585F" w:rsidRPr="0045646E">
        <w:rPr>
          <w:lang w:eastAsia="ja-JP"/>
        </w:rPr>
        <w:t>, Intel</w:t>
      </w:r>
      <w:r w:rsidR="0045646E">
        <w:rPr>
          <w:lang w:eastAsia="ja-JP"/>
        </w:rPr>
        <w:t>18</w:t>
      </w:r>
      <w:r w:rsidR="00FE76FC">
        <w:rPr>
          <w:lang w:eastAsia="ja-JP"/>
        </w:rPr>
        <w:t xml:space="preserve">] </w:t>
      </w:r>
      <w:r>
        <w:rPr>
          <w:lang w:eastAsia="ja-JP"/>
        </w:rPr>
        <w:t xml:space="preserve">propose </w:t>
      </w:r>
      <w:r w:rsidR="00FE76FC">
        <w:rPr>
          <w:lang w:eastAsia="ja-JP"/>
        </w:rPr>
        <w:t>to adopt the following FL proposal in RAN1#104bis-e [4] to revise the RAN1#104bis-e agreements for Case 3.</w:t>
      </w:r>
    </w:p>
    <w:tbl>
      <w:tblPr>
        <w:tblStyle w:val="af6"/>
        <w:tblW w:w="0" w:type="auto"/>
        <w:tblLook w:val="04A0" w:firstRow="1" w:lastRow="0" w:firstColumn="1" w:lastColumn="0" w:noHBand="0" w:noVBand="1"/>
      </w:tblPr>
      <w:tblGrid>
        <w:gridCol w:w="9629"/>
      </w:tblGrid>
      <w:tr w:rsidR="00FE76FC" w:rsidRPr="00F0694E" w14:paraId="0C22214C" w14:textId="77777777" w:rsidTr="008A2097">
        <w:tc>
          <w:tcPr>
            <w:tcW w:w="9629" w:type="dxa"/>
          </w:tcPr>
          <w:p w14:paraId="3CF760A4" w14:textId="7505D58A" w:rsidR="00FE76FC" w:rsidRPr="00F0694E" w:rsidRDefault="00FE76FC" w:rsidP="008A2097">
            <w:pPr>
              <w:spacing w:after="120"/>
            </w:pPr>
            <w:r w:rsidRPr="00F0694E">
              <w:rPr>
                <w:b/>
                <w:highlight w:val="yellow"/>
              </w:rPr>
              <w:t>Proposal 3.3-1</w:t>
            </w:r>
            <w:r w:rsidRPr="00F0694E">
              <w:rPr>
                <w:b/>
                <w:bCs/>
              </w:rPr>
              <w:t xml:space="preserve">: Revise the RAN1#104bis-e agreement for Case 3 as the following </w:t>
            </w:r>
          </w:p>
          <w:p w14:paraId="79434745" w14:textId="77777777" w:rsidR="00FE76FC" w:rsidRPr="00F0694E" w:rsidRDefault="00FE76FC" w:rsidP="008A55D7">
            <w:pPr>
              <w:numPr>
                <w:ilvl w:val="0"/>
                <w:numId w:val="11"/>
              </w:numPr>
              <w:spacing w:after="0" w:line="252" w:lineRule="auto"/>
              <w:rPr>
                <w:rFonts w:eastAsia="Times New Roman"/>
              </w:rPr>
            </w:pPr>
            <w:r w:rsidRPr="00F0694E">
              <w:rPr>
                <w:rFonts w:eastAsia="Times New Roman"/>
              </w:rPr>
              <w:t>For Case 3, s</w:t>
            </w:r>
            <w:r w:rsidRPr="00F0694E">
              <w:rPr>
                <w:rFonts w:eastAsia="Times New Roman"/>
                <w:lang w:eastAsia="ja-JP"/>
              </w:rPr>
              <w:t xml:space="preserve">emi-statically </w:t>
            </w:r>
            <w:r w:rsidRPr="00F0694E">
              <w:rPr>
                <w:rFonts w:eastAsia="Times New Roman"/>
                <w:lang w:eastAsia="zh-CN"/>
              </w:rPr>
              <w:t>configured</w:t>
            </w:r>
            <w:r w:rsidRPr="00F0694E">
              <w:rPr>
                <w:rFonts w:eastAsia="Times New Roman"/>
                <w:lang w:eastAsia="ja-JP"/>
              </w:rPr>
              <w:t xml:space="preserve"> DL reception vs. semi-statically configured UL transmission</w:t>
            </w:r>
          </w:p>
          <w:p w14:paraId="25121E26"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31B69DA"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0DB8A611" w14:textId="77777777" w:rsidR="00FE76FC" w:rsidRPr="00F0694E" w:rsidRDefault="00FE76FC" w:rsidP="008A55D7">
            <w:pPr>
              <w:numPr>
                <w:ilvl w:val="2"/>
                <w:numId w:val="11"/>
              </w:numPr>
              <w:spacing w:after="0" w:line="252" w:lineRule="auto"/>
              <w:rPr>
                <w:rFonts w:eastAsia="Times New Roman"/>
                <w:color w:val="FF0000"/>
              </w:rPr>
            </w:pPr>
            <w:r w:rsidRPr="00F0694E">
              <w:rPr>
                <w:rFonts w:eastAsia="Times New Roman"/>
                <w:color w:val="FF0000"/>
              </w:rPr>
              <w:t>Cell</w:t>
            </w:r>
            <w:r w:rsidRPr="00F0694E">
              <w:rPr>
                <w:color w:val="FF0000"/>
              </w:rPr>
              <w:t>-specifically configured DL reception refers to PDCCH in Type-0/0A/[1]/2 CSS set</w:t>
            </w:r>
          </w:p>
          <w:p w14:paraId="7FC793CB"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67DC6BD"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FFS on cell-specifically configured DL reception vs. cell-specifically configured UL transmission</w:t>
            </w:r>
          </w:p>
          <w:p w14:paraId="423DFB08"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FFS: whether or not there are conditions that need to be considered</w:t>
            </w:r>
          </w:p>
          <w:p w14:paraId="5ED4287D" w14:textId="77777777" w:rsidR="00FE76FC" w:rsidRPr="00F0694E" w:rsidRDefault="00FE76FC" w:rsidP="008A55D7">
            <w:pPr>
              <w:numPr>
                <w:ilvl w:val="1"/>
                <w:numId w:val="11"/>
              </w:numPr>
              <w:spacing w:after="0" w:line="252" w:lineRule="auto"/>
              <w:rPr>
                <w:rFonts w:eastAsia="Times New Roman"/>
                <w:color w:val="FF0000"/>
              </w:rPr>
            </w:pPr>
            <w:r w:rsidRPr="00F0694E">
              <w:rPr>
                <w:rFonts w:eastAsia="Times New Roman"/>
                <w:color w:val="FF0000"/>
              </w:rPr>
              <w:t xml:space="preserve">Note: </w:t>
            </w:r>
            <w:r w:rsidRPr="00F0694E">
              <w:rPr>
                <w:color w:val="FF0000"/>
              </w:rPr>
              <w:t>Collision handling related to SSB or RO are to be treated in case 5 and case 8.</w:t>
            </w:r>
          </w:p>
        </w:tc>
      </w:tr>
    </w:tbl>
    <w:p w14:paraId="31277013" w14:textId="5CF55F75" w:rsidR="00FE76FC" w:rsidRDefault="00FE76FC" w:rsidP="00BE5F57">
      <w:pPr>
        <w:jc w:val="both"/>
        <w:rPr>
          <w:rFonts w:cs="Arial"/>
          <w:lang w:eastAsia="ja-JP"/>
        </w:rPr>
      </w:pPr>
    </w:p>
    <w:p w14:paraId="4C5BE44B" w14:textId="47925A79" w:rsidR="00FE76FC" w:rsidRDefault="00FE76FC" w:rsidP="00BE5F57">
      <w:pPr>
        <w:jc w:val="both"/>
        <w:rPr>
          <w:rFonts w:cs="Arial"/>
          <w:lang w:eastAsia="ja-JP"/>
        </w:rPr>
      </w:pPr>
      <w:r>
        <w:rPr>
          <w:rFonts w:cs="Arial"/>
          <w:lang w:eastAsia="ja-JP"/>
        </w:rPr>
        <w:t xml:space="preserve">According to discussions in RAN1#104bis-e, </w:t>
      </w:r>
      <w:r w:rsidR="000D2FA3">
        <w:rPr>
          <w:rFonts w:cs="Arial"/>
          <w:lang w:eastAsia="ja-JP"/>
        </w:rPr>
        <w:t xml:space="preserve">some </w:t>
      </w:r>
      <w:r>
        <w:rPr>
          <w:rFonts w:cs="Arial"/>
          <w:lang w:eastAsia="ja-JP"/>
        </w:rPr>
        <w:t xml:space="preserve">companies prefer to make new agreements under Case 5 and 8 instead of revising the previous agreements. </w:t>
      </w:r>
      <w:r w:rsidR="004101BA">
        <w:rPr>
          <w:rFonts w:cs="Arial"/>
          <w:lang w:eastAsia="ja-JP"/>
        </w:rPr>
        <w:t>Therefore, the FL suggest</w:t>
      </w:r>
      <w:r w:rsidR="00474DEC">
        <w:rPr>
          <w:rFonts w:cs="Arial"/>
          <w:lang w:eastAsia="ja-JP"/>
        </w:rPr>
        <w:t xml:space="preserve">ion is to </w:t>
      </w:r>
      <w:r w:rsidR="005A5343">
        <w:rPr>
          <w:rFonts w:cs="Arial"/>
          <w:lang w:eastAsia="ja-JP"/>
        </w:rPr>
        <w:t>come back to</w:t>
      </w:r>
      <w:r w:rsidR="004101BA">
        <w:rPr>
          <w:rFonts w:cs="Arial"/>
          <w:lang w:eastAsia="ja-JP"/>
        </w:rPr>
        <w:t xml:space="preserve"> </w:t>
      </w:r>
      <w:r w:rsidR="004E40C5">
        <w:rPr>
          <w:rFonts w:cs="Arial"/>
          <w:lang w:eastAsia="ja-JP"/>
        </w:rPr>
        <w:t xml:space="preserve">Case 3 </w:t>
      </w:r>
      <w:r w:rsidR="004101BA">
        <w:rPr>
          <w:rFonts w:cs="Arial"/>
          <w:lang w:eastAsia="ja-JP"/>
        </w:rPr>
        <w:t>after Case 5 and 8 have been discussed clearly.</w:t>
      </w:r>
    </w:p>
    <w:p w14:paraId="44B8F56B" w14:textId="2BC91203" w:rsidR="004101BA" w:rsidRDefault="00141C47" w:rsidP="00BE5F57">
      <w:pPr>
        <w:jc w:val="both"/>
        <w:rPr>
          <w:rFonts w:cs="Arial"/>
          <w:lang w:eastAsia="ja-JP"/>
        </w:rPr>
      </w:pPr>
      <w:r>
        <w:rPr>
          <w:rFonts w:cs="Arial"/>
          <w:lang w:eastAsia="ja-JP"/>
        </w:rPr>
        <w:t>For the second FFS in the agreement, c</w:t>
      </w:r>
      <w:r w:rsidR="00284EAD">
        <w:rPr>
          <w:rFonts w:cs="Arial"/>
          <w:lang w:eastAsia="ja-JP"/>
        </w:rPr>
        <w:t>ontribution [Samsung</w:t>
      </w:r>
      <w:r>
        <w:rPr>
          <w:rFonts w:cs="Arial"/>
          <w:lang w:eastAsia="ja-JP"/>
        </w:rPr>
        <w:t>09</w:t>
      </w:r>
      <w:r w:rsidR="00284EAD">
        <w:rPr>
          <w:rFonts w:cs="Arial"/>
          <w:lang w:eastAsia="ja-JP"/>
        </w:rPr>
        <w:t xml:space="preserve">] </w:t>
      </w:r>
      <w:r>
        <w:rPr>
          <w:rFonts w:cs="Arial"/>
          <w:lang w:eastAsia="ja-JP"/>
        </w:rPr>
        <w:t>presents t</w:t>
      </w:r>
      <w:r w:rsidR="00284EAD">
        <w:rPr>
          <w:rFonts w:cs="Arial"/>
          <w:lang w:eastAsia="ja-JP"/>
        </w:rPr>
        <w:t xml:space="preserve">wo conditions </w:t>
      </w:r>
      <w:r>
        <w:rPr>
          <w:rFonts w:cs="Arial"/>
          <w:lang w:eastAsia="ja-JP"/>
        </w:rPr>
        <w:t>can be further considered</w:t>
      </w:r>
      <w:r w:rsidR="00284EAD">
        <w:rPr>
          <w:rFonts w:cs="Arial"/>
          <w:lang w:eastAsia="ja-JP"/>
        </w:rPr>
        <w:t>. One is</w:t>
      </w:r>
      <w:r w:rsidR="004101BA">
        <w:rPr>
          <w:rFonts w:cs="Arial"/>
          <w:lang w:eastAsia="ja-JP"/>
        </w:rPr>
        <w:t xml:space="preserve"> </w:t>
      </w:r>
      <w:r w:rsidR="00284EAD">
        <w:rPr>
          <w:rFonts w:cs="Arial"/>
          <w:lang w:eastAsia="ja-JP"/>
        </w:rPr>
        <w:t>to use the SFI to cancel one of the directions. Another is to use a priority indication for collision handling in some cases, e.g., CG-PUSCH with small periodicity overlapping with PDCCH in CSS set.</w:t>
      </w:r>
    </w:p>
    <w:p w14:paraId="3BFD7274" w14:textId="77777777" w:rsidR="00BE5F57" w:rsidRDefault="00BE5F57" w:rsidP="004D75CC">
      <w:pPr>
        <w:jc w:val="both"/>
        <w:rPr>
          <w:color w:val="A6A6A6" w:themeColor="background1" w:themeShade="A6"/>
        </w:rPr>
      </w:pPr>
    </w:p>
    <w:p w14:paraId="57A793A3" w14:textId="4F698169" w:rsidR="004D75CC" w:rsidRDefault="005F1C58" w:rsidP="004D75CC">
      <w:pPr>
        <w:pStyle w:val="2"/>
        <w:ind w:left="1134" w:hanging="1134"/>
      </w:pPr>
      <w:r>
        <w:t xml:space="preserve">Whether </w:t>
      </w:r>
      <w:r w:rsidRPr="00141C47">
        <w:t>SFI can be optionally supported for HD-FDD UE</w:t>
      </w:r>
    </w:p>
    <w:p w14:paraId="036B4232" w14:textId="0D929B12" w:rsidR="00141C47" w:rsidRPr="00107018" w:rsidRDefault="00141C47" w:rsidP="00141C47">
      <w:pPr>
        <w:spacing w:after="100" w:afterAutospacing="1"/>
        <w:jc w:val="both"/>
        <w:rPr>
          <w:rFonts w:eastAsia="宋体"/>
          <w:lang w:eastAsia="zh-CN"/>
        </w:rPr>
      </w:pPr>
      <w:r w:rsidRPr="00107018">
        <w:rPr>
          <w:rFonts w:eastAsia="宋体"/>
          <w:lang w:eastAsia="zh-CN"/>
        </w:rPr>
        <w:t xml:space="preserve">Regarding </w:t>
      </w:r>
      <w:r>
        <w:rPr>
          <w:rFonts w:eastAsia="宋体"/>
          <w:lang w:eastAsia="zh-CN"/>
        </w:rPr>
        <w:t xml:space="preserve">whether SFI can be optionally supported for HD-FDD UEs, </w:t>
      </w:r>
      <w:r w:rsidRPr="00107018">
        <w:rPr>
          <w:rFonts w:eastAsia="宋体"/>
          <w:lang w:eastAsia="zh-CN"/>
        </w:rPr>
        <w:t>the following are discussed in a few contributions:</w:t>
      </w:r>
    </w:p>
    <w:p w14:paraId="1B36F38D" w14:textId="49669244" w:rsidR="005F1C58" w:rsidRPr="00141C47" w:rsidRDefault="00141C47" w:rsidP="00141C47">
      <w:pPr>
        <w:pStyle w:val="a7"/>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t>Contribution [Nokia 06] indicates that t</w:t>
      </w:r>
      <w:r w:rsidR="005F1C58" w:rsidRPr="00141C47">
        <w:rPr>
          <w:rFonts w:ascii="Times New Roman" w:hAnsi="Times New Roman" w:cs="Times New Roman"/>
          <w:sz w:val="20"/>
          <w:szCs w:val="20"/>
          <w:lang w:val="en-GB" w:eastAsia="zh-CN"/>
        </w:rPr>
        <w:t>here is no need to support dynamic SFI for HD-FDD RedCap UE.</w:t>
      </w:r>
    </w:p>
    <w:p w14:paraId="2DE314F2" w14:textId="795E8654" w:rsidR="00026F6F" w:rsidRPr="00141C47" w:rsidRDefault="00141C47" w:rsidP="00141C47">
      <w:pPr>
        <w:pStyle w:val="a7"/>
        <w:numPr>
          <w:ilvl w:val="0"/>
          <w:numId w:val="26"/>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w:t>
      </w:r>
      <w:r w:rsidR="00026F6F" w:rsidRPr="00141C47">
        <w:rPr>
          <w:rFonts w:ascii="Times New Roman" w:hAnsi="Times New Roman" w:cs="Times New Roman"/>
          <w:sz w:val="20"/>
          <w:szCs w:val="20"/>
          <w:lang w:val="en-GB" w:eastAsia="zh-CN"/>
        </w:rPr>
        <w:t>Intel</w:t>
      </w:r>
      <w:r>
        <w:rPr>
          <w:rFonts w:ascii="Times New Roman" w:hAnsi="Times New Roman" w:cs="Times New Roman"/>
          <w:sz w:val="20"/>
          <w:szCs w:val="20"/>
          <w:lang w:val="en-GB" w:eastAsia="zh-CN"/>
        </w:rPr>
        <w:t xml:space="preserve">18] raises a potential issue when SFI is supported for HD-FDD UEs. Currently, </w:t>
      </w:r>
      <w:r w:rsidR="00026F6F" w:rsidRPr="00141C47">
        <w:rPr>
          <w:rFonts w:ascii="Times New Roman" w:hAnsi="Times New Roman" w:cs="Times New Roman"/>
          <w:sz w:val="20"/>
          <w:szCs w:val="20"/>
          <w:lang w:val="en-GB" w:eastAsia="zh-CN"/>
        </w:rPr>
        <w:t xml:space="preserve">the DL SFI and UL SFI are separately processed as NR FDD, </w:t>
      </w:r>
      <w:r>
        <w:rPr>
          <w:rFonts w:ascii="Times New Roman" w:hAnsi="Times New Roman" w:cs="Times New Roman"/>
          <w:sz w:val="20"/>
          <w:szCs w:val="20"/>
          <w:lang w:val="en-GB" w:eastAsia="zh-CN"/>
        </w:rPr>
        <w:t>an</w:t>
      </w:r>
      <w:r w:rsidR="00026F6F" w:rsidRPr="00141C47">
        <w:rPr>
          <w:rFonts w:ascii="Times New Roman" w:hAnsi="Times New Roman" w:cs="Times New Roman"/>
          <w:sz w:val="20"/>
          <w:szCs w:val="20"/>
          <w:lang w:val="en-GB" w:eastAsia="zh-CN"/>
        </w:rPr>
        <w:t xml:space="preserve"> open issue is the order to check SFI and to apply overlap handling of a DL reception and a UL transmission since the SFI may cancel certain configured DL reception or UL transmission in the set of overlapped symbols.</w:t>
      </w:r>
    </w:p>
    <w:p w14:paraId="52D7C595" w14:textId="42E3AB8D" w:rsidR="004D75CC" w:rsidRDefault="004D75CC" w:rsidP="004D75CC">
      <w:pPr>
        <w:jc w:val="both"/>
        <w:rPr>
          <w:color w:val="A6A6A6" w:themeColor="background1" w:themeShade="A6"/>
          <w:lang w:val="en-US"/>
        </w:rPr>
      </w:pPr>
    </w:p>
    <w:p w14:paraId="2F003CA0" w14:textId="241E27AA" w:rsidR="00C22A18" w:rsidRDefault="00C22A18" w:rsidP="00C22A18">
      <w:pPr>
        <w:pStyle w:val="2"/>
        <w:ind w:left="1134" w:hanging="1134"/>
      </w:pPr>
      <w:r>
        <w:t>Definition and Identification of HD-FDD UE</w:t>
      </w:r>
    </w:p>
    <w:p w14:paraId="3E0E6D36" w14:textId="421FBBA8" w:rsidR="00141C47" w:rsidRDefault="00141C47" w:rsidP="004D75CC">
      <w:pPr>
        <w:jc w:val="both"/>
        <w:rPr>
          <w:rFonts w:eastAsia="宋体"/>
          <w:lang w:eastAsia="zh-CN"/>
        </w:rPr>
      </w:pPr>
      <w:r>
        <w:rPr>
          <w:rFonts w:eastAsia="宋体"/>
          <w:lang w:eastAsia="zh-CN"/>
        </w:rPr>
        <w:t xml:space="preserve">One contribution </w:t>
      </w:r>
      <w:r w:rsidR="004E40C5">
        <w:rPr>
          <w:lang w:val="en-US"/>
        </w:rPr>
        <w:t>presents</w:t>
      </w:r>
      <w:r>
        <w:rPr>
          <w:lang w:val="en-US"/>
        </w:rPr>
        <w:t xml:space="preserve"> view on the UE capability reporting of HD-FDD.</w:t>
      </w:r>
    </w:p>
    <w:p w14:paraId="33390EF9" w14:textId="0F4AEAD8" w:rsidR="00C22A18" w:rsidRPr="00141C47" w:rsidRDefault="00141C47" w:rsidP="00141C47">
      <w:pPr>
        <w:pStyle w:val="a7"/>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lastRenderedPageBreak/>
        <w:t>Contribution [</w:t>
      </w:r>
      <w:r w:rsidR="00C22A18" w:rsidRPr="00141C47">
        <w:rPr>
          <w:rFonts w:ascii="Times New Roman" w:hAnsi="Times New Roman" w:cs="Times New Roman"/>
          <w:sz w:val="20"/>
          <w:szCs w:val="20"/>
          <w:lang w:val="en-GB" w:eastAsia="zh-CN"/>
        </w:rPr>
        <w:t>OPPO</w:t>
      </w:r>
      <w:r w:rsidRPr="00141C47">
        <w:rPr>
          <w:rFonts w:ascii="Times New Roman" w:hAnsi="Times New Roman" w:cs="Times New Roman"/>
          <w:sz w:val="20"/>
          <w:szCs w:val="20"/>
          <w:lang w:val="en-GB" w:eastAsia="zh-CN"/>
        </w:rPr>
        <w:t xml:space="preserve">13] proposes that </w:t>
      </w:r>
      <w:r w:rsidR="00C22A18" w:rsidRPr="00141C47">
        <w:rPr>
          <w:rFonts w:ascii="Times New Roman" w:hAnsi="Times New Roman" w:cs="Times New Roman"/>
          <w:sz w:val="20"/>
          <w:szCs w:val="20"/>
          <w:lang w:val="en-GB" w:eastAsia="zh-CN"/>
        </w:rPr>
        <w:t xml:space="preserve">UE capability of HD-FDD is explicitly defined and to be known by gNB. And the HD-FDD capability of RedCap UE should be identifiable by gNB during the initial access </w:t>
      </w:r>
      <w:r>
        <w:rPr>
          <w:rFonts w:ascii="Times New Roman" w:hAnsi="Times New Roman" w:cs="Times New Roman"/>
          <w:sz w:val="20"/>
          <w:szCs w:val="20"/>
          <w:lang w:val="en-GB" w:eastAsia="zh-CN"/>
        </w:rPr>
        <w:t xml:space="preserve">since it may be </w:t>
      </w:r>
      <w:r w:rsidR="00C22A18" w:rsidRPr="00141C47">
        <w:rPr>
          <w:rFonts w:ascii="Times New Roman" w:hAnsi="Times New Roman" w:cs="Times New Roman"/>
          <w:sz w:val="20"/>
          <w:szCs w:val="20"/>
          <w:lang w:val="en-GB" w:eastAsia="zh-CN"/>
        </w:rPr>
        <w:t>requested for configuring HARQ-ACK to ensure non-zero gap between the PUCCH and previous DL transmission</w:t>
      </w:r>
    </w:p>
    <w:p w14:paraId="6EA197BC" w14:textId="3DE45DD7" w:rsidR="004D75CC" w:rsidRPr="00C22A18" w:rsidRDefault="004D75CC" w:rsidP="00E721BC">
      <w:pPr>
        <w:spacing w:after="240"/>
        <w:jc w:val="both"/>
        <w:rPr>
          <w:b/>
          <w:bCs/>
          <w:noProof/>
          <w:lang w:val="en-US" w:eastAsia="en-GB"/>
        </w:rPr>
      </w:pPr>
    </w:p>
    <w:p w14:paraId="00666B5D" w14:textId="77777777" w:rsidR="00E52DA0" w:rsidRDefault="00B41392" w:rsidP="00B41392">
      <w:pPr>
        <w:pStyle w:val="1"/>
        <w:numPr>
          <w:ilvl w:val="0"/>
          <w:numId w:val="0"/>
        </w:numPr>
        <w:ind w:left="432" w:hanging="432"/>
      </w:pPr>
      <w:bookmarkStart w:id="23" w:name="_Hlk41391803"/>
      <w:r>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DC66C7" w:rsidRPr="007274C5" w14:paraId="00666B66" w14:textId="77777777" w:rsidTr="00ED73AA">
        <w:tc>
          <w:tcPr>
            <w:tcW w:w="2830" w:type="dxa"/>
          </w:tcPr>
          <w:p w14:paraId="00666B63" w14:textId="482B1075" w:rsidR="00DC66C7" w:rsidRPr="00A844DC" w:rsidRDefault="00A844DC" w:rsidP="000B17C4">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00666B64" w14:textId="55104607" w:rsidR="00DC66C7" w:rsidRPr="00A844DC" w:rsidRDefault="00A844DC" w:rsidP="007B0CDC">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00666B65" w14:textId="4D41908A" w:rsidR="00DC66C7" w:rsidRPr="00A844DC" w:rsidRDefault="00A844DC" w:rsidP="007B0CDC">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7343EC" w:rsidRPr="007274C5" w14:paraId="00666B6A" w14:textId="77777777" w:rsidTr="00ED73AA">
        <w:tc>
          <w:tcPr>
            <w:tcW w:w="2830" w:type="dxa"/>
          </w:tcPr>
          <w:p w14:paraId="00666B67" w14:textId="672618D3" w:rsidR="007343EC" w:rsidRPr="00AD10E1" w:rsidRDefault="007343EC" w:rsidP="000B17C4">
            <w:pPr>
              <w:spacing w:after="0"/>
              <w:rPr>
                <w:rFonts w:eastAsiaTheme="minorEastAsia"/>
                <w:lang w:eastAsia="zh-CN"/>
              </w:rPr>
            </w:pPr>
            <w:r>
              <w:rPr>
                <w:rFonts w:eastAsiaTheme="minorEastAsia"/>
                <w:lang w:eastAsia="zh-CN"/>
              </w:rPr>
              <w:t>CATT</w:t>
            </w:r>
          </w:p>
        </w:tc>
        <w:tc>
          <w:tcPr>
            <w:tcW w:w="2410" w:type="dxa"/>
          </w:tcPr>
          <w:p w14:paraId="00666B68" w14:textId="3B9354E8" w:rsidR="007343EC" w:rsidRPr="00AD10E1" w:rsidRDefault="007343EC" w:rsidP="007B0CDC">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Pr>
          <w:p w14:paraId="00666B69" w14:textId="1E2D2498" w:rsidR="007343EC" w:rsidRPr="00AD10E1" w:rsidRDefault="007343EC" w:rsidP="007B0CDC">
            <w:pPr>
              <w:spacing w:after="0"/>
              <w:rPr>
                <w:rFonts w:eastAsiaTheme="minorEastAsia"/>
                <w:lang w:eastAsia="zh-CN"/>
              </w:rPr>
            </w:pPr>
            <w:r>
              <w:rPr>
                <w:rFonts w:eastAsiaTheme="minorEastAsia"/>
                <w:lang w:eastAsia="zh-CN"/>
              </w:rPr>
              <w:t>feiyongqiang@catt.cn</w:t>
            </w:r>
          </w:p>
        </w:tc>
      </w:tr>
      <w:tr w:rsidR="00DC66C7" w:rsidRPr="007274C5" w14:paraId="00666B6E" w14:textId="77777777" w:rsidTr="00ED73AA">
        <w:tc>
          <w:tcPr>
            <w:tcW w:w="2830" w:type="dxa"/>
          </w:tcPr>
          <w:p w14:paraId="00666B6B" w14:textId="19D66BD5" w:rsidR="00DC66C7" w:rsidRPr="0034363C" w:rsidRDefault="0034363C" w:rsidP="000B17C4">
            <w:pPr>
              <w:spacing w:after="0"/>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2410" w:type="dxa"/>
          </w:tcPr>
          <w:p w14:paraId="00666B6C" w14:textId="64914165" w:rsidR="00DC66C7" w:rsidRPr="0034363C" w:rsidRDefault="0034363C" w:rsidP="007B0CDC">
            <w:pPr>
              <w:spacing w:after="0"/>
              <w:rPr>
                <w:rFonts w:eastAsiaTheme="minorEastAsia" w:hint="eastAsia"/>
                <w:lang w:eastAsia="zh-CN"/>
              </w:rPr>
            </w:pPr>
            <w:r>
              <w:rPr>
                <w:rFonts w:eastAsiaTheme="minorEastAsia" w:hint="eastAsia"/>
                <w:lang w:eastAsia="zh-CN"/>
              </w:rPr>
              <w:t>S</w:t>
            </w:r>
            <w:r>
              <w:rPr>
                <w:rFonts w:eastAsiaTheme="minorEastAsia"/>
                <w:lang w:eastAsia="zh-CN"/>
              </w:rPr>
              <w:t>icong Zhao</w:t>
            </w:r>
          </w:p>
        </w:tc>
        <w:tc>
          <w:tcPr>
            <w:tcW w:w="4110" w:type="dxa"/>
          </w:tcPr>
          <w:p w14:paraId="00666B6D" w14:textId="5A2744C2" w:rsidR="00DC66C7" w:rsidRPr="0034363C" w:rsidRDefault="0034363C" w:rsidP="007B0CDC">
            <w:pPr>
              <w:spacing w:after="0"/>
              <w:rPr>
                <w:rFonts w:eastAsiaTheme="minorEastAsia" w:hint="eastAsia"/>
                <w:lang w:eastAsia="zh-CN"/>
              </w:rPr>
            </w:pPr>
            <w:r>
              <w:rPr>
                <w:rFonts w:eastAsiaTheme="minorEastAsia" w:hint="eastAsia"/>
                <w:lang w:eastAsia="zh-CN"/>
              </w:rPr>
              <w:t>S</w:t>
            </w:r>
            <w:r>
              <w:rPr>
                <w:rFonts w:eastAsiaTheme="minorEastAsia"/>
                <w:lang w:eastAsia="zh-CN"/>
              </w:rPr>
              <w:t>icong.zhao@unisoc.com</w:t>
            </w:r>
            <w:bookmarkStart w:id="24" w:name="_GoBack"/>
            <w:bookmarkEnd w:id="24"/>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00666BC0" w14:textId="77777777" w:rsidR="00E52DA0" w:rsidRPr="00107018" w:rsidRDefault="00E52DA0" w:rsidP="00E52DA0">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107018" w14:paraId="00666BC5" w14:textId="77777777" w:rsidTr="00DB2F96">
        <w:trPr>
          <w:trHeight w:val="450"/>
        </w:trPr>
        <w:tc>
          <w:tcPr>
            <w:tcW w:w="704" w:type="dxa"/>
            <w:shd w:val="clear" w:color="auto" w:fill="FFFFFF"/>
            <w:tcMar>
              <w:top w:w="0" w:type="dxa"/>
              <w:left w:w="70" w:type="dxa"/>
              <w:bottom w:w="0" w:type="dxa"/>
              <w:right w:w="70" w:type="dxa"/>
            </w:tcMar>
            <w:hideMark/>
          </w:tcPr>
          <w:bookmarkEnd w:id="23"/>
          <w:p w14:paraId="00666BC1" w14:textId="77777777" w:rsidR="00DE0307" w:rsidRPr="00107018" w:rsidRDefault="00DE0307" w:rsidP="00DE0307">
            <w:pPr>
              <w:rPr>
                <w:lang w:eastAsia="sv-SE"/>
              </w:rPr>
            </w:pPr>
            <w:r w:rsidRPr="00107018">
              <w:t>[1]</w:t>
            </w:r>
          </w:p>
        </w:tc>
        <w:tc>
          <w:tcPr>
            <w:tcW w:w="1456" w:type="dxa"/>
            <w:tcMar>
              <w:top w:w="0" w:type="dxa"/>
              <w:left w:w="70" w:type="dxa"/>
              <w:bottom w:w="0" w:type="dxa"/>
              <w:right w:w="70" w:type="dxa"/>
            </w:tcMar>
            <w:hideMark/>
          </w:tcPr>
          <w:p w14:paraId="00666BC2" w14:textId="6E6F7901" w:rsidR="00DE0307" w:rsidRPr="00107018" w:rsidRDefault="00EC460B" w:rsidP="00DE0307">
            <w:pPr>
              <w:rPr>
                <w:color w:val="0000FF"/>
                <w:u w:val="single"/>
              </w:rPr>
            </w:pPr>
            <w:hyperlink r:id="rId16" w:history="1">
              <w:r w:rsidR="001C7C13" w:rsidRPr="001C7C13">
                <w:rPr>
                  <w:rStyle w:val="af7"/>
                  <w:color w:val="0000FF"/>
                </w:rPr>
                <w:t>RP-211574</w:t>
              </w:r>
            </w:hyperlink>
          </w:p>
        </w:tc>
        <w:tc>
          <w:tcPr>
            <w:tcW w:w="4921" w:type="dxa"/>
            <w:tcMar>
              <w:top w:w="0" w:type="dxa"/>
              <w:left w:w="70" w:type="dxa"/>
              <w:bottom w:w="0" w:type="dxa"/>
              <w:right w:w="70" w:type="dxa"/>
            </w:tcMar>
          </w:tcPr>
          <w:p w14:paraId="00666BC3" w14:textId="77777777" w:rsidR="00DE0307" w:rsidRPr="00107018" w:rsidRDefault="00DE0307" w:rsidP="00DE0307">
            <w:r w:rsidRPr="00107018">
              <w:t>Revised WID on support of reduced capability NR devices</w:t>
            </w:r>
          </w:p>
        </w:tc>
        <w:tc>
          <w:tcPr>
            <w:tcW w:w="2551" w:type="dxa"/>
            <w:tcMar>
              <w:top w:w="0" w:type="dxa"/>
              <w:left w:w="70" w:type="dxa"/>
              <w:bottom w:w="0" w:type="dxa"/>
              <w:right w:w="70" w:type="dxa"/>
            </w:tcMar>
          </w:tcPr>
          <w:p w14:paraId="00666BC4" w14:textId="131BCCF8" w:rsidR="00DE0307" w:rsidRPr="00107018" w:rsidRDefault="00DE0307" w:rsidP="00DE0307">
            <w:r w:rsidRPr="00107018">
              <w:t>Ericsson</w:t>
            </w:r>
          </w:p>
        </w:tc>
      </w:tr>
      <w:tr w:rsidR="00DE0307" w:rsidRPr="0010701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107018" w:rsidRDefault="00DE0307" w:rsidP="00DE0307">
            <w:r w:rsidRPr="00107018">
              <w:rPr>
                <w:color w:val="000000"/>
              </w:rPr>
              <w:t>[2]</w:t>
            </w:r>
          </w:p>
        </w:tc>
        <w:tc>
          <w:tcPr>
            <w:tcW w:w="1456" w:type="dxa"/>
            <w:tcMar>
              <w:top w:w="0" w:type="dxa"/>
              <w:left w:w="70" w:type="dxa"/>
              <w:bottom w:w="0" w:type="dxa"/>
              <w:right w:w="70" w:type="dxa"/>
            </w:tcMar>
            <w:hideMark/>
          </w:tcPr>
          <w:p w14:paraId="00666BC7" w14:textId="458210B3" w:rsidR="00DE0307" w:rsidRPr="00107018" w:rsidRDefault="00EC460B" w:rsidP="00DE0307">
            <w:pPr>
              <w:rPr>
                <w:color w:val="0000FF"/>
                <w:u w:val="single"/>
              </w:rPr>
            </w:pPr>
            <w:hyperlink r:id="rId17" w:history="1">
              <w:r w:rsidR="007739A4" w:rsidRPr="007739A4">
                <w:rPr>
                  <w:rStyle w:val="af7"/>
                  <w:color w:val="0000FF"/>
                </w:rPr>
                <w:t>R1-2106213</w:t>
              </w:r>
            </w:hyperlink>
          </w:p>
        </w:tc>
        <w:tc>
          <w:tcPr>
            <w:tcW w:w="4921" w:type="dxa"/>
            <w:tcMar>
              <w:top w:w="0" w:type="dxa"/>
              <w:left w:w="70" w:type="dxa"/>
              <w:bottom w:w="0" w:type="dxa"/>
              <w:right w:w="70" w:type="dxa"/>
            </w:tcMar>
          </w:tcPr>
          <w:p w14:paraId="00666BC8" w14:textId="77777777" w:rsidR="00DE0307" w:rsidRPr="00107018" w:rsidRDefault="00DE0307" w:rsidP="00DE0307">
            <w:r w:rsidRPr="00107018">
              <w:t>RAN1 agreements for Rel-17 NR RedCap</w:t>
            </w:r>
          </w:p>
        </w:tc>
        <w:tc>
          <w:tcPr>
            <w:tcW w:w="2551" w:type="dxa"/>
            <w:tcMar>
              <w:top w:w="0" w:type="dxa"/>
              <w:left w:w="70" w:type="dxa"/>
              <w:bottom w:w="0" w:type="dxa"/>
              <w:right w:w="70" w:type="dxa"/>
            </w:tcMar>
          </w:tcPr>
          <w:p w14:paraId="00666BC9" w14:textId="77777777" w:rsidR="00DE0307" w:rsidRPr="00107018" w:rsidRDefault="00DE0307" w:rsidP="00DE0307">
            <w:r w:rsidRPr="00107018">
              <w:t>Rapporteur (Ericsson)</w:t>
            </w:r>
          </w:p>
        </w:tc>
      </w:tr>
      <w:tr w:rsidR="00E97D43" w:rsidRPr="00107018" w14:paraId="61AAD8EF" w14:textId="77777777" w:rsidTr="00E97D43">
        <w:trPr>
          <w:trHeight w:val="450"/>
        </w:trPr>
        <w:tc>
          <w:tcPr>
            <w:tcW w:w="704" w:type="dxa"/>
            <w:shd w:val="clear" w:color="auto" w:fill="FFFFFF"/>
            <w:tcMar>
              <w:top w:w="0" w:type="dxa"/>
              <w:left w:w="70" w:type="dxa"/>
              <w:bottom w:w="0" w:type="dxa"/>
              <w:right w:w="70" w:type="dxa"/>
            </w:tcMar>
          </w:tcPr>
          <w:p w14:paraId="4CC1E7BE" w14:textId="69E2491E" w:rsidR="00E97D43" w:rsidRPr="00E97D43" w:rsidRDefault="00E97D43" w:rsidP="00E97D43">
            <w:pPr>
              <w:rPr>
                <w:color w:val="000000"/>
              </w:rPr>
            </w:pPr>
            <w:r w:rsidRPr="00107018">
              <w:rPr>
                <w:color w:val="000000"/>
              </w:rPr>
              <w:t>[3]</w:t>
            </w:r>
          </w:p>
        </w:tc>
        <w:tc>
          <w:tcPr>
            <w:tcW w:w="1456" w:type="dxa"/>
            <w:tcMar>
              <w:top w:w="0" w:type="dxa"/>
              <w:left w:w="70" w:type="dxa"/>
              <w:bottom w:w="0" w:type="dxa"/>
              <w:right w:w="70" w:type="dxa"/>
            </w:tcMar>
          </w:tcPr>
          <w:p w14:paraId="45E443C8" w14:textId="37F841E7" w:rsidR="00E97D43" w:rsidRPr="00E97D43" w:rsidRDefault="00EC460B" w:rsidP="00E97D43">
            <w:hyperlink r:id="rId18" w:history="1">
              <w:r w:rsidR="00E97D43" w:rsidRPr="00D7671C">
                <w:rPr>
                  <w:rStyle w:val="af7"/>
                  <w:lang w:eastAsia="x-none"/>
                </w:rPr>
                <w:t>R1-2106461</w:t>
              </w:r>
            </w:hyperlink>
          </w:p>
        </w:tc>
        <w:tc>
          <w:tcPr>
            <w:tcW w:w="4921" w:type="dxa"/>
            <w:tcMar>
              <w:top w:w="0" w:type="dxa"/>
              <w:left w:w="70" w:type="dxa"/>
              <w:bottom w:w="0" w:type="dxa"/>
              <w:right w:w="70" w:type="dxa"/>
            </w:tcMar>
          </w:tcPr>
          <w:p w14:paraId="61092EBD" w14:textId="4A050925"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3852F5C2" w14:textId="3E3C9C32" w:rsidR="00E97D43" w:rsidRPr="00107018" w:rsidRDefault="00E97D43" w:rsidP="00E97D43">
            <w:r w:rsidRPr="00D7671C">
              <w:rPr>
                <w:lang w:eastAsia="x-none"/>
              </w:rPr>
              <w:t>Huawei, HiSilicon</w:t>
            </w:r>
          </w:p>
        </w:tc>
      </w:tr>
      <w:tr w:rsidR="00E97D43" w:rsidRPr="00107018" w14:paraId="2E8E7855" w14:textId="77777777" w:rsidTr="00E97D43">
        <w:trPr>
          <w:trHeight w:val="450"/>
        </w:trPr>
        <w:tc>
          <w:tcPr>
            <w:tcW w:w="704" w:type="dxa"/>
            <w:shd w:val="clear" w:color="auto" w:fill="FFFFFF"/>
            <w:tcMar>
              <w:top w:w="0" w:type="dxa"/>
              <w:left w:w="70" w:type="dxa"/>
              <w:bottom w:w="0" w:type="dxa"/>
              <w:right w:w="70" w:type="dxa"/>
            </w:tcMar>
          </w:tcPr>
          <w:p w14:paraId="72513146" w14:textId="291BFB43" w:rsidR="00E97D43" w:rsidRPr="00E97D43" w:rsidRDefault="00E97D43" w:rsidP="00E97D43">
            <w:pPr>
              <w:rPr>
                <w:color w:val="000000"/>
              </w:rPr>
            </w:pPr>
            <w:r w:rsidRPr="00107018">
              <w:rPr>
                <w:color w:val="000000"/>
              </w:rPr>
              <w:t>[4]</w:t>
            </w:r>
          </w:p>
        </w:tc>
        <w:tc>
          <w:tcPr>
            <w:tcW w:w="1456" w:type="dxa"/>
            <w:tcMar>
              <w:top w:w="0" w:type="dxa"/>
              <w:left w:w="70" w:type="dxa"/>
              <w:bottom w:w="0" w:type="dxa"/>
              <w:right w:w="70" w:type="dxa"/>
            </w:tcMar>
          </w:tcPr>
          <w:p w14:paraId="2FDC2C36" w14:textId="3640F624" w:rsidR="00E97D43" w:rsidRPr="00E97D43" w:rsidRDefault="00EC460B" w:rsidP="00E97D43">
            <w:hyperlink r:id="rId19" w:history="1">
              <w:r w:rsidR="00E97D43" w:rsidRPr="00D7671C">
                <w:rPr>
                  <w:rStyle w:val="af7"/>
                  <w:lang w:eastAsia="x-none"/>
                </w:rPr>
                <w:t>R1-2106565</w:t>
              </w:r>
            </w:hyperlink>
          </w:p>
        </w:tc>
        <w:tc>
          <w:tcPr>
            <w:tcW w:w="4921" w:type="dxa"/>
            <w:tcMar>
              <w:top w:w="0" w:type="dxa"/>
              <w:left w:w="70" w:type="dxa"/>
              <w:bottom w:w="0" w:type="dxa"/>
              <w:right w:w="70" w:type="dxa"/>
            </w:tcMar>
          </w:tcPr>
          <w:p w14:paraId="2C98EF1B" w14:textId="752FA3F5"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0219B056" w14:textId="3FB1E8E3" w:rsidR="00E97D43" w:rsidRPr="00107018" w:rsidRDefault="00E97D43" w:rsidP="00E97D43">
            <w:r w:rsidRPr="00D7671C">
              <w:rPr>
                <w:lang w:eastAsia="x-none"/>
              </w:rPr>
              <w:t>Ericsson</w:t>
            </w:r>
          </w:p>
        </w:tc>
      </w:tr>
      <w:tr w:rsidR="00E97D43" w:rsidRPr="00107018" w14:paraId="2511DDFD" w14:textId="77777777" w:rsidTr="00E97D43">
        <w:trPr>
          <w:trHeight w:val="450"/>
        </w:trPr>
        <w:tc>
          <w:tcPr>
            <w:tcW w:w="704" w:type="dxa"/>
            <w:shd w:val="clear" w:color="auto" w:fill="FFFFFF"/>
            <w:tcMar>
              <w:top w:w="0" w:type="dxa"/>
              <w:left w:w="70" w:type="dxa"/>
              <w:bottom w:w="0" w:type="dxa"/>
              <w:right w:w="70" w:type="dxa"/>
            </w:tcMar>
          </w:tcPr>
          <w:p w14:paraId="4476C343" w14:textId="3182FA61" w:rsidR="00E97D43" w:rsidRPr="00E97D43" w:rsidRDefault="00E97D43" w:rsidP="00E97D43">
            <w:pPr>
              <w:rPr>
                <w:color w:val="000000"/>
              </w:rPr>
            </w:pPr>
            <w:r w:rsidRPr="00107018">
              <w:rPr>
                <w:color w:val="000000"/>
              </w:rPr>
              <w:t>[5]</w:t>
            </w:r>
          </w:p>
        </w:tc>
        <w:tc>
          <w:tcPr>
            <w:tcW w:w="1456" w:type="dxa"/>
            <w:tcMar>
              <w:top w:w="0" w:type="dxa"/>
              <w:left w:w="70" w:type="dxa"/>
              <w:bottom w:w="0" w:type="dxa"/>
              <w:right w:w="70" w:type="dxa"/>
            </w:tcMar>
          </w:tcPr>
          <w:p w14:paraId="1B2DAD52" w14:textId="2740221C" w:rsidR="00E97D43" w:rsidRPr="00E97D43" w:rsidRDefault="00EC460B" w:rsidP="00E97D43">
            <w:hyperlink r:id="rId20" w:history="1">
              <w:r w:rsidR="00E97D43" w:rsidRPr="00D7671C">
                <w:rPr>
                  <w:rStyle w:val="af7"/>
                  <w:lang w:eastAsia="x-none"/>
                </w:rPr>
                <w:t>R1-2106603</w:t>
              </w:r>
            </w:hyperlink>
          </w:p>
        </w:tc>
        <w:tc>
          <w:tcPr>
            <w:tcW w:w="4921" w:type="dxa"/>
            <w:tcMar>
              <w:top w:w="0" w:type="dxa"/>
              <w:left w:w="70" w:type="dxa"/>
              <w:bottom w:w="0" w:type="dxa"/>
              <w:right w:w="70" w:type="dxa"/>
            </w:tcMar>
          </w:tcPr>
          <w:p w14:paraId="425EDD4F" w14:textId="62695740" w:rsidR="00E97D43" w:rsidRPr="00107018" w:rsidRDefault="00E97D43" w:rsidP="00E97D43">
            <w:r w:rsidRPr="00D7671C">
              <w:rPr>
                <w:lang w:eastAsia="x-none"/>
              </w:rPr>
              <w:t>Discussion on RedCap half-duplex operation</w:t>
            </w:r>
          </w:p>
        </w:tc>
        <w:tc>
          <w:tcPr>
            <w:tcW w:w="2551" w:type="dxa"/>
            <w:tcMar>
              <w:top w:w="0" w:type="dxa"/>
              <w:left w:w="70" w:type="dxa"/>
              <w:bottom w:w="0" w:type="dxa"/>
              <w:right w:w="70" w:type="dxa"/>
            </w:tcMar>
          </w:tcPr>
          <w:p w14:paraId="4C5CF438" w14:textId="7E450C3C" w:rsidR="00E97D43" w:rsidRPr="00107018" w:rsidRDefault="00E97D43" w:rsidP="00E97D43">
            <w:r w:rsidRPr="00D7671C">
              <w:rPr>
                <w:lang w:eastAsia="x-none"/>
              </w:rPr>
              <w:t>vivo, Guangdong Genius</w:t>
            </w:r>
          </w:p>
        </w:tc>
      </w:tr>
      <w:tr w:rsidR="00E97D43" w:rsidRPr="00107018" w14:paraId="25983BD5" w14:textId="77777777" w:rsidTr="00E97D43">
        <w:trPr>
          <w:trHeight w:val="450"/>
        </w:trPr>
        <w:tc>
          <w:tcPr>
            <w:tcW w:w="704" w:type="dxa"/>
            <w:shd w:val="clear" w:color="auto" w:fill="FFFFFF"/>
            <w:tcMar>
              <w:top w:w="0" w:type="dxa"/>
              <w:left w:w="70" w:type="dxa"/>
              <w:bottom w:w="0" w:type="dxa"/>
              <w:right w:w="70" w:type="dxa"/>
            </w:tcMar>
          </w:tcPr>
          <w:p w14:paraId="397DFDFD" w14:textId="08CC2831" w:rsidR="00E97D43" w:rsidRPr="00E97D43" w:rsidRDefault="00E97D43" w:rsidP="00E97D43">
            <w:pPr>
              <w:rPr>
                <w:color w:val="000000"/>
              </w:rPr>
            </w:pPr>
            <w:r w:rsidRPr="00107018">
              <w:rPr>
                <w:color w:val="000000"/>
              </w:rPr>
              <w:t>[6]</w:t>
            </w:r>
          </w:p>
        </w:tc>
        <w:tc>
          <w:tcPr>
            <w:tcW w:w="1456" w:type="dxa"/>
            <w:tcMar>
              <w:top w:w="0" w:type="dxa"/>
              <w:left w:w="70" w:type="dxa"/>
              <w:bottom w:w="0" w:type="dxa"/>
              <w:right w:w="70" w:type="dxa"/>
            </w:tcMar>
          </w:tcPr>
          <w:p w14:paraId="3185ACE6" w14:textId="39F35FC5" w:rsidR="00E97D43" w:rsidRPr="00E97D43" w:rsidRDefault="00EC460B" w:rsidP="00E97D43">
            <w:hyperlink r:id="rId21" w:history="1">
              <w:r w:rsidR="00E97D43" w:rsidRPr="00D7671C">
                <w:rPr>
                  <w:rStyle w:val="af7"/>
                  <w:lang w:eastAsia="x-none"/>
                </w:rPr>
                <w:t>R1-2106650</w:t>
              </w:r>
            </w:hyperlink>
          </w:p>
        </w:tc>
        <w:tc>
          <w:tcPr>
            <w:tcW w:w="4921" w:type="dxa"/>
            <w:tcMar>
              <w:top w:w="0" w:type="dxa"/>
              <w:left w:w="70" w:type="dxa"/>
              <w:bottom w:w="0" w:type="dxa"/>
              <w:right w:w="70" w:type="dxa"/>
            </w:tcMar>
          </w:tcPr>
          <w:p w14:paraId="7046D329" w14:textId="48ADD9B7" w:rsidR="00E97D43" w:rsidRPr="00107018" w:rsidRDefault="00E97D43" w:rsidP="00E97D43">
            <w:r w:rsidRPr="00D7671C">
              <w:rPr>
                <w:lang w:eastAsia="x-none"/>
              </w:rPr>
              <w:t>UE Complexity Reduction aspects related to duplex operation</w:t>
            </w:r>
          </w:p>
        </w:tc>
        <w:tc>
          <w:tcPr>
            <w:tcW w:w="2551" w:type="dxa"/>
            <w:tcMar>
              <w:top w:w="0" w:type="dxa"/>
              <w:left w:w="70" w:type="dxa"/>
              <w:bottom w:w="0" w:type="dxa"/>
              <w:right w:w="70" w:type="dxa"/>
            </w:tcMar>
          </w:tcPr>
          <w:p w14:paraId="681FC367" w14:textId="50861074" w:rsidR="00E97D43" w:rsidRPr="00107018" w:rsidRDefault="00E97D43" w:rsidP="00E97D43">
            <w:r w:rsidRPr="00D7671C">
              <w:rPr>
                <w:lang w:eastAsia="x-none"/>
              </w:rPr>
              <w:t>Nokia, Nokia Shanghai Bell</w:t>
            </w:r>
          </w:p>
        </w:tc>
      </w:tr>
      <w:tr w:rsidR="00E97D43" w:rsidRPr="00107018" w14:paraId="24BE77AE" w14:textId="77777777" w:rsidTr="00E97D43">
        <w:trPr>
          <w:trHeight w:val="450"/>
        </w:trPr>
        <w:tc>
          <w:tcPr>
            <w:tcW w:w="704" w:type="dxa"/>
            <w:shd w:val="clear" w:color="auto" w:fill="FFFFFF"/>
            <w:tcMar>
              <w:top w:w="0" w:type="dxa"/>
              <w:left w:w="70" w:type="dxa"/>
              <w:bottom w:w="0" w:type="dxa"/>
              <w:right w:w="70" w:type="dxa"/>
            </w:tcMar>
          </w:tcPr>
          <w:p w14:paraId="5C3C260E" w14:textId="1B2EA82F" w:rsidR="00E97D43" w:rsidRPr="00E97D43" w:rsidRDefault="00E97D43" w:rsidP="00E97D43">
            <w:pPr>
              <w:rPr>
                <w:color w:val="000000"/>
              </w:rPr>
            </w:pPr>
            <w:r w:rsidRPr="00107018">
              <w:rPr>
                <w:color w:val="000000"/>
              </w:rPr>
              <w:t>[7]</w:t>
            </w:r>
          </w:p>
        </w:tc>
        <w:tc>
          <w:tcPr>
            <w:tcW w:w="1456" w:type="dxa"/>
            <w:tcMar>
              <w:top w:w="0" w:type="dxa"/>
              <w:left w:w="70" w:type="dxa"/>
              <w:bottom w:w="0" w:type="dxa"/>
              <w:right w:w="70" w:type="dxa"/>
            </w:tcMar>
          </w:tcPr>
          <w:p w14:paraId="0A8CD276" w14:textId="42321D37" w:rsidR="00E97D43" w:rsidRPr="00E97D43" w:rsidRDefault="00EC460B" w:rsidP="00E97D43">
            <w:hyperlink r:id="rId22" w:history="1">
              <w:r w:rsidR="00E97D43" w:rsidRPr="00D7671C">
                <w:rPr>
                  <w:rStyle w:val="af7"/>
                  <w:lang w:eastAsia="x-none"/>
                </w:rPr>
                <w:t>R1-2106706</w:t>
              </w:r>
            </w:hyperlink>
          </w:p>
        </w:tc>
        <w:tc>
          <w:tcPr>
            <w:tcW w:w="4921" w:type="dxa"/>
            <w:tcMar>
              <w:top w:w="0" w:type="dxa"/>
              <w:left w:w="70" w:type="dxa"/>
              <w:bottom w:w="0" w:type="dxa"/>
              <w:right w:w="70" w:type="dxa"/>
            </w:tcMar>
          </w:tcPr>
          <w:p w14:paraId="5772B782" w14:textId="1797901D"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66F6CA5E" w14:textId="2C8066CD" w:rsidR="00E97D43" w:rsidRPr="00107018" w:rsidRDefault="00E97D43" w:rsidP="00E97D43">
            <w:r w:rsidRPr="00D7671C">
              <w:rPr>
                <w:lang w:eastAsia="x-none"/>
              </w:rPr>
              <w:t>Spreadtrum Communications</w:t>
            </w:r>
          </w:p>
        </w:tc>
      </w:tr>
      <w:tr w:rsidR="00E97D43" w:rsidRPr="00107018" w14:paraId="5DA9FE09" w14:textId="77777777" w:rsidTr="00E97D43">
        <w:trPr>
          <w:trHeight w:val="450"/>
        </w:trPr>
        <w:tc>
          <w:tcPr>
            <w:tcW w:w="704" w:type="dxa"/>
            <w:shd w:val="clear" w:color="auto" w:fill="FFFFFF"/>
            <w:tcMar>
              <w:top w:w="0" w:type="dxa"/>
              <w:left w:w="70" w:type="dxa"/>
              <w:bottom w:w="0" w:type="dxa"/>
              <w:right w:w="70" w:type="dxa"/>
            </w:tcMar>
          </w:tcPr>
          <w:p w14:paraId="3A020788" w14:textId="67F6D861" w:rsidR="00E97D43" w:rsidRPr="00E97D43" w:rsidRDefault="00E97D43" w:rsidP="00E97D43">
            <w:pPr>
              <w:rPr>
                <w:color w:val="000000"/>
              </w:rPr>
            </w:pPr>
            <w:r w:rsidRPr="00107018">
              <w:rPr>
                <w:color w:val="000000"/>
              </w:rPr>
              <w:t>[8]</w:t>
            </w:r>
          </w:p>
        </w:tc>
        <w:tc>
          <w:tcPr>
            <w:tcW w:w="1456" w:type="dxa"/>
            <w:tcMar>
              <w:top w:w="0" w:type="dxa"/>
              <w:left w:w="70" w:type="dxa"/>
              <w:bottom w:w="0" w:type="dxa"/>
              <w:right w:w="70" w:type="dxa"/>
            </w:tcMar>
          </w:tcPr>
          <w:p w14:paraId="7AE7C485" w14:textId="54F49E23" w:rsidR="00E97D43" w:rsidRPr="00E97D43" w:rsidRDefault="00EC460B" w:rsidP="00E97D43">
            <w:hyperlink r:id="rId23" w:history="1">
              <w:r w:rsidR="00E97D43" w:rsidRPr="00D7671C">
                <w:rPr>
                  <w:rStyle w:val="af7"/>
                  <w:lang w:eastAsia="x-none"/>
                </w:rPr>
                <w:t>R1-2106843</w:t>
              </w:r>
            </w:hyperlink>
          </w:p>
        </w:tc>
        <w:tc>
          <w:tcPr>
            <w:tcW w:w="4921" w:type="dxa"/>
            <w:tcMar>
              <w:top w:w="0" w:type="dxa"/>
              <w:left w:w="70" w:type="dxa"/>
              <w:bottom w:w="0" w:type="dxa"/>
              <w:right w:w="70" w:type="dxa"/>
            </w:tcMar>
          </w:tcPr>
          <w:p w14:paraId="286B1389" w14:textId="4763927C" w:rsidR="00E97D43" w:rsidRPr="00107018" w:rsidRDefault="00E97D43" w:rsidP="00E97D43">
            <w:r w:rsidRPr="00D7671C">
              <w:rPr>
                <w:lang w:eastAsia="x-none"/>
              </w:rPr>
              <w:t>HD-FDD for reduced capability NR devices</w:t>
            </w:r>
          </w:p>
        </w:tc>
        <w:tc>
          <w:tcPr>
            <w:tcW w:w="2551" w:type="dxa"/>
            <w:tcMar>
              <w:top w:w="0" w:type="dxa"/>
              <w:left w:w="70" w:type="dxa"/>
              <w:bottom w:w="0" w:type="dxa"/>
              <w:right w:w="70" w:type="dxa"/>
            </w:tcMar>
          </w:tcPr>
          <w:p w14:paraId="2ED933EE" w14:textId="51F77CDB" w:rsidR="00E97D43" w:rsidRPr="00107018" w:rsidRDefault="00E97D43" w:rsidP="00E97D43">
            <w:r w:rsidRPr="00D7671C">
              <w:rPr>
                <w:lang w:eastAsia="x-none"/>
              </w:rPr>
              <w:t>ZTE, Sanechips</w:t>
            </w:r>
          </w:p>
        </w:tc>
      </w:tr>
      <w:tr w:rsidR="00E97D43" w:rsidRPr="00107018" w14:paraId="20B6B4DA" w14:textId="77777777" w:rsidTr="00E97D43">
        <w:trPr>
          <w:trHeight w:val="450"/>
        </w:trPr>
        <w:tc>
          <w:tcPr>
            <w:tcW w:w="704" w:type="dxa"/>
            <w:shd w:val="clear" w:color="auto" w:fill="FFFFFF"/>
            <w:tcMar>
              <w:top w:w="0" w:type="dxa"/>
              <w:left w:w="70" w:type="dxa"/>
              <w:bottom w:w="0" w:type="dxa"/>
              <w:right w:w="70" w:type="dxa"/>
            </w:tcMar>
          </w:tcPr>
          <w:p w14:paraId="5D839189" w14:textId="03D8021E" w:rsidR="00E97D43" w:rsidRPr="00E97D43" w:rsidRDefault="00E97D43" w:rsidP="00E97D43">
            <w:pPr>
              <w:rPr>
                <w:color w:val="000000"/>
              </w:rPr>
            </w:pPr>
            <w:r w:rsidRPr="00107018">
              <w:rPr>
                <w:color w:val="000000"/>
              </w:rPr>
              <w:t>[9]</w:t>
            </w:r>
          </w:p>
        </w:tc>
        <w:tc>
          <w:tcPr>
            <w:tcW w:w="1456" w:type="dxa"/>
            <w:tcMar>
              <w:top w:w="0" w:type="dxa"/>
              <w:left w:w="70" w:type="dxa"/>
              <w:bottom w:w="0" w:type="dxa"/>
              <w:right w:w="70" w:type="dxa"/>
            </w:tcMar>
          </w:tcPr>
          <w:p w14:paraId="1B730EB0" w14:textId="1E7DC749" w:rsidR="00E97D43" w:rsidRPr="00E97D43" w:rsidRDefault="00EC460B" w:rsidP="00E97D43">
            <w:hyperlink r:id="rId24" w:history="1">
              <w:r w:rsidR="00E97D43" w:rsidRPr="00D7671C">
                <w:rPr>
                  <w:rStyle w:val="af7"/>
                  <w:lang w:eastAsia="x-none"/>
                </w:rPr>
                <w:t>R1-2106896</w:t>
              </w:r>
            </w:hyperlink>
          </w:p>
        </w:tc>
        <w:tc>
          <w:tcPr>
            <w:tcW w:w="4921" w:type="dxa"/>
            <w:tcMar>
              <w:top w:w="0" w:type="dxa"/>
              <w:left w:w="70" w:type="dxa"/>
              <w:bottom w:w="0" w:type="dxa"/>
              <w:right w:w="70" w:type="dxa"/>
            </w:tcMar>
          </w:tcPr>
          <w:p w14:paraId="28072837" w14:textId="5A52FA4F" w:rsidR="00E97D43" w:rsidRPr="00107018" w:rsidRDefault="00E97D43" w:rsidP="00E97D43">
            <w:r w:rsidRPr="00D7671C">
              <w:rPr>
                <w:lang w:eastAsia="x-none"/>
              </w:rPr>
              <w:t>HD-FDD Operation for RedCap UEs</w:t>
            </w:r>
          </w:p>
        </w:tc>
        <w:tc>
          <w:tcPr>
            <w:tcW w:w="2551" w:type="dxa"/>
            <w:tcMar>
              <w:top w:w="0" w:type="dxa"/>
              <w:left w:w="70" w:type="dxa"/>
              <w:bottom w:w="0" w:type="dxa"/>
              <w:right w:w="70" w:type="dxa"/>
            </w:tcMar>
          </w:tcPr>
          <w:p w14:paraId="359E9B40" w14:textId="3C598AC8" w:rsidR="00E97D43" w:rsidRPr="00107018" w:rsidRDefault="00E97D43" w:rsidP="00E97D43">
            <w:r w:rsidRPr="00D7671C">
              <w:rPr>
                <w:lang w:eastAsia="x-none"/>
              </w:rPr>
              <w:t>Samsung</w:t>
            </w:r>
          </w:p>
        </w:tc>
      </w:tr>
      <w:tr w:rsidR="00E97D43" w:rsidRPr="00107018" w14:paraId="56537A55" w14:textId="77777777" w:rsidTr="00E97D43">
        <w:trPr>
          <w:trHeight w:val="450"/>
        </w:trPr>
        <w:tc>
          <w:tcPr>
            <w:tcW w:w="704" w:type="dxa"/>
            <w:shd w:val="clear" w:color="auto" w:fill="FFFFFF"/>
            <w:tcMar>
              <w:top w:w="0" w:type="dxa"/>
              <w:left w:w="70" w:type="dxa"/>
              <w:bottom w:w="0" w:type="dxa"/>
              <w:right w:w="70" w:type="dxa"/>
            </w:tcMar>
          </w:tcPr>
          <w:p w14:paraId="1C44D76E" w14:textId="10D5FC90" w:rsidR="00E97D43" w:rsidRPr="00E97D43" w:rsidRDefault="00E97D43" w:rsidP="00E97D43">
            <w:pPr>
              <w:rPr>
                <w:color w:val="000000"/>
              </w:rPr>
            </w:pPr>
            <w:r w:rsidRPr="00107018">
              <w:rPr>
                <w:color w:val="000000"/>
              </w:rPr>
              <w:lastRenderedPageBreak/>
              <w:t>[1</w:t>
            </w:r>
            <w:r>
              <w:rPr>
                <w:color w:val="000000"/>
              </w:rPr>
              <w:t>0</w:t>
            </w:r>
            <w:r w:rsidRPr="00107018">
              <w:rPr>
                <w:color w:val="000000"/>
              </w:rPr>
              <w:t>]</w:t>
            </w:r>
          </w:p>
        </w:tc>
        <w:tc>
          <w:tcPr>
            <w:tcW w:w="1456" w:type="dxa"/>
            <w:tcMar>
              <w:top w:w="0" w:type="dxa"/>
              <w:left w:w="70" w:type="dxa"/>
              <w:bottom w:w="0" w:type="dxa"/>
              <w:right w:w="70" w:type="dxa"/>
            </w:tcMar>
          </w:tcPr>
          <w:p w14:paraId="18094E56" w14:textId="522DEB94" w:rsidR="00E97D43" w:rsidRPr="00E97D43" w:rsidRDefault="00EC460B" w:rsidP="00E97D43">
            <w:hyperlink r:id="rId25" w:history="1">
              <w:r w:rsidR="00E97D43" w:rsidRPr="00D7671C">
                <w:rPr>
                  <w:rStyle w:val="af7"/>
                  <w:lang w:eastAsia="x-none"/>
                </w:rPr>
                <w:t>R1-2106979</w:t>
              </w:r>
            </w:hyperlink>
          </w:p>
        </w:tc>
        <w:tc>
          <w:tcPr>
            <w:tcW w:w="4921" w:type="dxa"/>
            <w:tcMar>
              <w:top w:w="0" w:type="dxa"/>
              <w:left w:w="70" w:type="dxa"/>
              <w:bottom w:w="0" w:type="dxa"/>
              <w:right w:w="70" w:type="dxa"/>
            </w:tcMar>
          </w:tcPr>
          <w:p w14:paraId="380EF5A3" w14:textId="46B36D33" w:rsidR="00E97D43" w:rsidRPr="00107018" w:rsidRDefault="00E97D43" w:rsidP="00E97D43">
            <w:r w:rsidRPr="00D7671C">
              <w:rPr>
                <w:lang w:eastAsia="x-none"/>
              </w:rPr>
              <w:t>Discussion on HD-FDD operation</w:t>
            </w:r>
          </w:p>
        </w:tc>
        <w:tc>
          <w:tcPr>
            <w:tcW w:w="2551" w:type="dxa"/>
            <w:tcMar>
              <w:top w:w="0" w:type="dxa"/>
              <w:left w:w="70" w:type="dxa"/>
              <w:bottom w:w="0" w:type="dxa"/>
              <w:right w:w="70" w:type="dxa"/>
            </w:tcMar>
          </w:tcPr>
          <w:p w14:paraId="30F23121" w14:textId="6C710E99" w:rsidR="00E97D43" w:rsidRPr="00107018" w:rsidRDefault="00E97D43" w:rsidP="00E97D43">
            <w:r w:rsidRPr="00D7671C">
              <w:rPr>
                <w:lang w:eastAsia="x-none"/>
              </w:rPr>
              <w:t>CATT</w:t>
            </w:r>
          </w:p>
        </w:tc>
      </w:tr>
      <w:tr w:rsidR="00E97D43" w:rsidRPr="00107018" w14:paraId="467FC259" w14:textId="77777777" w:rsidTr="00E97D43">
        <w:trPr>
          <w:trHeight w:val="450"/>
        </w:trPr>
        <w:tc>
          <w:tcPr>
            <w:tcW w:w="704" w:type="dxa"/>
            <w:shd w:val="clear" w:color="auto" w:fill="FFFFFF"/>
            <w:tcMar>
              <w:top w:w="0" w:type="dxa"/>
              <w:left w:w="70" w:type="dxa"/>
              <w:bottom w:w="0" w:type="dxa"/>
              <w:right w:w="70" w:type="dxa"/>
            </w:tcMar>
          </w:tcPr>
          <w:p w14:paraId="5B88E352" w14:textId="7C46D49C" w:rsidR="00E97D43" w:rsidRPr="00E97D43" w:rsidRDefault="00E97D43" w:rsidP="00E97D43">
            <w:pPr>
              <w:rPr>
                <w:color w:val="000000"/>
              </w:rPr>
            </w:pPr>
            <w:r w:rsidRPr="00107018">
              <w:rPr>
                <w:color w:val="000000"/>
              </w:rPr>
              <w:t>[11]</w:t>
            </w:r>
          </w:p>
        </w:tc>
        <w:tc>
          <w:tcPr>
            <w:tcW w:w="1456" w:type="dxa"/>
            <w:tcMar>
              <w:top w:w="0" w:type="dxa"/>
              <w:left w:w="70" w:type="dxa"/>
              <w:bottom w:w="0" w:type="dxa"/>
              <w:right w:w="70" w:type="dxa"/>
            </w:tcMar>
          </w:tcPr>
          <w:p w14:paraId="2D85B5D4" w14:textId="4849F1F4" w:rsidR="00E97D43" w:rsidRPr="00E97D43" w:rsidRDefault="00EC460B" w:rsidP="00E97D43">
            <w:hyperlink r:id="rId26" w:history="1">
              <w:r w:rsidR="00E97D43" w:rsidRPr="00D7671C">
                <w:rPr>
                  <w:rStyle w:val="af7"/>
                  <w:lang w:eastAsia="x-none"/>
                </w:rPr>
                <w:t>R1-2107042</w:t>
              </w:r>
            </w:hyperlink>
          </w:p>
        </w:tc>
        <w:tc>
          <w:tcPr>
            <w:tcW w:w="4921" w:type="dxa"/>
            <w:tcMar>
              <w:top w:w="0" w:type="dxa"/>
              <w:left w:w="70" w:type="dxa"/>
              <w:bottom w:w="0" w:type="dxa"/>
              <w:right w:w="70" w:type="dxa"/>
            </w:tcMar>
          </w:tcPr>
          <w:p w14:paraId="7D9D5536" w14:textId="57D3E68B" w:rsidR="00E97D43" w:rsidRPr="00107018" w:rsidRDefault="00E97D43" w:rsidP="00E97D43">
            <w:r w:rsidRPr="00D7671C">
              <w:rPr>
                <w:lang w:eastAsia="x-none"/>
              </w:rPr>
              <w:t>On aspects related to duplex operation</w:t>
            </w:r>
          </w:p>
        </w:tc>
        <w:tc>
          <w:tcPr>
            <w:tcW w:w="2551" w:type="dxa"/>
            <w:tcMar>
              <w:top w:w="0" w:type="dxa"/>
              <w:left w:w="70" w:type="dxa"/>
              <w:bottom w:w="0" w:type="dxa"/>
              <w:right w:w="70" w:type="dxa"/>
            </w:tcMar>
          </w:tcPr>
          <w:p w14:paraId="17DAF899" w14:textId="77405894" w:rsidR="00E97D43" w:rsidRPr="00107018" w:rsidRDefault="00E97D43" w:rsidP="00E97D43">
            <w:r w:rsidRPr="00D7671C">
              <w:rPr>
                <w:lang w:eastAsia="x-none"/>
              </w:rPr>
              <w:t>Nordic Semiconductor ASA</w:t>
            </w:r>
          </w:p>
        </w:tc>
      </w:tr>
      <w:tr w:rsidR="00E97D43" w:rsidRPr="00107018" w14:paraId="163BB44B" w14:textId="77777777" w:rsidTr="00E97D43">
        <w:trPr>
          <w:trHeight w:val="450"/>
        </w:trPr>
        <w:tc>
          <w:tcPr>
            <w:tcW w:w="704" w:type="dxa"/>
            <w:shd w:val="clear" w:color="auto" w:fill="FFFFFF"/>
            <w:tcMar>
              <w:top w:w="0" w:type="dxa"/>
              <w:left w:w="70" w:type="dxa"/>
              <w:bottom w:w="0" w:type="dxa"/>
              <w:right w:w="70" w:type="dxa"/>
            </w:tcMar>
          </w:tcPr>
          <w:p w14:paraId="2E4FB616" w14:textId="44575CA2" w:rsidR="00E97D43" w:rsidRPr="00E97D43" w:rsidRDefault="00E97D43" w:rsidP="00E97D43">
            <w:pPr>
              <w:rPr>
                <w:color w:val="000000"/>
              </w:rPr>
            </w:pPr>
            <w:r w:rsidRPr="00107018">
              <w:rPr>
                <w:color w:val="000000"/>
              </w:rPr>
              <w:t>[12]</w:t>
            </w:r>
          </w:p>
        </w:tc>
        <w:tc>
          <w:tcPr>
            <w:tcW w:w="1456" w:type="dxa"/>
            <w:tcMar>
              <w:top w:w="0" w:type="dxa"/>
              <w:left w:w="70" w:type="dxa"/>
              <w:bottom w:w="0" w:type="dxa"/>
              <w:right w:w="70" w:type="dxa"/>
            </w:tcMar>
          </w:tcPr>
          <w:p w14:paraId="43093718" w14:textId="7A933028" w:rsidR="00E97D43" w:rsidRPr="00E97D43" w:rsidRDefault="00EC460B" w:rsidP="00E97D43">
            <w:hyperlink r:id="rId27" w:history="1">
              <w:r w:rsidR="00E97D43" w:rsidRPr="00D7671C">
                <w:rPr>
                  <w:rStyle w:val="af7"/>
                  <w:lang w:eastAsia="x-none"/>
                </w:rPr>
                <w:t>R1-2107129</w:t>
              </w:r>
            </w:hyperlink>
          </w:p>
        </w:tc>
        <w:tc>
          <w:tcPr>
            <w:tcW w:w="4921" w:type="dxa"/>
            <w:tcMar>
              <w:top w:w="0" w:type="dxa"/>
              <w:left w:w="70" w:type="dxa"/>
              <w:bottom w:w="0" w:type="dxa"/>
              <w:right w:w="70" w:type="dxa"/>
            </w:tcMar>
          </w:tcPr>
          <w:p w14:paraId="53936A09" w14:textId="7BAB5B40"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5957BEB3" w14:textId="77D895AA" w:rsidR="00E97D43" w:rsidRPr="00107018" w:rsidRDefault="00E97D43" w:rsidP="00E97D43">
            <w:r w:rsidRPr="00D7671C">
              <w:rPr>
                <w:lang w:eastAsia="x-none"/>
              </w:rPr>
              <w:t>China Telecom</w:t>
            </w:r>
          </w:p>
        </w:tc>
      </w:tr>
      <w:tr w:rsidR="00E97D43" w:rsidRPr="00107018" w14:paraId="3BA1DEC2" w14:textId="77777777" w:rsidTr="00E97D43">
        <w:trPr>
          <w:trHeight w:val="450"/>
        </w:trPr>
        <w:tc>
          <w:tcPr>
            <w:tcW w:w="704" w:type="dxa"/>
            <w:shd w:val="clear" w:color="auto" w:fill="FFFFFF"/>
            <w:tcMar>
              <w:top w:w="0" w:type="dxa"/>
              <w:left w:w="70" w:type="dxa"/>
              <w:bottom w:w="0" w:type="dxa"/>
              <w:right w:w="70" w:type="dxa"/>
            </w:tcMar>
          </w:tcPr>
          <w:p w14:paraId="5E39370B" w14:textId="66898558" w:rsidR="00E97D43" w:rsidRPr="00E97D43" w:rsidRDefault="00E97D43" w:rsidP="00E97D43">
            <w:pPr>
              <w:rPr>
                <w:color w:val="000000"/>
              </w:rPr>
            </w:pPr>
            <w:r w:rsidRPr="00107018">
              <w:rPr>
                <w:color w:val="000000"/>
              </w:rPr>
              <w:t>[13]</w:t>
            </w:r>
          </w:p>
        </w:tc>
        <w:tc>
          <w:tcPr>
            <w:tcW w:w="1456" w:type="dxa"/>
            <w:tcMar>
              <w:top w:w="0" w:type="dxa"/>
              <w:left w:w="70" w:type="dxa"/>
              <w:bottom w:w="0" w:type="dxa"/>
              <w:right w:w="70" w:type="dxa"/>
            </w:tcMar>
          </w:tcPr>
          <w:p w14:paraId="54017FA1" w14:textId="4AF29EDB" w:rsidR="00E97D43" w:rsidRPr="00E97D43" w:rsidRDefault="00EC460B" w:rsidP="00E97D43">
            <w:hyperlink r:id="rId28" w:history="1">
              <w:r w:rsidR="00E97D43" w:rsidRPr="00D7671C">
                <w:rPr>
                  <w:rStyle w:val="af7"/>
                  <w:lang w:eastAsia="x-none"/>
                </w:rPr>
                <w:t>R1-2107251</w:t>
              </w:r>
            </w:hyperlink>
          </w:p>
        </w:tc>
        <w:tc>
          <w:tcPr>
            <w:tcW w:w="4921" w:type="dxa"/>
            <w:tcMar>
              <w:top w:w="0" w:type="dxa"/>
              <w:left w:w="70" w:type="dxa"/>
              <w:bottom w:w="0" w:type="dxa"/>
              <w:right w:w="70" w:type="dxa"/>
            </w:tcMar>
          </w:tcPr>
          <w:p w14:paraId="588A2D23" w14:textId="58C51A63" w:rsidR="00E97D43" w:rsidRPr="00107018" w:rsidRDefault="00E97D43" w:rsidP="00E97D43">
            <w:r w:rsidRPr="00D7671C">
              <w:rPr>
                <w:lang w:eastAsia="x-none"/>
              </w:rPr>
              <w:t>On half-duplex operation</w:t>
            </w:r>
          </w:p>
        </w:tc>
        <w:tc>
          <w:tcPr>
            <w:tcW w:w="2551" w:type="dxa"/>
            <w:tcMar>
              <w:top w:w="0" w:type="dxa"/>
              <w:left w:w="70" w:type="dxa"/>
              <w:bottom w:w="0" w:type="dxa"/>
              <w:right w:w="70" w:type="dxa"/>
            </w:tcMar>
          </w:tcPr>
          <w:p w14:paraId="47F275E6" w14:textId="1C923836" w:rsidR="00E97D43" w:rsidRPr="00107018" w:rsidRDefault="00E97D43" w:rsidP="00E97D43">
            <w:r w:rsidRPr="00D7671C">
              <w:rPr>
                <w:lang w:eastAsia="x-none"/>
              </w:rPr>
              <w:t>OPPO</w:t>
            </w:r>
          </w:p>
        </w:tc>
      </w:tr>
      <w:tr w:rsidR="00E97D43" w:rsidRPr="00107018" w14:paraId="383D0812" w14:textId="77777777" w:rsidTr="00E97D43">
        <w:trPr>
          <w:trHeight w:val="450"/>
        </w:trPr>
        <w:tc>
          <w:tcPr>
            <w:tcW w:w="704" w:type="dxa"/>
            <w:shd w:val="clear" w:color="auto" w:fill="FFFFFF"/>
            <w:tcMar>
              <w:top w:w="0" w:type="dxa"/>
              <w:left w:w="70" w:type="dxa"/>
              <w:bottom w:w="0" w:type="dxa"/>
              <w:right w:w="70" w:type="dxa"/>
            </w:tcMar>
          </w:tcPr>
          <w:p w14:paraId="4BEB8906" w14:textId="44CD80A6" w:rsidR="00E97D43" w:rsidRPr="00E97D43" w:rsidRDefault="00E97D43" w:rsidP="00E97D43">
            <w:pPr>
              <w:rPr>
                <w:color w:val="000000"/>
              </w:rPr>
            </w:pPr>
            <w:r w:rsidRPr="00107018">
              <w:rPr>
                <w:color w:val="000000"/>
              </w:rPr>
              <w:t>[14]</w:t>
            </w:r>
          </w:p>
        </w:tc>
        <w:tc>
          <w:tcPr>
            <w:tcW w:w="1456" w:type="dxa"/>
            <w:tcMar>
              <w:top w:w="0" w:type="dxa"/>
              <w:left w:w="70" w:type="dxa"/>
              <w:bottom w:w="0" w:type="dxa"/>
              <w:right w:w="70" w:type="dxa"/>
            </w:tcMar>
          </w:tcPr>
          <w:p w14:paraId="25F48F23" w14:textId="308326D7" w:rsidR="00E97D43" w:rsidRPr="00E97D43" w:rsidRDefault="00EC460B" w:rsidP="00E97D43">
            <w:hyperlink r:id="rId29" w:history="1">
              <w:r w:rsidR="00E97D43" w:rsidRPr="00D7671C">
                <w:rPr>
                  <w:rStyle w:val="af7"/>
                  <w:lang w:eastAsia="x-none"/>
                </w:rPr>
                <w:t>R1-2107353</w:t>
              </w:r>
            </w:hyperlink>
          </w:p>
        </w:tc>
        <w:tc>
          <w:tcPr>
            <w:tcW w:w="4921" w:type="dxa"/>
            <w:tcMar>
              <w:top w:w="0" w:type="dxa"/>
              <w:left w:w="70" w:type="dxa"/>
              <w:bottom w:w="0" w:type="dxa"/>
              <w:right w:w="70" w:type="dxa"/>
            </w:tcMar>
          </w:tcPr>
          <w:p w14:paraId="3223F108" w14:textId="3275DAED" w:rsidR="00E97D43" w:rsidRPr="00107018" w:rsidRDefault="00E97D43" w:rsidP="00E97D43">
            <w:r w:rsidRPr="00D7671C">
              <w:rPr>
                <w:lang w:eastAsia="x-none"/>
              </w:rPr>
              <w:t>Type-A HD-FDD for RedCap UE</w:t>
            </w:r>
          </w:p>
        </w:tc>
        <w:tc>
          <w:tcPr>
            <w:tcW w:w="2551" w:type="dxa"/>
            <w:tcMar>
              <w:top w:w="0" w:type="dxa"/>
              <w:left w:w="70" w:type="dxa"/>
              <w:bottom w:w="0" w:type="dxa"/>
              <w:right w:w="70" w:type="dxa"/>
            </w:tcMar>
          </w:tcPr>
          <w:p w14:paraId="27E2860A" w14:textId="6E5C8140" w:rsidR="00E97D43" w:rsidRPr="00107018" w:rsidRDefault="00E97D43" w:rsidP="00E97D43">
            <w:r w:rsidRPr="00D7671C">
              <w:rPr>
                <w:lang w:eastAsia="x-none"/>
              </w:rPr>
              <w:t>Qualcomm Incorporated</w:t>
            </w:r>
          </w:p>
        </w:tc>
      </w:tr>
      <w:tr w:rsidR="00E97D43" w:rsidRPr="00107018" w14:paraId="4FC8D346" w14:textId="77777777" w:rsidTr="00E97D43">
        <w:trPr>
          <w:trHeight w:val="450"/>
        </w:trPr>
        <w:tc>
          <w:tcPr>
            <w:tcW w:w="704" w:type="dxa"/>
            <w:shd w:val="clear" w:color="auto" w:fill="FFFFFF"/>
            <w:tcMar>
              <w:top w:w="0" w:type="dxa"/>
              <w:left w:w="70" w:type="dxa"/>
              <w:bottom w:w="0" w:type="dxa"/>
              <w:right w:w="70" w:type="dxa"/>
            </w:tcMar>
          </w:tcPr>
          <w:p w14:paraId="186B7D99" w14:textId="1ACD2790" w:rsidR="00E97D43" w:rsidRPr="00E97D43" w:rsidRDefault="00E97D43" w:rsidP="00E97D43">
            <w:pPr>
              <w:rPr>
                <w:color w:val="000000"/>
              </w:rPr>
            </w:pPr>
            <w:r w:rsidRPr="00107018">
              <w:rPr>
                <w:color w:val="000000"/>
              </w:rPr>
              <w:t>[15]</w:t>
            </w:r>
          </w:p>
        </w:tc>
        <w:tc>
          <w:tcPr>
            <w:tcW w:w="1456" w:type="dxa"/>
            <w:tcMar>
              <w:top w:w="0" w:type="dxa"/>
              <w:left w:w="70" w:type="dxa"/>
              <w:bottom w:w="0" w:type="dxa"/>
              <w:right w:w="70" w:type="dxa"/>
            </w:tcMar>
          </w:tcPr>
          <w:p w14:paraId="6EBE0F00" w14:textId="6DD75534" w:rsidR="00E97D43" w:rsidRPr="00E97D43" w:rsidRDefault="00EC460B" w:rsidP="00E97D43">
            <w:hyperlink r:id="rId30" w:history="1">
              <w:r w:rsidR="00E97D43" w:rsidRPr="00D7671C">
                <w:rPr>
                  <w:rStyle w:val="af7"/>
                  <w:lang w:eastAsia="x-none"/>
                </w:rPr>
                <w:t>R1-2107410</w:t>
              </w:r>
            </w:hyperlink>
          </w:p>
        </w:tc>
        <w:tc>
          <w:tcPr>
            <w:tcW w:w="4921" w:type="dxa"/>
            <w:tcMar>
              <w:top w:w="0" w:type="dxa"/>
              <w:left w:w="70" w:type="dxa"/>
              <w:bottom w:w="0" w:type="dxa"/>
              <w:right w:w="70" w:type="dxa"/>
            </w:tcMar>
          </w:tcPr>
          <w:p w14:paraId="0C526A97" w14:textId="78ECADE3" w:rsidR="00E97D43" w:rsidRPr="00107018" w:rsidRDefault="00E97D43" w:rsidP="00E97D43">
            <w:r w:rsidRPr="00D7671C">
              <w:rPr>
                <w:lang w:eastAsia="x-none"/>
              </w:rPr>
              <w:t>Discussion on collision handling of HD-FDD operation</w:t>
            </w:r>
          </w:p>
        </w:tc>
        <w:tc>
          <w:tcPr>
            <w:tcW w:w="2551" w:type="dxa"/>
            <w:tcMar>
              <w:top w:w="0" w:type="dxa"/>
              <w:left w:w="70" w:type="dxa"/>
              <w:bottom w:w="0" w:type="dxa"/>
              <w:right w:w="70" w:type="dxa"/>
            </w:tcMar>
          </w:tcPr>
          <w:p w14:paraId="50CFD26F" w14:textId="2AD7E35D" w:rsidR="00E97D43" w:rsidRPr="00107018" w:rsidRDefault="00E97D43" w:rsidP="00E97D43">
            <w:r w:rsidRPr="00D7671C">
              <w:rPr>
                <w:lang w:eastAsia="x-none"/>
              </w:rPr>
              <w:t>CMCC</w:t>
            </w:r>
          </w:p>
        </w:tc>
      </w:tr>
      <w:tr w:rsidR="00E97D43" w:rsidRPr="00107018" w14:paraId="0435FE85" w14:textId="77777777" w:rsidTr="00E97D43">
        <w:trPr>
          <w:trHeight w:val="450"/>
        </w:trPr>
        <w:tc>
          <w:tcPr>
            <w:tcW w:w="704" w:type="dxa"/>
            <w:shd w:val="clear" w:color="auto" w:fill="FFFFFF"/>
            <w:tcMar>
              <w:top w:w="0" w:type="dxa"/>
              <w:left w:w="70" w:type="dxa"/>
              <w:bottom w:w="0" w:type="dxa"/>
              <w:right w:w="70" w:type="dxa"/>
            </w:tcMar>
          </w:tcPr>
          <w:p w14:paraId="665E144C" w14:textId="4B738F30" w:rsidR="00E97D43" w:rsidRPr="00E97D43" w:rsidRDefault="00E97D43" w:rsidP="00E97D43">
            <w:pPr>
              <w:rPr>
                <w:color w:val="000000"/>
              </w:rPr>
            </w:pPr>
            <w:r w:rsidRPr="00107018">
              <w:rPr>
                <w:color w:val="000000"/>
              </w:rPr>
              <w:t>[16]</w:t>
            </w:r>
          </w:p>
        </w:tc>
        <w:tc>
          <w:tcPr>
            <w:tcW w:w="1456" w:type="dxa"/>
            <w:tcMar>
              <w:top w:w="0" w:type="dxa"/>
              <w:left w:w="70" w:type="dxa"/>
              <w:bottom w:w="0" w:type="dxa"/>
              <w:right w:w="70" w:type="dxa"/>
            </w:tcMar>
          </w:tcPr>
          <w:p w14:paraId="423D88B7" w14:textId="373A310A" w:rsidR="00E97D43" w:rsidRPr="00E97D43" w:rsidRDefault="00EC460B" w:rsidP="00E97D43">
            <w:hyperlink r:id="rId31" w:history="1">
              <w:r w:rsidR="00E97D43" w:rsidRPr="00D7671C">
                <w:rPr>
                  <w:rStyle w:val="af7"/>
                  <w:lang w:eastAsia="x-none"/>
                </w:rPr>
                <w:t>R1-2107450</w:t>
              </w:r>
            </w:hyperlink>
          </w:p>
        </w:tc>
        <w:tc>
          <w:tcPr>
            <w:tcW w:w="4921" w:type="dxa"/>
            <w:tcMar>
              <w:top w:w="0" w:type="dxa"/>
              <w:left w:w="70" w:type="dxa"/>
              <w:bottom w:w="0" w:type="dxa"/>
              <w:right w:w="70" w:type="dxa"/>
            </w:tcMar>
          </w:tcPr>
          <w:p w14:paraId="4DB2BDE7" w14:textId="4E7826B2" w:rsidR="00E97D43" w:rsidRPr="00107018" w:rsidRDefault="00E97D43" w:rsidP="00E97D43">
            <w:r w:rsidRPr="00D7671C">
              <w:rPr>
                <w:lang w:eastAsia="x-none"/>
              </w:rPr>
              <w:t>Aspects related to the duplex operation of RedCap</w:t>
            </w:r>
          </w:p>
        </w:tc>
        <w:tc>
          <w:tcPr>
            <w:tcW w:w="2551" w:type="dxa"/>
            <w:tcMar>
              <w:top w:w="0" w:type="dxa"/>
              <w:left w:w="70" w:type="dxa"/>
              <w:bottom w:w="0" w:type="dxa"/>
              <w:right w:w="70" w:type="dxa"/>
            </w:tcMar>
          </w:tcPr>
          <w:p w14:paraId="5D2C368F" w14:textId="7271613D" w:rsidR="00E97D43" w:rsidRPr="00107018" w:rsidRDefault="00E97D43" w:rsidP="00E97D43">
            <w:r w:rsidRPr="00D7671C">
              <w:rPr>
                <w:lang w:eastAsia="x-none"/>
              </w:rPr>
              <w:t>LG Electronics</w:t>
            </w:r>
          </w:p>
        </w:tc>
      </w:tr>
      <w:tr w:rsidR="00E97D43" w:rsidRPr="00107018" w14:paraId="252607E2" w14:textId="77777777" w:rsidTr="00E97D43">
        <w:trPr>
          <w:trHeight w:val="450"/>
        </w:trPr>
        <w:tc>
          <w:tcPr>
            <w:tcW w:w="704" w:type="dxa"/>
            <w:shd w:val="clear" w:color="auto" w:fill="FFFFFF"/>
            <w:tcMar>
              <w:top w:w="0" w:type="dxa"/>
              <w:left w:w="70" w:type="dxa"/>
              <w:bottom w:w="0" w:type="dxa"/>
              <w:right w:w="70" w:type="dxa"/>
            </w:tcMar>
          </w:tcPr>
          <w:p w14:paraId="2671DD61" w14:textId="2B48F00B" w:rsidR="00E97D43" w:rsidRPr="00E97D43" w:rsidRDefault="00E97D43" w:rsidP="00E97D43">
            <w:pPr>
              <w:rPr>
                <w:color w:val="000000"/>
              </w:rPr>
            </w:pPr>
            <w:r w:rsidRPr="00107018">
              <w:rPr>
                <w:color w:val="000000"/>
              </w:rPr>
              <w:t>[17]</w:t>
            </w:r>
          </w:p>
        </w:tc>
        <w:tc>
          <w:tcPr>
            <w:tcW w:w="1456" w:type="dxa"/>
            <w:tcMar>
              <w:top w:w="0" w:type="dxa"/>
              <w:left w:w="70" w:type="dxa"/>
              <w:bottom w:w="0" w:type="dxa"/>
              <w:right w:w="70" w:type="dxa"/>
            </w:tcMar>
          </w:tcPr>
          <w:p w14:paraId="79469A64" w14:textId="02AC548E" w:rsidR="00E97D43" w:rsidRPr="00E97D43" w:rsidRDefault="00EC460B" w:rsidP="00E97D43">
            <w:hyperlink r:id="rId32" w:history="1">
              <w:r w:rsidR="00E97D43" w:rsidRPr="00D7671C">
                <w:rPr>
                  <w:rStyle w:val="af7"/>
                  <w:lang w:eastAsia="x-none"/>
                </w:rPr>
                <w:t>R1-2107497</w:t>
              </w:r>
            </w:hyperlink>
          </w:p>
        </w:tc>
        <w:tc>
          <w:tcPr>
            <w:tcW w:w="4921" w:type="dxa"/>
            <w:tcMar>
              <w:top w:w="0" w:type="dxa"/>
              <w:left w:w="70" w:type="dxa"/>
              <w:bottom w:w="0" w:type="dxa"/>
              <w:right w:w="70" w:type="dxa"/>
            </w:tcMar>
          </w:tcPr>
          <w:p w14:paraId="249DEB76" w14:textId="28347493" w:rsidR="00E97D43" w:rsidRPr="00107018" w:rsidRDefault="00E97D43" w:rsidP="00E97D43">
            <w:r w:rsidRPr="00D7671C">
              <w:rPr>
                <w:lang w:eastAsia="x-none"/>
              </w:rPr>
              <w:t>On half duplex operation for RedCap UEs</w:t>
            </w:r>
          </w:p>
        </w:tc>
        <w:tc>
          <w:tcPr>
            <w:tcW w:w="2551" w:type="dxa"/>
            <w:tcMar>
              <w:top w:w="0" w:type="dxa"/>
              <w:left w:w="70" w:type="dxa"/>
              <w:bottom w:w="0" w:type="dxa"/>
              <w:right w:w="70" w:type="dxa"/>
            </w:tcMar>
          </w:tcPr>
          <w:p w14:paraId="595ECE87" w14:textId="7F68EC97" w:rsidR="00E97D43" w:rsidRPr="00107018" w:rsidRDefault="00E97D43" w:rsidP="00E97D43">
            <w:r w:rsidRPr="00D7671C">
              <w:rPr>
                <w:lang w:eastAsia="x-none"/>
              </w:rPr>
              <w:t>MediaTek Inc.</w:t>
            </w:r>
          </w:p>
        </w:tc>
      </w:tr>
      <w:tr w:rsidR="00E97D43" w:rsidRPr="00107018" w14:paraId="14278507" w14:textId="77777777" w:rsidTr="00E97D43">
        <w:trPr>
          <w:trHeight w:val="450"/>
        </w:trPr>
        <w:tc>
          <w:tcPr>
            <w:tcW w:w="704" w:type="dxa"/>
            <w:shd w:val="clear" w:color="auto" w:fill="FFFFFF"/>
            <w:tcMar>
              <w:top w:w="0" w:type="dxa"/>
              <w:left w:w="70" w:type="dxa"/>
              <w:bottom w:w="0" w:type="dxa"/>
              <w:right w:w="70" w:type="dxa"/>
            </w:tcMar>
          </w:tcPr>
          <w:p w14:paraId="3F091FBA" w14:textId="282D940A" w:rsidR="00E97D43" w:rsidRPr="00E97D43" w:rsidRDefault="00E97D43" w:rsidP="00E97D43">
            <w:pPr>
              <w:rPr>
                <w:color w:val="000000"/>
              </w:rPr>
            </w:pPr>
            <w:r w:rsidRPr="00107018">
              <w:rPr>
                <w:color w:val="000000"/>
              </w:rPr>
              <w:t>[18]</w:t>
            </w:r>
          </w:p>
        </w:tc>
        <w:tc>
          <w:tcPr>
            <w:tcW w:w="1456" w:type="dxa"/>
            <w:tcMar>
              <w:top w:w="0" w:type="dxa"/>
              <w:left w:w="70" w:type="dxa"/>
              <w:bottom w:w="0" w:type="dxa"/>
              <w:right w:w="70" w:type="dxa"/>
            </w:tcMar>
          </w:tcPr>
          <w:p w14:paraId="5C12E601" w14:textId="77494EBE" w:rsidR="00E97D43" w:rsidRPr="00E97D43" w:rsidRDefault="00EC460B" w:rsidP="00E97D43">
            <w:hyperlink r:id="rId33" w:history="1">
              <w:r w:rsidR="00E97D43" w:rsidRPr="00D7671C">
                <w:rPr>
                  <w:rStyle w:val="af7"/>
                  <w:lang w:eastAsia="x-none"/>
                </w:rPr>
                <w:t>R1-2107597</w:t>
              </w:r>
            </w:hyperlink>
          </w:p>
        </w:tc>
        <w:tc>
          <w:tcPr>
            <w:tcW w:w="4921" w:type="dxa"/>
            <w:tcMar>
              <w:top w:w="0" w:type="dxa"/>
              <w:left w:w="70" w:type="dxa"/>
              <w:bottom w:w="0" w:type="dxa"/>
              <w:right w:w="70" w:type="dxa"/>
            </w:tcMar>
          </w:tcPr>
          <w:p w14:paraId="5C0EA07C" w14:textId="525ED2D2" w:rsidR="00E97D43" w:rsidRPr="00107018" w:rsidRDefault="00E97D43" w:rsidP="00E97D43">
            <w:r w:rsidRPr="00D7671C">
              <w:rPr>
                <w:lang w:eastAsia="x-none"/>
              </w:rPr>
              <w:t>On HD-FDD support for RedCap</w:t>
            </w:r>
          </w:p>
        </w:tc>
        <w:tc>
          <w:tcPr>
            <w:tcW w:w="2551" w:type="dxa"/>
            <w:tcMar>
              <w:top w:w="0" w:type="dxa"/>
              <w:left w:w="70" w:type="dxa"/>
              <w:bottom w:w="0" w:type="dxa"/>
              <w:right w:w="70" w:type="dxa"/>
            </w:tcMar>
          </w:tcPr>
          <w:p w14:paraId="382F9302" w14:textId="1ACAAF9D" w:rsidR="00E97D43" w:rsidRPr="00107018" w:rsidRDefault="00E97D43" w:rsidP="00E97D43">
            <w:r w:rsidRPr="00D7671C">
              <w:rPr>
                <w:lang w:eastAsia="x-none"/>
              </w:rPr>
              <w:t>Intel Corporation</w:t>
            </w:r>
          </w:p>
        </w:tc>
      </w:tr>
      <w:tr w:rsidR="00E97D43" w:rsidRPr="00107018" w14:paraId="5DF4B4E8" w14:textId="77777777" w:rsidTr="00E97D43">
        <w:trPr>
          <w:trHeight w:val="450"/>
        </w:trPr>
        <w:tc>
          <w:tcPr>
            <w:tcW w:w="704" w:type="dxa"/>
            <w:shd w:val="clear" w:color="auto" w:fill="FFFFFF"/>
            <w:tcMar>
              <w:top w:w="0" w:type="dxa"/>
              <w:left w:w="70" w:type="dxa"/>
              <w:bottom w:w="0" w:type="dxa"/>
              <w:right w:w="70" w:type="dxa"/>
            </w:tcMar>
          </w:tcPr>
          <w:p w14:paraId="4B271417" w14:textId="77950664" w:rsidR="00E97D43" w:rsidRPr="00E97D43" w:rsidRDefault="00E97D43" w:rsidP="00E97D43">
            <w:pPr>
              <w:rPr>
                <w:color w:val="000000"/>
              </w:rPr>
            </w:pPr>
            <w:r w:rsidRPr="00107018">
              <w:rPr>
                <w:color w:val="000000"/>
              </w:rPr>
              <w:t>[19]</w:t>
            </w:r>
          </w:p>
        </w:tc>
        <w:tc>
          <w:tcPr>
            <w:tcW w:w="1456" w:type="dxa"/>
            <w:tcMar>
              <w:top w:w="0" w:type="dxa"/>
              <w:left w:w="70" w:type="dxa"/>
              <w:bottom w:w="0" w:type="dxa"/>
              <w:right w:w="70" w:type="dxa"/>
            </w:tcMar>
          </w:tcPr>
          <w:p w14:paraId="353A9930" w14:textId="6CBFCE08" w:rsidR="00E97D43" w:rsidRPr="00E97D43" w:rsidRDefault="00EC460B" w:rsidP="00E97D43">
            <w:hyperlink r:id="rId34" w:history="1">
              <w:r w:rsidR="00E97D43" w:rsidRPr="00D7671C">
                <w:rPr>
                  <w:rStyle w:val="af7"/>
                  <w:lang w:eastAsia="x-none"/>
                </w:rPr>
                <w:t>R1-2107748</w:t>
              </w:r>
            </w:hyperlink>
          </w:p>
        </w:tc>
        <w:tc>
          <w:tcPr>
            <w:tcW w:w="4921" w:type="dxa"/>
            <w:tcMar>
              <w:top w:w="0" w:type="dxa"/>
              <w:left w:w="70" w:type="dxa"/>
              <w:bottom w:w="0" w:type="dxa"/>
              <w:right w:w="70" w:type="dxa"/>
            </w:tcMar>
          </w:tcPr>
          <w:p w14:paraId="24139052" w14:textId="15500B5C"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1D945103" w14:textId="3AD0850A" w:rsidR="00E97D43" w:rsidRPr="00107018" w:rsidRDefault="00E97D43" w:rsidP="00E97D43">
            <w:r w:rsidRPr="00D7671C">
              <w:rPr>
                <w:lang w:eastAsia="x-none"/>
              </w:rPr>
              <w:t>Apple</w:t>
            </w:r>
          </w:p>
        </w:tc>
      </w:tr>
      <w:tr w:rsidR="00E97D43" w:rsidRPr="00107018" w14:paraId="6C775B9B" w14:textId="77777777" w:rsidTr="00E97D43">
        <w:trPr>
          <w:trHeight w:val="450"/>
        </w:trPr>
        <w:tc>
          <w:tcPr>
            <w:tcW w:w="704" w:type="dxa"/>
            <w:shd w:val="clear" w:color="auto" w:fill="FFFFFF"/>
            <w:tcMar>
              <w:top w:w="0" w:type="dxa"/>
              <w:left w:w="70" w:type="dxa"/>
              <w:bottom w:w="0" w:type="dxa"/>
              <w:right w:w="70" w:type="dxa"/>
            </w:tcMar>
          </w:tcPr>
          <w:p w14:paraId="0FCD19CD" w14:textId="2B232476" w:rsidR="00E97D43" w:rsidRPr="00E97D43" w:rsidRDefault="00E97D43" w:rsidP="00E97D43">
            <w:pPr>
              <w:rPr>
                <w:color w:val="000000"/>
              </w:rPr>
            </w:pPr>
            <w:r w:rsidRPr="00107018">
              <w:rPr>
                <w:color w:val="000000"/>
              </w:rPr>
              <w:t>[20]</w:t>
            </w:r>
          </w:p>
        </w:tc>
        <w:tc>
          <w:tcPr>
            <w:tcW w:w="1456" w:type="dxa"/>
            <w:tcMar>
              <w:top w:w="0" w:type="dxa"/>
              <w:left w:w="70" w:type="dxa"/>
              <w:bottom w:w="0" w:type="dxa"/>
              <w:right w:w="70" w:type="dxa"/>
            </w:tcMar>
          </w:tcPr>
          <w:p w14:paraId="4A638811" w14:textId="6C8CA872" w:rsidR="00E97D43" w:rsidRPr="00E97D43" w:rsidRDefault="00EC460B" w:rsidP="00E97D43">
            <w:hyperlink r:id="rId35" w:history="1">
              <w:r w:rsidR="00E97D43" w:rsidRPr="00D7671C">
                <w:rPr>
                  <w:rStyle w:val="af7"/>
                  <w:lang w:eastAsia="x-none"/>
                </w:rPr>
                <w:t>R1-2107796</w:t>
              </w:r>
            </w:hyperlink>
          </w:p>
        </w:tc>
        <w:tc>
          <w:tcPr>
            <w:tcW w:w="4921" w:type="dxa"/>
            <w:tcMar>
              <w:top w:w="0" w:type="dxa"/>
              <w:left w:w="70" w:type="dxa"/>
              <w:bottom w:w="0" w:type="dxa"/>
              <w:right w:w="70" w:type="dxa"/>
            </w:tcMar>
          </w:tcPr>
          <w:p w14:paraId="6767CFA9" w14:textId="6B27191E" w:rsidR="00E97D43" w:rsidRPr="00107018" w:rsidRDefault="00E97D43" w:rsidP="00E97D43">
            <w:r w:rsidRPr="00D7671C">
              <w:rPr>
                <w:lang w:eastAsia="x-none"/>
              </w:rPr>
              <w:t>Discussion on the duplex operation of redcap UEs</w:t>
            </w:r>
          </w:p>
        </w:tc>
        <w:tc>
          <w:tcPr>
            <w:tcW w:w="2551" w:type="dxa"/>
            <w:tcMar>
              <w:top w:w="0" w:type="dxa"/>
              <w:left w:w="70" w:type="dxa"/>
              <w:bottom w:w="0" w:type="dxa"/>
              <w:right w:w="70" w:type="dxa"/>
            </w:tcMar>
          </w:tcPr>
          <w:p w14:paraId="14967E48" w14:textId="55FB8FE7" w:rsidR="00E97D43" w:rsidRPr="00107018" w:rsidRDefault="00E97D43" w:rsidP="00E97D43">
            <w:r w:rsidRPr="00D7671C">
              <w:rPr>
                <w:lang w:eastAsia="x-none"/>
              </w:rPr>
              <w:t>Sharp</w:t>
            </w:r>
          </w:p>
        </w:tc>
      </w:tr>
      <w:tr w:rsidR="00E97D43" w:rsidRPr="00107018" w14:paraId="7DF8CC72" w14:textId="77777777" w:rsidTr="00E97D43">
        <w:trPr>
          <w:trHeight w:val="450"/>
        </w:trPr>
        <w:tc>
          <w:tcPr>
            <w:tcW w:w="704" w:type="dxa"/>
            <w:shd w:val="clear" w:color="auto" w:fill="FFFFFF"/>
            <w:tcMar>
              <w:top w:w="0" w:type="dxa"/>
              <w:left w:w="70" w:type="dxa"/>
              <w:bottom w:w="0" w:type="dxa"/>
              <w:right w:w="70" w:type="dxa"/>
            </w:tcMar>
          </w:tcPr>
          <w:p w14:paraId="3A024624" w14:textId="7E3A9FB3" w:rsidR="00E97D43" w:rsidRPr="00E97D43" w:rsidRDefault="00E97D43" w:rsidP="00E97D43">
            <w:pPr>
              <w:rPr>
                <w:color w:val="000000"/>
              </w:rPr>
            </w:pPr>
            <w:r w:rsidRPr="00107018">
              <w:rPr>
                <w:color w:val="000000"/>
              </w:rPr>
              <w:t>[21]</w:t>
            </w:r>
          </w:p>
        </w:tc>
        <w:tc>
          <w:tcPr>
            <w:tcW w:w="1456" w:type="dxa"/>
            <w:tcMar>
              <w:top w:w="0" w:type="dxa"/>
              <w:left w:w="70" w:type="dxa"/>
              <w:bottom w:w="0" w:type="dxa"/>
              <w:right w:w="70" w:type="dxa"/>
            </w:tcMar>
          </w:tcPr>
          <w:p w14:paraId="04499E3C" w14:textId="2ECC8270" w:rsidR="00E97D43" w:rsidRPr="00E97D43" w:rsidRDefault="00EC460B" w:rsidP="00E97D43">
            <w:hyperlink r:id="rId36" w:history="1">
              <w:r w:rsidR="00E97D43" w:rsidRPr="00D7671C">
                <w:rPr>
                  <w:rStyle w:val="af7"/>
                  <w:lang w:eastAsia="x-none"/>
                </w:rPr>
                <w:t>R1-2107811</w:t>
              </w:r>
            </w:hyperlink>
          </w:p>
        </w:tc>
        <w:tc>
          <w:tcPr>
            <w:tcW w:w="4921" w:type="dxa"/>
            <w:tcMar>
              <w:top w:w="0" w:type="dxa"/>
              <w:left w:w="70" w:type="dxa"/>
              <w:bottom w:w="0" w:type="dxa"/>
              <w:right w:w="70" w:type="dxa"/>
            </w:tcMar>
          </w:tcPr>
          <w:p w14:paraId="17481E65" w14:textId="76B4BD47" w:rsidR="00E97D43" w:rsidRPr="00107018" w:rsidRDefault="00E97D43" w:rsidP="00E97D43">
            <w:r w:rsidRPr="00D7671C">
              <w:rPr>
                <w:lang w:eastAsia="x-none"/>
              </w:rPr>
              <w:t>Duplex operation for RedCap UEs</w:t>
            </w:r>
          </w:p>
        </w:tc>
        <w:tc>
          <w:tcPr>
            <w:tcW w:w="2551" w:type="dxa"/>
            <w:tcMar>
              <w:top w:w="0" w:type="dxa"/>
              <w:left w:w="70" w:type="dxa"/>
              <w:bottom w:w="0" w:type="dxa"/>
              <w:right w:w="70" w:type="dxa"/>
            </w:tcMar>
          </w:tcPr>
          <w:p w14:paraId="44C2BDD1" w14:textId="0ECE4EA6" w:rsidR="00E97D43" w:rsidRPr="00107018" w:rsidRDefault="00E97D43" w:rsidP="00E97D43">
            <w:r w:rsidRPr="00D7671C">
              <w:rPr>
                <w:lang w:eastAsia="x-none"/>
              </w:rPr>
              <w:t>InterDigital, Inc.</w:t>
            </w:r>
          </w:p>
        </w:tc>
      </w:tr>
      <w:tr w:rsidR="00E97D43" w:rsidRPr="00107018" w14:paraId="39262C0C" w14:textId="77777777" w:rsidTr="00E97D43">
        <w:trPr>
          <w:trHeight w:val="450"/>
        </w:trPr>
        <w:tc>
          <w:tcPr>
            <w:tcW w:w="704" w:type="dxa"/>
            <w:shd w:val="clear" w:color="auto" w:fill="FFFFFF"/>
            <w:tcMar>
              <w:top w:w="0" w:type="dxa"/>
              <w:left w:w="70" w:type="dxa"/>
              <w:bottom w:w="0" w:type="dxa"/>
              <w:right w:w="70" w:type="dxa"/>
            </w:tcMar>
          </w:tcPr>
          <w:p w14:paraId="4CC8233B" w14:textId="2A0D9841" w:rsidR="00E97D43" w:rsidRPr="00E97D43" w:rsidRDefault="00E97D43" w:rsidP="00E97D43">
            <w:pPr>
              <w:rPr>
                <w:color w:val="000000"/>
              </w:rPr>
            </w:pPr>
            <w:r w:rsidRPr="00107018">
              <w:rPr>
                <w:color w:val="000000"/>
              </w:rPr>
              <w:t>[22]</w:t>
            </w:r>
          </w:p>
        </w:tc>
        <w:tc>
          <w:tcPr>
            <w:tcW w:w="1456" w:type="dxa"/>
            <w:tcMar>
              <w:top w:w="0" w:type="dxa"/>
              <w:left w:w="70" w:type="dxa"/>
              <w:bottom w:w="0" w:type="dxa"/>
              <w:right w:w="70" w:type="dxa"/>
            </w:tcMar>
          </w:tcPr>
          <w:p w14:paraId="34FC64FA" w14:textId="1BABE18A" w:rsidR="00E97D43" w:rsidRPr="00E97D43" w:rsidRDefault="00EC460B" w:rsidP="00E97D43">
            <w:hyperlink r:id="rId37" w:history="1">
              <w:r w:rsidR="00E97D43" w:rsidRPr="00D7671C">
                <w:rPr>
                  <w:rStyle w:val="af7"/>
                  <w:lang w:eastAsia="x-none"/>
                </w:rPr>
                <w:t>R1-2107866</w:t>
              </w:r>
            </w:hyperlink>
          </w:p>
        </w:tc>
        <w:tc>
          <w:tcPr>
            <w:tcW w:w="4921" w:type="dxa"/>
            <w:tcMar>
              <w:top w:w="0" w:type="dxa"/>
              <w:left w:w="70" w:type="dxa"/>
              <w:bottom w:w="0" w:type="dxa"/>
              <w:right w:w="70" w:type="dxa"/>
            </w:tcMar>
          </w:tcPr>
          <w:p w14:paraId="51BA9CCB" w14:textId="2BF83D8E" w:rsidR="00E97D43" w:rsidRPr="00107018" w:rsidRDefault="00E97D43" w:rsidP="00E97D43">
            <w:r w:rsidRPr="00D7671C">
              <w:rPr>
                <w:lang w:eastAsia="x-none"/>
              </w:rPr>
              <w:t>Discussion on duplex operation for RedCap</w:t>
            </w:r>
          </w:p>
        </w:tc>
        <w:tc>
          <w:tcPr>
            <w:tcW w:w="2551" w:type="dxa"/>
            <w:tcMar>
              <w:top w:w="0" w:type="dxa"/>
              <w:left w:w="70" w:type="dxa"/>
              <w:bottom w:w="0" w:type="dxa"/>
              <w:right w:w="70" w:type="dxa"/>
            </w:tcMar>
          </w:tcPr>
          <w:p w14:paraId="7F1DE6A4" w14:textId="6D5E42EE" w:rsidR="00E97D43" w:rsidRPr="00107018" w:rsidRDefault="00E97D43" w:rsidP="00E97D43">
            <w:r w:rsidRPr="00D7671C">
              <w:rPr>
                <w:lang w:eastAsia="x-none"/>
              </w:rPr>
              <w:t>NTT DOCOMO, INC.</w:t>
            </w:r>
          </w:p>
        </w:tc>
      </w:tr>
      <w:tr w:rsidR="00E97D43" w:rsidRPr="00107018" w14:paraId="4324C937" w14:textId="77777777" w:rsidTr="00E97D43">
        <w:trPr>
          <w:trHeight w:val="450"/>
        </w:trPr>
        <w:tc>
          <w:tcPr>
            <w:tcW w:w="704" w:type="dxa"/>
            <w:shd w:val="clear" w:color="auto" w:fill="FFFFFF"/>
            <w:tcMar>
              <w:top w:w="0" w:type="dxa"/>
              <w:left w:w="70" w:type="dxa"/>
              <w:bottom w:w="0" w:type="dxa"/>
              <w:right w:w="70" w:type="dxa"/>
            </w:tcMar>
          </w:tcPr>
          <w:p w14:paraId="0874959D" w14:textId="6696C3C3" w:rsidR="00E97D43" w:rsidRPr="00E97D43" w:rsidRDefault="00E97D43" w:rsidP="00E97D43">
            <w:pPr>
              <w:rPr>
                <w:color w:val="000000"/>
              </w:rPr>
            </w:pPr>
            <w:r w:rsidRPr="00107018">
              <w:rPr>
                <w:color w:val="000000"/>
              </w:rPr>
              <w:t>[23]</w:t>
            </w:r>
          </w:p>
        </w:tc>
        <w:tc>
          <w:tcPr>
            <w:tcW w:w="1456" w:type="dxa"/>
            <w:tcMar>
              <w:top w:w="0" w:type="dxa"/>
              <w:left w:w="70" w:type="dxa"/>
              <w:bottom w:w="0" w:type="dxa"/>
              <w:right w:w="70" w:type="dxa"/>
            </w:tcMar>
          </w:tcPr>
          <w:p w14:paraId="7B9C65EC" w14:textId="543A9634" w:rsidR="00E97D43" w:rsidRPr="00E97D43" w:rsidRDefault="00EC460B" w:rsidP="00E97D43">
            <w:hyperlink r:id="rId38" w:history="1">
              <w:r w:rsidR="00E97D43" w:rsidRPr="00D7671C">
                <w:rPr>
                  <w:rStyle w:val="af7"/>
                  <w:lang w:eastAsia="x-none"/>
                </w:rPr>
                <w:t>R1-2107928</w:t>
              </w:r>
            </w:hyperlink>
          </w:p>
        </w:tc>
        <w:tc>
          <w:tcPr>
            <w:tcW w:w="4921" w:type="dxa"/>
            <w:tcMar>
              <w:top w:w="0" w:type="dxa"/>
              <w:left w:w="70" w:type="dxa"/>
              <w:bottom w:w="0" w:type="dxa"/>
              <w:right w:w="70" w:type="dxa"/>
            </w:tcMar>
          </w:tcPr>
          <w:p w14:paraId="39FF1049" w14:textId="66A1188A" w:rsidR="00E97D43" w:rsidRPr="00107018" w:rsidRDefault="00E97D43" w:rsidP="00E97D43">
            <w:r w:rsidRPr="00D7671C">
              <w:rPr>
                <w:lang w:eastAsia="x-none"/>
              </w:rPr>
              <w:t>Discussion on Half-duplex FDD operation of Redcap UE</w:t>
            </w:r>
          </w:p>
        </w:tc>
        <w:tc>
          <w:tcPr>
            <w:tcW w:w="2551" w:type="dxa"/>
            <w:tcMar>
              <w:top w:w="0" w:type="dxa"/>
              <w:left w:w="70" w:type="dxa"/>
              <w:bottom w:w="0" w:type="dxa"/>
              <w:right w:w="70" w:type="dxa"/>
            </w:tcMar>
          </w:tcPr>
          <w:p w14:paraId="09209C9C" w14:textId="4D374331" w:rsidR="00E97D43" w:rsidRPr="00107018" w:rsidRDefault="00E97D43" w:rsidP="00E97D43">
            <w:r w:rsidRPr="00D7671C">
              <w:rPr>
                <w:lang w:eastAsia="x-none"/>
              </w:rPr>
              <w:t>Xiaomi</w:t>
            </w:r>
          </w:p>
        </w:tc>
      </w:tr>
      <w:tr w:rsidR="00E97D43" w:rsidRPr="00107018" w14:paraId="583433A5" w14:textId="77777777" w:rsidTr="00E97D43">
        <w:trPr>
          <w:trHeight w:val="450"/>
        </w:trPr>
        <w:tc>
          <w:tcPr>
            <w:tcW w:w="704" w:type="dxa"/>
            <w:shd w:val="clear" w:color="auto" w:fill="FFFFFF"/>
            <w:tcMar>
              <w:top w:w="0" w:type="dxa"/>
              <w:left w:w="70" w:type="dxa"/>
              <w:bottom w:w="0" w:type="dxa"/>
              <w:right w:w="70" w:type="dxa"/>
            </w:tcMar>
          </w:tcPr>
          <w:p w14:paraId="754813D3" w14:textId="40E0FAFD" w:rsidR="00E97D43" w:rsidRPr="00E97D43" w:rsidRDefault="00E97D43" w:rsidP="00E97D43">
            <w:pPr>
              <w:rPr>
                <w:color w:val="000000"/>
              </w:rPr>
            </w:pPr>
            <w:r w:rsidRPr="00107018">
              <w:rPr>
                <w:color w:val="000000"/>
              </w:rPr>
              <w:t>[24]</w:t>
            </w:r>
          </w:p>
        </w:tc>
        <w:tc>
          <w:tcPr>
            <w:tcW w:w="1456" w:type="dxa"/>
            <w:tcMar>
              <w:top w:w="0" w:type="dxa"/>
              <w:left w:w="70" w:type="dxa"/>
              <w:bottom w:w="0" w:type="dxa"/>
              <w:right w:w="70" w:type="dxa"/>
            </w:tcMar>
          </w:tcPr>
          <w:p w14:paraId="692D857A" w14:textId="5C199F91" w:rsidR="00E97D43" w:rsidRPr="00E97D43" w:rsidRDefault="00EC460B" w:rsidP="00E97D43">
            <w:hyperlink r:id="rId39" w:history="1">
              <w:r w:rsidR="00E97D43" w:rsidRPr="00D7671C">
                <w:rPr>
                  <w:rStyle w:val="af7"/>
                  <w:lang w:eastAsia="x-none"/>
                </w:rPr>
                <w:t>R1-2108042</w:t>
              </w:r>
            </w:hyperlink>
          </w:p>
        </w:tc>
        <w:tc>
          <w:tcPr>
            <w:tcW w:w="4921" w:type="dxa"/>
            <w:tcMar>
              <w:top w:w="0" w:type="dxa"/>
              <w:left w:w="70" w:type="dxa"/>
              <w:bottom w:w="0" w:type="dxa"/>
              <w:right w:w="70" w:type="dxa"/>
            </w:tcMar>
          </w:tcPr>
          <w:p w14:paraId="12669508" w14:textId="5E0B65AD" w:rsidR="00E97D43" w:rsidRPr="00107018" w:rsidRDefault="00E97D43" w:rsidP="00E97D43">
            <w:r w:rsidRPr="00D7671C">
              <w:rPr>
                <w:lang w:eastAsia="x-none"/>
              </w:rPr>
              <w:t>Aspects related to duplex operation</w:t>
            </w:r>
          </w:p>
        </w:tc>
        <w:tc>
          <w:tcPr>
            <w:tcW w:w="2551" w:type="dxa"/>
            <w:tcMar>
              <w:top w:w="0" w:type="dxa"/>
              <w:left w:w="70" w:type="dxa"/>
              <w:bottom w:w="0" w:type="dxa"/>
              <w:right w:w="70" w:type="dxa"/>
            </w:tcMar>
          </w:tcPr>
          <w:p w14:paraId="0470031D" w14:textId="76487C2E" w:rsidR="00E97D43" w:rsidRPr="00107018" w:rsidRDefault="00E97D43" w:rsidP="00E97D43">
            <w:r w:rsidRPr="00D7671C">
              <w:rPr>
                <w:lang w:eastAsia="x-none"/>
              </w:rPr>
              <w:t>Panasonic Corporation</w:t>
            </w:r>
          </w:p>
        </w:tc>
      </w:tr>
      <w:tr w:rsidR="00E97D43" w:rsidRPr="00107018" w14:paraId="270E9803" w14:textId="77777777" w:rsidTr="00E97D43">
        <w:trPr>
          <w:trHeight w:val="450"/>
        </w:trPr>
        <w:tc>
          <w:tcPr>
            <w:tcW w:w="704" w:type="dxa"/>
            <w:shd w:val="clear" w:color="auto" w:fill="FFFFFF"/>
            <w:tcMar>
              <w:top w:w="0" w:type="dxa"/>
              <w:left w:w="70" w:type="dxa"/>
              <w:bottom w:w="0" w:type="dxa"/>
              <w:right w:w="70" w:type="dxa"/>
            </w:tcMar>
          </w:tcPr>
          <w:p w14:paraId="65AE1F0D" w14:textId="12098C03" w:rsidR="00E97D43" w:rsidRPr="00E97D43" w:rsidRDefault="00E97D43" w:rsidP="00E97D43">
            <w:pPr>
              <w:rPr>
                <w:color w:val="000000"/>
              </w:rPr>
            </w:pPr>
            <w:r w:rsidRPr="00107018">
              <w:rPr>
                <w:color w:val="000000"/>
              </w:rPr>
              <w:t>[25]</w:t>
            </w:r>
          </w:p>
        </w:tc>
        <w:tc>
          <w:tcPr>
            <w:tcW w:w="1456" w:type="dxa"/>
            <w:tcMar>
              <w:top w:w="0" w:type="dxa"/>
              <w:left w:w="70" w:type="dxa"/>
              <w:bottom w:w="0" w:type="dxa"/>
              <w:right w:w="70" w:type="dxa"/>
            </w:tcMar>
          </w:tcPr>
          <w:p w14:paraId="63EA14F4" w14:textId="55D0E4D9" w:rsidR="00E97D43" w:rsidRPr="00E97D43" w:rsidRDefault="00EC460B" w:rsidP="00E97D43">
            <w:hyperlink r:id="rId40" w:history="1">
              <w:r w:rsidR="00E97D43" w:rsidRPr="00D7671C">
                <w:rPr>
                  <w:rStyle w:val="af7"/>
                  <w:lang w:eastAsia="x-none"/>
                </w:rPr>
                <w:t>R1-2108061</w:t>
              </w:r>
            </w:hyperlink>
          </w:p>
        </w:tc>
        <w:tc>
          <w:tcPr>
            <w:tcW w:w="4921" w:type="dxa"/>
            <w:tcMar>
              <w:top w:w="0" w:type="dxa"/>
              <w:left w:w="70" w:type="dxa"/>
              <w:bottom w:w="0" w:type="dxa"/>
              <w:right w:w="70" w:type="dxa"/>
            </w:tcMar>
          </w:tcPr>
          <w:p w14:paraId="2632CFAD" w14:textId="49E847A7" w:rsidR="00E97D43" w:rsidRPr="00107018" w:rsidRDefault="00E97D43" w:rsidP="00E97D43">
            <w:r w:rsidRPr="00D7671C">
              <w:rPr>
                <w:lang w:eastAsia="x-none"/>
              </w:rPr>
              <w:t>Discussion on aspects related to duplex operation</w:t>
            </w:r>
          </w:p>
        </w:tc>
        <w:tc>
          <w:tcPr>
            <w:tcW w:w="2551" w:type="dxa"/>
            <w:tcMar>
              <w:top w:w="0" w:type="dxa"/>
              <w:left w:w="70" w:type="dxa"/>
              <w:bottom w:w="0" w:type="dxa"/>
              <w:right w:w="70" w:type="dxa"/>
            </w:tcMar>
          </w:tcPr>
          <w:p w14:paraId="0655DD11" w14:textId="6F119DF1" w:rsidR="00E97D43" w:rsidRPr="00107018" w:rsidRDefault="00E97D43" w:rsidP="00E97D43">
            <w:r w:rsidRPr="00D7671C">
              <w:rPr>
                <w:lang w:eastAsia="x-none"/>
              </w:rPr>
              <w:t>ASUSTeK</w:t>
            </w:r>
          </w:p>
        </w:tc>
      </w:tr>
      <w:tr w:rsidR="00E97D43" w:rsidRPr="00107018" w14:paraId="511D8336" w14:textId="77777777" w:rsidTr="00E97D43">
        <w:trPr>
          <w:trHeight w:val="450"/>
        </w:trPr>
        <w:tc>
          <w:tcPr>
            <w:tcW w:w="704" w:type="dxa"/>
            <w:shd w:val="clear" w:color="auto" w:fill="FFFFFF"/>
            <w:tcMar>
              <w:top w:w="0" w:type="dxa"/>
              <w:left w:w="70" w:type="dxa"/>
              <w:bottom w:w="0" w:type="dxa"/>
              <w:right w:w="70" w:type="dxa"/>
            </w:tcMar>
          </w:tcPr>
          <w:p w14:paraId="75EA85D3" w14:textId="134D093D" w:rsidR="00E97D43" w:rsidRPr="00E97D43" w:rsidRDefault="00E97D43" w:rsidP="00E97D43">
            <w:pPr>
              <w:rPr>
                <w:color w:val="000000"/>
              </w:rPr>
            </w:pPr>
            <w:r w:rsidRPr="00107018">
              <w:rPr>
                <w:color w:val="000000"/>
              </w:rPr>
              <w:t>[26]</w:t>
            </w:r>
          </w:p>
        </w:tc>
        <w:tc>
          <w:tcPr>
            <w:tcW w:w="1456" w:type="dxa"/>
            <w:tcMar>
              <w:top w:w="0" w:type="dxa"/>
              <w:left w:w="70" w:type="dxa"/>
              <w:bottom w:w="0" w:type="dxa"/>
              <w:right w:w="70" w:type="dxa"/>
            </w:tcMar>
          </w:tcPr>
          <w:p w14:paraId="411CEE95" w14:textId="11E5234F" w:rsidR="00E97D43" w:rsidRPr="00E97D43" w:rsidRDefault="00EC460B" w:rsidP="00E97D43">
            <w:hyperlink r:id="rId41" w:history="1">
              <w:r w:rsidR="00E97D43" w:rsidRPr="00D7671C">
                <w:rPr>
                  <w:rStyle w:val="af7"/>
                  <w:lang w:eastAsia="x-none"/>
                </w:rPr>
                <w:t>R1-2108155</w:t>
              </w:r>
            </w:hyperlink>
          </w:p>
        </w:tc>
        <w:tc>
          <w:tcPr>
            <w:tcW w:w="4921" w:type="dxa"/>
            <w:tcMar>
              <w:top w:w="0" w:type="dxa"/>
              <w:left w:w="70" w:type="dxa"/>
              <w:bottom w:w="0" w:type="dxa"/>
              <w:right w:w="70" w:type="dxa"/>
            </w:tcMar>
          </w:tcPr>
          <w:p w14:paraId="0DF99895" w14:textId="1E8851D0" w:rsidR="00E97D43" w:rsidRPr="00107018" w:rsidRDefault="00E97D43" w:rsidP="00E97D43">
            <w:pPr>
              <w:rPr>
                <w:lang w:eastAsia="x-none"/>
              </w:rPr>
            </w:pPr>
            <w:r w:rsidRPr="00D7671C">
              <w:rPr>
                <w:lang w:eastAsia="x-none"/>
              </w:rPr>
              <w:t>Discussion on duplex operation for RedCap UE</w:t>
            </w:r>
          </w:p>
        </w:tc>
        <w:tc>
          <w:tcPr>
            <w:tcW w:w="2551" w:type="dxa"/>
            <w:tcMar>
              <w:top w:w="0" w:type="dxa"/>
              <w:left w:w="70" w:type="dxa"/>
              <w:bottom w:w="0" w:type="dxa"/>
              <w:right w:w="70" w:type="dxa"/>
            </w:tcMar>
          </w:tcPr>
          <w:p w14:paraId="3B5F466C" w14:textId="6EB7504E" w:rsidR="00E97D43" w:rsidRPr="00107018" w:rsidRDefault="00E97D43" w:rsidP="00E97D43">
            <w:r w:rsidRPr="00D7671C">
              <w:rPr>
                <w:lang w:eastAsia="x-none"/>
              </w:rPr>
              <w:t>WILUS Inc.</w:t>
            </w:r>
          </w:p>
        </w:tc>
      </w:tr>
      <w:tr w:rsidR="00D361C5" w:rsidRPr="00107018" w14:paraId="19FBE655" w14:textId="77777777" w:rsidTr="00E97D43">
        <w:trPr>
          <w:trHeight w:val="450"/>
        </w:trPr>
        <w:tc>
          <w:tcPr>
            <w:tcW w:w="704" w:type="dxa"/>
            <w:shd w:val="clear" w:color="auto" w:fill="FFFFFF"/>
            <w:tcMar>
              <w:top w:w="0" w:type="dxa"/>
              <w:left w:w="70" w:type="dxa"/>
              <w:bottom w:w="0" w:type="dxa"/>
              <w:right w:w="70" w:type="dxa"/>
            </w:tcMar>
          </w:tcPr>
          <w:p w14:paraId="743F909F" w14:textId="6B0E8F52" w:rsidR="00D361C5" w:rsidRPr="00E97D43" w:rsidRDefault="00D361C5" w:rsidP="00D361C5">
            <w:pPr>
              <w:rPr>
                <w:color w:val="000000"/>
              </w:rPr>
            </w:pPr>
            <w:r>
              <w:rPr>
                <w:color w:val="000000"/>
              </w:rPr>
              <w:t>[27]</w:t>
            </w:r>
          </w:p>
        </w:tc>
        <w:tc>
          <w:tcPr>
            <w:tcW w:w="1456" w:type="dxa"/>
            <w:tcMar>
              <w:top w:w="0" w:type="dxa"/>
              <w:left w:w="70" w:type="dxa"/>
              <w:bottom w:w="0" w:type="dxa"/>
              <w:right w:w="70" w:type="dxa"/>
            </w:tcMar>
          </w:tcPr>
          <w:p w14:paraId="459C1414" w14:textId="75E5A255" w:rsidR="00D361C5" w:rsidRPr="00E97D43" w:rsidRDefault="00EC460B" w:rsidP="00D361C5">
            <w:hyperlink r:id="rId42" w:history="1">
              <w:r w:rsidR="001638B2" w:rsidRPr="001638B2">
                <w:rPr>
                  <w:rStyle w:val="af7"/>
                </w:rPr>
                <w:t>R1-2106244</w:t>
              </w:r>
            </w:hyperlink>
          </w:p>
        </w:tc>
        <w:tc>
          <w:tcPr>
            <w:tcW w:w="4921" w:type="dxa"/>
            <w:tcMar>
              <w:top w:w="0" w:type="dxa"/>
              <w:left w:w="70" w:type="dxa"/>
              <w:bottom w:w="0" w:type="dxa"/>
              <w:right w:w="70" w:type="dxa"/>
            </w:tcMar>
          </w:tcPr>
          <w:p w14:paraId="0FBB27E6" w14:textId="417BA16F" w:rsidR="00D361C5" w:rsidRPr="00107018" w:rsidRDefault="00D361C5" w:rsidP="00D361C5">
            <w:pPr>
              <w:rPr>
                <w:lang w:eastAsia="x-none"/>
              </w:rPr>
            </w:pPr>
            <w:r w:rsidRPr="00D361C5">
              <w:rPr>
                <w:lang w:eastAsia="x-none"/>
              </w:rPr>
              <w:t>FL summary #3 on duplex operation for RedCap</w:t>
            </w:r>
          </w:p>
        </w:tc>
        <w:tc>
          <w:tcPr>
            <w:tcW w:w="2551" w:type="dxa"/>
            <w:tcMar>
              <w:top w:w="0" w:type="dxa"/>
              <w:left w:w="70" w:type="dxa"/>
              <w:bottom w:w="0" w:type="dxa"/>
              <w:right w:w="70" w:type="dxa"/>
            </w:tcMar>
          </w:tcPr>
          <w:p w14:paraId="19F653DC" w14:textId="5E1AB5CB" w:rsidR="00D361C5" w:rsidRPr="00107018" w:rsidRDefault="00D361C5" w:rsidP="00D361C5">
            <w:r>
              <w:t>Moderator (Qualcomm)</w:t>
            </w:r>
          </w:p>
        </w:tc>
      </w:tr>
      <w:tr w:rsidR="00E97D43" w:rsidRPr="00107018" w14:paraId="69DC9470" w14:textId="77777777" w:rsidTr="00E97D43">
        <w:trPr>
          <w:trHeight w:val="450"/>
        </w:trPr>
        <w:tc>
          <w:tcPr>
            <w:tcW w:w="704" w:type="dxa"/>
            <w:shd w:val="clear" w:color="auto" w:fill="FFFFFF"/>
            <w:tcMar>
              <w:top w:w="0" w:type="dxa"/>
              <w:left w:w="70" w:type="dxa"/>
              <w:bottom w:w="0" w:type="dxa"/>
              <w:right w:w="70" w:type="dxa"/>
            </w:tcMar>
          </w:tcPr>
          <w:p w14:paraId="6FC00253" w14:textId="77777777" w:rsidR="00E97D43" w:rsidRPr="00E97D43" w:rsidRDefault="00E97D43" w:rsidP="00C805E6">
            <w:pPr>
              <w:rPr>
                <w:color w:val="000000"/>
              </w:rPr>
            </w:pPr>
          </w:p>
        </w:tc>
        <w:tc>
          <w:tcPr>
            <w:tcW w:w="1456" w:type="dxa"/>
            <w:tcMar>
              <w:top w:w="0" w:type="dxa"/>
              <w:left w:w="70" w:type="dxa"/>
              <w:bottom w:w="0" w:type="dxa"/>
              <w:right w:w="70" w:type="dxa"/>
            </w:tcMar>
          </w:tcPr>
          <w:p w14:paraId="342613E1" w14:textId="77777777" w:rsidR="00E97D43" w:rsidRPr="00E97D43" w:rsidRDefault="00E97D43" w:rsidP="00C805E6"/>
        </w:tc>
        <w:tc>
          <w:tcPr>
            <w:tcW w:w="4921" w:type="dxa"/>
            <w:tcMar>
              <w:top w:w="0" w:type="dxa"/>
              <w:left w:w="70" w:type="dxa"/>
              <w:bottom w:w="0" w:type="dxa"/>
              <w:right w:w="70" w:type="dxa"/>
            </w:tcMar>
          </w:tcPr>
          <w:p w14:paraId="33D55D9B" w14:textId="77777777" w:rsidR="00E97D43" w:rsidRPr="00107018" w:rsidRDefault="00E97D43" w:rsidP="00C805E6"/>
        </w:tc>
        <w:tc>
          <w:tcPr>
            <w:tcW w:w="2551" w:type="dxa"/>
            <w:tcMar>
              <w:top w:w="0" w:type="dxa"/>
              <w:left w:w="70" w:type="dxa"/>
              <w:bottom w:w="0" w:type="dxa"/>
              <w:right w:w="70" w:type="dxa"/>
            </w:tcMar>
          </w:tcPr>
          <w:p w14:paraId="1B74C5FF" w14:textId="77777777" w:rsidR="00E97D43" w:rsidRPr="00107018" w:rsidRDefault="00E97D43" w:rsidP="00C805E6"/>
        </w:tc>
      </w:tr>
      <w:tr w:rsidR="00E97D43" w:rsidRPr="00107018" w14:paraId="6A9D913A" w14:textId="77777777" w:rsidTr="00E97D43">
        <w:trPr>
          <w:trHeight w:val="450"/>
        </w:trPr>
        <w:tc>
          <w:tcPr>
            <w:tcW w:w="704" w:type="dxa"/>
            <w:shd w:val="clear" w:color="auto" w:fill="FFFFFF"/>
            <w:tcMar>
              <w:top w:w="0" w:type="dxa"/>
              <w:left w:w="70" w:type="dxa"/>
              <w:bottom w:w="0" w:type="dxa"/>
              <w:right w:w="70" w:type="dxa"/>
            </w:tcMar>
          </w:tcPr>
          <w:p w14:paraId="4E376D7F" w14:textId="77777777" w:rsidR="00E97D43" w:rsidRPr="00E97D43" w:rsidRDefault="00E97D43" w:rsidP="00C805E6">
            <w:pPr>
              <w:rPr>
                <w:color w:val="000000"/>
              </w:rPr>
            </w:pPr>
          </w:p>
        </w:tc>
        <w:tc>
          <w:tcPr>
            <w:tcW w:w="1456" w:type="dxa"/>
            <w:tcMar>
              <w:top w:w="0" w:type="dxa"/>
              <w:left w:w="70" w:type="dxa"/>
              <w:bottom w:w="0" w:type="dxa"/>
              <w:right w:w="70" w:type="dxa"/>
            </w:tcMar>
          </w:tcPr>
          <w:p w14:paraId="3F706EB0" w14:textId="77777777" w:rsidR="00E97D43" w:rsidRPr="00E97D43" w:rsidRDefault="00E97D43" w:rsidP="00C805E6"/>
        </w:tc>
        <w:tc>
          <w:tcPr>
            <w:tcW w:w="4921" w:type="dxa"/>
            <w:tcMar>
              <w:top w:w="0" w:type="dxa"/>
              <w:left w:w="70" w:type="dxa"/>
              <w:bottom w:w="0" w:type="dxa"/>
              <w:right w:w="70" w:type="dxa"/>
            </w:tcMar>
          </w:tcPr>
          <w:p w14:paraId="57532FB3" w14:textId="77777777" w:rsidR="00E97D43" w:rsidRPr="00107018" w:rsidRDefault="00E97D43" w:rsidP="00C805E6"/>
        </w:tc>
        <w:tc>
          <w:tcPr>
            <w:tcW w:w="2551" w:type="dxa"/>
            <w:tcMar>
              <w:top w:w="0" w:type="dxa"/>
              <w:left w:w="70" w:type="dxa"/>
              <w:bottom w:w="0" w:type="dxa"/>
              <w:right w:w="70" w:type="dxa"/>
            </w:tcMar>
          </w:tcPr>
          <w:p w14:paraId="2D59D718" w14:textId="77777777" w:rsidR="00E97D43" w:rsidRPr="00107018" w:rsidRDefault="00E97D43" w:rsidP="00C805E6"/>
        </w:tc>
      </w:tr>
      <w:tr w:rsidR="00E97D43" w:rsidRPr="00107018" w14:paraId="26F1D4CF" w14:textId="77777777" w:rsidTr="00E97D43">
        <w:trPr>
          <w:trHeight w:val="450"/>
        </w:trPr>
        <w:tc>
          <w:tcPr>
            <w:tcW w:w="704" w:type="dxa"/>
            <w:shd w:val="clear" w:color="auto" w:fill="FFFFFF"/>
            <w:tcMar>
              <w:top w:w="0" w:type="dxa"/>
              <w:left w:w="70" w:type="dxa"/>
              <w:bottom w:w="0" w:type="dxa"/>
              <w:right w:w="70" w:type="dxa"/>
            </w:tcMar>
          </w:tcPr>
          <w:p w14:paraId="39D95249" w14:textId="77777777" w:rsidR="00E97D43" w:rsidRPr="00E97D43" w:rsidRDefault="00E97D43" w:rsidP="00C805E6">
            <w:pPr>
              <w:rPr>
                <w:color w:val="000000"/>
              </w:rPr>
            </w:pPr>
          </w:p>
        </w:tc>
        <w:tc>
          <w:tcPr>
            <w:tcW w:w="1456" w:type="dxa"/>
            <w:tcMar>
              <w:top w:w="0" w:type="dxa"/>
              <w:left w:w="70" w:type="dxa"/>
              <w:bottom w:w="0" w:type="dxa"/>
              <w:right w:w="70" w:type="dxa"/>
            </w:tcMar>
          </w:tcPr>
          <w:p w14:paraId="613689CB" w14:textId="77777777" w:rsidR="00E97D43" w:rsidRPr="00E97D43" w:rsidRDefault="00E97D43" w:rsidP="00C805E6"/>
        </w:tc>
        <w:tc>
          <w:tcPr>
            <w:tcW w:w="4921" w:type="dxa"/>
            <w:tcMar>
              <w:top w:w="0" w:type="dxa"/>
              <w:left w:w="70" w:type="dxa"/>
              <w:bottom w:w="0" w:type="dxa"/>
              <w:right w:w="70" w:type="dxa"/>
            </w:tcMar>
          </w:tcPr>
          <w:p w14:paraId="04511155" w14:textId="77777777" w:rsidR="00E97D43" w:rsidRPr="00107018" w:rsidRDefault="00E97D43" w:rsidP="00C805E6"/>
        </w:tc>
        <w:tc>
          <w:tcPr>
            <w:tcW w:w="2551" w:type="dxa"/>
            <w:tcMar>
              <w:top w:w="0" w:type="dxa"/>
              <w:left w:w="70" w:type="dxa"/>
              <w:bottom w:w="0" w:type="dxa"/>
              <w:right w:w="70" w:type="dxa"/>
            </w:tcMar>
          </w:tcPr>
          <w:p w14:paraId="3512A287" w14:textId="77777777" w:rsidR="00E97D43" w:rsidRPr="00107018" w:rsidRDefault="00E97D43" w:rsidP="00C805E6"/>
        </w:tc>
      </w:tr>
      <w:tr w:rsidR="00E97D43" w:rsidRPr="00107018" w14:paraId="6B5D20CA" w14:textId="77777777" w:rsidTr="00E97D43">
        <w:trPr>
          <w:trHeight w:val="450"/>
        </w:trPr>
        <w:tc>
          <w:tcPr>
            <w:tcW w:w="704" w:type="dxa"/>
            <w:shd w:val="clear" w:color="auto" w:fill="FFFFFF"/>
            <w:tcMar>
              <w:top w:w="0" w:type="dxa"/>
              <w:left w:w="70" w:type="dxa"/>
              <w:bottom w:w="0" w:type="dxa"/>
              <w:right w:w="70" w:type="dxa"/>
            </w:tcMar>
          </w:tcPr>
          <w:p w14:paraId="267DD2C8" w14:textId="77777777" w:rsidR="00E97D43" w:rsidRPr="00E97D43" w:rsidRDefault="00E97D43" w:rsidP="00C805E6">
            <w:pPr>
              <w:rPr>
                <w:color w:val="000000"/>
              </w:rPr>
            </w:pPr>
          </w:p>
        </w:tc>
        <w:tc>
          <w:tcPr>
            <w:tcW w:w="1456" w:type="dxa"/>
            <w:tcMar>
              <w:top w:w="0" w:type="dxa"/>
              <w:left w:w="70" w:type="dxa"/>
              <w:bottom w:w="0" w:type="dxa"/>
              <w:right w:w="70" w:type="dxa"/>
            </w:tcMar>
          </w:tcPr>
          <w:p w14:paraId="440C045E" w14:textId="77777777" w:rsidR="00E97D43" w:rsidRPr="00E97D43" w:rsidRDefault="00E97D43" w:rsidP="00C805E6"/>
        </w:tc>
        <w:tc>
          <w:tcPr>
            <w:tcW w:w="4921" w:type="dxa"/>
            <w:tcMar>
              <w:top w:w="0" w:type="dxa"/>
              <w:left w:w="70" w:type="dxa"/>
              <w:bottom w:w="0" w:type="dxa"/>
              <w:right w:w="70" w:type="dxa"/>
            </w:tcMar>
          </w:tcPr>
          <w:p w14:paraId="1C106F74" w14:textId="77777777" w:rsidR="00E97D43" w:rsidRPr="00107018" w:rsidRDefault="00E97D43" w:rsidP="00C805E6"/>
        </w:tc>
        <w:tc>
          <w:tcPr>
            <w:tcW w:w="2551" w:type="dxa"/>
            <w:tcMar>
              <w:top w:w="0" w:type="dxa"/>
              <w:left w:w="70" w:type="dxa"/>
              <w:bottom w:w="0" w:type="dxa"/>
              <w:right w:w="70" w:type="dxa"/>
            </w:tcMar>
          </w:tcPr>
          <w:p w14:paraId="3D907ECC" w14:textId="77777777" w:rsidR="00E97D43" w:rsidRPr="00107018" w:rsidRDefault="00E97D43" w:rsidP="00C805E6"/>
        </w:tc>
      </w:tr>
      <w:tr w:rsidR="00E97D43" w:rsidRPr="00107018" w14:paraId="0794877E" w14:textId="77777777" w:rsidTr="00E97D43">
        <w:trPr>
          <w:trHeight w:val="450"/>
        </w:trPr>
        <w:tc>
          <w:tcPr>
            <w:tcW w:w="704" w:type="dxa"/>
            <w:shd w:val="clear" w:color="auto" w:fill="FFFFFF"/>
            <w:tcMar>
              <w:top w:w="0" w:type="dxa"/>
              <w:left w:w="70" w:type="dxa"/>
              <w:bottom w:w="0" w:type="dxa"/>
              <w:right w:w="70" w:type="dxa"/>
            </w:tcMar>
          </w:tcPr>
          <w:p w14:paraId="6EBFC690" w14:textId="77777777" w:rsidR="00E97D43" w:rsidRPr="00E97D43" w:rsidRDefault="00E97D43" w:rsidP="00C805E6">
            <w:pPr>
              <w:rPr>
                <w:color w:val="000000"/>
              </w:rPr>
            </w:pPr>
          </w:p>
        </w:tc>
        <w:tc>
          <w:tcPr>
            <w:tcW w:w="1456" w:type="dxa"/>
            <w:tcMar>
              <w:top w:w="0" w:type="dxa"/>
              <w:left w:w="70" w:type="dxa"/>
              <w:bottom w:w="0" w:type="dxa"/>
              <w:right w:w="70" w:type="dxa"/>
            </w:tcMar>
          </w:tcPr>
          <w:p w14:paraId="4E3172C8" w14:textId="77777777" w:rsidR="00E97D43" w:rsidRPr="00E97D43" w:rsidRDefault="00E97D43" w:rsidP="00C805E6"/>
        </w:tc>
        <w:tc>
          <w:tcPr>
            <w:tcW w:w="4921" w:type="dxa"/>
            <w:tcMar>
              <w:top w:w="0" w:type="dxa"/>
              <w:left w:w="70" w:type="dxa"/>
              <w:bottom w:w="0" w:type="dxa"/>
              <w:right w:w="70" w:type="dxa"/>
            </w:tcMar>
          </w:tcPr>
          <w:p w14:paraId="5A0D2EDB" w14:textId="77777777" w:rsidR="00E97D43" w:rsidRPr="00107018" w:rsidRDefault="00E97D43" w:rsidP="00C805E6"/>
        </w:tc>
        <w:tc>
          <w:tcPr>
            <w:tcW w:w="2551" w:type="dxa"/>
            <w:tcMar>
              <w:top w:w="0" w:type="dxa"/>
              <w:left w:w="70" w:type="dxa"/>
              <w:bottom w:w="0" w:type="dxa"/>
              <w:right w:w="70" w:type="dxa"/>
            </w:tcMar>
          </w:tcPr>
          <w:p w14:paraId="46CB7D59" w14:textId="77777777" w:rsidR="00E97D43" w:rsidRPr="00107018" w:rsidRDefault="00E97D43" w:rsidP="00C805E6"/>
        </w:tc>
      </w:tr>
    </w:tbl>
    <w:p w14:paraId="00666C89" w14:textId="77777777" w:rsidR="009100F0" w:rsidRPr="00107018" w:rsidRDefault="009100F0" w:rsidP="00C31257"/>
    <w:sectPr w:rsidR="009100F0"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1E45D" w14:textId="77777777" w:rsidR="00EC460B" w:rsidRDefault="00EC460B" w:rsidP="00581A60">
      <w:pPr>
        <w:spacing w:after="0"/>
      </w:pPr>
      <w:r>
        <w:separator/>
      </w:r>
    </w:p>
  </w:endnote>
  <w:endnote w:type="continuationSeparator" w:id="0">
    <w:p w14:paraId="268CE451" w14:textId="77777777" w:rsidR="00EC460B" w:rsidRDefault="00EC460B" w:rsidP="00581A60">
      <w:pPr>
        <w:spacing w:after="0"/>
      </w:pPr>
      <w:r>
        <w:continuationSeparator/>
      </w:r>
    </w:p>
  </w:endnote>
  <w:endnote w:type="continuationNotice" w:id="1">
    <w:p w14:paraId="0CF9B766" w14:textId="77777777" w:rsidR="00EC460B" w:rsidRDefault="00EC46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Sitka Small"/>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8963" w14:textId="77777777" w:rsidR="00EC460B" w:rsidRDefault="00EC460B" w:rsidP="00581A60">
      <w:pPr>
        <w:spacing w:after="0"/>
      </w:pPr>
      <w:r>
        <w:separator/>
      </w:r>
    </w:p>
  </w:footnote>
  <w:footnote w:type="continuationSeparator" w:id="0">
    <w:p w14:paraId="12935B59" w14:textId="77777777" w:rsidR="00EC460B" w:rsidRDefault="00EC460B" w:rsidP="00581A60">
      <w:pPr>
        <w:spacing w:after="0"/>
      </w:pPr>
      <w:r>
        <w:continuationSeparator/>
      </w:r>
    </w:p>
  </w:footnote>
  <w:footnote w:type="continuationNotice" w:id="1">
    <w:p w14:paraId="18C3ED40" w14:textId="77777777" w:rsidR="00EC460B" w:rsidRDefault="00EC46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88398C"/>
    <w:multiLevelType w:val="hybridMultilevel"/>
    <w:tmpl w:val="D6C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hybridMultilevel"/>
    <w:tmpl w:val="24228F58"/>
    <w:lvl w:ilvl="0" w:tplc="DC30C1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D03426"/>
    <w:multiLevelType w:val="hybridMultilevel"/>
    <w:tmpl w:val="C56A0664"/>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B24C6"/>
    <w:multiLevelType w:val="hybridMultilevel"/>
    <w:tmpl w:val="B8FADA0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A5CE1"/>
    <w:multiLevelType w:val="hybridMultilevel"/>
    <w:tmpl w:val="E38E7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2"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C44D4"/>
    <w:multiLevelType w:val="hybridMultilevel"/>
    <w:tmpl w:val="8D348CF0"/>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3407C"/>
    <w:multiLevelType w:val="hybridMultilevel"/>
    <w:tmpl w:val="1A2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201FD"/>
    <w:multiLevelType w:val="hybridMultilevel"/>
    <w:tmpl w:val="556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1505E"/>
    <w:multiLevelType w:val="hybridMultilevel"/>
    <w:tmpl w:val="8486AB74"/>
    <w:lvl w:ilvl="0" w:tplc="2B00FE70">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2536B"/>
    <w:multiLevelType w:val="hybridMultilevel"/>
    <w:tmpl w:val="E0C46D96"/>
    <w:lvl w:ilvl="0" w:tplc="8220954A">
      <w:start w:val="1"/>
      <w:numFmt w:val="bullet"/>
      <w:lvlText w:val="●"/>
      <w:lvlJc w:val="left"/>
      <w:pPr>
        <w:tabs>
          <w:tab w:val="num" w:pos="360"/>
        </w:tabs>
        <w:ind w:left="360" w:hanging="360"/>
      </w:pPr>
      <w:rPr>
        <w:rFonts w:ascii="Ericsson Hilda" w:hAnsi="Ericsson Hilda" w:hint="default"/>
      </w:rPr>
    </w:lvl>
    <w:lvl w:ilvl="1" w:tplc="BE3809BE">
      <w:start w:val="4096"/>
      <w:numFmt w:val="bullet"/>
      <w:lvlText w:val="●"/>
      <w:lvlJc w:val="left"/>
      <w:pPr>
        <w:tabs>
          <w:tab w:val="num" w:pos="1080"/>
        </w:tabs>
        <w:ind w:left="1080" w:hanging="360"/>
      </w:pPr>
      <w:rPr>
        <w:rFonts w:ascii="Ericsson Hilda" w:hAnsi="Ericsson Hilda" w:hint="default"/>
      </w:rPr>
    </w:lvl>
    <w:lvl w:ilvl="2" w:tplc="2F5E8106">
      <w:start w:val="4096"/>
      <w:numFmt w:val="bullet"/>
      <w:lvlText w:val="●"/>
      <w:lvlJc w:val="left"/>
      <w:pPr>
        <w:tabs>
          <w:tab w:val="num" w:pos="1800"/>
        </w:tabs>
        <w:ind w:left="1800" w:hanging="360"/>
      </w:pPr>
      <w:rPr>
        <w:rFonts w:ascii="Ericsson Hilda" w:hAnsi="Ericsson Hilda" w:hint="default"/>
      </w:rPr>
    </w:lvl>
    <w:lvl w:ilvl="3" w:tplc="3CD63976" w:tentative="1">
      <w:start w:val="1"/>
      <w:numFmt w:val="bullet"/>
      <w:lvlText w:val="●"/>
      <w:lvlJc w:val="left"/>
      <w:pPr>
        <w:tabs>
          <w:tab w:val="num" w:pos="2520"/>
        </w:tabs>
        <w:ind w:left="2520" w:hanging="360"/>
      </w:pPr>
      <w:rPr>
        <w:rFonts w:ascii="Ericsson Hilda" w:hAnsi="Ericsson Hilda" w:hint="default"/>
      </w:rPr>
    </w:lvl>
    <w:lvl w:ilvl="4" w:tplc="ED349C40" w:tentative="1">
      <w:start w:val="1"/>
      <w:numFmt w:val="bullet"/>
      <w:lvlText w:val="●"/>
      <w:lvlJc w:val="left"/>
      <w:pPr>
        <w:tabs>
          <w:tab w:val="num" w:pos="3240"/>
        </w:tabs>
        <w:ind w:left="3240" w:hanging="360"/>
      </w:pPr>
      <w:rPr>
        <w:rFonts w:ascii="Ericsson Hilda" w:hAnsi="Ericsson Hilda" w:hint="default"/>
      </w:rPr>
    </w:lvl>
    <w:lvl w:ilvl="5" w:tplc="AD66BBA8" w:tentative="1">
      <w:start w:val="1"/>
      <w:numFmt w:val="bullet"/>
      <w:lvlText w:val="●"/>
      <w:lvlJc w:val="left"/>
      <w:pPr>
        <w:tabs>
          <w:tab w:val="num" w:pos="3960"/>
        </w:tabs>
        <w:ind w:left="3960" w:hanging="360"/>
      </w:pPr>
      <w:rPr>
        <w:rFonts w:ascii="Ericsson Hilda" w:hAnsi="Ericsson Hilda" w:hint="default"/>
      </w:rPr>
    </w:lvl>
    <w:lvl w:ilvl="6" w:tplc="B560B840" w:tentative="1">
      <w:start w:val="1"/>
      <w:numFmt w:val="bullet"/>
      <w:lvlText w:val="●"/>
      <w:lvlJc w:val="left"/>
      <w:pPr>
        <w:tabs>
          <w:tab w:val="num" w:pos="4680"/>
        </w:tabs>
        <w:ind w:left="4680" w:hanging="360"/>
      </w:pPr>
      <w:rPr>
        <w:rFonts w:ascii="Ericsson Hilda" w:hAnsi="Ericsson Hilda" w:hint="default"/>
      </w:rPr>
    </w:lvl>
    <w:lvl w:ilvl="7" w:tplc="12907698" w:tentative="1">
      <w:start w:val="1"/>
      <w:numFmt w:val="bullet"/>
      <w:lvlText w:val="●"/>
      <w:lvlJc w:val="left"/>
      <w:pPr>
        <w:tabs>
          <w:tab w:val="num" w:pos="5400"/>
        </w:tabs>
        <w:ind w:left="5400" w:hanging="360"/>
      </w:pPr>
      <w:rPr>
        <w:rFonts w:ascii="Ericsson Hilda" w:hAnsi="Ericsson Hilda" w:hint="default"/>
      </w:rPr>
    </w:lvl>
    <w:lvl w:ilvl="8" w:tplc="33F49B90" w:tentative="1">
      <w:start w:val="1"/>
      <w:numFmt w:val="bullet"/>
      <w:lvlText w:val="●"/>
      <w:lvlJc w:val="left"/>
      <w:pPr>
        <w:tabs>
          <w:tab w:val="num" w:pos="6120"/>
        </w:tabs>
        <w:ind w:left="6120" w:hanging="360"/>
      </w:pPr>
      <w:rPr>
        <w:rFonts w:ascii="Ericsson Hilda" w:hAnsi="Ericsson Hilda"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B916012"/>
    <w:multiLevelType w:val="hybridMultilevel"/>
    <w:tmpl w:val="94D8BC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968BC"/>
    <w:multiLevelType w:val="hybridMultilevel"/>
    <w:tmpl w:val="8A684638"/>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3178F1"/>
    <w:multiLevelType w:val="hybridMultilevel"/>
    <w:tmpl w:val="2FAEA9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0"/>
  </w:num>
  <w:num w:numId="4">
    <w:abstractNumId w:val="11"/>
    <w:lvlOverride w:ilvl="0">
      <w:startOverride w:val="1"/>
    </w:lvlOverride>
  </w:num>
  <w:num w:numId="5">
    <w:abstractNumId w:val="5"/>
  </w:num>
  <w:num w:numId="6">
    <w:abstractNumId w:val="19"/>
  </w:num>
  <w:num w:numId="7">
    <w:abstractNumId w:val="12"/>
  </w:num>
  <w:num w:numId="8">
    <w:abstractNumId w:val="4"/>
  </w:num>
  <w:num w:numId="9">
    <w:abstractNumId w:val="5"/>
  </w:num>
  <w:num w:numId="10">
    <w:abstractNumId w:val="18"/>
  </w:num>
  <w:num w:numId="11">
    <w:abstractNumId w:val="7"/>
  </w:num>
  <w:num w:numId="12">
    <w:abstractNumId w:val="22"/>
  </w:num>
  <w:num w:numId="13">
    <w:abstractNumId w:val="17"/>
  </w:num>
  <w:num w:numId="14">
    <w:abstractNumId w:val="6"/>
  </w:num>
  <w:num w:numId="15">
    <w:abstractNumId w:val="16"/>
  </w:num>
  <w:num w:numId="16">
    <w:abstractNumId w:val="1"/>
  </w:num>
  <w:num w:numId="17">
    <w:abstractNumId w:val="3"/>
  </w:num>
  <w:num w:numId="18">
    <w:abstractNumId w:val="15"/>
  </w:num>
  <w:num w:numId="19">
    <w:abstractNumId w:val="10"/>
  </w:num>
  <w:num w:numId="20">
    <w:abstractNumId w:val="20"/>
  </w:num>
  <w:num w:numId="21">
    <w:abstractNumId w:val="8"/>
  </w:num>
  <w:num w:numId="22">
    <w:abstractNumId w:val="23"/>
  </w:num>
  <w:num w:numId="23">
    <w:abstractNumId w:val="21"/>
  </w:num>
  <w:num w:numId="24">
    <w:abstractNumId w:val="19"/>
  </w:num>
  <w:num w:numId="25">
    <w:abstractNumId w:val="7"/>
  </w:num>
  <w:num w:numId="26">
    <w:abstractNumId w:val="14"/>
  </w:num>
  <w:num w:numId="27">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o Wei">
    <w15:presenceInfo w15:providerId="AD" w15:userId="S::weichao@qti.qualcomm.com::cea0f2a6-1ac2-4dab-b5dc-e0bc801d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A61"/>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E11"/>
    <w:rsid w:val="00450528"/>
    <w:rsid w:val="00450BFE"/>
    <w:rsid w:val="00450D6B"/>
    <w:rsid w:val="00450D70"/>
    <w:rsid w:val="00450DBB"/>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1E"/>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47D7DCB0-613D-4DE8-802B-912B7506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aliases w:val="Caption Char1,cap Char1,cap Char Char,Caption Char Char,Caption Char1 Char Char,cap Char Char1 Char,Caption Char Char1 Char Char,cap Char2 Char,条目 Char,cap1 Char,cap2 Char,cap11 Char,cap Char Char Char Char Char Char Char Char,Caption Char2 Char"/>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sid w:val="00E74847"/>
    <w:rPr>
      <w:rFonts w:cs="Lohit Devanagari"/>
    </w:rPr>
  </w:style>
  <w:style w:type="paragraph" w:styleId="af0">
    <w:name w:val="caption"/>
    <w:aliases w:val="cap,cap Char,Caption Char1 Char,cap Char Char1,Caption Char Char1 Char,cap Char2,条目,cap1,cap2,cap11,cap Char Char Char Char Char Char Char,Caption Char2,Caption Char Char Char,Caption Char Char1,fig and tbl,fighead2,Table Caption"/>
    <w:basedOn w:val="a"/>
    <w:link w:val="af"/>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1"/>
    <w:uiPriority w:val="39"/>
    <w:rsid w:val="00E74847"/>
    <w:pPr>
      <w:ind w:left="1418" w:hanging="1418"/>
    </w:pPr>
  </w:style>
  <w:style w:type="paragraph" w:styleId="81">
    <w:name w:val="toc 8"/>
    <w:basedOn w:val="10"/>
    <w:uiPriority w:val="39"/>
    <w:rsid w:val="00E74847"/>
    <w:pPr>
      <w:spacing w:before="180"/>
      <w:ind w:left="2693" w:hanging="2693"/>
    </w:pPr>
    <w:rPr>
      <w:b/>
    </w:rPr>
  </w:style>
  <w:style w:type="paragraph" w:styleId="10">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4">
    <w:name w:val="header"/>
    <w:basedOn w:val="a"/>
    <w:link w:val="a3"/>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2"/>
    <w:semiHidden/>
    <w:rsid w:val="00E74847"/>
    <w:pPr>
      <w:ind w:left="1418" w:hanging="1418"/>
    </w:pPr>
  </w:style>
  <w:style w:type="paragraph" w:styleId="32">
    <w:name w:val="toc 3"/>
    <w:basedOn w:val="21"/>
    <w:uiPriority w:val="39"/>
    <w:rsid w:val="00E74847"/>
    <w:pPr>
      <w:ind w:left="1134" w:hanging="1134"/>
    </w:pPr>
  </w:style>
  <w:style w:type="paragraph" w:styleId="21">
    <w:name w:val="toc 2"/>
    <w:basedOn w:val="10"/>
    <w:uiPriority w:val="39"/>
    <w:rsid w:val="00E74847"/>
    <w:pPr>
      <w:keepNext w:val="0"/>
      <w:spacing w:before="0"/>
      <w:ind w:left="851" w:hanging="851"/>
    </w:pPr>
    <w:rPr>
      <w:sz w:val="20"/>
    </w:rPr>
  </w:style>
  <w:style w:type="paragraph" w:styleId="af2">
    <w:name w:val="footer"/>
    <w:basedOn w:val="a4"/>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e"/>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c">
    <w:name w:val="Document Map"/>
    <w:basedOn w:val="a"/>
    <w:link w:val="afd"/>
    <w:semiHidden/>
    <w:unhideWhenUsed/>
    <w:rsid w:val="000E699D"/>
    <w:rPr>
      <w:rFonts w:ascii="宋体" w:eastAsia="宋体"/>
      <w:sz w:val="18"/>
      <w:szCs w:val="18"/>
    </w:rPr>
  </w:style>
  <w:style w:type="character" w:customStyle="1" w:styleId="afd">
    <w:name w:val="文档结构图 字符"/>
    <w:basedOn w:val="a0"/>
    <w:link w:val="afc"/>
    <w:semiHidden/>
    <w:rsid w:val="000E699D"/>
    <w:rPr>
      <w:rFonts w:ascii="宋体" w:eastAsia="宋体"/>
      <w:sz w:val="18"/>
      <w:szCs w:val="18"/>
      <w:lang w:val="en-GB" w:eastAsia="en-US"/>
    </w:rPr>
  </w:style>
  <w:style w:type="character" w:customStyle="1" w:styleId="13">
    <w:name w:val="未处理的提及1"/>
    <w:basedOn w:val="a0"/>
    <w:uiPriority w:val="99"/>
    <w:semiHidden/>
    <w:unhideWhenUsed/>
    <w:rsid w:val="00E02240"/>
    <w:rPr>
      <w:color w:val="605E5C"/>
      <w:shd w:val="clear" w:color="auto" w:fill="E1DFDD"/>
    </w:rPr>
  </w:style>
  <w:style w:type="character" w:customStyle="1" w:styleId="22">
    <w:name w:val="未处理的提及2"/>
    <w:basedOn w:val="a0"/>
    <w:uiPriority w:val="99"/>
    <w:semiHidden/>
    <w:unhideWhenUsed/>
    <w:rsid w:val="00A83638"/>
    <w:rPr>
      <w:color w:val="605E5C"/>
      <w:shd w:val="clear" w:color="auto" w:fill="E1DFDD"/>
    </w:rPr>
  </w:style>
  <w:style w:type="character" w:customStyle="1" w:styleId="33">
    <w:name w:val="未处理的提及3"/>
    <w:basedOn w:val="a0"/>
    <w:uiPriority w:val="99"/>
    <w:semiHidden/>
    <w:unhideWhenUsed/>
    <w:rsid w:val="001F0B9F"/>
    <w:rPr>
      <w:color w:val="605E5C"/>
      <w:shd w:val="clear" w:color="auto" w:fill="E1DFDD"/>
    </w:rPr>
  </w:style>
  <w:style w:type="character" w:customStyle="1" w:styleId="41">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10"/>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autoRedefine/>
    <w:qFormat/>
    <w:rsid w:val="002B0688"/>
    <w:pPr>
      <w:numPr>
        <w:numId w:val="15"/>
      </w:numPr>
      <w:tabs>
        <w:tab w:val="num" w:pos="1304"/>
      </w:tabs>
      <w:ind w:left="1701" w:hanging="1701"/>
    </w:pPr>
    <w:rPr>
      <w:lang w:val="en-GB" w:eastAsia="ja-JP"/>
    </w:rPr>
  </w:style>
  <w:style w:type="character" w:customStyle="1" w:styleId="ObservationChar">
    <w:name w:val="Observation Char"/>
    <w:basedOn w:val="a0"/>
    <w:link w:val="Observation"/>
    <w:rsid w:val="002B0688"/>
    <w:rPr>
      <w:rFonts w:ascii="Arial" w:eastAsiaTheme="minorHAnsi" w:hAnsi="Arial" w:cstheme="minorBidi"/>
      <w:b/>
      <w:bCs/>
      <w:szCs w:val="22"/>
      <w:lang w:val="en-GB" w:eastAsia="ja-JP"/>
    </w:rPr>
  </w:style>
  <w:style w:type="paragraph" w:customStyle="1" w:styleId="3GPPNormalText">
    <w:name w:val="3GPP Normal Text"/>
    <w:basedOn w:val="ae"/>
    <w:link w:val="3GPPNormalTextChar"/>
    <w:qFormat/>
    <w:rsid w:val="00C22A18"/>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rsid w:val="00C22A18"/>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5331354">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6130965">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Inbox/R1-2102146.zip" TargetMode="External"/><Relationship Id="rId18" Type="http://schemas.openxmlformats.org/officeDocument/2006/relationships/hyperlink" Target="file:///D:\Documents\3GPP%20documents\RAN1\TSGR1_106-e\Docs\R1-2106461.zip" TargetMode="External"/><Relationship Id="rId26" Type="http://schemas.openxmlformats.org/officeDocument/2006/relationships/hyperlink" Target="file:///D:\Documents\3GPP%20documents\RAN1\TSGR1_106-e\Docs\R1-2107042.zip" TargetMode="External"/><Relationship Id="rId39" Type="http://schemas.openxmlformats.org/officeDocument/2006/relationships/hyperlink" Target="file:///D:\Documents\3GPP%20documents\RAN1\TSGR1_106-e\Docs\R1-2108042.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650.zip" TargetMode="External"/><Relationship Id="rId34" Type="http://schemas.openxmlformats.org/officeDocument/2006/relationships/hyperlink" Target="file:///D:\Documents\3GPP%20documents\RAN1\TSGR1_106-e\Docs\R1-2107748.zip" TargetMode="External"/><Relationship Id="rId42" Type="http://schemas.openxmlformats.org/officeDocument/2006/relationships/hyperlink" Target="https://www.3gpp.org/ftp/TSG_RAN/WG1_RL1/TSGR1_105-e/Docs/R1-2106244.zip" TargetMode="External"/><Relationship Id="rId7" Type="http://schemas.openxmlformats.org/officeDocument/2006/relationships/settings" Target="settings.xml"/><Relationship Id="rId12" Type="http://schemas.openxmlformats.org/officeDocument/2006/relationships/hyperlink" Target="https://www.3gpp.org/ftp/tsg_ran/WG1_RL1/TSGR1_104-e/Inbox/R1-2102094.zip" TargetMode="External"/><Relationship Id="rId17" Type="http://schemas.openxmlformats.org/officeDocument/2006/relationships/hyperlink" Target="https://www.3gpp.org/ftp/tsg_ran/WG1_RL1/TSGR1_105-e/Docs/R1-2106213.zip" TargetMode="External"/><Relationship Id="rId25" Type="http://schemas.openxmlformats.org/officeDocument/2006/relationships/hyperlink" Target="file:///D:\Documents\3GPP%20documents\RAN1\TSGR1_106-e\Docs\R1-2106979.zip" TargetMode="External"/><Relationship Id="rId33" Type="http://schemas.openxmlformats.org/officeDocument/2006/relationships/hyperlink" Target="file:///D:\Documents\3GPP%20documents\RAN1\TSGR1_106-e\Docs\R1-2107597.zip" TargetMode="External"/><Relationship Id="rId38" Type="http://schemas.openxmlformats.org/officeDocument/2006/relationships/hyperlink" Target="file:///D:\Documents\3GPP%20documents\RAN1\TSGR1_106-e\Docs\R1-2107928.zip" TargetMode="External"/><Relationship Id="rId2" Type="http://schemas.openxmlformats.org/officeDocument/2006/relationships/customXml" Target="../customXml/item2.xml"/><Relationship Id="rId16" Type="http://schemas.openxmlformats.org/officeDocument/2006/relationships/hyperlink" Target="https://www.3gpp.org/ftp/TSG_RAN/TSG_RAN/TSGR_92e/Docs/RP-211574.zip" TargetMode="External"/><Relationship Id="rId20" Type="http://schemas.openxmlformats.org/officeDocument/2006/relationships/hyperlink" Target="file:///D:\Documents\3GPP%20documents\RAN1\TSGR1_106-e\Docs\R1-2106603.zip" TargetMode="External"/><Relationship Id="rId29" Type="http://schemas.openxmlformats.org/officeDocument/2006/relationships/hyperlink" Target="file:///D:\Documents\3GPP%20documents\RAN1\TSGR1_106-e\Docs\R1-2107353.zip" TargetMode="External"/><Relationship Id="rId41" Type="http://schemas.openxmlformats.org/officeDocument/2006/relationships/hyperlink" Target="file:///D:\Documents\3GPP%20documents\RAN1\TSGR1_106-e\Docs\R1-210815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Inbox/R1-2108252.zip" TargetMode="External"/><Relationship Id="rId24" Type="http://schemas.openxmlformats.org/officeDocument/2006/relationships/hyperlink" Target="file:///D:\Documents\3GPP%20documents\RAN1\TSGR1_106-e\Docs\R1-2106896.zip" TargetMode="External"/><Relationship Id="rId32" Type="http://schemas.openxmlformats.org/officeDocument/2006/relationships/hyperlink" Target="file:///D:\Documents\3GPP%20documents\RAN1\TSGR1_106-e\Docs\R1-2107497.zip" TargetMode="External"/><Relationship Id="rId37" Type="http://schemas.openxmlformats.org/officeDocument/2006/relationships/hyperlink" Target="file:///D:\Documents\3GPP%20documents\RAN1\TSGR1_106-e\Docs\R1-2107866.zip" TargetMode="External"/><Relationship Id="rId40" Type="http://schemas.openxmlformats.org/officeDocument/2006/relationships/hyperlink" Target="file:///D:\Documents\3GPP%20documents\RAN1\TSGR1_106-e\Docs\R1-2108061.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file:///D:\Documents\3GPP%20documents\RAN1\TSGR1_106-e\Docs\R1-2106843.zip" TargetMode="External"/><Relationship Id="rId28" Type="http://schemas.openxmlformats.org/officeDocument/2006/relationships/hyperlink" Target="file:///D:\Documents\3GPP%20documents\RAN1\TSGR1_106-e\Docs\R1-2107251.zip" TargetMode="External"/><Relationship Id="rId36" Type="http://schemas.openxmlformats.org/officeDocument/2006/relationships/hyperlink" Target="file:///D:\Documents\3GPP%20documents\RAN1\TSGR1_106-e\Docs\R1-2107811.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565.zip" TargetMode="External"/><Relationship Id="rId31" Type="http://schemas.openxmlformats.org/officeDocument/2006/relationships/hyperlink" Target="file:///D:\Documents\3GPP%20documents\RAN1\TSGR1_106-e\Docs\R1-2107450.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D:\Documents\3GPP%20documents\RAN1\TSGR1_106-e\Docs\R1-2106706.zip" TargetMode="External"/><Relationship Id="rId27" Type="http://schemas.openxmlformats.org/officeDocument/2006/relationships/hyperlink" Target="file:///D:\Documents\3GPP%20documents\RAN1\TSGR1_106-e\Docs\R1-2107129.zip" TargetMode="External"/><Relationship Id="rId30" Type="http://schemas.openxmlformats.org/officeDocument/2006/relationships/hyperlink" Target="file:///D:\Documents\3GPP%20documents\RAN1\TSGR1_106-e\Docs\R1-2107410.zip" TargetMode="External"/><Relationship Id="rId35" Type="http://schemas.openxmlformats.org/officeDocument/2006/relationships/hyperlink" Target="file:///D:\Documents\3GPP%20documents\RAN1\TSGR1_106-e\Docs\R1-2107796.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3370C03E-B44C-4237-B78D-487EB7C6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8497</Words>
  <Characters>48435</Characters>
  <Application>Microsoft Office Word</Application>
  <DocSecurity>0</DocSecurity>
  <Lines>403</Lines>
  <Paragraphs>113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56819</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Spreadtrum</cp:lastModifiedBy>
  <cp:revision>4</cp:revision>
  <cp:lastPrinted>2021-08-16T05:13:00Z</cp:lastPrinted>
  <dcterms:created xsi:type="dcterms:W3CDTF">2021-08-16T15:37:00Z</dcterms:created>
  <dcterms:modified xsi:type="dcterms:W3CDTF">2021-08-16T15:53:00Z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