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0DC64" w14:textId="1CA0B2BF" w:rsidR="00F86A73" w:rsidRPr="001A659D" w:rsidRDefault="004B566C" w:rsidP="00C445AD">
      <w:pPr>
        <w:pStyle w:val="FP"/>
        <w:tabs>
          <w:tab w:val="left" w:pos="567"/>
        </w:tabs>
        <w:rPr>
          <w:rFonts w:ascii="Arial" w:hAnsi="Arial" w:cs="Arial"/>
          <w:b/>
          <w:sz w:val="24"/>
          <w:szCs w:val="24"/>
          <w:lang w:eastAsia="ja-JP"/>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365E23">
        <w:rPr>
          <w:rFonts w:ascii="Arial" w:hAnsi="Arial" w:cs="Arial"/>
          <w:b/>
          <w:sz w:val="24"/>
          <w:szCs w:val="24"/>
        </w:rPr>
        <w:t>93e</w:t>
      </w:r>
      <w:r w:rsidR="00AF3414">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1B7C70" w:rsidRPr="001B7C70">
        <w:rPr>
          <w:rFonts w:ascii="Arial" w:hAnsi="Arial" w:cs="Arial"/>
          <w:b/>
          <w:sz w:val="24"/>
          <w:szCs w:val="24"/>
        </w:rPr>
        <w:t>RP-</w:t>
      </w:r>
      <w:r w:rsidR="000C1B07" w:rsidRPr="001B7C70">
        <w:rPr>
          <w:rFonts w:ascii="Arial" w:hAnsi="Arial" w:cs="Arial"/>
          <w:b/>
          <w:sz w:val="24"/>
          <w:szCs w:val="24"/>
        </w:rPr>
        <w:t>21</w:t>
      </w:r>
      <w:r w:rsidR="00365E23">
        <w:rPr>
          <w:rFonts w:ascii="Arial" w:hAnsi="Arial" w:cs="Arial"/>
          <w:b/>
          <w:sz w:val="24"/>
          <w:szCs w:val="24"/>
        </w:rPr>
        <w:t>xxxx</w:t>
      </w:r>
    </w:p>
    <w:p w14:paraId="74D3B354" w14:textId="52FE2639" w:rsidR="00F86A73" w:rsidRPr="004B566C" w:rsidRDefault="00DA004C" w:rsidP="004B566C">
      <w:pPr>
        <w:tabs>
          <w:tab w:val="left" w:pos="567"/>
        </w:tabs>
        <w:rPr>
          <w:rFonts w:ascii="Arial" w:hAnsi="Arial" w:cs="Arial"/>
          <w:b/>
          <w:sz w:val="24"/>
        </w:rPr>
      </w:pPr>
      <w:r>
        <w:rPr>
          <w:rFonts w:ascii="Arial" w:hAnsi="Arial" w:cs="Arial"/>
          <w:b/>
          <w:sz w:val="24"/>
        </w:rPr>
        <w:t>Electronic Meeting</w:t>
      </w:r>
      <w:r w:rsidR="00C266F9" w:rsidRPr="001A659D">
        <w:rPr>
          <w:rFonts w:ascii="Arial" w:hAnsi="Arial" w:cs="Arial"/>
          <w:b/>
          <w:sz w:val="24"/>
        </w:rPr>
        <w:t>,</w:t>
      </w:r>
      <w:r w:rsidR="00D17794" w:rsidRPr="001A659D">
        <w:rPr>
          <w:rFonts w:ascii="Arial" w:hAnsi="Arial" w:cs="Arial"/>
          <w:b/>
          <w:sz w:val="24"/>
        </w:rPr>
        <w:t xml:space="preserve"> </w:t>
      </w:r>
      <w:r w:rsidR="00365E23">
        <w:rPr>
          <w:rFonts w:ascii="Arial" w:hAnsi="Arial" w:cs="Arial"/>
          <w:b/>
          <w:sz w:val="24"/>
        </w:rPr>
        <w:t>September</w:t>
      </w:r>
      <w:r w:rsidR="00AD51D1">
        <w:rPr>
          <w:rFonts w:ascii="Arial" w:hAnsi="Arial" w:cs="Arial"/>
          <w:b/>
          <w:sz w:val="24"/>
        </w:rPr>
        <w:t xml:space="preserve"> 1</w:t>
      </w:r>
      <w:r w:rsidR="00365E23">
        <w:rPr>
          <w:rFonts w:ascii="Arial" w:hAnsi="Arial" w:cs="Arial"/>
          <w:b/>
          <w:sz w:val="24"/>
        </w:rPr>
        <w:t>3</w:t>
      </w:r>
      <w:r w:rsidR="00AD51D1">
        <w:rPr>
          <w:rFonts w:ascii="Arial" w:hAnsi="Arial" w:cs="Arial"/>
          <w:b/>
          <w:sz w:val="24"/>
        </w:rPr>
        <w:t>-</w:t>
      </w:r>
      <w:r w:rsidR="009C4EA2">
        <w:rPr>
          <w:rFonts w:ascii="Arial" w:hAnsi="Arial" w:cs="Arial"/>
          <w:b/>
          <w:sz w:val="24"/>
        </w:rPr>
        <w:t>1</w:t>
      </w:r>
      <w:r w:rsidR="00365E23">
        <w:rPr>
          <w:rFonts w:ascii="Arial" w:hAnsi="Arial" w:cs="Arial"/>
          <w:b/>
          <w:sz w:val="24"/>
        </w:rPr>
        <w:t>7</w:t>
      </w:r>
      <w:r w:rsidR="00D17794" w:rsidRPr="001A659D">
        <w:rPr>
          <w:rFonts w:ascii="Arial" w:hAnsi="Arial" w:cs="Arial"/>
          <w:b/>
          <w:sz w:val="24"/>
        </w:rPr>
        <w:t>, 20</w:t>
      </w:r>
      <w:r>
        <w:rPr>
          <w:rFonts w:ascii="Arial" w:hAnsi="Arial" w:cs="Arial"/>
          <w:b/>
          <w:sz w:val="24"/>
        </w:rPr>
        <w:t>2</w:t>
      </w:r>
      <w:r w:rsidR="00AD51D1">
        <w:rPr>
          <w:rFonts w:ascii="Arial" w:hAnsi="Arial" w:cs="Arial"/>
          <w:b/>
          <w:sz w:val="24"/>
        </w:rPr>
        <w:t>1</w:t>
      </w:r>
    </w:p>
    <w:p w14:paraId="789396E5" w14:textId="77777777" w:rsidR="00F86A73" w:rsidRPr="006C4E32" w:rsidRDefault="00D45B2F" w:rsidP="006C4E32">
      <w:pPr>
        <w:pStyle w:val="Heading2"/>
        <w:jc w:val="center"/>
        <w:rPr>
          <w:u w:val="single"/>
        </w:rPr>
      </w:pPr>
      <w:r w:rsidRPr="006C4E32">
        <w:rPr>
          <w:u w:val="single"/>
        </w:rPr>
        <w:t xml:space="preserve">Status Report </w:t>
      </w:r>
      <w:r w:rsidR="00F86A73" w:rsidRPr="006C4E32">
        <w:rPr>
          <w:u w:val="single"/>
        </w:rPr>
        <w:t>to TSG</w:t>
      </w:r>
    </w:p>
    <w:p w14:paraId="5110D949" w14:textId="3610A8B7" w:rsidR="00D45B2F" w:rsidRDefault="00D45B2F" w:rsidP="00D45B2F">
      <w:pPr>
        <w:tabs>
          <w:tab w:val="left" w:pos="567"/>
        </w:tabs>
        <w:rPr>
          <w:rFonts w:ascii="Arial" w:hAnsi="Arial" w:cs="Arial"/>
          <w:lang w:eastAsia="ja-JP"/>
        </w:rPr>
      </w:pPr>
      <w:r w:rsidRPr="00EF4800">
        <w:rPr>
          <w:rFonts w:ascii="Arial" w:hAnsi="Arial" w:cs="Arial"/>
          <w:b/>
        </w:rPr>
        <w:t>Agenda item:</w:t>
      </w:r>
      <w:r>
        <w:rPr>
          <w:rFonts w:ascii="Arial" w:hAnsi="Arial" w:cs="Arial"/>
        </w:rPr>
        <w:tab/>
      </w:r>
      <w:r w:rsidR="00F86A73">
        <w:rPr>
          <w:rFonts w:ascii="Arial" w:hAnsi="Arial" w:cs="Arial"/>
        </w:rPr>
        <w:tab/>
      </w:r>
      <w:r w:rsidR="00EF4800">
        <w:rPr>
          <w:rFonts w:ascii="Arial" w:hAnsi="Arial" w:cs="Arial"/>
        </w:rPr>
        <w:tab/>
      </w:r>
      <w:r w:rsidR="001B7C70">
        <w:rPr>
          <w:rFonts w:ascii="Arial" w:hAnsi="Arial" w:cs="Arial"/>
          <w:color w:val="FF0000"/>
          <w:lang w:eastAsia="ja-JP"/>
        </w:rPr>
        <w:t>9.</w:t>
      </w:r>
      <w:r w:rsidR="006120CA">
        <w:rPr>
          <w:rFonts w:ascii="Arial" w:hAnsi="Arial" w:cs="Arial"/>
          <w:color w:val="FF0000"/>
          <w:lang w:eastAsia="ja-JP"/>
        </w:rPr>
        <w:t>3</w:t>
      </w:r>
      <w:r w:rsidR="001B7C70">
        <w:rPr>
          <w:rFonts w:ascii="Arial" w:hAnsi="Arial" w:cs="Arial"/>
          <w:color w:val="FF0000"/>
          <w:lang w:eastAsia="ja-JP"/>
        </w:rPr>
        <w:t>.</w:t>
      </w:r>
      <w:r w:rsidR="002E779C">
        <w:rPr>
          <w:rFonts w:ascii="Arial" w:hAnsi="Arial" w:cs="Arial"/>
          <w:color w:val="FF0000"/>
          <w:lang w:eastAsia="ja-JP"/>
        </w:rPr>
        <w:t>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5B66F53A" w14:textId="77777777" w:rsidTr="00871653">
        <w:tc>
          <w:tcPr>
            <w:tcW w:w="2436" w:type="dxa"/>
            <w:shd w:val="clear" w:color="auto" w:fill="auto"/>
          </w:tcPr>
          <w:p w14:paraId="0E6C965F"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76D16D9C" w14:textId="2BBE6C2D" w:rsidR="00593315" w:rsidRPr="008836AC" w:rsidRDefault="007E5701" w:rsidP="001A248F">
            <w:pPr>
              <w:tabs>
                <w:tab w:val="left" w:pos="567"/>
              </w:tabs>
              <w:spacing w:after="0"/>
              <w:rPr>
                <w:rFonts w:ascii="Arial" w:hAnsi="Arial" w:cs="Arial"/>
              </w:rPr>
            </w:pPr>
            <w:r w:rsidRPr="007E5701">
              <w:rPr>
                <w:rFonts w:ascii="Arial" w:hAnsi="Arial" w:cs="Arial"/>
              </w:rPr>
              <w:t>NR Positioning Enhancements</w:t>
            </w:r>
          </w:p>
        </w:tc>
      </w:tr>
      <w:tr w:rsidR="00871653" w:rsidRPr="008836AC" w14:paraId="3B7BA5CF" w14:textId="77777777" w:rsidTr="00871653">
        <w:tc>
          <w:tcPr>
            <w:tcW w:w="2436" w:type="dxa"/>
            <w:shd w:val="clear" w:color="auto" w:fill="auto"/>
          </w:tcPr>
          <w:p w14:paraId="17DAA025"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393E5866" w14:textId="77777777" w:rsidR="00871653" w:rsidRPr="007E57AD" w:rsidRDefault="00871653" w:rsidP="001A248F">
            <w:pPr>
              <w:tabs>
                <w:tab w:val="left" w:pos="567"/>
              </w:tabs>
              <w:spacing w:after="0"/>
              <w:rPr>
                <w:rFonts w:ascii="Arial" w:hAnsi="Arial" w:cs="Arial"/>
                <w:lang w:eastAsia="ja-JP"/>
              </w:rPr>
            </w:pPr>
            <w:r w:rsidRPr="007E57AD">
              <w:rPr>
                <w:rFonts w:ascii="Arial" w:hAnsi="Arial" w:cs="Arial"/>
              </w:rPr>
              <w:t>Study Item:</w:t>
            </w:r>
            <w:r w:rsidRPr="007E57AD">
              <w:rPr>
                <w:rFonts w:ascii="Arial" w:hAnsi="Arial" w:cs="Arial" w:hint="eastAsia"/>
                <w:lang w:eastAsia="ja-JP"/>
              </w:rPr>
              <w:t xml:space="preserve"> </w:t>
            </w:r>
          </w:p>
          <w:p w14:paraId="27D21A4C" w14:textId="3D1EBCAE" w:rsidR="00871653" w:rsidRPr="007E57AD" w:rsidRDefault="00871653" w:rsidP="001A248F">
            <w:pPr>
              <w:tabs>
                <w:tab w:val="left" w:pos="567"/>
              </w:tabs>
              <w:spacing w:after="0"/>
              <w:rPr>
                <w:rFonts w:ascii="Arial" w:hAnsi="Arial" w:cs="Arial"/>
              </w:rPr>
            </w:pPr>
            <w:r w:rsidRPr="007E57AD">
              <w:rPr>
                <w:rFonts w:ascii="Arial" w:hAnsi="Arial" w:cs="Arial"/>
                <w:lang w:eastAsia="ja-JP"/>
              </w:rPr>
              <w:t>No</w:t>
            </w:r>
          </w:p>
        </w:tc>
        <w:tc>
          <w:tcPr>
            <w:tcW w:w="1842" w:type="dxa"/>
          </w:tcPr>
          <w:p w14:paraId="424795E6" w14:textId="77777777" w:rsidR="00871653" w:rsidRPr="007E57AD" w:rsidRDefault="00871653" w:rsidP="001A248F">
            <w:pPr>
              <w:tabs>
                <w:tab w:val="left" w:pos="567"/>
              </w:tabs>
              <w:spacing w:after="0"/>
              <w:rPr>
                <w:rFonts w:ascii="Arial" w:hAnsi="Arial" w:cs="Arial"/>
                <w:lang w:eastAsia="ja-JP"/>
              </w:rPr>
            </w:pPr>
            <w:r w:rsidRPr="007E57AD">
              <w:rPr>
                <w:rFonts w:ascii="Arial" w:hAnsi="Arial" w:cs="Arial"/>
              </w:rPr>
              <w:t>Core part:</w:t>
            </w:r>
            <w:r w:rsidRPr="007E57AD">
              <w:rPr>
                <w:rFonts w:ascii="Arial" w:hAnsi="Arial" w:cs="Arial"/>
                <w:lang w:eastAsia="ja-JP"/>
              </w:rPr>
              <w:t xml:space="preserve"> </w:t>
            </w:r>
          </w:p>
          <w:p w14:paraId="4F4E6C8C" w14:textId="4C011C21" w:rsidR="00871653" w:rsidRPr="007E57AD" w:rsidRDefault="00871653" w:rsidP="001A248F">
            <w:pPr>
              <w:tabs>
                <w:tab w:val="left" w:pos="567"/>
              </w:tabs>
              <w:spacing w:after="0"/>
              <w:rPr>
                <w:rFonts w:ascii="Arial" w:hAnsi="Arial" w:cs="Arial"/>
                <w:lang w:eastAsia="ja-JP"/>
              </w:rPr>
            </w:pPr>
            <w:r w:rsidRPr="007E57AD">
              <w:rPr>
                <w:rFonts w:ascii="Arial" w:hAnsi="Arial" w:cs="Arial" w:hint="eastAsia"/>
                <w:lang w:eastAsia="ja-JP"/>
              </w:rPr>
              <w:t>Yes</w:t>
            </w:r>
          </w:p>
        </w:tc>
        <w:tc>
          <w:tcPr>
            <w:tcW w:w="2309" w:type="dxa"/>
            <w:gridSpan w:val="2"/>
          </w:tcPr>
          <w:p w14:paraId="0EA72874" w14:textId="77777777" w:rsidR="00871653" w:rsidRPr="007E57AD" w:rsidRDefault="00871653" w:rsidP="001A248F">
            <w:pPr>
              <w:tabs>
                <w:tab w:val="left" w:pos="567"/>
              </w:tabs>
              <w:spacing w:after="0"/>
              <w:rPr>
                <w:rFonts w:ascii="Arial" w:hAnsi="Arial" w:cs="Arial"/>
              </w:rPr>
            </w:pPr>
            <w:r w:rsidRPr="007E57AD">
              <w:rPr>
                <w:rFonts w:ascii="Arial" w:hAnsi="Arial" w:cs="Arial"/>
              </w:rPr>
              <w:t>Performance part:</w:t>
            </w:r>
          </w:p>
          <w:p w14:paraId="3DC7ABB4" w14:textId="2E15F7F8" w:rsidR="00871653" w:rsidRPr="007E57AD" w:rsidRDefault="007E57AD" w:rsidP="0036248C">
            <w:pPr>
              <w:tabs>
                <w:tab w:val="left" w:pos="567"/>
              </w:tabs>
              <w:spacing w:after="0"/>
              <w:rPr>
                <w:rFonts w:ascii="Arial" w:hAnsi="Arial" w:cs="Arial"/>
                <w:lang w:eastAsia="ja-JP"/>
              </w:rPr>
            </w:pPr>
            <w:r>
              <w:rPr>
                <w:rFonts w:ascii="Arial" w:hAnsi="Arial" w:cs="Arial"/>
                <w:lang w:eastAsia="ja-JP"/>
              </w:rPr>
              <w:t>Yes</w:t>
            </w:r>
          </w:p>
        </w:tc>
        <w:tc>
          <w:tcPr>
            <w:tcW w:w="1653" w:type="dxa"/>
          </w:tcPr>
          <w:p w14:paraId="3012EFC2" w14:textId="77777777" w:rsidR="00871653" w:rsidRPr="007E57AD" w:rsidRDefault="00871653" w:rsidP="001A248F">
            <w:pPr>
              <w:tabs>
                <w:tab w:val="left" w:pos="567"/>
              </w:tabs>
              <w:spacing w:after="0"/>
              <w:rPr>
                <w:rFonts w:ascii="Arial" w:hAnsi="Arial" w:cs="Arial"/>
              </w:rPr>
            </w:pPr>
            <w:r w:rsidRPr="007E57AD">
              <w:rPr>
                <w:rFonts w:ascii="Arial" w:hAnsi="Arial" w:cs="Arial"/>
              </w:rPr>
              <w:t>Testing part:</w:t>
            </w:r>
          </w:p>
          <w:p w14:paraId="6184B75F" w14:textId="100642B5" w:rsidR="00871653" w:rsidRPr="007E57AD" w:rsidRDefault="00871653" w:rsidP="0036248C">
            <w:pPr>
              <w:tabs>
                <w:tab w:val="left" w:pos="567"/>
              </w:tabs>
              <w:spacing w:after="0"/>
              <w:rPr>
                <w:rFonts w:ascii="Arial" w:hAnsi="Arial" w:cs="Arial"/>
                <w:lang w:eastAsia="ja-JP"/>
              </w:rPr>
            </w:pPr>
            <w:r w:rsidRPr="007E57AD">
              <w:rPr>
                <w:rFonts w:ascii="Arial" w:hAnsi="Arial" w:cs="Arial" w:hint="eastAsia"/>
                <w:lang w:eastAsia="ja-JP"/>
              </w:rPr>
              <w:t>No</w:t>
            </w:r>
          </w:p>
        </w:tc>
      </w:tr>
      <w:tr w:rsidR="0036248C" w:rsidRPr="008836AC" w14:paraId="12B4E9B7" w14:textId="77777777" w:rsidTr="00871653">
        <w:tc>
          <w:tcPr>
            <w:tcW w:w="2436" w:type="dxa"/>
          </w:tcPr>
          <w:p w14:paraId="1194B810" w14:textId="77777777" w:rsidR="0036248C" w:rsidRPr="008836AC" w:rsidRDefault="0036248C" w:rsidP="001A248F">
            <w:pPr>
              <w:tabs>
                <w:tab w:val="left" w:pos="567"/>
              </w:tabs>
              <w:spacing w:after="0"/>
              <w:rPr>
                <w:rFonts w:ascii="Arial" w:hAnsi="Arial" w:cs="Arial"/>
                <w:b/>
              </w:rPr>
            </w:pPr>
            <w:r w:rsidRPr="008836AC">
              <w:rPr>
                <w:rFonts w:ascii="Arial" w:hAnsi="Arial" w:cs="Arial"/>
                <w:b/>
              </w:rPr>
              <w:t>Acronym</w:t>
            </w:r>
          </w:p>
        </w:tc>
        <w:tc>
          <w:tcPr>
            <w:tcW w:w="7650" w:type="dxa"/>
            <w:gridSpan w:val="5"/>
          </w:tcPr>
          <w:p w14:paraId="11660AB1" w14:textId="4886B937" w:rsidR="0036248C" w:rsidRPr="008836AC" w:rsidRDefault="00944815" w:rsidP="008836AC">
            <w:pPr>
              <w:tabs>
                <w:tab w:val="left" w:pos="567"/>
              </w:tabs>
              <w:spacing w:after="0"/>
              <w:rPr>
                <w:rFonts w:ascii="Arial" w:hAnsi="Arial" w:cs="Arial"/>
              </w:rPr>
            </w:pPr>
            <w:proofErr w:type="spellStart"/>
            <w:r w:rsidRPr="00AC0787">
              <w:rPr>
                <w:rFonts w:ascii="Arial" w:hAnsi="Arial" w:cs="Arial"/>
                <w:lang w:eastAsia="ja-JP"/>
              </w:rPr>
              <w:t>NR_pos_enh</w:t>
            </w:r>
            <w:proofErr w:type="spellEnd"/>
          </w:p>
        </w:tc>
      </w:tr>
      <w:tr w:rsidR="0036248C" w:rsidRPr="008836AC" w14:paraId="5DE04433" w14:textId="77777777" w:rsidTr="00871653">
        <w:tc>
          <w:tcPr>
            <w:tcW w:w="2436" w:type="dxa"/>
          </w:tcPr>
          <w:p w14:paraId="4176DAE9" w14:textId="77777777" w:rsidR="0036248C" w:rsidRPr="008836AC" w:rsidRDefault="0036248C" w:rsidP="001A248F">
            <w:pPr>
              <w:tabs>
                <w:tab w:val="left" w:pos="567"/>
              </w:tabs>
              <w:spacing w:after="0"/>
              <w:rPr>
                <w:rFonts w:ascii="Arial" w:hAnsi="Arial" w:cs="Arial"/>
                <w:b/>
              </w:rPr>
            </w:pPr>
            <w:r w:rsidRPr="008836AC">
              <w:rPr>
                <w:rFonts w:ascii="Arial" w:hAnsi="Arial" w:cs="Arial"/>
                <w:b/>
              </w:rPr>
              <w:t>Unique ID</w:t>
            </w:r>
          </w:p>
        </w:tc>
        <w:tc>
          <w:tcPr>
            <w:tcW w:w="7650" w:type="dxa"/>
            <w:gridSpan w:val="5"/>
          </w:tcPr>
          <w:p w14:paraId="07B8F6C9" w14:textId="0CB6A7CC" w:rsidR="0036248C" w:rsidRPr="008836AC" w:rsidRDefault="00511000" w:rsidP="008836AC">
            <w:pPr>
              <w:tabs>
                <w:tab w:val="left" w:pos="567"/>
              </w:tabs>
              <w:spacing w:after="0"/>
              <w:rPr>
                <w:rFonts w:ascii="Arial" w:hAnsi="Arial" w:cs="Arial"/>
                <w:lang w:eastAsia="ja-JP"/>
              </w:rPr>
            </w:pPr>
            <w:r w:rsidRPr="00511000">
              <w:rPr>
                <w:rFonts w:ascii="Arial" w:hAnsi="Arial" w:cs="Arial"/>
                <w:lang w:eastAsia="ja-JP"/>
              </w:rPr>
              <w:t>900160</w:t>
            </w:r>
          </w:p>
        </w:tc>
      </w:tr>
      <w:tr w:rsidR="00B6300F" w:rsidRPr="008836AC" w14:paraId="2184CB69" w14:textId="77777777" w:rsidTr="00871653">
        <w:tc>
          <w:tcPr>
            <w:tcW w:w="2436" w:type="dxa"/>
          </w:tcPr>
          <w:p w14:paraId="7FA547CB" w14:textId="77777777" w:rsidR="00B6300F" w:rsidRPr="008836AC" w:rsidRDefault="00B6300F" w:rsidP="001A248F">
            <w:pPr>
              <w:tabs>
                <w:tab w:val="left" w:pos="567"/>
              </w:tabs>
              <w:spacing w:after="0"/>
              <w:rPr>
                <w:rFonts w:ascii="Arial" w:hAnsi="Arial" w:cs="Arial"/>
                <w:b/>
              </w:rPr>
            </w:pPr>
            <w:r w:rsidRPr="001A248F">
              <w:rPr>
                <w:rFonts w:ascii="Arial" w:hAnsi="Arial" w:cs="Arial"/>
                <w:b/>
              </w:rPr>
              <w:t xml:space="preserve">TSG </w:t>
            </w:r>
            <w:proofErr w:type="spellStart"/>
            <w:r w:rsidRPr="001A248F">
              <w:rPr>
                <w:rFonts w:ascii="Arial" w:hAnsi="Arial" w:cs="Arial"/>
                <w:b/>
              </w:rPr>
              <w:t>Tdoc</w:t>
            </w:r>
            <w:proofErr w:type="spellEnd"/>
            <w:r w:rsidRPr="001A248F">
              <w:rPr>
                <w:rFonts w:ascii="Arial" w:hAnsi="Arial" w:cs="Arial"/>
                <w:b/>
              </w:rPr>
              <w:t xml:space="preserve"> of </w:t>
            </w:r>
            <w:r>
              <w:rPr>
                <w:rFonts w:ascii="Arial" w:hAnsi="Arial" w:cs="Arial"/>
                <w:b/>
              </w:rPr>
              <w:t xml:space="preserve">latest approved </w:t>
            </w:r>
            <w:r w:rsidRPr="001A248F">
              <w:rPr>
                <w:rFonts w:ascii="Arial" w:hAnsi="Arial" w:cs="Arial"/>
                <w:b/>
              </w:rPr>
              <w:t xml:space="preserve">WI/SI description </w:t>
            </w:r>
            <w:r w:rsidR="00EE4CC9">
              <w:rPr>
                <w:rFonts w:ascii="Arial" w:hAnsi="Arial" w:cs="Arial"/>
                <w:b/>
              </w:rPr>
              <w:t>(if any)</w:t>
            </w:r>
          </w:p>
        </w:tc>
        <w:tc>
          <w:tcPr>
            <w:tcW w:w="7650" w:type="dxa"/>
            <w:gridSpan w:val="5"/>
          </w:tcPr>
          <w:p w14:paraId="02C02CD6" w14:textId="474A585B" w:rsidR="00B6300F" w:rsidRPr="008836AC" w:rsidRDefault="009C4EA2" w:rsidP="008836AC">
            <w:pPr>
              <w:tabs>
                <w:tab w:val="left" w:pos="567"/>
              </w:tabs>
              <w:spacing w:after="0"/>
              <w:rPr>
                <w:rFonts w:ascii="Arial" w:hAnsi="Arial" w:cs="Arial"/>
                <w:lang w:eastAsia="ja-JP"/>
              </w:rPr>
            </w:pPr>
            <w:r w:rsidRPr="009C4EA2">
              <w:rPr>
                <w:rFonts w:ascii="Arial" w:hAnsi="Arial" w:cs="Arial"/>
                <w:lang w:eastAsia="ja-JP"/>
              </w:rPr>
              <w:t>RP-210903</w:t>
            </w:r>
          </w:p>
        </w:tc>
      </w:tr>
      <w:tr w:rsidR="00871653" w:rsidRPr="008836AC" w14:paraId="0BE4E3F0" w14:textId="77777777" w:rsidTr="00871653">
        <w:tc>
          <w:tcPr>
            <w:tcW w:w="2436" w:type="dxa"/>
          </w:tcPr>
          <w:p w14:paraId="7E7C416D" w14:textId="77777777" w:rsidR="00887422" w:rsidRDefault="00871653" w:rsidP="001A248F">
            <w:pPr>
              <w:tabs>
                <w:tab w:val="left" w:pos="567"/>
              </w:tabs>
              <w:spacing w:after="0"/>
              <w:rPr>
                <w:rFonts w:ascii="Arial" w:hAnsi="Arial" w:cs="Arial"/>
                <w:b/>
              </w:rPr>
            </w:pPr>
            <w:r>
              <w:rPr>
                <w:rFonts w:ascii="Arial" w:hAnsi="Arial" w:cs="Arial"/>
                <w:b/>
              </w:rPr>
              <w:t>Target Completion Date</w:t>
            </w:r>
          </w:p>
          <w:p w14:paraId="7FE6F1F9" w14:textId="77777777" w:rsidR="00871653" w:rsidRPr="008836AC" w:rsidRDefault="00887422" w:rsidP="001A248F">
            <w:pPr>
              <w:tabs>
                <w:tab w:val="left" w:pos="567"/>
              </w:tabs>
              <w:spacing w:after="0"/>
              <w:rPr>
                <w:rFonts w:ascii="Arial" w:hAnsi="Arial" w:cs="Arial"/>
                <w:b/>
              </w:rPr>
            </w:pPr>
            <w:r>
              <w:rPr>
                <w:rFonts w:ascii="Arial" w:hAnsi="Arial" w:cs="Arial"/>
                <w:b/>
              </w:rPr>
              <w:t>(indicate if changed)</w:t>
            </w:r>
          </w:p>
        </w:tc>
        <w:tc>
          <w:tcPr>
            <w:tcW w:w="1846" w:type="dxa"/>
          </w:tcPr>
          <w:p w14:paraId="59DDD591" w14:textId="77777777" w:rsidR="00871653" w:rsidRDefault="00871653" w:rsidP="008836AC">
            <w:pPr>
              <w:tabs>
                <w:tab w:val="left" w:pos="567"/>
              </w:tabs>
              <w:spacing w:after="0"/>
              <w:rPr>
                <w:rFonts w:ascii="Arial" w:hAnsi="Arial" w:cs="Arial"/>
                <w:lang w:eastAsia="ja-JP"/>
              </w:rPr>
            </w:pPr>
            <w:r>
              <w:rPr>
                <w:rFonts w:ascii="Arial" w:hAnsi="Arial" w:cs="Arial"/>
                <w:lang w:eastAsia="ja-JP"/>
              </w:rPr>
              <w:t xml:space="preserve">Study Item: </w:t>
            </w:r>
          </w:p>
          <w:p w14:paraId="2E56FC1C" w14:textId="194B4371" w:rsidR="00871653" w:rsidRPr="008836AC" w:rsidRDefault="00235023" w:rsidP="008836AC">
            <w:pPr>
              <w:tabs>
                <w:tab w:val="left" w:pos="567"/>
              </w:tabs>
              <w:spacing w:after="0"/>
              <w:rPr>
                <w:rFonts w:ascii="Arial" w:hAnsi="Arial" w:cs="Arial"/>
                <w:lang w:eastAsia="ja-JP"/>
              </w:rPr>
            </w:pPr>
            <w:r>
              <w:rPr>
                <w:rFonts w:ascii="Arial" w:hAnsi="Arial" w:cs="Arial"/>
                <w:lang w:eastAsia="ja-JP"/>
              </w:rPr>
              <w:t>NA</w:t>
            </w:r>
          </w:p>
        </w:tc>
        <w:tc>
          <w:tcPr>
            <w:tcW w:w="1842" w:type="dxa"/>
          </w:tcPr>
          <w:p w14:paraId="22325614" w14:textId="77777777" w:rsidR="007E57AD" w:rsidRDefault="00871653" w:rsidP="008836AC">
            <w:pPr>
              <w:tabs>
                <w:tab w:val="left" w:pos="567"/>
              </w:tabs>
              <w:spacing w:after="0"/>
              <w:rPr>
                <w:rFonts w:ascii="Arial" w:hAnsi="Arial" w:cs="Arial"/>
                <w:lang w:eastAsia="ja-JP"/>
              </w:rPr>
            </w:pPr>
            <w:r>
              <w:rPr>
                <w:rFonts w:ascii="Arial" w:hAnsi="Arial" w:cs="Arial"/>
                <w:lang w:eastAsia="ja-JP"/>
              </w:rPr>
              <w:t xml:space="preserve">Core part: </w:t>
            </w:r>
          </w:p>
          <w:p w14:paraId="5A128F3E" w14:textId="1D85274F" w:rsidR="00871653" w:rsidRPr="008836AC" w:rsidRDefault="007E57AD" w:rsidP="008836AC">
            <w:pPr>
              <w:tabs>
                <w:tab w:val="left" w:pos="567"/>
              </w:tabs>
              <w:spacing w:after="0"/>
              <w:rPr>
                <w:rFonts w:ascii="Arial" w:hAnsi="Arial" w:cs="Arial"/>
                <w:lang w:eastAsia="ja-JP"/>
              </w:rPr>
            </w:pPr>
            <w:r>
              <w:rPr>
                <w:rFonts w:ascii="Arial" w:hAnsi="Arial" w:cs="Arial"/>
                <w:lang w:eastAsia="ja-JP"/>
              </w:rPr>
              <w:t>03/2022</w:t>
            </w:r>
          </w:p>
        </w:tc>
        <w:tc>
          <w:tcPr>
            <w:tcW w:w="2268" w:type="dxa"/>
          </w:tcPr>
          <w:p w14:paraId="3A447C83" w14:textId="77777777" w:rsidR="00871653" w:rsidRDefault="00871653" w:rsidP="00207DC4">
            <w:pPr>
              <w:tabs>
                <w:tab w:val="left" w:pos="567"/>
              </w:tabs>
              <w:spacing w:after="0"/>
              <w:rPr>
                <w:rFonts w:ascii="Arial" w:hAnsi="Arial" w:cs="Arial"/>
                <w:lang w:eastAsia="ja-JP"/>
              </w:rPr>
            </w:pPr>
            <w:r>
              <w:rPr>
                <w:rFonts w:ascii="Arial" w:hAnsi="Arial" w:cs="Arial"/>
                <w:lang w:eastAsia="ja-JP"/>
              </w:rPr>
              <w:t>Performance part:</w:t>
            </w:r>
          </w:p>
          <w:p w14:paraId="150E2BE5" w14:textId="5CB53B15" w:rsidR="00235023" w:rsidRPr="008836AC" w:rsidRDefault="007E57AD" w:rsidP="00207DC4">
            <w:pPr>
              <w:tabs>
                <w:tab w:val="left" w:pos="567"/>
              </w:tabs>
              <w:spacing w:after="0"/>
              <w:rPr>
                <w:rFonts w:ascii="Arial" w:hAnsi="Arial" w:cs="Arial"/>
                <w:lang w:eastAsia="ja-JP"/>
              </w:rPr>
            </w:pPr>
            <w:r>
              <w:rPr>
                <w:rFonts w:ascii="Arial" w:hAnsi="Arial" w:cs="Arial"/>
                <w:lang w:eastAsia="ja-JP"/>
              </w:rPr>
              <w:t>09/2022</w:t>
            </w:r>
          </w:p>
        </w:tc>
        <w:tc>
          <w:tcPr>
            <w:tcW w:w="1694" w:type="dxa"/>
            <w:gridSpan w:val="2"/>
          </w:tcPr>
          <w:p w14:paraId="028F46D1" w14:textId="77777777" w:rsidR="00235023" w:rsidRDefault="00871653" w:rsidP="008836AC">
            <w:pPr>
              <w:tabs>
                <w:tab w:val="left" w:pos="567"/>
              </w:tabs>
              <w:spacing w:after="0"/>
              <w:rPr>
                <w:rFonts w:ascii="Arial" w:hAnsi="Arial" w:cs="Arial"/>
                <w:lang w:eastAsia="ja-JP"/>
              </w:rPr>
            </w:pPr>
            <w:r w:rsidRPr="001F486F">
              <w:rPr>
                <w:rFonts w:ascii="Arial" w:hAnsi="Arial" w:cs="Arial"/>
                <w:lang w:eastAsia="ja-JP"/>
              </w:rPr>
              <w:t xml:space="preserve">Testing part: </w:t>
            </w:r>
          </w:p>
          <w:p w14:paraId="5BB6B905" w14:textId="2031666C" w:rsidR="00871653" w:rsidRPr="006A7BCB" w:rsidRDefault="00235023" w:rsidP="008836AC">
            <w:pPr>
              <w:tabs>
                <w:tab w:val="left" w:pos="567"/>
              </w:tabs>
              <w:spacing w:after="0"/>
              <w:rPr>
                <w:rFonts w:ascii="Arial" w:hAnsi="Arial" w:cs="Arial"/>
                <w:highlight w:val="yellow"/>
                <w:lang w:eastAsia="ja-JP"/>
              </w:rPr>
            </w:pPr>
            <w:r>
              <w:rPr>
                <w:rFonts w:ascii="Arial" w:hAnsi="Arial" w:cs="Arial"/>
                <w:lang w:eastAsia="ja-JP"/>
              </w:rPr>
              <w:t>NA</w:t>
            </w:r>
          </w:p>
        </w:tc>
      </w:tr>
      <w:tr w:rsidR="00871653" w:rsidRPr="008836AC" w14:paraId="2EC56AAA" w14:textId="77777777" w:rsidTr="00871653">
        <w:tc>
          <w:tcPr>
            <w:tcW w:w="2436" w:type="dxa"/>
          </w:tcPr>
          <w:p w14:paraId="67092FF9" w14:textId="77777777" w:rsidR="00871653" w:rsidRDefault="00871653" w:rsidP="001A248F">
            <w:pPr>
              <w:tabs>
                <w:tab w:val="left" w:pos="567"/>
              </w:tabs>
              <w:spacing w:after="0"/>
              <w:rPr>
                <w:rFonts w:ascii="Arial" w:hAnsi="Arial" w:cs="Arial"/>
                <w:b/>
              </w:rPr>
            </w:pPr>
            <w:r>
              <w:rPr>
                <w:rFonts w:ascii="Arial" w:hAnsi="Arial" w:cs="Arial"/>
                <w:b/>
              </w:rPr>
              <w:t>Overall Completion level</w:t>
            </w:r>
          </w:p>
        </w:tc>
        <w:tc>
          <w:tcPr>
            <w:tcW w:w="1846" w:type="dxa"/>
          </w:tcPr>
          <w:p w14:paraId="66824FBA" w14:textId="77777777" w:rsidR="00871653" w:rsidRDefault="00871653" w:rsidP="008836AC">
            <w:pPr>
              <w:tabs>
                <w:tab w:val="left" w:pos="567"/>
              </w:tabs>
              <w:spacing w:after="0"/>
              <w:rPr>
                <w:rFonts w:ascii="Arial" w:hAnsi="Arial" w:cs="Arial"/>
                <w:color w:val="FF0000"/>
                <w:lang w:eastAsia="ja-JP"/>
              </w:rPr>
            </w:pPr>
            <w:r>
              <w:rPr>
                <w:rFonts w:ascii="Arial" w:hAnsi="Arial" w:cs="Arial"/>
                <w:color w:val="000000" w:themeColor="text1"/>
                <w:lang w:eastAsia="ja-JP"/>
              </w:rPr>
              <w:t>Study Item</w:t>
            </w:r>
            <w:r w:rsidRPr="005776DD">
              <w:rPr>
                <w:rFonts w:ascii="Arial" w:hAnsi="Arial" w:cs="Arial"/>
                <w:color w:val="000000" w:themeColor="text1"/>
                <w:lang w:eastAsia="ja-JP"/>
              </w:rPr>
              <w:t>:</w:t>
            </w:r>
            <w:r>
              <w:rPr>
                <w:rFonts w:ascii="Arial" w:hAnsi="Arial" w:cs="Arial"/>
                <w:color w:val="FF0000"/>
                <w:lang w:eastAsia="ja-JP"/>
              </w:rPr>
              <w:t xml:space="preserve"> </w:t>
            </w:r>
          </w:p>
          <w:p w14:paraId="30397E78" w14:textId="377961B7" w:rsidR="00871653" w:rsidRPr="008836AC" w:rsidRDefault="00235023" w:rsidP="008836AC">
            <w:pPr>
              <w:tabs>
                <w:tab w:val="left" w:pos="567"/>
              </w:tabs>
              <w:spacing w:after="0"/>
              <w:rPr>
                <w:rFonts w:ascii="Arial" w:hAnsi="Arial" w:cs="Arial"/>
                <w:lang w:eastAsia="ja-JP"/>
              </w:rPr>
            </w:pPr>
            <w:r>
              <w:rPr>
                <w:rFonts w:ascii="Arial" w:hAnsi="Arial" w:cs="Arial"/>
                <w:lang w:eastAsia="ja-JP"/>
              </w:rPr>
              <w:t>NA</w:t>
            </w:r>
          </w:p>
        </w:tc>
        <w:tc>
          <w:tcPr>
            <w:tcW w:w="1842" w:type="dxa"/>
          </w:tcPr>
          <w:p w14:paraId="28B58AA7" w14:textId="77777777" w:rsidR="00871653" w:rsidRDefault="00871653" w:rsidP="008836AC">
            <w:pPr>
              <w:tabs>
                <w:tab w:val="left" w:pos="567"/>
              </w:tabs>
              <w:spacing w:after="0"/>
              <w:rPr>
                <w:rFonts w:ascii="Arial" w:hAnsi="Arial" w:cs="Arial"/>
                <w:lang w:eastAsia="ja-JP"/>
              </w:rPr>
            </w:pPr>
            <w:r>
              <w:rPr>
                <w:rFonts w:ascii="Arial" w:hAnsi="Arial" w:cs="Arial"/>
                <w:lang w:eastAsia="ja-JP"/>
              </w:rPr>
              <w:t xml:space="preserve">Core part: </w:t>
            </w:r>
          </w:p>
          <w:p w14:paraId="5794DFF7" w14:textId="4EFAC8B0" w:rsidR="00871653" w:rsidRPr="008836AC" w:rsidRDefault="00800B00" w:rsidP="008836AC">
            <w:pPr>
              <w:tabs>
                <w:tab w:val="left" w:pos="567"/>
              </w:tabs>
              <w:spacing w:after="0"/>
              <w:rPr>
                <w:rFonts w:ascii="Arial" w:hAnsi="Arial" w:cs="Arial"/>
                <w:lang w:eastAsia="ja-JP"/>
              </w:rPr>
            </w:pPr>
            <w:del w:id="0" w:author="Intel-Yi" w:date="2021-08-30T11:25:00Z">
              <w:r w:rsidDel="00365E23">
                <w:rPr>
                  <w:rFonts w:ascii="Arial" w:hAnsi="Arial" w:cs="Arial"/>
                  <w:color w:val="00B050"/>
                </w:rPr>
                <w:delText>2</w:delText>
              </w:r>
              <w:r w:rsidR="00F07379" w:rsidDel="00365E23">
                <w:rPr>
                  <w:rFonts w:ascii="Arial" w:hAnsi="Arial" w:cs="Arial"/>
                  <w:color w:val="00B050"/>
                </w:rPr>
                <w:delText>5</w:delText>
              </w:r>
            </w:del>
            <w:ins w:id="1" w:author="Intel-Yi" w:date="2021-08-30T11:25:00Z">
              <w:r w:rsidR="00365E23">
                <w:rPr>
                  <w:rFonts w:ascii="Arial" w:hAnsi="Arial" w:cs="Arial"/>
                  <w:color w:val="00B050"/>
                </w:rPr>
                <w:t>5</w:t>
              </w:r>
            </w:ins>
            <w:ins w:id="2" w:author="Ren Da (CATT)" w:date="2021-09-01T20:16:00Z">
              <w:r w:rsidR="00593A72">
                <w:rPr>
                  <w:rFonts w:ascii="Arial" w:hAnsi="Arial" w:cs="Arial"/>
                  <w:color w:val="00B050"/>
                </w:rPr>
                <w:t>5</w:t>
              </w:r>
            </w:ins>
            <w:ins w:id="3" w:author="Intel-Yi" w:date="2021-08-30T11:25:00Z">
              <w:del w:id="4" w:author="Ren Da (CATT)" w:date="2021-09-01T20:16:00Z">
                <w:r w:rsidR="00365E23" w:rsidDel="00593A72">
                  <w:rPr>
                    <w:rFonts w:ascii="Arial" w:hAnsi="Arial" w:cs="Arial"/>
                    <w:color w:val="00B050"/>
                  </w:rPr>
                  <w:delText>0</w:delText>
                </w:r>
              </w:del>
            </w:ins>
            <w:r w:rsidR="007E57AD" w:rsidRPr="001F486F">
              <w:rPr>
                <w:rFonts w:ascii="Arial" w:hAnsi="Arial" w:cs="Arial"/>
                <w:color w:val="00B050"/>
              </w:rPr>
              <w:t>%</w:t>
            </w:r>
            <w:r w:rsidR="007E57AD">
              <w:rPr>
                <w:rFonts w:ascii="Arial" w:hAnsi="Arial" w:cs="Arial"/>
              </w:rPr>
              <w:t>:</w:t>
            </w:r>
          </w:p>
        </w:tc>
        <w:tc>
          <w:tcPr>
            <w:tcW w:w="2268" w:type="dxa"/>
          </w:tcPr>
          <w:p w14:paraId="3F25A318" w14:textId="77777777" w:rsidR="00871653" w:rsidRDefault="00871653" w:rsidP="008836AC">
            <w:pPr>
              <w:tabs>
                <w:tab w:val="left" w:pos="567"/>
              </w:tabs>
              <w:spacing w:after="0"/>
              <w:rPr>
                <w:rFonts w:ascii="Arial" w:hAnsi="Arial" w:cs="Arial"/>
                <w:color w:val="FF0000"/>
                <w:lang w:eastAsia="ja-JP"/>
              </w:rPr>
            </w:pPr>
            <w:r>
              <w:rPr>
                <w:rFonts w:ascii="Arial" w:hAnsi="Arial" w:cs="Arial"/>
                <w:lang w:eastAsia="ja-JP"/>
              </w:rPr>
              <w:t xml:space="preserve">Performance Part: </w:t>
            </w:r>
          </w:p>
          <w:p w14:paraId="0560E286" w14:textId="6D83A1A1" w:rsidR="00235023" w:rsidRPr="008836AC" w:rsidRDefault="007E57AD" w:rsidP="008836AC">
            <w:pPr>
              <w:tabs>
                <w:tab w:val="left" w:pos="567"/>
              </w:tabs>
              <w:spacing w:after="0"/>
              <w:rPr>
                <w:rFonts w:ascii="Arial" w:hAnsi="Arial" w:cs="Arial"/>
                <w:lang w:eastAsia="ja-JP"/>
              </w:rPr>
            </w:pPr>
            <w:r>
              <w:rPr>
                <w:rFonts w:ascii="Arial" w:hAnsi="Arial" w:cs="Arial"/>
                <w:color w:val="00B050"/>
              </w:rPr>
              <w:t>0</w:t>
            </w:r>
            <w:r w:rsidRPr="001F486F">
              <w:rPr>
                <w:rFonts w:ascii="Arial" w:hAnsi="Arial" w:cs="Arial"/>
                <w:color w:val="00B050"/>
              </w:rPr>
              <w:t>%</w:t>
            </w:r>
            <w:r>
              <w:rPr>
                <w:rFonts w:ascii="Arial" w:hAnsi="Arial" w:cs="Arial"/>
              </w:rPr>
              <w:t>:</w:t>
            </w:r>
          </w:p>
        </w:tc>
        <w:tc>
          <w:tcPr>
            <w:tcW w:w="1694" w:type="dxa"/>
            <w:gridSpan w:val="2"/>
          </w:tcPr>
          <w:p w14:paraId="64E2F62A" w14:textId="77777777" w:rsidR="00871653" w:rsidRDefault="00871653" w:rsidP="008836AC">
            <w:pPr>
              <w:tabs>
                <w:tab w:val="left" w:pos="567"/>
              </w:tabs>
              <w:spacing w:after="0"/>
              <w:rPr>
                <w:rFonts w:ascii="Arial" w:hAnsi="Arial" w:cs="Arial"/>
                <w:lang w:eastAsia="ja-JP"/>
              </w:rPr>
            </w:pPr>
            <w:r w:rsidRPr="001F486F">
              <w:rPr>
                <w:rFonts w:ascii="Arial" w:hAnsi="Arial" w:cs="Arial"/>
                <w:lang w:eastAsia="ja-JP"/>
              </w:rPr>
              <w:t>Testing part:</w:t>
            </w:r>
          </w:p>
          <w:p w14:paraId="70DECF59" w14:textId="18C442B6" w:rsidR="00235023" w:rsidRPr="006A7BCB" w:rsidRDefault="00235023" w:rsidP="008836AC">
            <w:pPr>
              <w:tabs>
                <w:tab w:val="left" w:pos="567"/>
              </w:tabs>
              <w:spacing w:after="0"/>
              <w:rPr>
                <w:rFonts w:ascii="Arial" w:hAnsi="Arial" w:cs="Arial"/>
                <w:highlight w:val="yellow"/>
                <w:lang w:eastAsia="ja-JP"/>
              </w:rPr>
            </w:pPr>
            <w:r>
              <w:rPr>
                <w:rFonts w:ascii="Arial" w:hAnsi="Arial" w:cs="Arial"/>
                <w:lang w:eastAsia="ja-JP"/>
              </w:rPr>
              <w:t>NA</w:t>
            </w:r>
          </w:p>
        </w:tc>
      </w:tr>
    </w:tbl>
    <w:p w14:paraId="6699D3CC" w14:textId="77777777" w:rsidR="00D45B2F" w:rsidRDefault="001F486F" w:rsidP="000D17BC">
      <w:pPr>
        <w:tabs>
          <w:tab w:val="left" w:pos="567"/>
        </w:tabs>
        <w:spacing w:after="0"/>
        <w:rPr>
          <w:rFonts w:ascii="Arial" w:hAnsi="Arial" w:cs="Arial"/>
        </w:rPr>
      </w:pPr>
      <w:r>
        <w:rPr>
          <w:rFonts w:ascii="Arial" w:hAnsi="Arial" w:cs="Arial"/>
        </w:rPr>
        <w:t xml:space="preserve">Note: Overall completion level percentage numbers should use one of the </w:t>
      </w:r>
      <w:proofErr w:type="spellStart"/>
      <w:r>
        <w:rPr>
          <w:rFonts w:ascii="Arial" w:hAnsi="Arial" w:cs="Arial"/>
        </w:rPr>
        <w:t>colors</w:t>
      </w:r>
      <w:proofErr w:type="spellEnd"/>
      <w:r>
        <w:rPr>
          <w:rFonts w:ascii="Arial" w:hAnsi="Arial" w:cs="Arial"/>
        </w:rPr>
        <w:t xml:space="preserve"> below:</w:t>
      </w:r>
    </w:p>
    <w:p w14:paraId="365F235C" w14:textId="77777777" w:rsidR="001F486F" w:rsidRPr="001F486F" w:rsidRDefault="001F486F" w:rsidP="007951B2">
      <w:pPr>
        <w:pStyle w:val="ListParagraph"/>
        <w:numPr>
          <w:ilvl w:val="0"/>
          <w:numId w:val="4"/>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7ADC49A0" w14:textId="77777777" w:rsidR="001F486F" w:rsidRDefault="001F486F" w:rsidP="007951B2">
      <w:pPr>
        <w:pStyle w:val="ListParagraph"/>
        <w:numPr>
          <w:ilvl w:val="0"/>
          <w:numId w:val="4"/>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70016AB8" w14:textId="77777777" w:rsidR="001F486F" w:rsidRDefault="001F486F" w:rsidP="007951B2">
      <w:pPr>
        <w:pStyle w:val="ListParagraph"/>
        <w:numPr>
          <w:ilvl w:val="0"/>
          <w:numId w:val="4"/>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sidR="00871653">
        <w:rPr>
          <w:rFonts w:ascii="Arial" w:hAnsi="Arial" w:cs="Arial"/>
          <w:color w:val="FF0000"/>
        </w:rPr>
        <w:t>. SR should define requested action</w:t>
      </w:r>
    </w:p>
    <w:p w14:paraId="01680EC2" w14:textId="77777777" w:rsidR="001F486F" w:rsidRPr="001F486F" w:rsidRDefault="001F486F" w:rsidP="001F486F">
      <w:pPr>
        <w:pStyle w:val="ListParagraph"/>
        <w:tabs>
          <w:tab w:val="left" w:pos="567"/>
        </w:tabs>
        <w:ind w:leftChars="0" w:left="924"/>
        <w:rPr>
          <w:rFonts w:ascii="Arial" w:hAnsi="Arial" w:cs="Arial"/>
          <w:color w:val="FF0000"/>
        </w:rPr>
      </w:pPr>
    </w:p>
    <w:p w14:paraId="100AC9F9"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10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6"/>
        <w:gridCol w:w="7335"/>
      </w:tblGrid>
      <w:tr w:rsidR="00EF4800" w:rsidRPr="008836AC" w14:paraId="468432DA" w14:textId="77777777" w:rsidTr="007A5D64">
        <w:tc>
          <w:tcPr>
            <w:tcW w:w="2751" w:type="dxa"/>
            <w:gridSpan w:val="2"/>
          </w:tcPr>
          <w:p w14:paraId="08F3105B"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335" w:type="dxa"/>
          </w:tcPr>
          <w:p w14:paraId="6FC72931" w14:textId="2EE7D7A9" w:rsidR="00EF4800" w:rsidRPr="008836AC" w:rsidRDefault="007A5D64" w:rsidP="001A248F">
            <w:pPr>
              <w:tabs>
                <w:tab w:val="left" w:pos="567"/>
              </w:tabs>
              <w:spacing w:after="0"/>
              <w:rPr>
                <w:rFonts w:ascii="Arial" w:hAnsi="Arial" w:cs="Arial"/>
                <w:color w:val="FF0000"/>
              </w:rPr>
            </w:pPr>
            <w:r w:rsidRPr="00FD4CFD">
              <w:rPr>
                <w:rFonts w:ascii="Arial" w:hAnsi="Arial" w:cs="Arial"/>
              </w:rPr>
              <w:t>RAN1</w:t>
            </w:r>
          </w:p>
        </w:tc>
      </w:tr>
      <w:tr w:rsidR="007A5D64" w:rsidRPr="008836AC" w14:paraId="2C36ABFD" w14:textId="77777777" w:rsidTr="007A5D64">
        <w:tc>
          <w:tcPr>
            <w:tcW w:w="1415" w:type="dxa"/>
            <w:vMerge w:val="restart"/>
            <w:vAlign w:val="center"/>
          </w:tcPr>
          <w:p w14:paraId="48D4FCCD" w14:textId="0EE99035" w:rsidR="007A5D64" w:rsidRPr="008836AC" w:rsidRDefault="007A5D64" w:rsidP="007A5D64">
            <w:pPr>
              <w:tabs>
                <w:tab w:val="left" w:pos="567"/>
              </w:tabs>
              <w:rPr>
                <w:rFonts w:ascii="Arial" w:hAnsi="Arial" w:cs="Arial"/>
                <w:b/>
              </w:rPr>
            </w:pPr>
            <w:r w:rsidRPr="008836AC">
              <w:rPr>
                <w:rFonts w:ascii="Arial" w:hAnsi="Arial" w:cs="Arial"/>
                <w:b/>
              </w:rPr>
              <w:t>Rapporteur</w:t>
            </w:r>
            <w:r w:rsidR="00A90B77">
              <w:rPr>
                <w:rFonts w:ascii="Arial" w:hAnsi="Arial" w:cs="Arial"/>
                <w:b/>
              </w:rPr>
              <w:t>s</w:t>
            </w:r>
          </w:p>
        </w:tc>
        <w:tc>
          <w:tcPr>
            <w:tcW w:w="1336" w:type="dxa"/>
          </w:tcPr>
          <w:p w14:paraId="2DF32655" w14:textId="77777777" w:rsidR="007A5D64" w:rsidRPr="008836AC" w:rsidRDefault="007A5D64" w:rsidP="007A5D64">
            <w:pPr>
              <w:tabs>
                <w:tab w:val="left" w:pos="567"/>
              </w:tabs>
              <w:spacing w:after="0"/>
              <w:rPr>
                <w:rFonts w:ascii="Arial" w:hAnsi="Arial" w:cs="Arial"/>
                <w:b/>
              </w:rPr>
            </w:pPr>
            <w:r w:rsidRPr="008836AC">
              <w:rPr>
                <w:rFonts w:ascii="Arial" w:hAnsi="Arial" w:cs="Arial"/>
                <w:b/>
              </w:rPr>
              <w:t>Name</w:t>
            </w:r>
          </w:p>
        </w:tc>
        <w:tc>
          <w:tcPr>
            <w:tcW w:w="7335" w:type="dxa"/>
          </w:tcPr>
          <w:p w14:paraId="641246E5" w14:textId="33695FF2" w:rsidR="007A5D64" w:rsidRPr="008836AC" w:rsidRDefault="007A5D64" w:rsidP="007A5D64">
            <w:pPr>
              <w:tabs>
                <w:tab w:val="left" w:pos="567"/>
              </w:tabs>
              <w:spacing w:after="0"/>
              <w:rPr>
                <w:rFonts w:ascii="Arial" w:hAnsi="Arial" w:cs="Arial"/>
                <w:lang w:eastAsia="ja-JP"/>
              </w:rPr>
            </w:pPr>
            <w:r w:rsidRPr="00B7295F">
              <w:rPr>
                <w:rFonts w:ascii="Arial" w:hAnsi="Arial" w:cs="Arial"/>
              </w:rPr>
              <w:t>Yi GUO</w:t>
            </w:r>
          </w:p>
        </w:tc>
      </w:tr>
      <w:tr w:rsidR="007A5D64" w:rsidRPr="008836AC" w14:paraId="226E4E96" w14:textId="77777777" w:rsidTr="007A5D64">
        <w:tc>
          <w:tcPr>
            <w:tcW w:w="1415" w:type="dxa"/>
            <w:vMerge/>
          </w:tcPr>
          <w:p w14:paraId="4870D8DC" w14:textId="77777777" w:rsidR="007A5D64" w:rsidRPr="008836AC" w:rsidRDefault="007A5D64" w:rsidP="007A5D64">
            <w:pPr>
              <w:tabs>
                <w:tab w:val="left" w:pos="567"/>
              </w:tabs>
              <w:rPr>
                <w:rFonts w:ascii="Arial" w:hAnsi="Arial" w:cs="Arial"/>
                <w:b/>
              </w:rPr>
            </w:pPr>
          </w:p>
        </w:tc>
        <w:tc>
          <w:tcPr>
            <w:tcW w:w="1336" w:type="dxa"/>
          </w:tcPr>
          <w:p w14:paraId="2C3C427F" w14:textId="77777777" w:rsidR="007A5D64" w:rsidRPr="008836AC" w:rsidRDefault="007A5D64" w:rsidP="007A5D64">
            <w:pPr>
              <w:tabs>
                <w:tab w:val="left" w:pos="567"/>
              </w:tabs>
              <w:spacing w:after="0"/>
              <w:rPr>
                <w:rFonts w:ascii="Arial" w:hAnsi="Arial" w:cs="Arial"/>
                <w:b/>
              </w:rPr>
            </w:pPr>
            <w:r w:rsidRPr="008836AC">
              <w:rPr>
                <w:rFonts w:ascii="Arial" w:hAnsi="Arial" w:cs="Arial"/>
                <w:b/>
              </w:rPr>
              <w:t>Company</w:t>
            </w:r>
          </w:p>
        </w:tc>
        <w:tc>
          <w:tcPr>
            <w:tcW w:w="7335" w:type="dxa"/>
          </w:tcPr>
          <w:p w14:paraId="1ECFBC0F" w14:textId="4DF4B764" w:rsidR="007A5D64" w:rsidRPr="008836AC" w:rsidRDefault="007A5D64" w:rsidP="007A5D64">
            <w:pPr>
              <w:tabs>
                <w:tab w:val="left" w:pos="567"/>
              </w:tabs>
              <w:spacing w:after="0"/>
              <w:rPr>
                <w:rFonts w:ascii="Arial" w:hAnsi="Arial" w:cs="Arial"/>
                <w:lang w:eastAsia="ja-JP"/>
              </w:rPr>
            </w:pPr>
            <w:r w:rsidRPr="00B7295F">
              <w:rPr>
                <w:rFonts w:ascii="Arial" w:hAnsi="Arial" w:cs="Arial"/>
              </w:rPr>
              <w:t>Intel Corporation</w:t>
            </w:r>
          </w:p>
        </w:tc>
      </w:tr>
      <w:tr w:rsidR="007A5D64" w:rsidRPr="008836AC" w14:paraId="0D1C9D0D" w14:textId="77777777" w:rsidTr="007A5D64">
        <w:tc>
          <w:tcPr>
            <w:tcW w:w="1415" w:type="dxa"/>
            <w:vMerge/>
          </w:tcPr>
          <w:p w14:paraId="7CC9A0BD" w14:textId="77777777" w:rsidR="007A5D64" w:rsidRPr="008836AC" w:rsidRDefault="007A5D64" w:rsidP="007A5D64">
            <w:pPr>
              <w:tabs>
                <w:tab w:val="left" w:pos="567"/>
              </w:tabs>
              <w:rPr>
                <w:rFonts w:ascii="Arial" w:hAnsi="Arial" w:cs="Arial"/>
                <w:b/>
              </w:rPr>
            </w:pPr>
          </w:p>
        </w:tc>
        <w:tc>
          <w:tcPr>
            <w:tcW w:w="1336" w:type="dxa"/>
          </w:tcPr>
          <w:p w14:paraId="5E28611A" w14:textId="77777777" w:rsidR="007A5D64" w:rsidRPr="008836AC" w:rsidRDefault="007A5D64" w:rsidP="007A5D64">
            <w:pPr>
              <w:tabs>
                <w:tab w:val="left" w:pos="567"/>
              </w:tabs>
              <w:spacing w:after="0"/>
              <w:rPr>
                <w:rFonts w:ascii="Arial" w:hAnsi="Arial" w:cs="Arial"/>
                <w:b/>
              </w:rPr>
            </w:pPr>
            <w:r w:rsidRPr="008836AC">
              <w:rPr>
                <w:rFonts w:ascii="Arial" w:hAnsi="Arial" w:cs="Arial"/>
                <w:b/>
              </w:rPr>
              <w:t>Email</w:t>
            </w:r>
          </w:p>
        </w:tc>
        <w:tc>
          <w:tcPr>
            <w:tcW w:w="7335" w:type="dxa"/>
          </w:tcPr>
          <w:p w14:paraId="4E2218C2" w14:textId="00AE1F3A" w:rsidR="007A5D64" w:rsidRPr="008836AC" w:rsidRDefault="007A5D64" w:rsidP="007A5D64">
            <w:pPr>
              <w:tabs>
                <w:tab w:val="left" w:pos="567"/>
              </w:tabs>
              <w:spacing w:after="0"/>
              <w:rPr>
                <w:rFonts w:ascii="Arial" w:hAnsi="Arial" w:cs="Arial"/>
              </w:rPr>
            </w:pPr>
            <w:r w:rsidRPr="00B7295F">
              <w:rPr>
                <w:rFonts w:ascii="Arial" w:hAnsi="Arial" w:cs="Arial"/>
              </w:rPr>
              <w:t>yi.guo@intel.com</w:t>
            </w:r>
          </w:p>
        </w:tc>
      </w:tr>
      <w:tr w:rsidR="00A42EC5" w:rsidRPr="008836AC" w14:paraId="5DD5AB2D" w14:textId="77777777" w:rsidTr="001F63F7">
        <w:tc>
          <w:tcPr>
            <w:tcW w:w="1415" w:type="dxa"/>
            <w:vMerge w:val="restart"/>
            <w:vAlign w:val="center"/>
          </w:tcPr>
          <w:p w14:paraId="5FC2BB0E" w14:textId="77777777" w:rsidR="00A42EC5" w:rsidRPr="008836AC" w:rsidRDefault="00A42EC5" w:rsidP="00A42EC5">
            <w:pPr>
              <w:tabs>
                <w:tab w:val="left" w:pos="567"/>
              </w:tabs>
              <w:rPr>
                <w:rFonts w:ascii="Arial" w:hAnsi="Arial" w:cs="Arial"/>
                <w:b/>
              </w:rPr>
            </w:pPr>
            <w:r w:rsidRPr="008836AC">
              <w:rPr>
                <w:rFonts w:ascii="Arial" w:hAnsi="Arial" w:cs="Arial"/>
                <w:b/>
              </w:rPr>
              <w:t>Rapporteur</w:t>
            </w:r>
          </w:p>
        </w:tc>
        <w:tc>
          <w:tcPr>
            <w:tcW w:w="1336" w:type="dxa"/>
          </w:tcPr>
          <w:p w14:paraId="4C8F02AB" w14:textId="77777777" w:rsidR="00A42EC5" w:rsidRPr="008836AC" w:rsidRDefault="00A42EC5" w:rsidP="00A42EC5">
            <w:pPr>
              <w:tabs>
                <w:tab w:val="left" w:pos="567"/>
              </w:tabs>
              <w:spacing w:after="0"/>
              <w:rPr>
                <w:rFonts w:ascii="Arial" w:hAnsi="Arial" w:cs="Arial"/>
                <w:b/>
              </w:rPr>
            </w:pPr>
            <w:r w:rsidRPr="008836AC">
              <w:rPr>
                <w:rFonts w:ascii="Arial" w:hAnsi="Arial" w:cs="Arial"/>
                <w:b/>
              </w:rPr>
              <w:t>Name</w:t>
            </w:r>
          </w:p>
        </w:tc>
        <w:tc>
          <w:tcPr>
            <w:tcW w:w="7335" w:type="dxa"/>
          </w:tcPr>
          <w:p w14:paraId="25663A42" w14:textId="4DC2919D" w:rsidR="00A42EC5" w:rsidRPr="008836AC" w:rsidRDefault="00A42EC5" w:rsidP="00A42EC5">
            <w:pPr>
              <w:tabs>
                <w:tab w:val="left" w:pos="567"/>
              </w:tabs>
              <w:spacing w:after="0"/>
              <w:rPr>
                <w:rFonts w:ascii="Arial" w:hAnsi="Arial" w:cs="Arial"/>
                <w:lang w:eastAsia="ja-JP"/>
              </w:rPr>
            </w:pPr>
            <w:r w:rsidRPr="00B7295F">
              <w:rPr>
                <w:rFonts w:ascii="Arial" w:hAnsi="Arial" w:cs="Arial"/>
              </w:rPr>
              <w:t>Ren DA</w:t>
            </w:r>
          </w:p>
        </w:tc>
      </w:tr>
      <w:tr w:rsidR="00A42EC5" w:rsidRPr="008836AC" w14:paraId="13E4ABE4" w14:textId="77777777" w:rsidTr="001F63F7">
        <w:tc>
          <w:tcPr>
            <w:tcW w:w="1415" w:type="dxa"/>
            <w:vMerge/>
          </w:tcPr>
          <w:p w14:paraId="6914B5D6" w14:textId="77777777" w:rsidR="00A42EC5" w:rsidRPr="008836AC" w:rsidRDefault="00A42EC5" w:rsidP="00A42EC5">
            <w:pPr>
              <w:tabs>
                <w:tab w:val="left" w:pos="567"/>
              </w:tabs>
              <w:rPr>
                <w:rFonts w:ascii="Arial" w:hAnsi="Arial" w:cs="Arial"/>
                <w:b/>
              </w:rPr>
            </w:pPr>
          </w:p>
        </w:tc>
        <w:tc>
          <w:tcPr>
            <w:tcW w:w="1336" w:type="dxa"/>
          </w:tcPr>
          <w:p w14:paraId="5A90C070" w14:textId="77777777" w:rsidR="00A42EC5" w:rsidRPr="008836AC" w:rsidRDefault="00A42EC5" w:rsidP="00A42EC5">
            <w:pPr>
              <w:tabs>
                <w:tab w:val="left" w:pos="567"/>
              </w:tabs>
              <w:spacing w:after="0"/>
              <w:rPr>
                <w:rFonts w:ascii="Arial" w:hAnsi="Arial" w:cs="Arial"/>
                <w:b/>
              </w:rPr>
            </w:pPr>
            <w:r w:rsidRPr="008836AC">
              <w:rPr>
                <w:rFonts w:ascii="Arial" w:hAnsi="Arial" w:cs="Arial"/>
                <w:b/>
              </w:rPr>
              <w:t>Company</w:t>
            </w:r>
          </w:p>
        </w:tc>
        <w:tc>
          <w:tcPr>
            <w:tcW w:w="7335" w:type="dxa"/>
          </w:tcPr>
          <w:p w14:paraId="7E335F87" w14:textId="3F032138" w:rsidR="00A42EC5" w:rsidRPr="008836AC" w:rsidRDefault="00A42EC5" w:rsidP="00A42EC5">
            <w:pPr>
              <w:tabs>
                <w:tab w:val="left" w:pos="567"/>
              </w:tabs>
              <w:spacing w:after="0"/>
              <w:rPr>
                <w:rFonts w:ascii="Arial" w:hAnsi="Arial" w:cs="Arial"/>
                <w:lang w:eastAsia="ja-JP"/>
              </w:rPr>
            </w:pPr>
            <w:r w:rsidRPr="00B7295F">
              <w:rPr>
                <w:rFonts w:ascii="Arial" w:hAnsi="Arial" w:cs="Arial"/>
              </w:rPr>
              <w:t>CATT</w:t>
            </w:r>
          </w:p>
        </w:tc>
      </w:tr>
      <w:tr w:rsidR="00A42EC5" w:rsidRPr="008836AC" w14:paraId="64A97C35" w14:textId="77777777" w:rsidTr="001F63F7">
        <w:tc>
          <w:tcPr>
            <w:tcW w:w="1415" w:type="dxa"/>
            <w:vMerge/>
          </w:tcPr>
          <w:p w14:paraId="46A30865" w14:textId="77777777" w:rsidR="00A42EC5" w:rsidRPr="008836AC" w:rsidRDefault="00A42EC5" w:rsidP="00A42EC5">
            <w:pPr>
              <w:tabs>
                <w:tab w:val="left" w:pos="567"/>
              </w:tabs>
              <w:rPr>
                <w:rFonts w:ascii="Arial" w:hAnsi="Arial" w:cs="Arial"/>
                <w:b/>
              </w:rPr>
            </w:pPr>
          </w:p>
        </w:tc>
        <w:tc>
          <w:tcPr>
            <w:tcW w:w="1336" w:type="dxa"/>
          </w:tcPr>
          <w:p w14:paraId="7785D7DD" w14:textId="77777777" w:rsidR="00A42EC5" w:rsidRPr="008836AC" w:rsidRDefault="00A42EC5" w:rsidP="00A42EC5">
            <w:pPr>
              <w:tabs>
                <w:tab w:val="left" w:pos="567"/>
              </w:tabs>
              <w:spacing w:after="0"/>
              <w:rPr>
                <w:rFonts w:ascii="Arial" w:hAnsi="Arial" w:cs="Arial"/>
                <w:b/>
              </w:rPr>
            </w:pPr>
            <w:r w:rsidRPr="008836AC">
              <w:rPr>
                <w:rFonts w:ascii="Arial" w:hAnsi="Arial" w:cs="Arial"/>
                <w:b/>
              </w:rPr>
              <w:t>Email</w:t>
            </w:r>
          </w:p>
        </w:tc>
        <w:tc>
          <w:tcPr>
            <w:tcW w:w="7335" w:type="dxa"/>
          </w:tcPr>
          <w:p w14:paraId="64B73CEF" w14:textId="0274F8DE" w:rsidR="00A42EC5" w:rsidRPr="008836AC" w:rsidRDefault="00A42EC5" w:rsidP="00A42EC5">
            <w:pPr>
              <w:tabs>
                <w:tab w:val="left" w:pos="567"/>
              </w:tabs>
              <w:spacing w:after="0"/>
              <w:rPr>
                <w:rFonts w:ascii="Arial" w:hAnsi="Arial" w:cs="Arial"/>
              </w:rPr>
            </w:pPr>
            <w:r w:rsidRPr="00B7295F">
              <w:rPr>
                <w:rFonts w:ascii="Arial" w:hAnsi="Arial" w:cs="Arial"/>
              </w:rPr>
              <w:t>renda@catt.cn</w:t>
            </w:r>
          </w:p>
        </w:tc>
      </w:tr>
      <w:tr w:rsidR="007A5D64" w:rsidRPr="008836AC" w14:paraId="5EF9AD31" w14:textId="77777777" w:rsidTr="007A5D64">
        <w:tc>
          <w:tcPr>
            <w:tcW w:w="1415" w:type="dxa"/>
            <w:vMerge w:val="restart"/>
            <w:vAlign w:val="center"/>
          </w:tcPr>
          <w:p w14:paraId="589FA298" w14:textId="77777777" w:rsidR="007A5D64" w:rsidRPr="008836AC" w:rsidRDefault="007A5D64" w:rsidP="007A5D64">
            <w:pPr>
              <w:tabs>
                <w:tab w:val="left" w:pos="567"/>
              </w:tabs>
              <w:rPr>
                <w:rFonts w:ascii="Arial" w:hAnsi="Arial" w:cs="Arial"/>
                <w:b/>
              </w:rPr>
            </w:pPr>
            <w:r w:rsidRPr="008836AC">
              <w:rPr>
                <w:rFonts w:ascii="Arial" w:hAnsi="Arial" w:cs="Arial"/>
                <w:b/>
              </w:rPr>
              <w:t>Rapporteur</w:t>
            </w:r>
          </w:p>
        </w:tc>
        <w:tc>
          <w:tcPr>
            <w:tcW w:w="1336" w:type="dxa"/>
          </w:tcPr>
          <w:p w14:paraId="7F2D9368" w14:textId="77777777" w:rsidR="007A5D64" w:rsidRPr="008836AC" w:rsidRDefault="007A5D64" w:rsidP="007A5D64">
            <w:pPr>
              <w:tabs>
                <w:tab w:val="left" w:pos="567"/>
              </w:tabs>
              <w:spacing w:after="0"/>
              <w:rPr>
                <w:rFonts w:ascii="Arial" w:hAnsi="Arial" w:cs="Arial"/>
                <w:b/>
              </w:rPr>
            </w:pPr>
            <w:r w:rsidRPr="008836AC">
              <w:rPr>
                <w:rFonts w:ascii="Arial" w:hAnsi="Arial" w:cs="Arial"/>
                <w:b/>
              </w:rPr>
              <w:t>Name</w:t>
            </w:r>
          </w:p>
        </w:tc>
        <w:tc>
          <w:tcPr>
            <w:tcW w:w="7335" w:type="dxa"/>
          </w:tcPr>
          <w:p w14:paraId="127CF618" w14:textId="40BA9A38" w:rsidR="007A5D64" w:rsidRPr="008836AC" w:rsidRDefault="00A42EC5" w:rsidP="007A5D64">
            <w:pPr>
              <w:tabs>
                <w:tab w:val="left" w:pos="567"/>
              </w:tabs>
              <w:spacing w:after="0"/>
              <w:rPr>
                <w:rFonts w:ascii="Arial" w:hAnsi="Arial" w:cs="Arial"/>
                <w:lang w:eastAsia="ja-JP"/>
              </w:rPr>
            </w:pPr>
            <w:r w:rsidRPr="00A42EC5">
              <w:rPr>
                <w:rFonts w:ascii="Arial" w:hAnsi="Arial" w:cs="Arial"/>
                <w:lang w:eastAsia="ja-JP"/>
              </w:rPr>
              <w:t>Yazid</w:t>
            </w:r>
            <w:r>
              <w:rPr>
                <w:rFonts w:ascii="Arial" w:hAnsi="Arial" w:cs="Arial"/>
                <w:lang w:eastAsia="ja-JP"/>
              </w:rPr>
              <w:t xml:space="preserve"> </w:t>
            </w:r>
            <w:r w:rsidRPr="00A42EC5">
              <w:rPr>
                <w:rFonts w:ascii="Arial" w:hAnsi="Arial" w:cs="Arial"/>
                <w:lang w:eastAsia="ja-JP"/>
              </w:rPr>
              <w:t>Lyazidi</w:t>
            </w:r>
          </w:p>
        </w:tc>
      </w:tr>
      <w:tr w:rsidR="007A5D64" w:rsidRPr="008836AC" w14:paraId="36040647" w14:textId="77777777" w:rsidTr="007A5D64">
        <w:tc>
          <w:tcPr>
            <w:tcW w:w="1415" w:type="dxa"/>
            <w:vMerge/>
          </w:tcPr>
          <w:p w14:paraId="2B760CAA" w14:textId="77777777" w:rsidR="007A5D64" w:rsidRPr="008836AC" w:rsidRDefault="007A5D64" w:rsidP="007A5D64">
            <w:pPr>
              <w:tabs>
                <w:tab w:val="left" w:pos="567"/>
              </w:tabs>
              <w:rPr>
                <w:rFonts w:ascii="Arial" w:hAnsi="Arial" w:cs="Arial"/>
                <w:b/>
              </w:rPr>
            </w:pPr>
          </w:p>
        </w:tc>
        <w:tc>
          <w:tcPr>
            <w:tcW w:w="1336" w:type="dxa"/>
          </w:tcPr>
          <w:p w14:paraId="6AD0A3C2" w14:textId="77777777" w:rsidR="007A5D64" w:rsidRPr="008836AC" w:rsidRDefault="007A5D64" w:rsidP="007A5D64">
            <w:pPr>
              <w:tabs>
                <w:tab w:val="left" w:pos="567"/>
              </w:tabs>
              <w:spacing w:after="0"/>
              <w:rPr>
                <w:rFonts w:ascii="Arial" w:hAnsi="Arial" w:cs="Arial"/>
                <w:b/>
              </w:rPr>
            </w:pPr>
            <w:r w:rsidRPr="008836AC">
              <w:rPr>
                <w:rFonts w:ascii="Arial" w:hAnsi="Arial" w:cs="Arial"/>
                <w:b/>
              </w:rPr>
              <w:t>Company</w:t>
            </w:r>
          </w:p>
        </w:tc>
        <w:tc>
          <w:tcPr>
            <w:tcW w:w="7335" w:type="dxa"/>
          </w:tcPr>
          <w:p w14:paraId="612726B0" w14:textId="59D27143" w:rsidR="007A5D64" w:rsidRPr="008836AC" w:rsidRDefault="00A42EC5" w:rsidP="007A5D64">
            <w:pPr>
              <w:tabs>
                <w:tab w:val="left" w:pos="567"/>
              </w:tabs>
              <w:spacing w:after="0"/>
              <w:rPr>
                <w:rFonts w:ascii="Arial" w:hAnsi="Arial" w:cs="Arial"/>
                <w:lang w:eastAsia="ja-JP"/>
              </w:rPr>
            </w:pPr>
            <w:r w:rsidRPr="00A42EC5">
              <w:rPr>
                <w:rFonts w:ascii="Arial" w:hAnsi="Arial" w:cs="Arial"/>
                <w:lang w:eastAsia="ja-JP"/>
              </w:rPr>
              <w:t>Ericsson</w:t>
            </w:r>
          </w:p>
        </w:tc>
      </w:tr>
      <w:tr w:rsidR="007A5D64" w:rsidRPr="008836AC" w14:paraId="588EE5C8" w14:textId="77777777" w:rsidTr="007A5D64">
        <w:tc>
          <w:tcPr>
            <w:tcW w:w="1415" w:type="dxa"/>
            <w:vMerge/>
          </w:tcPr>
          <w:p w14:paraId="5371B18D" w14:textId="77777777" w:rsidR="007A5D64" w:rsidRPr="008836AC" w:rsidRDefault="007A5D64" w:rsidP="007A5D64">
            <w:pPr>
              <w:tabs>
                <w:tab w:val="left" w:pos="567"/>
              </w:tabs>
              <w:rPr>
                <w:rFonts w:ascii="Arial" w:hAnsi="Arial" w:cs="Arial"/>
                <w:b/>
              </w:rPr>
            </w:pPr>
          </w:p>
        </w:tc>
        <w:tc>
          <w:tcPr>
            <w:tcW w:w="1336" w:type="dxa"/>
          </w:tcPr>
          <w:p w14:paraId="4BB54D4E" w14:textId="77777777" w:rsidR="007A5D64" w:rsidRPr="008836AC" w:rsidRDefault="007A5D64" w:rsidP="007A5D64">
            <w:pPr>
              <w:tabs>
                <w:tab w:val="left" w:pos="567"/>
              </w:tabs>
              <w:spacing w:after="0"/>
              <w:rPr>
                <w:rFonts w:ascii="Arial" w:hAnsi="Arial" w:cs="Arial"/>
                <w:b/>
              </w:rPr>
            </w:pPr>
            <w:r w:rsidRPr="008836AC">
              <w:rPr>
                <w:rFonts w:ascii="Arial" w:hAnsi="Arial" w:cs="Arial"/>
                <w:b/>
              </w:rPr>
              <w:t>Email</w:t>
            </w:r>
          </w:p>
        </w:tc>
        <w:tc>
          <w:tcPr>
            <w:tcW w:w="7335" w:type="dxa"/>
          </w:tcPr>
          <w:p w14:paraId="0563966F" w14:textId="7E5A8528" w:rsidR="007A5D64" w:rsidRPr="008836AC" w:rsidRDefault="00A42EC5" w:rsidP="007A5D64">
            <w:pPr>
              <w:tabs>
                <w:tab w:val="left" w:pos="567"/>
              </w:tabs>
              <w:spacing w:after="0"/>
              <w:rPr>
                <w:rFonts w:ascii="Arial" w:hAnsi="Arial" w:cs="Arial"/>
              </w:rPr>
            </w:pPr>
            <w:r w:rsidRPr="00A42EC5">
              <w:rPr>
                <w:rFonts w:ascii="Arial" w:hAnsi="Arial" w:cs="Arial"/>
              </w:rPr>
              <w:t>yazid.lyazidi@ericsson.com</w:t>
            </w:r>
          </w:p>
        </w:tc>
      </w:tr>
      <w:tr w:rsidR="009C4EA2" w:rsidRPr="008836AC" w14:paraId="33BDE785" w14:textId="77777777" w:rsidTr="0000496E">
        <w:tc>
          <w:tcPr>
            <w:tcW w:w="1415" w:type="dxa"/>
            <w:vMerge w:val="restart"/>
            <w:vAlign w:val="center"/>
          </w:tcPr>
          <w:p w14:paraId="2E7E6CBC" w14:textId="77777777" w:rsidR="009C4EA2" w:rsidRPr="008836AC" w:rsidRDefault="009C4EA2" w:rsidP="0000496E">
            <w:pPr>
              <w:tabs>
                <w:tab w:val="left" w:pos="567"/>
              </w:tabs>
              <w:rPr>
                <w:rFonts w:ascii="Arial" w:hAnsi="Arial" w:cs="Arial"/>
                <w:b/>
              </w:rPr>
            </w:pPr>
            <w:r w:rsidRPr="008836AC">
              <w:rPr>
                <w:rFonts w:ascii="Arial" w:hAnsi="Arial" w:cs="Arial"/>
                <w:b/>
              </w:rPr>
              <w:t>Rapporteur</w:t>
            </w:r>
          </w:p>
        </w:tc>
        <w:tc>
          <w:tcPr>
            <w:tcW w:w="1336" w:type="dxa"/>
          </w:tcPr>
          <w:p w14:paraId="431E3194" w14:textId="77777777" w:rsidR="009C4EA2" w:rsidRPr="008836AC" w:rsidRDefault="009C4EA2" w:rsidP="0000496E">
            <w:pPr>
              <w:tabs>
                <w:tab w:val="left" w:pos="567"/>
              </w:tabs>
              <w:spacing w:after="0"/>
              <w:rPr>
                <w:rFonts w:ascii="Arial" w:hAnsi="Arial" w:cs="Arial"/>
                <w:b/>
              </w:rPr>
            </w:pPr>
            <w:r w:rsidRPr="008836AC">
              <w:rPr>
                <w:rFonts w:ascii="Arial" w:hAnsi="Arial" w:cs="Arial"/>
                <w:b/>
              </w:rPr>
              <w:t>Name</w:t>
            </w:r>
          </w:p>
        </w:tc>
        <w:tc>
          <w:tcPr>
            <w:tcW w:w="7335" w:type="dxa"/>
          </w:tcPr>
          <w:p w14:paraId="7860C6F7" w14:textId="5B0580A3" w:rsidR="009C4EA2" w:rsidRPr="008836AC" w:rsidRDefault="009C4EA2" w:rsidP="0000496E">
            <w:pPr>
              <w:tabs>
                <w:tab w:val="left" w:pos="567"/>
              </w:tabs>
              <w:spacing w:after="0"/>
              <w:rPr>
                <w:rFonts w:ascii="Arial" w:hAnsi="Arial" w:cs="Arial"/>
                <w:lang w:eastAsia="ja-JP"/>
              </w:rPr>
            </w:pPr>
            <w:r w:rsidRPr="009C4EA2">
              <w:rPr>
                <w:rFonts w:ascii="Arial" w:hAnsi="Arial" w:cs="Arial"/>
                <w:lang w:eastAsia="ja-JP"/>
              </w:rPr>
              <w:t>Iana Siomina</w:t>
            </w:r>
          </w:p>
        </w:tc>
      </w:tr>
      <w:tr w:rsidR="009C4EA2" w:rsidRPr="008836AC" w14:paraId="4EC90B9A" w14:textId="77777777" w:rsidTr="0000496E">
        <w:tc>
          <w:tcPr>
            <w:tcW w:w="1415" w:type="dxa"/>
            <w:vMerge/>
          </w:tcPr>
          <w:p w14:paraId="1767A17A" w14:textId="77777777" w:rsidR="009C4EA2" w:rsidRPr="008836AC" w:rsidRDefault="009C4EA2" w:rsidP="0000496E">
            <w:pPr>
              <w:tabs>
                <w:tab w:val="left" w:pos="567"/>
              </w:tabs>
              <w:rPr>
                <w:rFonts w:ascii="Arial" w:hAnsi="Arial" w:cs="Arial"/>
                <w:b/>
              </w:rPr>
            </w:pPr>
          </w:p>
        </w:tc>
        <w:tc>
          <w:tcPr>
            <w:tcW w:w="1336" w:type="dxa"/>
          </w:tcPr>
          <w:p w14:paraId="7DAA75B8" w14:textId="77777777" w:rsidR="009C4EA2" w:rsidRPr="008836AC" w:rsidRDefault="009C4EA2" w:rsidP="0000496E">
            <w:pPr>
              <w:tabs>
                <w:tab w:val="left" w:pos="567"/>
              </w:tabs>
              <w:spacing w:after="0"/>
              <w:rPr>
                <w:rFonts w:ascii="Arial" w:hAnsi="Arial" w:cs="Arial"/>
                <w:b/>
              </w:rPr>
            </w:pPr>
            <w:r w:rsidRPr="008836AC">
              <w:rPr>
                <w:rFonts w:ascii="Arial" w:hAnsi="Arial" w:cs="Arial"/>
                <w:b/>
              </w:rPr>
              <w:t>Company</w:t>
            </w:r>
          </w:p>
        </w:tc>
        <w:tc>
          <w:tcPr>
            <w:tcW w:w="7335" w:type="dxa"/>
          </w:tcPr>
          <w:p w14:paraId="0F732116" w14:textId="77777777" w:rsidR="009C4EA2" w:rsidRPr="008836AC" w:rsidRDefault="009C4EA2" w:rsidP="0000496E">
            <w:pPr>
              <w:tabs>
                <w:tab w:val="left" w:pos="567"/>
              </w:tabs>
              <w:spacing w:after="0"/>
              <w:rPr>
                <w:rFonts w:ascii="Arial" w:hAnsi="Arial" w:cs="Arial"/>
                <w:lang w:eastAsia="ja-JP"/>
              </w:rPr>
            </w:pPr>
            <w:r w:rsidRPr="00A42EC5">
              <w:rPr>
                <w:rFonts w:ascii="Arial" w:hAnsi="Arial" w:cs="Arial"/>
                <w:lang w:eastAsia="ja-JP"/>
              </w:rPr>
              <w:t>Ericsson</w:t>
            </w:r>
          </w:p>
        </w:tc>
      </w:tr>
      <w:tr w:rsidR="009C4EA2" w:rsidRPr="008836AC" w14:paraId="15E8A535" w14:textId="77777777" w:rsidTr="0000496E">
        <w:tc>
          <w:tcPr>
            <w:tcW w:w="1415" w:type="dxa"/>
            <w:vMerge/>
          </w:tcPr>
          <w:p w14:paraId="11CEFF25" w14:textId="77777777" w:rsidR="009C4EA2" w:rsidRPr="008836AC" w:rsidRDefault="009C4EA2" w:rsidP="0000496E">
            <w:pPr>
              <w:tabs>
                <w:tab w:val="left" w:pos="567"/>
              </w:tabs>
              <w:rPr>
                <w:rFonts w:ascii="Arial" w:hAnsi="Arial" w:cs="Arial"/>
                <w:b/>
              </w:rPr>
            </w:pPr>
          </w:p>
        </w:tc>
        <w:tc>
          <w:tcPr>
            <w:tcW w:w="1336" w:type="dxa"/>
          </w:tcPr>
          <w:p w14:paraId="4D1EED02" w14:textId="77777777" w:rsidR="009C4EA2" w:rsidRPr="008836AC" w:rsidRDefault="009C4EA2" w:rsidP="0000496E">
            <w:pPr>
              <w:tabs>
                <w:tab w:val="left" w:pos="567"/>
              </w:tabs>
              <w:spacing w:after="0"/>
              <w:rPr>
                <w:rFonts w:ascii="Arial" w:hAnsi="Arial" w:cs="Arial"/>
                <w:b/>
              </w:rPr>
            </w:pPr>
            <w:r w:rsidRPr="008836AC">
              <w:rPr>
                <w:rFonts w:ascii="Arial" w:hAnsi="Arial" w:cs="Arial"/>
                <w:b/>
              </w:rPr>
              <w:t>Email</w:t>
            </w:r>
          </w:p>
        </w:tc>
        <w:tc>
          <w:tcPr>
            <w:tcW w:w="7335" w:type="dxa"/>
          </w:tcPr>
          <w:p w14:paraId="367732E7" w14:textId="707DC7F1" w:rsidR="009C4EA2" w:rsidRPr="008836AC" w:rsidRDefault="009C4EA2" w:rsidP="0000496E">
            <w:pPr>
              <w:tabs>
                <w:tab w:val="left" w:pos="567"/>
              </w:tabs>
              <w:spacing w:after="0"/>
              <w:rPr>
                <w:rFonts w:ascii="Arial" w:hAnsi="Arial" w:cs="Arial"/>
              </w:rPr>
            </w:pPr>
            <w:r w:rsidRPr="009C4EA2">
              <w:rPr>
                <w:rFonts w:ascii="Arial" w:hAnsi="Arial" w:cs="Arial"/>
              </w:rPr>
              <w:t>iana.siomina@ericsson.com</w:t>
            </w:r>
          </w:p>
        </w:tc>
      </w:tr>
    </w:tbl>
    <w:p w14:paraId="394D7797" w14:textId="3476CB55" w:rsidR="006C4E32" w:rsidRDefault="006C4E32" w:rsidP="006C4E32">
      <w:pPr>
        <w:pBdr>
          <w:bottom w:val="single" w:sz="4" w:space="1" w:color="auto"/>
        </w:pBdr>
        <w:rPr>
          <w:rFonts w:ascii="Arial" w:hAnsi="Arial" w:cs="Arial"/>
        </w:rPr>
      </w:pPr>
    </w:p>
    <w:p w14:paraId="4C634622" w14:textId="77777777" w:rsidR="00894863" w:rsidRPr="00430FCA" w:rsidRDefault="00894863" w:rsidP="006C4E32">
      <w:pPr>
        <w:pBdr>
          <w:bottom w:val="single" w:sz="4" w:space="1" w:color="auto"/>
        </w:pBdr>
        <w:rPr>
          <w:rFonts w:ascii="Arial" w:hAnsi="Arial" w:cs="Arial"/>
        </w:rPr>
      </w:pPr>
    </w:p>
    <w:p w14:paraId="6BF1B757" w14:textId="77777777" w:rsidR="00137471" w:rsidRPr="003B7182" w:rsidRDefault="006C4E32" w:rsidP="00C21339">
      <w:pPr>
        <w:pStyle w:val="Heading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2A1DBC8A" w14:textId="77777777" w:rsidTr="001A248F">
        <w:trPr>
          <w:jc w:val="center"/>
        </w:trPr>
        <w:tc>
          <w:tcPr>
            <w:tcW w:w="6185" w:type="dxa"/>
            <w:shd w:val="clear" w:color="auto" w:fill="E0E0E0"/>
          </w:tcPr>
          <w:p w14:paraId="33137C7E"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0D9BB93B" w14:textId="6CDC5DF1" w:rsidR="00D22398" w:rsidRPr="008836AC" w:rsidRDefault="00C21339" w:rsidP="00C4666A">
            <w:pPr>
              <w:pStyle w:val="TAL"/>
              <w:jc w:val="center"/>
              <w:rPr>
                <w:color w:val="FF0000"/>
                <w:lang w:eastAsia="ja-JP"/>
              </w:rPr>
            </w:pPr>
            <w:r w:rsidRPr="007A6C5F">
              <w:rPr>
                <w:lang w:eastAsia="ja-JP"/>
              </w:rPr>
              <w:t>No</w:t>
            </w:r>
          </w:p>
        </w:tc>
      </w:tr>
    </w:tbl>
    <w:p w14:paraId="51D6C523" w14:textId="77777777" w:rsidR="00D22398" w:rsidRDefault="00D22398" w:rsidP="0039390A">
      <w:pPr>
        <w:spacing w:after="0"/>
        <w:rPr>
          <w:rFonts w:ascii="Arial" w:hAnsi="Arial" w:cs="Arial"/>
        </w:rPr>
      </w:pPr>
    </w:p>
    <w:p w14:paraId="3755A2BC"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6B50EA06" w14:textId="77777777" w:rsidR="00816B81" w:rsidRPr="00A86AB5" w:rsidRDefault="00C4666A" w:rsidP="00C4666A">
      <w:pPr>
        <w:pStyle w:val="NO"/>
        <w:rPr>
          <w:rFonts w:ascii="Arial" w:hAnsi="Arial" w:cs="Arial"/>
          <w:i/>
        </w:rPr>
      </w:pPr>
      <w:r w:rsidRPr="00A86AB5">
        <w:rPr>
          <w:rFonts w:ascii="Arial" w:hAnsi="Arial" w:cs="Arial"/>
          <w:i/>
        </w:rPr>
        <w:t>If you answered Yes:</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1A2EDF51"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1339F913" w14:textId="77777777" w:rsidR="003B7182" w:rsidRDefault="003B7182" w:rsidP="00C17C6C">
      <w:pPr>
        <w:spacing w:after="0"/>
        <w:rPr>
          <w:rFonts w:ascii="Arial" w:hAnsi="Arial" w:cs="Arial"/>
        </w:rPr>
      </w:pPr>
    </w:p>
    <w:p w14:paraId="32150ECB" w14:textId="77777777" w:rsidR="00011C3B" w:rsidRPr="003B7182" w:rsidRDefault="00011C3B" w:rsidP="00C17C6C">
      <w:pPr>
        <w:spacing w:after="0"/>
        <w:rPr>
          <w:rFonts w:ascii="Arial" w:hAnsi="Arial" w:cs="Arial"/>
        </w:rPr>
      </w:pPr>
    </w:p>
    <w:p w14:paraId="6CE540C2" w14:textId="77777777" w:rsidR="00F86A73" w:rsidRDefault="001A3B5F" w:rsidP="00701410">
      <w:pPr>
        <w:pStyle w:val="Heading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31F24977"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36F91ECA" w14:textId="77777777" w:rsidR="00610E37" w:rsidRDefault="00701410" w:rsidP="00701410">
      <w:pPr>
        <w:pStyle w:val="Heading2"/>
        <w:rPr>
          <w:lang w:eastAsia="ja-JP"/>
        </w:rPr>
      </w:pPr>
      <w:r>
        <w:rPr>
          <w:lang w:eastAsia="ja-JP"/>
        </w:rPr>
        <w:t>2.1</w:t>
      </w:r>
      <w:r>
        <w:rPr>
          <w:lang w:eastAsia="ja-JP"/>
        </w:rPr>
        <w:tab/>
      </w:r>
      <w:r w:rsidR="00610E37" w:rsidRPr="0003665A">
        <w:rPr>
          <w:rFonts w:hint="eastAsia"/>
          <w:lang w:eastAsia="ja-JP"/>
        </w:rPr>
        <w:t>RAN1</w:t>
      </w:r>
    </w:p>
    <w:p w14:paraId="0E1F0CF1" w14:textId="4A7E36A9" w:rsidR="00701410" w:rsidRDefault="00701410" w:rsidP="00701410">
      <w:pPr>
        <w:pStyle w:val="Heading4"/>
        <w:rPr>
          <w:lang w:eastAsia="ja-JP"/>
        </w:rPr>
      </w:pPr>
      <w:r>
        <w:rPr>
          <w:lang w:eastAsia="ja-JP"/>
        </w:rPr>
        <w:t>2.1.1</w:t>
      </w:r>
      <w:r>
        <w:rPr>
          <w:lang w:eastAsia="ja-JP"/>
        </w:rPr>
        <w:tab/>
        <w:t>Agreements</w:t>
      </w:r>
    </w:p>
    <w:p w14:paraId="4F950AEE" w14:textId="5DCD1B43" w:rsidR="00357180" w:rsidRPr="001F63F7" w:rsidRDefault="00357180" w:rsidP="00357180">
      <w:pPr>
        <w:pStyle w:val="IntenseQuote"/>
        <w:rPr>
          <w:b/>
          <w:bCs/>
          <w:sz w:val="20"/>
          <w:lang w:eastAsia="ja-JP"/>
        </w:rPr>
      </w:pPr>
      <w:r w:rsidRPr="001F63F7">
        <w:rPr>
          <w:b/>
          <w:bCs/>
          <w:sz w:val="20"/>
          <w:lang w:eastAsia="ja-JP"/>
        </w:rPr>
        <w:t>RAN</w:t>
      </w:r>
      <w:r>
        <w:rPr>
          <w:b/>
          <w:bCs/>
          <w:sz w:val="20"/>
          <w:lang w:eastAsia="ja-JP"/>
        </w:rPr>
        <w:t>1</w:t>
      </w:r>
      <w:r w:rsidRPr="001F63F7">
        <w:rPr>
          <w:b/>
          <w:bCs/>
          <w:sz w:val="20"/>
          <w:lang w:eastAsia="ja-JP"/>
        </w:rPr>
        <w:t>#</w:t>
      </w:r>
      <w:r>
        <w:rPr>
          <w:b/>
          <w:bCs/>
          <w:sz w:val="20"/>
          <w:lang w:eastAsia="ja-JP"/>
        </w:rPr>
        <w:t>1</w:t>
      </w:r>
      <w:r w:rsidR="004574BD">
        <w:rPr>
          <w:b/>
          <w:bCs/>
          <w:sz w:val="20"/>
          <w:lang w:eastAsia="ja-JP"/>
        </w:rPr>
        <w:t>06</w:t>
      </w:r>
      <w:r w:rsidRPr="001F63F7">
        <w:rPr>
          <w:b/>
          <w:bCs/>
          <w:sz w:val="20"/>
          <w:lang w:eastAsia="ja-JP"/>
        </w:rPr>
        <w:t>-e</w:t>
      </w:r>
    </w:p>
    <w:p w14:paraId="0AF80364" w14:textId="6C20EA63" w:rsidR="00D63A37" w:rsidRDefault="00D63A37" w:rsidP="00D63A37">
      <w:pPr>
        <w:rPr>
          <w:lang w:eastAsia="ja-JP"/>
        </w:rPr>
      </w:pPr>
      <w:r>
        <w:rPr>
          <w:lang w:eastAsia="ja-JP"/>
        </w:rPr>
        <w:t>RAN</w:t>
      </w:r>
      <w:r w:rsidR="00EE45CD">
        <w:rPr>
          <w:lang w:eastAsia="ja-JP"/>
        </w:rPr>
        <w:t>1</w:t>
      </w:r>
      <w:r>
        <w:rPr>
          <w:lang w:eastAsia="ja-JP"/>
        </w:rPr>
        <w:t xml:space="preserve"> has discussed topics:</w:t>
      </w:r>
    </w:p>
    <w:p w14:paraId="5E43307B" w14:textId="487AD763" w:rsidR="00D63A37" w:rsidRPr="00D63A37" w:rsidRDefault="00D63A37" w:rsidP="00350530">
      <w:pPr>
        <w:pStyle w:val="ListParagraph"/>
        <w:numPr>
          <w:ilvl w:val="0"/>
          <w:numId w:val="10"/>
        </w:numPr>
        <w:ind w:leftChars="0"/>
        <w:rPr>
          <w:sz w:val="20"/>
          <w:szCs w:val="20"/>
        </w:rPr>
      </w:pPr>
      <w:r>
        <w:rPr>
          <w:sz w:val="20"/>
          <w:szCs w:val="20"/>
        </w:rPr>
        <w:t>a</w:t>
      </w:r>
      <w:r w:rsidRPr="00D63A37">
        <w:rPr>
          <w:sz w:val="20"/>
          <w:szCs w:val="20"/>
        </w:rPr>
        <w:t xml:space="preserve">ccuracy improvements by mitigating </w:t>
      </w:r>
      <w:proofErr w:type="spellStart"/>
      <w:r>
        <w:rPr>
          <w:sz w:val="20"/>
          <w:szCs w:val="20"/>
        </w:rPr>
        <w:t>m</w:t>
      </w:r>
      <w:r w:rsidRPr="00D63A37">
        <w:rPr>
          <w:sz w:val="20"/>
          <w:szCs w:val="20"/>
        </w:rPr>
        <w:t>itigating</w:t>
      </w:r>
      <w:proofErr w:type="spellEnd"/>
      <w:r w:rsidRPr="00D63A37">
        <w:rPr>
          <w:sz w:val="20"/>
          <w:szCs w:val="20"/>
        </w:rPr>
        <w:t xml:space="preserve"> UE Rx/Tx and/or gNB Rx/Tx timing delays; </w:t>
      </w:r>
    </w:p>
    <w:p w14:paraId="799E8CD4" w14:textId="4FAE8E14" w:rsidR="00D63A37" w:rsidRPr="00D63A37" w:rsidRDefault="00D63A37" w:rsidP="00350530">
      <w:pPr>
        <w:pStyle w:val="ListParagraph"/>
        <w:numPr>
          <w:ilvl w:val="0"/>
          <w:numId w:val="10"/>
        </w:numPr>
        <w:ind w:leftChars="0"/>
        <w:rPr>
          <w:sz w:val="20"/>
          <w:szCs w:val="20"/>
        </w:rPr>
      </w:pPr>
      <w:r w:rsidRPr="00D63A37">
        <w:rPr>
          <w:sz w:val="20"/>
          <w:szCs w:val="20"/>
        </w:rPr>
        <w:t>accuracy improvements for UL-</w:t>
      </w:r>
      <w:proofErr w:type="spellStart"/>
      <w:r w:rsidRPr="00D63A37">
        <w:rPr>
          <w:sz w:val="20"/>
          <w:szCs w:val="20"/>
        </w:rPr>
        <w:t>AoA</w:t>
      </w:r>
      <w:proofErr w:type="spellEnd"/>
      <w:r w:rsidRPr="00D63A37">
        <w:rPr>
          <w:sz w:val="20"/>
          <w:szCs w:val="20"/>
        </w:rPr>
        <w:t xml:space="preserve"> positioning solutions </w:t>
      </w:r>
    </w:p>
    <w:p w14:paraId="47521629" w14:textId="6F5FB001" w:rsidR="00D63A37" w:rsidRPr="00D63A37" w:rsidRDefault="00D63A37" w:rsidP="00350530">
      <w:pPr>
        <w:pStyle w:val="ListParagraph"/>
        <w:numPr>
          <w:ilvl w:val="0"/>
          <w:numId w:val="10"/>
        </w:numPr>
        <w:ind w:leftChars="0"/>
        <w:rPr>
          <w:sz w:val="20"/>
          <w:szCs w:val="20"/>
        </w:rPr>
      </w:pPr>
      <w:r w:rsidRPr="00D63A37">
        <w:rPr>
          <w:sz w:val="20"/>
          <w:szCs w:val="20"/>
        </w:rPr>
        <w:t>accuracy improvements for DL-</w:t>
      </w:r>
      <w:proofErr w:type="spellStart"/>
      <w:r w:rsidRPr="00D63A37">
        <w:rPr>
          <w:sz w:val="20"/>
          <w:szCs w:val="20"/>
        </w:rPr>
        <w:t>AoD</w:t>
      </w:r>
      <w:proofErr w:type="spellEnd"/>
      <w:r w:rsidRPr="00D63A37">
        <w:rPr>
          <w:sz w:val="20"/>
          <w:szCs w:val="20"/>
        </w:rPr>
        <w:t xml:space="preserve"> positioning solutions</w:t>
      </w:r>
    </w:p>
    <w:p w14:paraId="3CC5382D" w14:textId="46245956" w:rsidR="00D63A37" w:rsidRPr="00D63A37" w:rsidRDefault="00D63A37" w:rsidP="00350530">
      <w:pPr>
        <w:pStyle w:val="ListParagraph"/>
        <w:numPr>
          <w:ilvl w:val="0"/>
          <w:numId w:val="10"/>
        </w:numPr>
        <w:ind w:leftChars="0"/>
        <w:rPr>
          <w:sz w:val="20"/>
          <w:szCs w:val="20"/>
        </w:rPr>
      </w:pPr>
      <w:r w:rsidRPr="00D63A37">
        <w:rPr>
          <w:sz w:val="20"/>
          <w:szCs w:val="20"/>
        </w:rPr>
        <w:t>latency improvements for both DL and DL+UL positioning methods</w:t>
      </w:r>
    </w:p>
    <w:p w14:paraId="4AC60B94" w14:textId="5B51F8E2" w:rsidR="00D63A37" w:rsidRPr="00D63A37" w:rsidRDefault="00D63A37" w:rsidP="00350530">
      <w:pPr>
        <w:pStyle w:val="ListParagraph"/>
        <w:numPr>
          <w:ilvl w:val="0"/>
          <w:numId w:val="10"/>
        </w:numPr>
        <w:ind w:leftChars="0"/>
        <w:rPr>
          <w:sz w:val="20"/>
          <w:szCs w:val="20"/>
        </w:rPr>
      </w:pPr>
      <w:r w:rsidRPr="00D63A37">
        <w:rPr>
          <w:sz w:val="20"/>
          <w:szCs w:val="20"/>
        </w:rPr>
        <w:t>enhancements of information reporting from UE and gNB for multipath/NLOS mitigation</w:t>
      </w:r>
    </w:p>
    <w:p w14:paraId="36909549" w14:textId="6FC0EFF3" w:rsidR="00D63A37" w:rsidRPr="00D63A37" w:rsidRDefault="009579B7" w:rsidP="00350530">
      <w:pPr>
        <w:pStyle w:val="ListParagraph"/>
        <w:numPr>
          <w:ilvl w:val="0"/>
          <w:numId w:val="10"/>
        </w:numPr>
        <w:ind w:leftChars="0"/>
        <w:rPr>
          <w:sz w:val="20"/>
          <w:szCs w:val="20"/>
        </w:rPr>
      </w:pPr>
      <w:r>
        <w:rPr>
          <w:sz w:val="20"/>
          <w:szCs w:val="20"/>
        </w:rPr>
        <w:t>others (</w:t>
      </w:r>
      <w:r w:rsidR="00D63A37" w:rsidRPr="00D63A37">
        <w:rPr>
          <w:sz w:val="20"/>
          <w:szCs w:val="20"/>
        </w:rPr>
        <w:t>on-demand transmission and reception of DL PRS and support positioning for UEs in RRC_ INACTIVE state</w:t>
      </w:r>
      <w:r>
        <w:rPr>
          <w:sz w:val="20"/>
          <w:szCs w:val="20"/>
        </w:rPr>
        <w:t>)</w:t>
      </w:r>
    </w:p>
    <w:p w14:paraId="4D472EAF" w14:textId="77777777" w:rsidR="00D63A37" w:rsidRDefault="00D63A37" w:rsidP="00D63A37">
      <w:pPr>
        <w:rPr>
          <w:lang w:eastAsia="ja-JP"/>
        </w:rPr>
      </w:pPr>
    </w:p>
    <w:p w14:paraId="1E5C36F1" w14:textId="69160066" w:rsidR="00D63A37" w:rsidRPr="001F63F7" w:rsidRDefault="00D63A37" w:rsidP="00737451">
      <w:pPr>
        <w:pStyle w:val="Heading6"/>
        <w:rPr>
          <w:b/>
          <w:bCs/>
        </w:rPr>
      </w:pPr>
      <w:r w:rsidRPr="001F63F7">
        <w:rPr>
          <w:b/>
          <w:bCs/>
          <w:lang w:eastAsia="ja-JP"/>
        </w:rPr>
        <w:t>Topic #</w:t>
      </w:r>
      <w:r>
        <w:rPr>
          <w:b/>
          <w:bCs/>
          <w:lang w:eastAsia="ja-JP"/>
        </w:rPr>
        <w:t>1:</w:t>
      </w:r>
      <w:r>
        <w:t xml:space="preserve"> A</w:t>
      </w:r>
      <w:r w:rsidRPr="00D63A37">
        <w:t xml:space="preserve">ccuracy improvements by mitigating </w:t>
      </w:r>
      <w:proofErr w:type="spellStart"/>
      <w:r>
        <w:t>m</w:t>
      </w:r>
      <w:r w:rsidRPr="00D63A37">
        <w:rPr>
          <w:lang w:eastAsia="ja-JP"/>
        </w:rPr>
        <w:t>itigating</w:t>
      </w:r>
      <w:proofErr w:type="spellEnd"/>
      <w:r w:rsidRPr="00D63A37">
        <w:rPr>
          <w:lang w:eastAsia="ja-JP"/>
        </w:rPr>
        <w:t xml:space="preserve"> UE Rx/Tx and/or gNB Rx/Tx timing delays</w:t>
      </w:r>
    </w:p>
    <w:p w14:paraId="52B486EE" w14:textId="3E499613" w:rsidR="00D63A37" w:rsidRDefault="00D63A37" w:rsidP="00D63A37">
      <w:pPr>
        <w:rPr>
          <w:lang w:eastAsia="ja-JP"/>
        </w:rPr>
      </w:pPr>
      <w:r>
        <w:rPr>
          <w:lang w:eastAsia="ja-JP"/>
        </w:rPr>
        <w:t xml:space="preserve">The offline email discussion are summarized in </w:t>
      </w:r>
      <w:r w:rsidRPr="009579B7">
        <w:rPr>
          <w:b/>
          <w:lang w:eastAsia="ja-JP"/>
        </w:rPr>
        <w:t>R1-2108245</w:t>
      </w:r>
      <w:r>
        <w:rPr>
          <w:lang w:eastAsia="ja-JP"/>
        </w:rPr>
        <w:t xml:space="preserve">. The following </w:t>
      </w:r>
      <w:r w:rsidR="009579B7">
        <w:rPr>
          <w:lang w:eastAsia="ja-JP"/>
        </w:rPr>
        <w:t>agreements were made in the topic</w:t>
      </w:r>
      <w:r>
        <w:rPr>
          <w:lang w:eastAsia="ja-JP"/>
        </w:rPr>
        <w:t>:</w:t>
      </w:r>
    </w:p>
    <w:p w14:paraId="3CD8EA2A" w14:textId="77777777" w:rsidR="00356F15" w:rsidRDefault="00356F15" w:rsidP="00356F15">
      <w:pPr>
        <w:rPr>
          <w:iCs/>
        </w:rPr>
      </w:pPr>
      <w:r w:rsidRPr="007B0C34">
        <w:rPr>
          <w:iCs/>
          <w:highlight w:val="green"/>
        </w:rPr>
        <w:t>Agreement:</w:t>
      </w:r>
    </w:p>
    <w:p w14:paraId="689C1E2E" w14:textId="77777777" w:rsidR="00356F15" w:rsidRDefault="00356F15" w:rsidP="00350530">
      <w:pPr>
        <w:pStyle w:val="ListParagraph"/>
        <w:widowControl/>
        <w:numPr>
          <w:ilvl w:val="0"/>
          <w:numId w:val="24"/>
        </w:numPr>
        <w:spacing w:line="254" w:lineRule="auto"/>
        <w:ind w:leftChars="0"/>
        <w:contextualSpacing/>
        <w:rPr>
          <w:rFonts w:eastAsia="SimSun"/>
          <w:iCs/>
          <w:lang w:eastAsia="zh-CN"/>
        </w:rPr>
      </w:pPr>
      <w:r w:rsidRPr="004F063B">
        <w:rPr>
          <w:rFonts w:eastAsia="SimSun"/>
          <w:iCs/>
          <w:lang w:eastAsia="zh-CN"/>
        </w:rPr>
        <w:t xml:space="preserve">Subject to UE capability, support a UE to include one UE Rx TEG ID for the RSTD reference </w:t>
      </w:r>
      <w:r>
        <w:rPr>
          <w:rFonts w:eastAsia="SimSun"/>
          <w:iCs/>
          <w:lang w:eastAsia="zh-CN"/>
        </w:rPr>
        <w:t xml:space="preserve">time </w:t>
      </w:r>
      <w:r w:rsidRPr="004F063B">
        <w:rPr>
          <w:rFonts w:eastAsia="SimSun"/>
          <w:iCs/>
          <w:lang w:eastAsia="zh-CN"/>
        </w:rPr>
        <w:t>and one UE Rx TEG ID for each DL RSTD measurement (including each additional DL RSTD measurement), in a DL TDOA measurement report. The</w:t>
      </w:r>
      <w:r>
        <w:rPr>
          <w:rFonts w:eastAsia="SimSun"/>
          <w:iCs/>
          <w:lang w:eastAsia="zh-CN"/>
        </w:rPr>
        <w:t>se</w:t>
      </w:r>
      <w:r w:rsidRPr="004F063B">
        <w:rPr>
          <w:rFonts w:eastAsia="SimSun"/>
          <w:iCs/>
          <w:lang w:eastAsia="zh-CN"/>
        </w:rPr>
        <w:t xml:space="preserve"> UE Rx TEG IDs can be the same or different. </w:t>
      </w:r>
    </w:p>
    <w:p w14:paraId="483EAB25" w14:textId="77777777" w:rsidR="00356F15" w:rsidRPr="00C21AA5" w:rsidRDefault="00356F15" w:rsidP="00350530">
      <w:pPr>
        <w:pStyle w:val="ListParagraph"/>
        <w:widowControl/>
        <w:numPr>
          <w:ilvl w:val="0"/>
          <w:numId w:val="24"/>
        </w:numPr>
        <w:spacing w:line="254" w:lineRule="auto"/>
        <w:ind w:leftChars="0"/>
        <w:contextualSpacing/>
        <w:rPr>
          <w:rFonts w:eastAsia="SimSun"/>
          <w:iCs/>
          <w:lang w:eastAsia="zh-CN"/>
        </w:rPr>
      </w:pPr>
      <w:r>
        <w:rPr>
          <w:rFonts w:eastAsia="SimSun"/>
          <w:iCs/>
          <w:lang w:eastAsia="zh-CN"/>
        </w:rPr>
        <w:t xml:space="preserve">Note: RSTD reference time is related to the </w:t>
      </w:r>
      <w:proofErr w:type="spellStart"/>
      <w:r>
        <w:rPr>
          <w:rFonts w:eastAsia="SimSun"/>
          <w:iCs/>
          <w:lang w:eastAsia="zh-CN"/>
        </w:rPr>
        <w:t>DL_PRS_Reference_Info</w:t>
      </w:r>
      <w:proofErr w:type="spellEnd"/>
      <w:r>
        <w:rPr>
          <w:rFonts w:eastAsia="SimSun"/>
          <w:iCs/>
          <w:lang w:eastAsia="zh-CN"/>
        </w:rPr>
        <w:t xml:space="preserve"> IE</w:t>
      </w:r>
    </w:p>
    <w:p w14:paraId="27387B84" w14:textId="77777777" w:rsidR="00356F15" w:rsidRDefault="00356F15" w:rsidP="00356F15">
      <w:pPr>
        <w:rPr>
          <w:iCs/>
        </w:rPr>
      </w:pPr>
    </w:p>
    <w:p w14:paraId="3CE73EF6" w14:textId="77777777" w:rsidR="00356F15" w:rsidRDefault="00356F15" w:rsidP="00356F15">
      <w:pPr>
        <w:rPr>
          <w:iCs/>
        </w:rPr>
      </w:pPr>
      <w:r w:rsidRPr="00CE6B5E">
        <w:rPr>
          <w:iCs/>
          <w:highlight w:val="green"/>
        </w:rPr>
        <w:t>Agreement:</w:t>
      </w:r>
    </w:p>
    <w:p w14:paraId="0E672C33" w14:textId="77777777" w:rsidR="00356F15" w:rsidRDefault="00356F15" w:rsidP="00356F15">
      <w:pPr>
        <w:rPr>
          <w:iCs/>
        </w:rPr>
      </w:pPr>
      <w:r w:rsidRPr="00CE6B5E">
        <w:rPr>
          <w:iCs/>
        </w:rPr>
        <w:t>Make the following modification of the previous agreement:</w:t>
      </w:r>
    </w:p>
    <w:p w14:paraId="27176949" w14:textId="77777777" w:rsidR="00356F15" w:rsidRPr="00165FC8" w:rsidRDefault="00356F15" w:rsidP="00356F15">
      <w:pPr>
        <w:rPr>
          <w:iCs/>
          <w:lang w:eastAsia="zh-CN"/>
        </w:rPr>
      </w:pPr>
      <w:r w:rsidRPr="00CE6B5E">
        <w:rPr>
          <w:rFonts w:eastAsia="SimSun"/>
          <w:iCs/>
          <w:lang w:eastAsia="zh-CN"/>
        </w:rPr>
        <w:t xml:space="preserve">For mitigating UE Tx/Rx timing errors for DL+UL positioning, a UE </w:t>
      </w:r>
      <w:r w:rsidRPr="00CE6B5E">
        <w:rPr>
          <w:rFonts w:eastAsia="SimSun"/>
          <w:iCs/>
          <w:strike/>
          <w:color w:val="FF0000"/>
          <w:lang w:eastAsia="zh-CN"/>
        </w:rPr>
        <w:t>may</w:t>
      </w:r>
      <w:r w:rsidRPr="00CE6B5E">
        <w:rPr>
          <w:rFonts w:eastAsia="SimSun"/>
          <w:iCs/>
          <w:lang w:eastAsia="zh-CN"/>
        </w:rPr>
        <w:t xml:space="preserve"> </w:t>
      </w:r>
      <w:r w:rsidRPr="00165FC8">
        <w:rPr>
          <w:rFonts w:eastAsia="SimSun"/>
          <w:iCs/>
          <w:color w:val="FF0000"/>
          <w:lang w:eastAsia="zh-CN"/>
        </w:rPr>
        <w:t>should</w:t>
      </w:r>
      <w:r w:rsidRPr="00165FC8">
        <w:rPr>
          <w:rFonts w:eastAsia="SimSun"/>
          <w:iCs/>
          <w:lang w:eastAsia="zh-CN"/>
        </w:rPr>
        <w:t xml:space="preserve"> support, up to UE capability,</w:t>
      </w:r>
      <w:r w:rsidRPr="00165FC8">
        <w:rPr>
          <w:rFonts w:eastAsia="SimSun" w:hint="eastAsia"/>
          <w:iCs/>
          <w:lang w:eastAsia="zh-CN"/>
        </w:rPr>
        <w:t xml:space="preserve"> </w:t>
      </w:r>
      <w:r w:rsidRPr="00165FC8">
        <w:rPr>
          <w:rFonts w:eastAsia="SimSun"/>
          <w:iCs/>
          <w:color w:val="FF0000"/>
          <w:lang w:eastAsia="zh-CN"/>
        </w:rPr>
        <w:t>either</w:t>
      </w:r>
      <w:r w:rsidRPr="00165FC8">
        <w:rPr>
          <w:rFonts w:eastAsia="SimSun"/>
          <w:iCs/>
          <w:lang w:eastAsia="zh-CN"/>
        </w:rPr>
        <w:t xml:space="preserve"> </w:t>
      </w:r>
      <w:r w:rsidRPr="00165FC8">
        <w:rPr>
          <w:rFonts w:eastAsia="SimSun" w:hint="eastAsia"/>
          <w:iCs/>
          <w:lang w:eastAsia="zh-CN"/>
        </w:rPr>
        <w:t xml:space="preserve">one </w:t>
      </w:r>
      <w:r w:rsidRPr="00165FC8">
        <w:rPr>
          <w:rFonts w:eastAsia="SimSun"/>
          <w:iCs/>
          <w:lang w:eastAsia="zh-CN"/>
        </w:rPr>
        <w:t xml:space="preserve">or both </w:t>
      </w:r>
      <w:r w:rsidRPr="00165FC8">
        <w:rPr>
          <w:rFonts w:eastAsia="SimSun" w:hint="eastAsia"/>
          <w:iCs/>
          <w:lang w:eastAsia="zh-CN"/>
        </w:rPr>
        <w:t>of the following options</w:t>
      </w:r>
      <w:r w:rsidRPr="00165FC8">
        <w:rPr>
          <w:rFonts w:eastAsia="SimSun"/>
          <w:iCs/>
          <w:lang w:eastAsia="zh-CN"/>
        </w:rPr>
        <w:t>:</w:t>
      </w:r>
    </w:p>
    <w:p w14:paraId="482ED74E" w14:textId="77777777" w:rsidR="00356F15" w:rsidRPr="00165FC8" w:rsidRDefault="00356F15" w:rsidP="00356F15">
      <w:pPr>
        <w:numPr>
          <w:ilvl w:val="0"/>
          <w:numId w:val="5"/>
        </w:numPr>
        <w:overflowPunct/>
        <w:autoSpaceDE/>
        <w:autoSpaceDN/>
        <w:adjustRightInd/>
        <w:spacing w:after="240"/>
        <w:contextualSpacing/>
        <w:textAlignment w:val="auto"/>
        <w:rPr>
          <w:iCs/>
          <w:lang w:eastAsia="zh-CN"/>
        </w:rPr>
      </w:pPr>
      <w:r w:rsidRPr="00165FC8">
        <w:rPr>
          <w:rFonts w:eastAsia="SimSun" w:hint="eastAsia"/>
          <w:iCs/>
          <w:lang w:eastAsia="zh-CN"/>
        </w:rPr>
        <w:t>Option 1:</w:t>
      </w:r>
      <w:r w:rsidRPr="00165FC8">
        <w:rPr>
          <w:rFonts w:eastAsia="SimSun"/>
          <w:iCs/>
          <w:lang w:eastAsia="zh-CN"/>
        </w:rPr>
        <w:t xml:space="preserve"> Reporting of UE </w:t>
      </w:r>
      <w:proofErr w:type="spellStart"/>
      <w:r w:rsidRPr="00165FC8">
        <w:rPr>
          <w:rFonts w:eastAsia="SimSun"/>
          <w:iCs/>
          <w:lang w:eastAsia="zh-CN"/>
        </w:rPr>
        <w:t>RxTx</w:t>
      </w:r>
      <w:proofErr w:type="spellEnd"/>
      <w:r w:rsidRPr="00165FC8">
        <w:rPr>
          <w:rFonts w:eastAsia="SimSun"/>
          <w:iCs/>
          <w:lang w:eastAsia="zh-CN"/>
        </w:rPr>
        <w:t xml:space="preserve"> TEG ID </w:t>
      </w:r>
      <w:r w:rsidRPr="00165FC8">
        <w:rPr>
          <w:rFonts w:eastAsia="SimSun"/>
          <w:iCs/>
          <w:strike/>
          <w:color w:val="FF0000"/>
          <w:lang w:eastAsia="zh-CN"/>
        </w:rPr>
        <w:t>is supported</w:t>
      </w:r>
      <w:r w:rsidRPr="00165FC8">
        <w:rPr>
          <w:iCs/>
          <w:strike/>
          <w:color w:val="FF0000"/>
          <w:lang w:eastAsia="zh-CN"/>
        </w:rPr>
        <w:t xml:space="preserve"> by the UE</w:t>
      </w:r>
    </w:p>
    <w:p w14:paraId="4806B79B" w14:textId="77777777" w:rsidR="00356F15" w:rsidRPr="00165FC8" w:rsidRDefault="00356F15" w:rsidP="00356F15">
      <w:pPr>
        <w:numPr>
          <w:ilvl w:val="1"/>
          <w:numId w:val="5"/>
        </w:numPr>
        <w:overflowPunct/>
        <w:autoSpaceDE/>
        <w:autoSpaceDN/>
        <w:adjustRightInd/>
        <w:spacing w:after="240"/>
        <w:contextualSpacing/>
        <w:textAlignment w:val="auto"/>
        <w:rPr>
          <w:iCs/>
          <w:lang w:eastAsia="zh-CN"/>
        </w:rPr>
      </w:pPr>
      <w:r w:rsidRPr="00165FC8">
        <w:rPr>
          <w:iCs/>
          <w:lang w:eastAsia="zh-CN"/>
        </w:rPr>
        <w:t xml:space="preserve">FFS: Further details on how the </w:t>
      </w:r>
      <w:r w:rsidRPr="00165FC8">
        <w:rPr>
          <w:rFonts w:eastAsia="SimSun"/>
          <w:iCs/>
          <w:color w:val="FF0000"/>
          <w:lang w:eastAsia="zh-CN"/>
        </w:rPr>
        <w:t>UE</w:t>
      </w:r>
      <w:r w:rsidRPr="00165FC8">
        <w:rPr>
          <w:rFonts w:eastAsia="SimSun"/>
          <w:iCs/>
          <w:lang w:eastAsia="zh-CN"/>
        </w:rPr>
        <w:t xml:space="preserve"> </w:t>
      </w:r>
      <w:proofErr w:type="spellStart"/>
      <w:r w:rsidRPr="00165FC8">
        <w:rPr>
          <w:iCs/>
          <w:lang w:eastAsia="zh-CN"/>
        </w:rPr>
        <w:t>RxTx</w:t>
      </w:r>
      <w:proofErr w:type="spellEnd"/>
      <w:r w:rsidRPr="00165FC8">
        <w:rPr>
          <w:iCs/>
          <w:lang w:eastAsia="zh-CN"/>
        </w:rPr>
        <w:t xml:space="preserve"> TEG IDs are related/associated to </w:t>
      </w:r>
      <w:r w:rsidRPr="00165FC8">
        <w:rPr>
          <w:rFonts w:eastAsia="SimSun"/>
          <w:iCs/>
          <w:color w:val="FF0000"/>
          <w:lang w:eastAsia="zh-CN"/>
        </w:rPr>
        <w:t>UE</w:t>
      </w:r>
      <w:r w:rsidRPr="00165FC8">
        <w:rPr>
          <w:rFonts w:eastAsia="SimSun"/>
          <w:iCs/>
          <w:lang w:eastAsia="zh-CN"/>
        </w:rPr>
        <w:t xml:space="preserve"> </w:t>
      </w:r>
      <w:r w:rsidRPr="00165FC8">
        <w:rPr>
          <w:iCs/>
          <w:lang w:eastAsia="zh-CN"/>
        </w:rPr>
        <w:t xml:space="preserve">Tx TEG IDs and/or </w:t>
      </w:r>
      <w:r w:rsidRPr="00165FC8">
        <w:rPr>
          <w:rFonts w:eastAsia="SimSun"/>
          <w:iCs/>
          <w:color w:val="FF0000"/>
          <w:lang w:eastAsia="zh-CN"/>
        </w:rPr>
        <w:t>UE</w:t>
      </w:r>
      <w:r w:rsidRPr="00165FC8">
        <w:rPr>
          <w:rFonts w:eastAsia="SimSun"/>
          <w:iCs/>
          <w:lang w:eastAsia="zh-CN"/>
        </w:rPr>
        <w:t xml:space="preserve"> </w:t>
      </w:r>
      <w:r w:rsidRPr="00165FC8">
        <w:rPr>
          <w:iCs/>
          <w:lang w:eastAsia="zh-CN"/>
        </w:rPr>
        <w:t xml:space="preserve">Rx TEG IDs and to the </w:t>
      </w:r>
      <w:r w:rsidRPr="00165FC8">
        <w:rPr>
          <w:rFonts w:eastAsia="SimSun"/>
          <w:iCs/>
          <w:color w:val="FF0000"/>
          <w:lang w:eastAsia="zh-CN"/>
        </w:rPr>
        <w:t>UE</w:t>
      </w:r>
      <w:r w:rsidRPr="00165FC8">
        <w:rPr>
          <w:rFonts w:eastAsia="SimSun"/>
          <w:iCs/>
          <w:lang w:eastAsia="zh-CN"/>
        </w:rPr>
        <w:t xml:space="preserve"> </w:t>
      </w:r>
      <w:r w:rsidRPr="00165FC8">
        <w:rPr>
          <w:iCs/>
          <w:lang w:eastAsia="zh-CN"/>
        </w:rPr>
        <w:t xml:space="preserve">Rx-Tx measurements. </w:t>
      </w:r>
    </w:p>
    <w:p w14:paraId="44BEA135" w14:textId="77777777" w:rsidR="00356F15" w:rsidRPr="00165FC8" w:rsidRDefault="00356F15" w:rsidP="00356F15">
      <w:pPr>
        <w:numPr>
          <w:ilvl w:val="0"/>
          <w:numId w:val="5"/>
        </w:numPr>
        <w:overflowPunct/>
        <w:autoSpaceDE/>
        <w:autoSpaceDN/>
        <w:adjustRightInd/>
        <w:spacing w:after="240"/>
        <w:contextualSpacing/>
        <w:textAlignment w:val="auto"/>
        <w:rPr>
          <w:iCs/>
          <w:lang w:eastAsia="zh-CN"/>
        </w:rPr>
      </w:pPr>
      <w:r w:rsidRPr="00165FC8">
        <w:rPr>
          <w:rFonts w:eastAsia="SimSun" w:hint="eastAsia"/>
          <w:iCs/>
          <w:lang w:eastAsia="zh-CN"/>
        </w:rPr>
        <w:t>Option 2</w:t>
      </w:r>
      <w:r w:rsidRPr="00165FC8">
        <w:rPr>
          <w:rFonts w:eastAsia="SimSun"/>
          <w:iCs/>
          <w:lang w:eastAsia="zh-CN"/>
        </w:rPr>
        <w:t xml:space="preserve">: Reporting of </w:t>
      </w:r>
      <w:r w:rsidRPr="00165FC8">
        <w:rPr>
          <w:rFonts w:eastAsia="SimSun"/>
          <w:iCs/>
          <w:strike/>
          <w:color w:val="FF0000"/>
          <w:lang w:eastAsia="zh-CN"/>
        </w:rPr>
        <w:t xml:space="preserve">UE </w:t>
      </w:r>
      <w:proofErr w:type="spellStart"/>
      <w:r w:rsidRPr="00165FC8">
        <w:rPr>
          <w:rFonts w:eastAsia="SimSun"/>
          <w:iCs/>
          <w:strike/>
          <w:color w:val="FF0000"/>
          <w:lang w:eastAsia="zh-CN"/>
        </w:rPr>
        <w:t>RxTx</w:t>
      </w:r>
      <w:proofErr w:type="spellEnd"/>
      <w:r w:rsidRPr="00165FC8">
        <w:rPr>
          <w:rFonts w:eastAsia="SimSun"/>
          <w:iCs/>
          <w:strike/>
          <w:color w:val="FF0000"/>
          <w:lang w:eastAsia="zh-CN"/>
        </w:rPr>
        <w:t xml:space="preserve"> TEG ID is not supported by the UE; reporting of</w:t>
      </w:r>
      <w:r w:rsidRPr="00165FC8">
        <w:rPr>
          <w:rFonts w:eastAsia="SimSun"/>
          <w:iCs/>
          <w:lang w:eastAsia="zh-CN"/>
        </w:rPr>
        <w:t xml:space="preserve"> </w:t>
      </w:r>
      <w:r w:rsidRPr="00165FC8">
        <w:rPr>
          <w:rFonts w:eastAsia="SimSun"/>
          <w:iCs/>
          <w:color w:val="FF0000"/>
          <w:lang w:eastAsia="zh-CN"/>
        </w:rPr>
        <w:t>UE</w:t>
      </w:r>
      <w:r w:rsidRPr="00165FC8">
        <w:rPr>
          <w:rFonts w:eastAsia="SimSun"/>
          <w:iCs/>
          <w:lang w:eastAsia="zh-CN"/>
        </w:rPr>
        <w:t xml:space="preserve"> Rx TEG ID and </w:t>
      </w:r>
      <w:r w:rsidRPr="00165FC8">
        <w:rPr>
          <w:rFonts w:eastAsia="SimSun"/>
          <w:iCs/>
          <w:color w:val="FF0000"/>
          <w:lang w:eastAsia="zh-CN"/>
        </w:rPr>
        <w:t>UE</w:t>
      </w:r>
      <w:r w:rsidRPr="00165FC8">
        <w:rPr>
          <w:rFonts w:eastAsia="SimSun"/>
          <w:iCs/>
          <w:lang w:eastAsia="zh-CN"/>
        </w:rPr>
        <w:t xml:space="preserve"> Tx TEG ID </w:t>
      </w:r>
      <w:r w:rsidRPr="00165FC8">
        <w:rPr>
          <w:rFonts w:eastAsia="SimSun"/>
          <w:iCs/>
          <w:strike/>
          <w:color w:val="FF0000"/>
          <w:lang w:eastAsia="zh-CN"/>
        </w:rPr>
        <w:t>is supported</w:t>
      </w:r>
      <w:r w:rsidRPr="00165FC8">
        <w:rPr>
          <w:rFonts w:eastAsia="SimSun"/>
          <w:iCs/>
          <w:lang w:eastAsia="zh-CN"/>
        </w:rPr>
        <w:t xml:space="preserve">. </w:t>
      </w:r>
    </w:p>
    <w:p w14:paraId="603B374F" w14:textId="77777777" w:rsidR="00356F15" w:rsidRPr="00165FC8" w:rsidRDefault="00356F15" w:rsidP="00356F15">
      <w:pPr>
        <w:numPr>
          <w:ilvl w:val="0"/>
          <w:numId w:val="5"/>
        </w:numPr>
        <w:overflowPunct/>
        <w:autoSpaceDE/>
        <w:autoSpaceDN/>
        <w:adjustRightInd/>
        <w:spacing w:after="240"/>
        <w:contextualSpacing/>
        <w:textAlignment w:val="auto"/>
        <w:rPr>
          <w:iCs/>
          <w:lang w:eastAsia="zh-CN"/>
        </w:rPr>
      </w:pPr>
      <w:r w:rsidRPr="00165FC8">
        <w:rPr>
          <w:iCs/>
          <w:lang w:eastAsia="zh-CN"/>
        </w:rPr>
        <w:t xml:space="preserve">In either option, a </w:t>
      </w:r>
      <w:r w:rsidRPr="00165FC8">
        <w:rPr>
          <w:rFonts w:eastAsia="SimSun"/>
          <w:iCs/>
          <w:color w:val="FF0000"/>
          <w:lang w:eastAsia="zh-CN"/>
        </w:rPr>
        <w:t>UE</w:t>
      </w:r>
      <w:r w:rsidRPr="00165FC8">
        <w:rPr>
          <w:rFonts w:eastAsia="SimSun"/>
          <w:iCs/>
          <w:lang w:eastAsia="zh-CN"/>
        </w:rPr>
        <w:t xml:space="preserve"> Tx TEG ID is </w:t>
      </w:r>
      <w:r w:rsidRPr="00165FC8">
        <w:rPr>
          <w:iCs/>
          <w:lang w:eastAsia="zh-CN"/>
        </w:rPr>
        <w:t>associated with (</w:t>
      </w:r>
      <w:proofErr w:type="spellStart"/>
      <w:r w:rsidRPr="00165FC8">
        <w:rPr>
          <w:iCs/>
          <w:lang w:eastAsia="zh-CN"/>
        </w:rPr>
        <w:t>downselection</w:t>
      </w:r>
      <w:proofErr w:type="spellEnd"/>
      <w:r w:rsidRPr="00165FC8">
        <w:rPr>
          <w:iCs/>
          <w:lang w:eastAsia="zh-CN"/>
        </w:rPr>
        <w:t xml:space="preserve"> needed)</w:t>
      </w:r>
    </w:p>
    <w:p w14:paraId="5AC5AF5C" w14:textId="77777777" w:rsidR="00356F15" w:rsidRPr="00165FC8" w:rsidRDefault="00356F15" w:rsidP="00356F15">
      <w:pPr>
        <w:numPr>
          <w:ilvl w:val="1"/>
          <w:numId w:val="5"/>
        </w:numPr>
        <w:overflowPunct/>
        <w:autoSpaceDE/>
        <w:autoSpaceDN/>
        <w:adjustRightInd/>
        <w:spacing w:after="240"/>
        <w:contextualSpacing/>
        <w:textAlignment w:val="auto"/>
        <w:rPr>
          <w:iCs/>
          <w:lang w:eastAsia="zh-CN"/>
        </w:rPr>
      </w:pPr>
      <w:r w:rsidRPr="00165FC8">
        <w:rPr>
          <w:iCs/>
          <w:lang w:eastAsia="zh-CN"/>
        </w:rPr>
        <w:t xml:space="preserve">Alt. 1: an UL SRS resource for positioning corresponding to the Tx timing of the </w:t>
      </w:r>
      <w:r w:rsidRPr="00165FC8">
        <w:rPr>
          <w:rFonts w:eastAsia="SimSun"/>
          <w:iCs/>
          <w:color w:val="FF0000"/>
          <w:lang w:eastAsia="zh-CN"/>
        </w:rPr>
        <w:t>UE</w:t>
      </w:r>
      <w:r w:rsidRPr="00165FC8">
        <w:rPr>
          <w:rFonts w:eastAsia="SimSun"/>
          <w:iCs/>
          <w:lang w:eastAsia="zh-CN"/>
        </w:rPr>
        <w:t xml:space="preserve"> </w:t>
      </w:r>
      <w:r w:rsidRPr="00165FC8">
        <w:rPr>
          <w:iCs/>
          <w:lang w:eastAsia="zh-CN"/>
        </w:rPr>
        <w:t>Rx-Tx measurement</w:t>
      </w:r>
    </w:p>
    <w:p w14:paraId="6CE53835" w14:textId="77777777" w:rsidR="00356F15" w:rsidRPr="00165FC8" w:rsidRDefault="00356F15" w:rsidP="00356F15">
      <w:pPr>
        <w:numPr>
          <w:ilvl w:val="1"/>
          <w:numId w:val="5"/>
        </w:numPr>
        <w:overflowPunct/>
        <w:autoSpaceDE/>
        <w:autoSpaceDN/>
        <w:adjustRightInd/>
        <w:spacing w:after="240"/>
        <w:contextualSpacing/>
        <w:textAlignment w:val="auto"/>
        <w:rPr>
          <w:iCs/>
          <w:lang w:eastAsia="zh-CN"/>
        </w:rPr>
      </w:pPr>
      <w:r w:rsidRPr="00165FC8">
        <w:rPr>
          <w:iCs/>
          <w:lang w:eastAsia="zh-CN"/>
        </w:rPr>
        <w:t xml:space="preserve">Alt. 2: the Tx timing of the </w:t>
      </w:r>
      <w:r w:rsidRPr="00165FC8">
        <w:rPr>
          <w:rFonts w:eastAsia="SimSun"/>
          <w:iCs/>
          <w:color w:val="FF0000"/>
          <w:lang w:eastAsia="zh-CN"/>
        </w:rPr>
        <w:t>UE</w:t>
      </w:r>
      <w:r w:rsidRPr="00165FC8">
        <w:rPr>
          <w:rFonts w:eastAsia="SimSun"/>
          <w:iCs/>
          <w:lang w:eastAsia="zh-CN"/>
        </w:rPr>
        <w:t xml:space="preserve"> </w:t>
      </w:r>
      <w:r w:rsidRPr="00165FC8">
        <w:rPr>
          <w:iCs/>
          <w:lang w:eastAsia="zh-CN"/>
        </w:rPr>
        <w:t>Rx-Tx measurement</w:t>
      </w:r>
    </w:p>
    <w:p w14:paraId="30AA36A7" w14:textId="77777777" w:rsidR="00356F15" w:rsidRPr="00165FC8" w:rsidRDefault="00356F15" w:rsidP="00356F15">
      <w:pPr>
        <w:numPr>
          <w:ilvl w:val="1"/>
          <w:numId w:val="5"/>
        </w:numPr>
        <w:overflowPunct/>
        <w:autoSpaceDE/>
        <w:autoSpaceDN/>
        <w:adjustRightInd/>
        <w:spacing w:after="240"/>
        <w:contextualSpacing/>
        <w:textAlignment w:val="auto"/>
        <w:rPr>
          <w:iCs/>
          <w:lang w:eastAsia="zh-CN"/>
        </w:rPr>
      </w:pPr>
      <w:r w:rsidRPr="00165FC8">
        <w:rPr>
          <w:iCs/>
          <w:lang w:eastAsia="zh-CN"/>
        </w:rPr>
        <w:t>Alt. 3: one or more UL SRS resources for positioning</w:t>
      </w:r>
    </w:p>
    <w:p w14:paraId="0CFF5FA4" w14:textId="77777777" w:rsidR="00356F15" w:rsidRPr="00CE6B5E" w:rsidRDefault="00356F15" w:rsidP="00356F15">
      <w:pPr>
        <w:numPr>
          <w:ilvl w:val="0"/>
          <w:numId w:val="5"/>
        </w:numPr>
        <w:overflowPunct/>
        <w:autoSpaceDE/>
        <w:autoSpaceDN/>
        <w:adjustRightInd/>
        <w:spacing w:after="240"/>
        <w:contextualSpacing/>
        <w:textAlignment w:val="auto"/>
        <w:rPr>
          <w:iCs/>
          <w:lang w:eastAsia="zh-CN"/>
        </w:rPr>
      </w:pPr>
      <w:r w:rsidRPr="00165FC8">
        <w:rPr>
          <w:rFonts w:eastAsia="SimSun" w:hint="eastAsia"/>
          <w:iCs/>
          <w:lang w:eastAsia="zh-CN"/>
        </w:rPr>
        <w:t xml:space="preserve">Note: </w:t>
      </w:r>
      <w:r w:rsidRPr="00165FC8">
        <w:rPr>
          <w:rFonts w:eastAsia="SimSun"/>
          <w:iCs/>
          <w:lang w:eastAsia="zh-CN"/>
        </w:rPr>
        <w:t xml:space="preserve">An </w:t>
      </w:r>
      <w:r w:rsidRPr="00165FC8">
        <w:rPr>
          <w:rFonts w:eastAsia="SimSun"/>
          <w:iCs/>
          <w:color w:val="FF0000"/>
          <w:lang w:eastAsia="zh-CN"/>
        </w:rPr>
        <w:t>UE</w:t>
      </w:r>
      <w:r w:rsidRPr="00165FC8">
        <w:rPr>
          <w:rFonts w:eastAsia="SimSun"/>
          <w:iCs/>
          <w:lang w:eastAsia="zh-CN"/>
        </w:rPr>
        <w:t xml:space="preserve"> Rx TEG </w:t>
      </w:r>
      <w:r w:rsidRPr="00165FC8">
        <w:rPr>
          <w:rFonts w:eastAsia="SimSun" w:hint="eastAsia"/>
          <w:iCs/>
          <w:lang w:eastAsia="zh-CN"/>
        </w:rPr>
        <w:t xml:space="preserve">ID </w:t>
      </w:r>
      <w:r w:rsidRPr="00165FC8">
        <w:rPr>
          <w:rFonts w:eastAsia="SimSun"/>
          <w:iCs/>
          <w:lang w:eastAsia="zh-CN"/>
        </w:rPr>
        <w:t xml:space="preserve">is </w:t>
      </w:r>
      <w:r w:rsidRPr="00165FC8">
        <w:rPr>
          <w:iCs/>
          <w:lang w:eastAsia="zh-CN"/>
        </w:rPr>
        <w:t>associated with one DL PRS resource (or more DL PRS resources</w:t>
      </w:r>
      <w:r w:rsidRPr="00CE6B5E">
        <w:rPr>
          <w:iCs/>
          <w:lang w:eastAsia="zh-CN"/>
        </w:rPr>
        <w:t>) corresponding to the Rx time of the measurement</w:t>
      </w:r>
    </w:p>
    <w:p w14:paraId="3C04C82E" w14:textId="77777777" w:rsidR="00356F15" w:rsidRPr="00CE6B5E" w:rsidRDefault="00356F15" w:rsidP="00356F15">
      <w:pPr>
        <w:numPr>
          <w:ilvl w:val="0"/>
          <w:numId w:val="5"/>
        </w:numPr>
        <w:overflowPunct/>
        <w:autoSpaceDE/>
        <w:autoSpaceDN/>
        <w:adjustRightInd/>
        <w:spacing w:after="0"/>
        <w:contextualSpacing/>
        <w:textAlignment w:val="auto"/>
        <w:rPr>
          <w:iCs/>
          <w:sz w:val="18"/>
          <w:szCs w:val="18"/>
          <w:lang w:eastAsia="zh-CN"/>
        </w:rPr>
      </w:pPr>
      <w:r w:rsidRPr="00CE6B5E">
        <w:rPr>
          <w:rFonts w:eastAsia="SimSun"/>
          <w:iCs/>
          <w:lang w:eastAsia="zh-CN"/>
        </w:rPr>
        <w:t xml:space="preserve">FFS: How to resolve potential mismatch between UE and gNB Rx-Tx time difference measurements (e.g. UE provides the UE Rx-Tx measurements associated with a Tx TEG with SRS1, while gNB provides the gNB Rx-Tx measurements with a Rx TEG associated with SRS2). </w:t>
      </w:r>
    </w:p>
    <w:p w14:paraId="1E806FFE" w14:textId="77777777" w:rsidR="00356F15" w:rsidRPr="00CE6B5E" w:rsidRDefault="00356F15" w:rsidP="00356F15">
      <w:pPr>
        <w:numPr>
          <w:ilvl w:val="0"/>
          <w:numId w:val="5"/>
        </w:numPr>
        <w:overflowPunct/>
        <w:autoSpaceDE/>
        <w:autoSpaceDN/>
        <w:adjustRightInd/>
        <w:spacing w:after="0"/>
        <w:contextualSpacing/>
        <w:textAlignment w:val="auto"/>
        <w:rPr>
          <w:iCs/>
          <w:sz w:val="18"/>
          <w:szCs w:val="18"/>
          <w:lang w:eastAsia="zh-CN"/>
        </w:rPr>
      </w:pPr>
      <w:r w:rsidRPr="00CE6B5E">
        <w:rPr>
          <w:rFonts w:eastAsia="SimSun"/>
          <w:iCs/>
          <w:lang w:eastAsia="zh-CN"/>
        </w:rPr>
        <w:lastRenderedPageBreak/>
        <w:t>FFS: The potential impact and modification on the definition of Rx-Tx time difference measurements</w:t>
      </w:r>
    </w:p>
    <w:p w14:paraId="4055309A" w14:textId="77777777" w:rsidR="00356F15" w:rsidRDefault="00356F15" w:rsidP="00356F15">
      <w:pPr>
        <w:rPr>
          <w:iCs/>
        </w:rPr>
      </w:pPr>
    </w:p>
    <w:p w14:paraId="1F3648CF" w14:textId="77777777" w:rsidR="00356F15" w:rsidRDefault="00356F15" w:rsidP="00356F15">
      <w:pPr>
        <w:rPr>
          <w:iCs/>
        </w:rPr>
      </w:pPr>
      <w:r w:rsidRPr="00B578ED">
        <w:rPr>
          <w:iCs/>
          <w:highlight w:val="green"/>
        </w:rPr>
        <w:t>Agreement:</w:t>
      </w:r>
    </w:p>
    <w:p w14:paraId="0093DDE8" w14:textId="77777777" w:rsidR="00356F15" w:rsidRPr="00C21AA5" w:rsidRDefault="00356F15" w:rsidP="00350530">
      <w:pPr>
        <w:pStyle w:val="ListParagraph"/>
        <w:widowControl/>
        <w:numPr>
          <w:ilvl w:val="0"/>
          <w:numId w:val="24"/>
        </w:numPr>
        <w:spacing w:line="254" w:lineRule="auto"/>
        <w:ind w:leftChars="0"/>
        <w:contextualSpacing/>
        <w:rPr>
          <w:rFonts w:eastAsia="SimSun"/>
          <w:bCs/>
          <w:iCs/>
          <w:lang w:eastAsia="zh-CN"/>
        </w:rPr>
      </w:pPr>
      <w:r w:rsidRPr="002A35F4">
        <w:rPr>
          <w:rFonts w:eastAsia="SimSun"/>
          <w:iCs/>
          <w:lang w:eastAsia="zh-CN"/>
        </w:rPr>
        <w:t xml:space="preserve">Subject to UE capability, support the LMF to </w:t>
      </w:r>
      <w:r w:rsidRPr="00C21AA5">
        <w:rPr>
          <w:rFonts w:eastAsia="SimSun"/>
          <w:bCs/>
          <w:iCs/>
          <w:lang w:eastAsia="zh-CN"/>
        </w:rPr>
        <w:t>request a UE to optionally measure the same DL PRS resource of a TRP with N different UE Rx TEGs and report the corresponding multiple RSTD measurements.</w:t>
      </w:r>
    </w:p>
    <w:p w14:paraId="43B4C34E" w14:textId="77777777" w:rsidR="00356F15" w:rsidRPr="00C21AA5" w:rsidRDefault="00356F15" w:rsidP="00350530">
      <w:pPr>
        <w:pStyle w:val="ListParagraph"/>
        <w:widowControl/>
        <w:numPr>
          <w:ilvl w:val="1"/>
          <w:numId w:val="24"/>
        </w:numPr>
        <w:spacing w:line="259" w:lineRule="auto"/>
        <w:ind w:leftChars="0"/>
        <w:contextualSpacing/>
        <w:rPr>
          <w:rFonts w:eastAsia="SimSun"/>
          <w:bCs/>
          <w:iCs/>
          <w:lang w:eastAsia="zh-CN"/>
        </w:rPr>
      </w:pPr>
      <w:r w:rsidRPr="00C21AA5">
        <w:rPr>
          <w:rFonts w:eastAsia="SimSun"/>
          <w:bCs/>
          <w:iCs/>
          <w:lang w:eastAsia="zh-CN"/>
        </w:rPr>
        <w:t>FFS: N=[2, 3, 4] or other values, where the maximum value of N depends on UE capability.</w:t>
      </w:r>
    </w:p>
    <w:p w14:paraId="08B55FC2" w14:textId="77777777" w:rsidR="00356F15" w:rsidRPr="00C21AA5" w:rsidRDefault="00356F15" w:rsidP="00350530">
      <w:pPr>
        <w:pStyle w:val="ListParagraph"/>
        <w:widowControl/>
        <w:numPr>
          <w:ilvl w:val="1"/>
          <w:numId w:val="24"/>
        </w:numPr>
        <w:spacing w:line="259" w:lineRule="auto"/>
        <w:ind w:leftChars="0"/>
        <w:contextualSpacing/>
        <w:rPr>
          <w:rFonts w:eastAsia="SimSun"/>
          <w:bCs/>
          <w:iCs/>
          <w:lang w:eastAsia="zh-CN"/>
        </w:rPr>
      </w:pPr>
      <w:r w:rsidRPr="00C21AA5">
        <w:rPr>
          <w:rFonts w:eastAsia="SimSun"/>
          <w:bCs/>
          <w:iCs/>
          <w:lang w:eastAsia="zh-CN"/>
        </w:rPr>
        <w:t>FFS: whether the TRP can be either a “RSTD” reference TRP or a neighbor TRP</w:t>
      </w:r>
    </w:p>
    <w:p w14:paraId="31273AF1" w14:textId="77777777" w:rsidR="00356F15" w:rsidRPr="00C21AA5" w:rsidRDefault="00356F15" w:rsidP="00350530">
      <w:pPr>
        <w:pStyle w:val="ListParagraph"/>
        <w:widowControl/>
        <w:numPr>
          <w:ilvl w:val="1"/>
          <w:numId w:val="24"/>
        </w:numPr>
        <w:spacing w:line="259" w:lineRule="auto"/>
        <w:ind w:leftChars="0"/>
        <w:contextualSpacing/>
        <w:rPr>
          <w:rFonts w:eastAsia="SimSun"/>
          <w:bCs/>
          <w:iCs/>
          <w:lang w:eastAsia="zh-CN"/>
        </w:rPr>
      </w:pPr>
      <w:r w:rsidRPr="00C21AA5">
        <w:rPr>
          <w:rFonts w:eastAsia="SimSun"/>
          <w:bCs/>
          <w:iCs/>
          <w:lang w:eastAsia="zh-CN"/>
        </w:rPr>
        <w:t xml:space="preserve">FFS: details of the </w:t>
      </w:r>
      <w:proofErr w:type="spellStart"/>
      <w:r w:rsidRPr="00C21AA5">
        <w:rPr>
          <w:rFonts w:eastAsia="SimSun"/>
          <w:bCs/>
          <w:iCs/>
          <w:lang w:eastAsia="zh-CN"/>
        </w:rPr>
        <w:t>signalling</w:t>
      </w:r>
      <w:proofErr w:type="spellEnd"/>
      <w:r w:rsidRPr="00C21AA5">
        <w:rPr>
          <w:rFonts w:eastAsia="SimSun"/>
          <w:bCs/>
          <w:iCs/>
          <w:lang w:eastAsia="zh-CN"/>
        </w:rPr>
        <w:t>, procedures, and UE capability</w:t>
      </w:r>
    </w:p>
    <w:p w14:paraId="490D027F" w14:textId="77777777" w:rsidR="00356F15" w:rsidRPr="00C21AA5" w:rsidRDefault="00356F15" w:rsidP="00350530">
      <w:pPr>
        <w:pStyle w:val="ListParagraph"/>
        <w:widowControl/>
        <w:numPr>
          <w:ilvl w:val="1"/>
          <w:numId w:val="24"/>
        </w:numPr>
        <w:spacing w:line="259" w:lineRule="auto"/>
        <w:ind w:leftChars="0"/>
        <w:contextualSpacing/>
        <w:rPr>
          <w:rFonts w:eastAsia="SimSun"/>
          <w:bCs/>
          <w:iCs/>
          <w:lang w:eastAsia="zh-CN"/>
        </w:rPr>
      </w:pPr>
      <w:r w:rsidRPr="00C21AA5">
        <w:rPr>
          <w:rFonts w:eastAsia="SimSun"/>
          <w:bCs/>
          <w:iCs/>
          <w:lang w:eastAsia="zh-CN"/>
        </w:rPr>
        <w:t>FFS: The multiple RSTD measurements can share the same time stamp</w:t>
      </w:r>
    </w:p>
    <w:p w14:paraId="13259EE7" w14:textId="77777777" w:rsidR="00356F15" w:rsidRPr="00C21AA5" w:rsidRDefault="00356F15" w:rsidP="00350530">
      <w:pPr>
        <w:pStyle w:val="ListParagraph"/>
        <w:widowControl/>
        <w:numPr>
          <w:ilvl w:val="1"/>
          <w:numId w:val="24"/>
        </w:numPr>
        <w:spacing w:line="259" w:lineRule="auto"/>
        <w:ind w:leftChars="0"/>
        <w:contextualSpacing/>
        <w:rPr>
          <w:rFonts w:eastAsia="SimSun"/>
          <w:bCs/>
          <w:iCs/>
          <w:lang w:eastAsia="zh-CN"/>
        </w:rPr>
      </w:pPr>
      <w:r w:rsidRPr="00C21AA5">
        <w:rPr>
          <w:rFonts w:eastAsia="SimSun"/>
          <w:bCs/>
          <w:iCs/>
          <w:lang w:eastAsia="zh-CN"/>
        </w:rPr>
        <w:t>Note: All RSTD measurements are relative to a single reference timing</w:t>
      </w:r>
    </w:p>
    <w:p w14:paraId="254DB273" w14:textId="77777777" w:rsidR="00356F15" w:rsidRPr="00C21AA5" w:rsidRDefault="00356F15" w:rsidP="00350530">
      <w:pPr>
        <w:pStyle w:val="ListParagraph"/>
        <w:widowControl/>
        <w:numPr>
          <w:ilvl w:val="0"/>
          <w:numId w:val="24"/>
        </w:numPr>
        <w:spacing w:line="254" w:lineRule="auto"/>
        <w:ind w:leftChars="0"/>
        <w:contextualSpacing/>
        <w:rPr>
          <w:rFonts w:eastAsia="SimSun"/>
          <w:bCs/>
          <w:iCs/>
          <w:lang w:eastAsia="zh-CN"/>
        </w:rPr>
      </w:pPr>
      <w:r w:rsidRPr="00C21AA5">
        <w:rPr>
          <w:rFonts w:eastAsia="SimSun"/>
          <w:bCs/>
          <w:iCs/>
          <w:lang w:eastAsia="zh-CN"/>
        </w:rPr>
        <w:t>Support the LMF to request a TRP to optionally measure the same SRS resource of a UE with M different TRP Rx TEGs and report the corresponding multiple RTOA measurements</w:t>
      </w:r>
      <w:r w:rsidRPr="00C21AA5">
        <w:rPr>
          <w:bCs/>
          <w:iCs/>
        </w:rPr>
        <w:t>.</w:t>
      </w:r>
    </w:p>
    <w:p w14:paraId="30C3B7E6" w14:textId="77777777" w:rsidR="00356F15" w:rsidRPr="00C21AA5" w:rsidRDefault="00356F15" w:rsidP="00350530">
      <w:pPr>
        <w:pStyle w:val="ListParagraph"/>
        <w:widowControl/>
        <w:numPr>
          <w:ilvl w:val="1"/>
          <w:numId w:val="24"/>
        </w:numPr>
        <w:spacing w:line="259" w:lineRule="auto"/>
        <w:ind w:leftChars="0"/>
        <w:contextualSpacing/>
        <w:rPr>
          <w:rFonts w:eastAsia="SimSun"/>
          <w:bCs/>
          <w:iCs/>
          <w:lang w:eastAsia="zh-CN"/>
        </w:rPr>
      </w:pPr>
      <w:r w:rsidRPr="00C21AA5">
        <w:rPr>
          <w:rFonts w:eastAsia="SimSun"/>
          <w:bCs/>
          <w:iCs/>
          <w:lang w:eastAsia="zh-CN"/>
        </w:rPr>
        <w:t>FFS: M = [2, 3, 4] or other values</w:t>
      </w:r>
    </w:p>
    <w:p w14:paraId="5F72CF64" w14:textId="77777777" w:rsidR="00356F15" w:rsidRPr="00C21AA5" w:rsidRDefault="00356F15" w:rsidP="00350530">
      <w:pPr>
        <w:pStyle w:val="ListParagraph"/>
        <w:widowControl/>
        <w:numPr>
          <w:ilvl w:val="1"/>
          <w:numId w:val="24"/>
        </w:numPr>
        <w:spacing w:line="259" w:lineRule="auto"/>
        <w:ind w:leftChars="0"/>
        <w:contextualSpacing/>
        <w:rPr>
          <w:rFonts w:eastAsia="SimSun"/>
          <w:bCs/>
          <w:iCs/>
          <w:lang w:eastAsia="zh-CN"/>
        </w:rPr>
      </w:pPr>
      <w:r w:rsidRPr="00C21AA5">
        <w:rPr>
          <w:rFonts w:eastAsia="SimSun"/>
          <w:bCs/>
          <w:iCs/>
          <w:lang w:eastAsia="zh-CN"/>
        </w:rPr>
        <w:t xml:space="preserve">FFS: details of the </w:t>
      </w:r>
      <w:proofErr w:type="spellStart"/>
      <w:r w:rsidRPr="00C21AA5">
        <w:rPr>
          <w:rFonts w:eastAsia="SimSun"/>
          <w:bCs/>
          <w:iCs/>
          <w:lang w:eastAsia="zh-CN"/>
        </w:rPr>
        <w:t>signalling</w:t>
      </w:r>
      <w:proofErr w:type="spellEnd"/>
      <w:r w:rsidRPr="00C21AA5">
        <w:rPr>
          <w:rFonts w:eastAsia="SimSun"/>
          <w:bCs/>
          <w:iCs/>
          <w:lang w:eastAsia="zh-CN"/>
        </w:rPr>
        <w:t>, procedures</w:t>
      </w:r>
    </w:p>
    <w:p w14:paraId="528B0B30" w14:textId="77777777" w:rsidR="00356F15" w:rsidRPr="00C21AA5" w:rsidRDefault="00356F15" w:rsidP="00350530">
      <w:pPr>
        <w:pStyle w:val="ListParagraph"/>
        <w:widowControl/>
        <w:numPr>
          <w:ilvl w:val="1"/>
          <w:numId w:val="24"/>
        </w:numPr>
        <w:spacing w:line="259" w:lineRule="auto"/>
        <w:ind w:leftChars="0"/>
        <w:contextualSpacing/>
        <w:rPr>
          <w:rFonts w:eastAsia="SimSun"/>
          <w:bCs/>
          <w:iCs/>
          <w:lang w:eastAsia="zh-CN"/>
        </w:rPr>
      </w:pPr>
      <w:r w:rsidRPr="00C21AA5">
        <w:rPr>
          <w:rFonts w:eastAsia="SimSun"/>
          <w:bCs/>
          <w:iCs/>
          <w:lang w:eastAsia="zh-CN"/>
        </w:rPr>
        <w:t>FFS: The multiple RTOA measurements can share the same time stamp</w:t>
      </w:r>
    </w:p>
    <w:p w14:paraId="3B3924CD" w14:textId="77777777" w:rsidR="00356F15" w:rsidRDefault="00356F15" w:rsidP="00356F15">
      <w:pPr>
        <w:rPr>
          <w:iCs/>
        </w:rPr>
      </w:pPr>
    </w:p>
    <w:p w14:paraId="1A45A9B0" w14:textId="77777777" w:rsidR="00356F15" w:rsidRDefault="00356F15" w:rsidP="00356F15">
      <w:pPr>
        <w:rPr>
          <w:iCs/>
        </w:rPr>
      </w:pPr>
      <w:r w:rsidRPr="001721C7">
        <w:rPr>
          <w:iCs/>
          <w:highlight w:val="green"/>
        </w:rPr>
        <w:t>Agreement:</w:t>
      </w:r>
    </w:p>
    <w:p w14:paraId="7D8B76E9" w14:textId="77777777" w:rsidR="00356F15" w:rsidRPr="001721C7" w:rsidRDefault="00356F15" w:rsidP="00350530">
      <w:pPr>
        <w:pStyle w:val="ListParagraph"/>
        <w:widowControl/>
        <w:numPr>
          <w:ilvl w:val="0"/>
          <w:numId w:val="25"/>
        </w:numPr>
        <w:spacing w:line="259" w:lineRule="auto"/>
        <w:ind w:leftChars="0"/>
        <w:contextualSpacing/>
        <w:rPr>
          <w:rFonts w:eastAsia="SimSun"/>
          <w:szCs w:val="20"/>
          <w:lang w:eastAsia="zh-CN"/>
        </w:rPr>
      </w:pPr>
      <w:r w:rsidRPr="001721C7">
        <w:rPr>
          <w:szCs w:val="20"/>
        </w:rPr>
        <w:t>Consider support</w:t>
      </w:r>
      <w:r>
        <w:rPr>
          <w:szCs w:val="20"/>
        </w:rPr>
        <w:t>ing</w:t>
      </w:r>
      <w:r w:rsidRPr="001721C7">
        <w:rPr>
          <w:szCs w:val="20"/>
        </w:rPr>
        <w:t xml:space="preserve"> one of the following alternatives related to </w:t>
      </w:r>
      <w:r w:rsidRPr="001721C7">
        <w:rPr>
          <w:rFonts w:eastAsia="SimSun"/>
          <w:szCs w:val="20"/>
          <w:lang w:eastAsia="zh-CN"/>
        </w:rPr>
        <w:t>the UE Rx-Tx time difference (decision to be made in RAN1#106b):</w:t>
      </w:r>
    </w:p>
    <w:p w14:paraId="6A5DCEC4" w14:textId="77777777" w:rsidR="00356F15" w:rsidRPr="001721C7" w:rsidRDefault="00356F15" w:rsidP="00350530">
      <w:pPr>
        <w:pStyle w:val="ListParagraph"/>
        <w:widowControl/>
        <w:numPr>
          <w:ilvl w:val="1"/>
          <w:numId w:val="25"/>
        </w:numPr>
        <w:spacing w:line="259" w:lineRule="auto"/>
        <w:ind w:leftChars="0"/>
        <w:contextualSpacing/>
        <w:rPr>
          <w:rFonts w:eastAsia="SimSun"/>
          <w:szCs w:val="20"/>
          <w:lang w:eastAsia="zh-CN"/>
        </w:rPr>
      </w:pPr>
      <w:r w:rsidRPr="001721C7">
        <w:rPr>
          <w:rFonts w:eastAsia="SimSun"/>
          <w:szCs w:val="20"/>
          <w:lang w:eastAsia="zh-CN"/>
        </w:rPr>
        <w:t xml:space="preserve">Option 1: </w:t>
      </w:r>
    </w:p>
    <w:p w14:paraId="2BD21470" w14:textId="77777777" w:rsidR="00356F15" w:rsidRPr="001721C7" w:rsidRDefault="00356F15" w:rsidP="00350530">
      <w:pPr>
        <w:pStyle w:val="ListParagraph"/>
        <w:widowControl/>
        <w:numPr>
          <w:ilvl w:val="2"/>
          <w:numId w:val="25"/>
        </w:numPr>
        <w:spacing w:line="259" w:lineRule="auto"/>
        <w:ind w:leftChars="0"/>
        <w:contextualSpacing/>
        <w:rPr>
          <w:rFonts w:eastAsia="SimSun"/>
          <w:szCs w:val="20"/>
          <w:lang w:eastAsia="zh-CN"/>
        </w:rPr>
      </w:pPr>
      <w:r w:rsidRPr="001721C7">
        <w:rPr>
          <w:rFonts w:eastAsia="SimSun"/>
          <w:szCs w:val="20"/>
          <w:lang w:eastAsia="zh-CN"/>
        </w:rPr>
        <w:t>Subject to UE capability, the UE may report an additional UL Timestamp associated to a UE Rx-Tx measurement, corresponding to the timing of the uplink subframe of a positioning SRS.</w:t>
      </w:r>
    </w:p>
    <w:p w14:paraId="3566E15C" w14:textId="77777777" w:rsidR="00356F15" w:rsidRPr="001721C7" w:rsidRDefault="00356F15" w:rsidP="00350530">
      <w:pPr>
        <w:pStyle w:val="ListParagraph"/>
        <w:widowControl/>
        <w:numPr>
          <w:ilvl w:val="2"/>
          <w:numId w:val="25"/>
        </w:numPr>
        <w:spacing w:line="259" w:lineRule="auto"/>
        <w:ind w:leftChars="0"/>
        <w:contextualSpacing/>
        <w:rPr>
          <w:rFonts w:eastAsia="SimSun"/>
          <w:szCs w:val="20"/>
          <w:lang w:eastAsia="zh-CN"/>
        </w:rPr>
      </w:pPr>
      <w:r w:rsidRPr="001721C7">
        <w:rPr>
          <w:rFonts w:eastAsia="SimSun"/>
          <w:szCs w:val="20"/>
          <w:lang w:eastAsia="zh-CN"/>
        </w:rPr>
        <w:t xml:space="preserve">Add the following to the UE Rx-Tx time difference definition (similar to the definition for HD-FDD UE in TS 36.214): </w:t>
      </w:r>
    </w:p>
    <w:p w14:paraId="46E043A3" w14:textId="77777777" w:rsidR="00356F15" w:rsidRPr="001721C7" w:rsidRDefault="00356F15" w:rsidP="00350530">
      <w:pPr>
        <w:pStyle w:val="ListParagraph"/>
        <w:widowControl/>
        <w:numPr>
          <w:ilvl w:val="3"/>
          <w:numId w:val="25"/>
        </w:numPr>
        <w:spacing w:line="259" w:lineRule="auto"/>
        <w:ind w:leftChars="0"/>
        <w:contextualSpacing/>
        <w:rPr>
          <w:rFonts w:eastAsia="SimSun"/>
          <w:szCs w:val="20"/>
          <w:lang w:eastAsia="zh-CN"/>
        </w:rPr>
      </w:pPr>
      <w:r w:rsidRPr="001721C7">
        <w:rPr>
          <w:rFonts w:eastAsia="SimSun"/>
          <w:szCs w:val="20"/>
          <w:lang w:eastAsia="zh-CN"/>
        </w:rPr>
        <w:t>If the UE does not transmit SRS in subframe #j, and if the UE reports an additional timestamp for the positioning SRS associated to the measurement, it shall compensate for the difference in the transmit timing of uplink subframe #j and the transmission timing of the subframe containing positioning SRS.</w:t>
      </w:r>
    </w:p>
    <w:p w14:paraId="248FAD6B" w14:textId="77777777" w:rsidR="00356F15" w:rsidRPr="001721C7" w:rsidRDefault="00356F15" w:rsidP="00350530">
      <w:pPr>
        <w:pStyle w:val="ListParagraph"/>
        <w:widowControl/>
        <w:numPr>
          <w:ilvl w:val="1"/>
          <w:numId w:val="25"/>
        </w:numPr>
        <w:spacing w:line="259" w:lineRule="auto"/>
        <w:ind w:leftChars="0"/>
        <w:contextualSpacing/>
        <w:rPr>
          <w:rFonts w:eastAsia="SimSun"/>
          <w:szCs w:val="20"/>
          <w:lang w:eastAsia="zh-CN"/>
        </w:rPr>
      </w:pPr>
      <w:r w:rsidRPr="001721C7">
        <w:rPr>
          <w:rFonts w:eastAsia="SimSun"/>
          <w:szCs w:val="20"/>
          <w:lang w:eastAsia="zh-CN"/>
        </w:rPr>
        <w:t xml:space="preserve">Option 2: </w:t>
      </w:r>
    </w:p>
    <w:p w14:paraId="36FC963F" w14:textId="77777777" w:rsidR="00356F15" w:rsidRPr="00B65D79" w:rsidRDefault="00356F15" w:rsidP="00350530">
      <w:pPr>
        <w:pStyle w:val="ListParagraph"/>
        <w:widowControl/>
        <w:numPr>
          <w:ilvl w:val="2"/>
          <w:numId w:val="25"/>
        </w:numPr>
        <w:spacing w:line="259" w:lineRule="auto"/>
        <w:ind w:leftChars="0"/>
        <w:contextualSpacing/>
        <w:rPr>
          <w:rFonts w:eastAsia="SimSun"/>
          <w:szCs w:val="20"/>
          <w:lang w:eastAsia="zh-CN"/>
        </w:rPr>
      </w:pPr>
      <w:r w:rsidRPr="001721C7">
        <w:rPr>
          <w:rFonts w:eastAsia="SimSun"/>
          <w:szCs w:val="20"/>
          <w:lang w:eastAsia="zh-CN"/>
        </w:rPr>
        <w:t xml:space="preserve">Subject to a UE capability, a UE may optionally report </w:t>
      </w:r>
      <w:r w:rsidRPr="00B65D79">
        <w:rPr>
          <w:rFonts w:eastAsia="SimSun"/>
          <w:szCs w:val="20"/>
          <w:lang w:eastAsia="zh-CN"/>
        </w:rPr>
        <w:t>Timing Adjustment (TA) change information</w:t>
      </w:r>
    </w:p>
    <w:p w14:paraId="131CC774" w14:textId="77777777" w:rsidR="00356F15" w:rsidRPr="00B65D79" w:rsidRDefault="00356F15" w:rsidP="00350530">
      <w:pPr>
        <w:pStyle w:val="ListParagraph"/>
        <w:widowControl/>
        <w:numPr>
          <w:ilvl w:val="3"/>
          <w:numId w:val="25"/>
        </w:numPr>
        <w:spacing w:line="259" w:lineRule="auto"/>
        <w:ind w:leftChars="0"/>
        <w:contextualSpacing/>
        <w:rPr>
          <w:rFonts w:eastAsia="SimSun"/>
          <w:szCs w:val="20"/>
          <w:lang w:eastAsia="zh-CN"/>
        </w:rPr>
      </w:pPr>
      <w:r w:rsidRPr="00B65D79">
        <w:rPr>
          <w:rFonts w:eastAsia="SimSun"/>
          <w:szCs w:val="20"/>
          <w:lang w:eastAsia="zh-CN"/>
        </w:rPr>
        <w:t>Option 3A: The TA change information is included in the UE Tx TEG report</w:t>
      </w:r>
    </w:p>
    <w:p w14:paraId="521C7B71" w14:textId="77777777" w:rsidR="00356F15" w:rsidRPr="00B65D79" w:rsidRDefault="00356F15" w:rsidP="00350530">
      <w:pPr>
        <w:pStyle w:val="ListParagraph"/>
        <w:widowControl/>
        <w:numPr>
          <w:ilvl w:val="3"/>
          <w:numId w:val="25"/>
        </w:numPr>
        <w:spacing w:line="259" w:lineRule="auto"/>
        <w:ind w:leftChars="0"/>
        <w:contextualSpacing/>
        <w:rPr>
          <w:rFonts w:eastAsia="SimSun"/>
          <w:szCs w:val="20"/>
          <w:lang w:eastAsia="zh-CN"/>
        </w:rPr>
      </w:pPr>
      <w:r w:rsidRPr="00B65D79">
        <w:rPr>
          <w:rFonts w:eastAsia="SimSun"/>
          <w:szCs w:val="20"/>
          <w:lang w:eastAsia="zh-CN"/>
        </w:rPr>
        <w:t>Option 3B: The TA change information is included in the Rx-Tx measurement report</w:t>
      </w:r>
    </w:p>
    <w:p w14:paraId="29B870C6" w14:textId="77777777" w:rsidR="00356F15" w:rsidRPr="00B65D79" w:rsidRDefault="00356F15" w:rsidP="00350530">
      <w:pPr>
        <w:pStyle w:val="ListParagraph"/>
        <w:widowControl/>
        <w:numPr>
          <w:ilvl w:val="3"/>
          <w:numId w:val="25"/>
        </w:numPr>
        <w:spacing w:line="259" w:lineRule="auto"/>
        <w:ind w:leftChars="0"/>
        <w:contextualSpacing/>
        <w:rPr>
          <w:rFonts w:eastAsia="SimSun"/>
          <w:szCs w:val="20"/>
          <w:lang w:eastAsia="zh-CN"/>
        </w:rPr>
      </w:pPr>
      <w:r w:rsidRPr="00B65D79">
        <w:rPr>
          <w:rFonts w:eastAsia="SimSun"/>
          <w:szCs w:val="20"/>
          <w:lang w:eastAsia="zh-CN"/>
        </w:rPr>
        <w:t>Note: TA change information corresponds to: Tx Timing change with a timestamp that this change occurred.</w:t>
      </w:r>
    </w:p>
    <w:p w14:paraId="23CB23CA" w14:textId="77777777" w:rsidR="00356F15" w:rsidRPr="00B65D79" w:rsidRDefault="00356F15" w:rsidP="00350530">
      <w:pPr>
        <w:pStyle w:val="ListParagraph"/>
        <w:widowControl/>
        <w:numPr>
          <w:ilvl w:val="1"/>
          <w:numId w:val="25"/>
        </w:numPr>
        <w:spacing w:line="259" w:lineRule="auto"/>
        <w:ind w:leftChars="0"/>
        <w:contextualSpacing/>
        <w:rPr>
          <w:rFonts w:eastAsia="SimSun"/>
          <w:szCs w:val="20"/>
          <w:lang w:eastAsia="zh-CN"/>
        </w:rPr>
      </w:pPr>
      <w:r w:rsidRPr="00B65D79">
        <w:rPr>
          <w:rFonts w:eastAsia="SimSun"/>
          <w:szCs w:val="20"/>
          <w:lang w:eastAsia="zh-CN"/>
        </w:rPr>
        <w:t xml:space="preserve">Option 3: </w:t>
      </w:r>
    </w:p>
    <w:p w14:paraId="4328B747" w14:textId="77777777" w:rsidR="00356F15" w:rsidRPr="00B65D79" w:rsidRDefault="00356F15" w:rsidP="00350530">
      <w:pPr>
        <w:pStyle w:val="ListParagraph"/>
        <w:widowControl/>
        <w:numPr>
          <w:ilvl w:val="2"/>
          <w:numId w:val="25"/>
        </w:numPr>
        <w:spacing w:line="259" w:lineRule="auto"/>
        <w:ind w:leftChars="0"/>
        <w:contextualSpacing/>
        <w:rPr>
          <w:rFonts w:eastAsia="SimSun"/>
          <w:szCs w:val="20"/>
          <w:lang w:eastAsia="zh-CN"/>
        </w:rPr>
      </w:pPr>
      <w:r w:rsidRPr="00B65D79">
        <w:rPr>
          <w:rFonts w:eastAsia="SimSun"/>
          <w:szCs w:val="20"/>
          <w:lang w:eastAsia="zh-CN"/>
        </w:rPr>
        <w:t>Subject to UE capability, the UE may report an additional UL Timestamp associated to a UE Rx-Tx measurement, corresponding to the timing of the uplink subframe of a positioning SRS.</w:t>
      </w:r>
    </w:p>
    <w:p w14:paraId="0C0BEFCB" w14:textId="77777777" w:rsidR="00356F15" w:rsidRPr="00B65D79" w:rsidRDefault="00356F15" w:rsidP="00350530">
      <w:pPr>
        <w:pStyle w:val="ListParagraph"/>
        <w:widowControl/>
        <w:numPr>
          <w:ilvl w:val="2"/>
          <w:numId w:val="25"/>
        </w:numPr>
        <w:spacing w:line="259" w:lineRule="auto"/>
        <w:ind w:leftChars="0"/>
        <w:contextualSpacing/>
        <w:rPr>
          <w:rFonts w:eastAsia="SimSun"/>
          <w:szCs w:val="20"/>
          <w:lang w:eastAsia="zh-CN"/>
        </w:rPr>
      </w:pPr>
      <w:r w:rsidRPr="00B65D79">
        <w:rPr>
          <w:rFonts w:eastAsia="SimSun"/>
          <w:szCs w:val="20"/>
          <w:lang w:eastAsia="zh-CN"/>
        </w:rPr>
        <w:t xml:space="preserve">Add the following to the UE Rx-Tx time difference definition (similar to the definition for HD-FDD UE in TS 36.214): </w:t>
      </w:r>
    </w:p>
    <w:p w14:paraId="40FAFFC9" w14:textId="77777777" w:rsidR="00356F15" w:rsidRPr="001721C7" w:rsidRDefault="00356F15" w:rsidP="00350530">
      <w:pPr>
        <w:pStyle w:val="ListParagraph"/>
        <w:widowControl/>
        <w:numPr>
          <w:ilvl w:val="3"/>
          <w:numId w:val="25"/>
        </w:numPr>
        <w:spacing w:line="259" w:lineRule="auto"/>
        <w:ind w:leftChars="0"/>
        <w:contextualSpacing/>
        <w:rPr>
          <w:rFonts w:eastAsia="SimSun"/>
          <w:szCs w:val="20"/>
          <w:lang w:eastAsia="zh-CN"/>
        </w:rPr>
      </w:pPr>
      <w:r w:rsidRPr="00B65D79">
        <w:rPr>
          <w:rFonts w:eastAsia="SimSun"/>
          <w:szCs w:val="20"/>
          <w:lang w:eastAsia="zh-CN"/>
        </w:rPr>
        <w:t>If the UE does not transmit SRS in subframe #j, and if the UE reports an additional timestamp for the positioning SRS associated to the measurement, it is up to UE to compensate for the difference in the transmit timing of uplink subframe #j and the transmission timing of the subframe containing positioning SRS, or include the difference (Timing Adjustment change) without compensation</w:t>
      </w:r>
      <w:r w:rsidRPr="001721C7">
        <w:rPr>
          <w:rFonts w:eastAsia="SimSun"/>
          <w:color w:val="000000"/>
          <w:szCs w:val="20"/>
          <w:lang w:eastAsia="zh-CN"/>
        </w:rPr>
        <w:t xml:space="preserve"> within the report</w:t>
      </w:r>
    </w:p>
    <w:p w14:paraId="78338EF8" w14:textId="77777777" w:rsidR="00356F15" w:rsidRPr="001721C7" w:rsidRDefault="00356F15" w:rsidP="00350530">
      <w:pPr>
        <w:pStyle w:val="ListParagraph"/>
        <w:widowControl/>
        <w:numPr>
          <w:ilvl w:val="1"/>
          <w:numId w:val="25"/>
        </w:numPr>
        <w:spacing w:line="259" w:lineRule="auto"/>
        <w:ind w:leftChars="0"/>
        <w:contextualSpacing/>
        <w:rPr>
          <w:rFonts w:eastAsia="SimSun"/>
          <w:szCs w:val="20"/>
          <w:lang w:eastAsia="zh-CN"/>
        </w:rPr>
      </w:pPr>
      <w:r w:rsidRPr="001721C7">
        <w:rPr>
          <w:rFonts w:eastAsia="SimSun"/>
          <w:szCs w:val="20"/>
          <w:lang w:eastAsia="zh-CN"/>
        </w:rPr>
        <w:t xml:space="preserve">Other options are not precluded. </w:t>
      </w:r>
    </w:p>
    <w:p w14:paraId="6D00AED6" w14:textId="77777777" w:rsidR="00356F15" w:rsidRPr="00B34A62" w:rsidRDefault="00356F15" w:rsidP="00356F15">
      <w:pPr>
        <w:rPr>
          <w:iCs/>
          <w:lang w:val="en-US"/>
        </w:rPr>
      </w:pPr>
    </w:p>
    <w:p w14:paraId="4E403390" w14:textId="77777777" w:rsidR="00356F15" w:rsidRDefault="00356F15" w:rsidP="00356F15">
      <w:pPr>
        <w:rPr>
          <w:iCs/>
        </w:rPr>
      </w:pPr>
      <w:r w:rsidRPr="00362232">
        <w:rPr>
          <w:iCs/>
          <w:highlight w:val="green"/>
        </w:rPr>
        <w:lastRenderedPageBreak/>
        <w:t>Agreement:</w:t>
      </w:r>
    </w:p>
    <w:p w14:paraId="100703D7" w14:textId="77777777" w:rsidR="00356F15" w:rsidRDefault="00356F15" w:rsidP="00356F15">
      <w:pPr>
        <w:rPr>
          <w:iCs/>
        </w:rPr>
      </w:pPr>
      <w:r>
        <w:rPr>
          <w:iCs/>
        </w:rPr>
        <w:t>Consider the following options (both could be selected) until RAN1#106b-e</w:t>
      </w:r>
    </w:p>
    <w:p w14:paraId="782B117D" w14:textId="77777777" w:rsidR="00356F15" w:rsidRPr="00874456" w:rsidRDefault="00356F15" w:rsidP="00356F15">
      <w:pPr>
        <w:pStyle w:val="ListParagraph"/>
        <w:widowControl/>
        <w:numPr>
          <w:ilvl w:val="0"/>
          <w:numId w:val="5"/>
        </w:numPr>
        <w:spacing w:line="259" w:lineRule="auto"/>
        <w:ind w:leftChars="0"/>
        <w:contextualSpacing/>
        <w:rPr>
          <w:rFonts w:eastAsia="SimSun"/>
          <w:iCs/>
          <w:lang w:eastAsia="zh-CN"/>
        </w:rPr>
      </w:pPr>
      <w:r>
        <w:rPr>
          <w:rFonts w:eastAsia="SimSun"/>
          <w:iCs/>
          <w:lang w:eastAsia="zh-CN"/>
        </w:rPr>
        <w:t xml:space="preserve">Option 1: </w:t>
      </w:r>
      <w:r w:rsidRPr="00874456">
        <w:rPr>
          <w:rFonts w:eastAsia="SimSun"/>
          <w:iCs/>
          <w:lang w:eastAsia="zh-CN"/>
        </w:rPr>
        <w:t xml:space="preserve">Support LMF to optionally </w:t>
      </w:r>
      <w:r>
        <w:rPr>
          <w:rFonts w:eastAsia="SimSun"/>
          <w:iCs/>
          <w:lang w:eastAsia="zh-CN"/>
        </w:rPr>
        <w:t>indicate</w:t>
      </w:r>
      <w:r w:rsidRPr="00874456">
        <w:rPr>
          <w:rFonts w:eastAsia="SimSun"/>
          <w:iCs/>
          <w:lang w:eastAsia="zh-CN"/>
        </w:rPr>
        <w:t xml:space="preserve"> the measurement time window (MTW) for a UE for the measurement instances included in a measurement report. </w:t>
      </w:r>
    </w:p>
    <w:p w14:paraId="274AE611" w14:textId="77777777" w:rsidR="00356F15" w:rsidRPr="00874456" w:rsidRDefault="00356F15" w:rsidP="00356F15">
      <w:pPr>
        <w:pStyle w:val="ListParagraph"/>
        <w:widowControl/>
        <w:numPr>
          <w:ilvl w:val="0"/>
          <w:numId w:val="5"/>
        </w:numPr>
        <w:spacing w:line="259" w:lineRule="auto"/>
        <w:ind w:leftChars="0"/>
        <w:contextualSpacing/>
        <w:rPr>
          <w:rFonts w:eastAsia="SimSun"/>
          <w:iCs/>
          <w:lang w:eastAsia="zh-CN"/>
        </w:rPr>
      </w:pPr>
      <w:r>
        <w:rPr>
          <w:rFonts w:eastAsia="SimSun"/>
          <w:iCs/>
          <w:lang w:eastAsia="zh-CN"/>
        </w:rPr>
        <w:t xml:space="preserve">Option 2: </w:t>
      </w:r>
      <w:r w:rsidRPr="00874456">
        <w:rPr>
          <w:rFonts w:eastAsia="SimSun"/>
          <w:iCs/>
          <w:lang w:eastAsia="zh-CN"/>
        </w:rPr>
        <w:t xml:space="preserve">Support LMF to optionally </w:t>
      </w:r>
      <w:r>
        <w:rPr>
          <w:rFonts w:eastAsia="SimSun"/>
          <w:iCs/>
          <w:lang w:eastAsia="zh-CN"/>
        </w:rPr>
        <w:t>indicate</w:t>
      </w:r>
      <w:r w:rsidRPr="00874456">
        <w:rPr>
          <w:rFonts w:eastAsia="SimSun"/>
          <w:iCs/>
          <w:lang w:eastAsia="zh-CN"/>
        </w:rPr>
        <w:t xml:space="preserve"> the measurement time window for a gNB for the measurement instances included in a measurement report.</w:t>
      </w:r>
    </w:p>
    <w:p w14:paraId="7F68E52D" w14:textId="77777777" w:rsidR="00356F15" w:rsidRDefault="00356F15" w:rsidP="00356F15">
      <w:pPr>
        <w:pStyle w:val="ListParagraph"/>
        <w:widowControl/>
        <w:numPr>
          <w:ilvl w:val="0"/>
          <w:numId w:val="5"/>
        </w:numPr>
        <w:spacing w:line="259" w:lineRule="auto"/>
        <w:ind w:leftChars="0"/>
        <w:contextualSpacing/>
        <w:rPr>
          <w:rFonts w:eastAsia="SimSun"/>
          <w:iCs/>
          <w:lang w:eastAsia="zh-CN"/>
        </w:rPr>
      </w:pPr>
      <w:r w:rsidRPr="00874456">
        <w:rPr>
          <w:rFonts w:eastAsia="SimSun"/>
          <w:iCs/>
          <w:lang w:eastAsia="zh-CN"/>
        </w:rPr>
        <w:t>FFS: the details of the MTW configuration</w:t>
      </w:r>
      <w:r>
        <w:rPr>
          <w:rFonts w:eastAsia="SimSun"/>
          <w:iCs/>
          <w:lang w:eastAsia="zh-CN"/>
        </w:rPr>
        <w:t>.</w:t>
      </w:r>
    </w:p>
    <w:p w14:paraId="762CE8BA" w14:textId="77777777" w:rsidR="00356F15" w:rsidRPr="00874456" w:rsidRDefault="00356F15" w:rsidP="00356F15">
      <w:pPr>
        <w:pStyle w:val="ListParagraph"/>
        <w:widowControl/>
        <w:numPr>
          <w:ilvl w:val="0"/>
          <w:numId w:val="5"/>
        </w:numPr>
        <w:spacing w:line="259" w:lineRule="auto"/>
        <w:ind w:leftChars="0"/>
        <w:contextualSpacing/>
        <w:rPr>
          <w:rFonts w:eastAsia="SimSun"/>
          <w:iCs/>
          <w:lang w:eastAsia="zh-CN"/>
        </w:rPr>
      </w:pPr>
      <w:r>
        <w:rPr>
          <w:rFonts w:eastAsia="SimSun"/>
          <w:iCs/>
          <w:lang w:eastAsia="zh-CN"/>
        </w:rPr>
        <w:t>Any requirements can be discussed by RAN4 after decision on the options is made.</w:t>
      </w:r>
    </w:p>
    <w:p w14:paraId="1423179C" w14:textId="77777777" w:rsidR="00356F15" w:rsidRDefault="00356F15" w:rsidP="00356F15">
      <w:pPr>
        <w:rPr>
          <w:iCs/>
        </w:rPr>
      </w:pPr>
    </w:p>
    <w:p w14:paraId="214D6EC6" w14:textId="77777777" w:rsidR="00356F15" w:rsidRDefault="00356F15" w:rsidP="00356F15">
      <w:pPr>
        <w:rPr>
          <w:iCs/>
        </w:rPr>
      </w:pPr>
      <w:r w:rsidRPr="00BE5E21">
        <w:rPr>
          <w:iCs/>
          <w:highlight w:val="green"/>
        </w:rPr>
        <w:t>Agreement:</w:t>
      </w:r>
    </w:p>
    <w:p w14:paraId="329F7720" w14:textId="77777777" w:rsidR="00356F15" w:rsidRPr="00BE5E21" w:rsidRDefault="00356F15" w:rsidP="00356F15">
      <w:pPr>
        <w:numPr>
          <w:ilvl w:val="0"/>
          <w:numId w:val="5"/>
        </w:numPr>
        <w:overflowPunct/>
        <w:autoSpaceDE/>
        <w:autoSpaceDN/>
        <w:adjustRightInd/>
        <w:spacing w:after="240"/>
        <w:contextualSpacing/>
        <w:textAlignment w:val="auto"/>
        <w:rPr>
          <w:rFonts w:eastAsia="SimSun"/>
          <w:iCs/>
          <w:color w:val="000000"/>
          <w:lang w:eastAsia="zh-CN"/>
        </w:rPr>
      </w:pPr>
      <w:r w:rsidRPr="00BE5E21">
        <w:rPr>
          <w:iCs/>
          <w:color w:val="000000"/>
          <w:lang w:eastAsia="zh-CN"/>
        </w:rPr>
        <w:t xml:space="preserve">If a </w:t>
      </w:r>
      <w:r w:rsidRPr="00BE5E21">
        <w:rPr>
          <w:rFonts w:eastAsia="SimSun"/>
          <w:iCs/>
          <w:color w:val="000000"/>
          <w:lang w:eastAsia="zh-CN"/>
        </w:rPr>
        <w:t xml:space="preserve">Tx TEG ID is reported with a UE Rx-Tx time difference measurement, the UE should also report the association of the Tx TEG ID to </w:t>
      </w:r>
      <w:r w:rsidRPr="00BE5E21">
        <w:rPr>
          <w:iCs/>
          <w:color w:val="000000"/>
          <w:lang w:eastAsia="zh-CN"/>
        </w:rPr>
        <w:t xml:space="preserve">the </w:t>
      </w:r>
      <w:r w:rsidRPr="00BE5E21">
        <w:rPr>
          <w:iCs/>
          <w:lang w:eastAsia="zh-CN"/>
        </w:rPr>
        <w:t>UL SRS resource(s)</w:t>
      </w:r>
    </w:p>
    <w:p w14:paraId="2AA9CE42" w14:textId="77777777" w:rsidR="00356F15" w:rsidRPr="00BE5E21" w:rsidRDefault="00356F15" w:rsidP="00356F15">
      <w:pPr>
        <w:numPr>
          <w:ilvl w:val="1"/>
          <w:numId w:val="5"/>
        </w:numPr>
        <w:overflowPunct/>
        <w:autoSpaceDE/>
        <w:autoSpaceDN/>
        <w:adjustRightInd/>
        <w:spacing w:after="240"/>
        <w:contextualSpacing/>
        <w:textAlignment w:val="auto"/>
        <w:rPr>
          <w:rFonts w:eastAsia="SimSun"/>
          <w:iCs/>
          <w:lang w:eastAsia="zh-CN"/>
        </w:rPr>
      </w:pPr>
      <w:r w:rsidRPr="00BE5E21">
        <w:rPr>
          <w:rFonts w:eastAsia="SimSun"/>
          <w:iCs/>
          <w:lang w:eastAsia="zh-CN"/>
        </w:rPr>
        <w:t xml:space="preserve">FFS: how the </w:t>
      </w:r>
      <w:proofErr w:type="spellStart"/>
      <w:r w:rsidRPr="00BE5E21">
        <w:rPr>
          <w:rFonts w:eastAsia="SimSun"/>
          <w:iCs/>
          <w:lang w:eastAsia="zh-CN"/>
        </w:rPr>
        <w:t>the</w:t>
      </w:r>
      <w:proofErr w:type="spellEnd"/>
      <w:r w:rsidRPr="00BE5E21">
        <w:rPr>
          <w:rFonts w:eastAsia="SimSun"/>
          <w:iCs/>
          <w:lang w:eastAsia="zh-CN"/>
        </w:rPr>
        <w:t xml:space="preserve"> association of the Tx TEG ID to </w:t>
      </w:r>
      <w:r w:rsidRPr="00BE5E21">
        <w:rPr>
          <w:iCs/>
          <w:lang w:eastAsia="zh-CN"/>
        </w:rPr>
        <w:t>the UL SRS resource(s) is determined by UE.</w:t>
      </w:r>
    </w:p>
    <w:p w14:paraId="4F5A8654" w14:textId="77777777" w:rsidR="00356F15" w:rsidRPr="00BE5E21" w:rsidRDefault="00356F15" w:rsidP="00356F15">
      <w:pPr>
        <w:numPr>
          <w:ilvl w:val="1"/>
          <w:numId w:val="5"/>
        </w:numPr>
        <w:overflowPunct/>
        <w:autoSpaceDE/>
        <w:autoSpaceDN/>
        <w:adjustRightInd/>
        <w:spacing w:after="240"/>
        <w:contextualSpacing/>
        <w:textAlignment w:val="auto"/>
        <w:rPr>
          <w:rFonts w:eastAsia="SimSun"/>
          <w:iCs/>
          <w:lang w:eastAsia="zh-CN"/>
        </w:rPr>
      </w:pPr>
      <w:r w:rsidRPr="00BE5E21">
        <w:rPr>
          <w:rFonts w:eastAsia="SimSun"/>
          <w:iCs/>
          <w:lang w:eastAsia="zh-CN"/>
        </w:rPr>
        <w:t>FFS: details of the signalling</w:t>
      </w:r>
    </w:p>
    <w:p w14:paraId="5EE021E0" w14:textId="77777777" w:rsidR="00356F15" w:rsidRDefault="00356F15" w:rsidP="00356F15">
      <w:pPr>
        <w:rPr>
          <w:iCs/>
        </w:rPr>
      </w:pPr>
    </w:p>
    <w:p w14:paraId="578074A7" w14:textId="77777777" w:rsidR="00356F15" w:rsidRDefault="00356F15" w:rsidP="00356F15">
      <w:pPr>
        <w:rPr>
          <w:iCs/>
        </w:rPr>
      </w:pPr>
      <w:r w:rsidRPr="00377100">
        <w:rPr>
          <w:iCs/>
          <w:highlight w:val="green"/>
        </w:rPr>
        <w:t>Agreement:</w:t>
      </w:r>
    </w:p>
    <w:p w14:paraId="7608022E" w14:textId="77777777" w:rsidR="00356F15" w:rsidRPr="00BE5E21" w:rsidRDefault="00356F15" w:rsidP="00356F15">
      <w:pPr>
        <w:spacing w:after="240"/>
        <w:contextualSpacing/>
        <w:rPr>
          <w:rFonts w:eastAsia="SimSun"/>
          <w:iCs/>
          <w:color w:val="000000"/>
          <w:lang w:eastAsia="zh-CN"/>
        </w:rPr>
      </w:pPr>
      <w:r w:rsidRPr="00BE5E21">
        <w:rPr>
          <w:iCs/>
          <w:color w:val="000000"/>
          <w:lang w:eastAsia="zh-CN"/>
        </w:rPr>
        <w:t xml:space="preserve">If a </w:t>
      </w:r>
      <w:proofErr w:type="spellStart"/>
      <w:r w:rsidRPr="00BE5E21">
        <w:rPr>
          <w:iCs/>
          <w:color w:val="000000"/>
          <w:lang w:eastAsia="zh-CN"/>
        </w:rPr>
        <w:t>Rx</w:t>
      </w:r>
      <w:r w:rsidRPr="00BE5E21">
        <w:rPr>
          <w:rFonts w:eastAsia="SimSun"/>
          <w:iCs/>
          <w:color w:val="000000"/>
          <w:lang w:eastAsia="zh-CN"/>
        </w:rPr>
        <w:t>Tx</w:t>
      </w:r>
      <w:proofErr w:type="spellEnd"/>
      <w:r w:rsidRPr="00BE5E21">
        <w:rPr>
          <w:rFonts w:eastAsia="SimSun"/>
          <w:iCs/>
          <w:color w:val="000000"/>
          <w:lang w:eastAsia="zh-CN"/>
        </w:rPr>
        <w:t xml:space="preserve"> TEG ID is reported with a UE Rx-Tx time difference measurement, the UE may </w:t>
      </w:r>
      <w:r>
        <w:rPr>
          <w:rFonts w:eastAsia="SimSun"/>
          <w:iCs/>
          <w:color w:val="000000"/>
          <w:lang w:eastAsia="zh-CN"/>
        </w:rPr>
        <w:t xml:space="preserve">optionally </w:t>
      </w:r>
      <w:r w:rsidRPr="00BE5E21">
        <w:rPr>
          <w:rFonts w:eastAsia="SimSun"/>
          <w:iCs/>
          <w:color w:val="000000"/>
          <w:lang w:eastAsia="zh-CN"/>
        </w:rPr>
        <w:t xml:space="preserve">also report a Tx TEG ID. </w:t>
      </w:r>
    </w:p>
    <w:p w14:paraId="4C3F3B72" w14:textId="38BB61BF" w:rsidR="0004416B" w:rsidRDefault="0004416B" w:rsidP="0012711F">
      <w:pPr>
        <w:rPr>
          <w:lang w:eastAsia="x-none"/>
        </w:rPr>
      </w:pPr>
    </w:p>
    <w:p w14:paraId="07A1A43F" w14:textId="5F26BFC7" w:rsidR="009579B7" w:rsidRDefault="009579B7" w:rsidP="0012711F">
      <w:pPr>
        <w:rPr>
          <w:lang w:eastAsia="x-none"/>
        </w:rPr>
      </w:pPr>
    </w:p>
    <w:p w14:paraId="24F5EA12" w14:textId="0ADBCC51" w:rsidR="009579B7" w:rsidRPr="00107481" w:rsidRDefault="009579B7" w:rsidP="00737451">
      <w:pPr>
        <w:pStyle w:val="Heading6"/>
        <w:rPr>
          <w:bCs/>
        </w:rPr>
      </w:pPr>
      <w:r w:rsidRPr="00107481">
        <w:rPr>
          <w:bCs/>
          <w:lang w:eastAsia="ja-JP"/>
        </w:rPr>
        <w:t>Topic #2:</w:t>
      </w:r>
      <w:r w:rsidRPr="00107481">
        <w:t xml:space="preserve"> Accuracy improvements for UL-</w:t>
      </w:r>
      <w:proofErr w:type="spellStart"/>
      <w:r w:rsidRPr="00107481">
        <w:t>AoA</w:t>
      </w:r>
      <w:proofErr w:type="spellEnd"/>
      <w:r w:rsidRPr="00107481">
        <w:t xml:space="preserve"> positioning solutions</w:t>
      </w:r>
    </w:p>
    <w:p w14:paraId="0921817E" w14:textId="6AAD7F43" w:rsidR="009579B7" w:rsidRDefault="009579B7" w:rsidP="009579B7">
      <w:pPr>
        <w:rPr>
          <w:lang w:eastAsia="ja-JP"/>
        </w:rPr>
      </w:pPr>
      <w:r>
        <w:rPr>
          <w:lang w:eastAsia="ja-JP"/>
        </w:rPr>
        <w:t xml:space="preserve">The offline email discussion are summarized in </w:t>
      </w:r>
      <w:r w:rsidRPr="009579B7">
        <w:rPr>
          <w:b/>
          <w:lang w:eastAsia="ja-JP"/>
        </w:rPr>
        <w:t>R1-2108291</w:t>
      </w:r>
      <w:r>
        <w:rPr>
          <w:lang w:eastAsia="ja-JP"/>
        </w:rPr>
        <w:t>. The following agreements were made in the topic:</w:t>
      </w:r>
    </w:p>
    <w:p w14:paraId="4B5899B9" w14:textId="77777777" w:rsidR="00426462" w:rsidRDefault="00426462" w:rsidP="00426462">
      <w:pPr>
        <w:rPr>
          <w:lang w:eastAsia="x-none"/>
        </w:rPr>
      </w:pPr>
      <w:r w:rsidRPr="007E4109">
        <w:rPr>
          <w:highlight w:val="green"/>
          <w:lang w:eastAsia="x-none"/>
        </w:rPr>
        <w:t>Agreement:</w:t>
      </w:r>
    </w:p>
    <w:p w14:paraId="210E378F" w14:textId="77777777" w:rsidR="00426462" w:rsidRDefault="00426462" w:rsidP="00426462">
      <w:pPr>
        <w:tabs>
          <w:tab w:val="left" w:pos="1800"/>
        </w:tabs>
        <w:contextualSpacing/>
        <w:rPr>
          <w:iCs/>
          <w:lang w:val="en-IN" w:eastAsia="zh-CN"/>
        </w:rPr>
      </w:pPr>
      <w:r>
        <w:rPr>
          <w:iCs/>
          <w:lang w:val="en-IN" w:eastAsia="zh-CN"/>
        </w:rPr>
        <w:t>T</w:t>
      </w:r>
      <w:r w:rsidRPr="00567CA4">
        <w:rPr>
          <w:iCs/>
          <w:lang w:val="en-IN" w:eastAsia="zh-CN"/>
        </w:rPr>
        <w:t>he maximum number of UL-AOAs values (pair of AOA &amp; ZOA values) to be reported per SRS</w:t>
      </w:r>
      <w:r>
        <w:rPr>
          <w:iCs/>
          <w:lang w:val="en-IN" w:eastAsia="zh-CN"/>
        </w:rPr>
        <w:t xml:space="preserve"> </w:t>
      </w:r>
      <w:r w:rsidRPr="00567CA4">
        <w:rPr>
          <w:iCs/>
          <w:lang w:val="en-IN" w:eastAsia="zh-CN"/>
        </w:rPr>
        <w:t>resource for the first arrival path corresponding to the same timestamp</w:t>
      </w:r>
      <w:r>
        <w:rPr>
          <w:iCs/>
          <w:lang w:val="en-IN" w:eastAsia="zh-CN"/>
        </w:rPr>
        <w:t xml:space="preserve"> </w:t>
      </w:r>
      <w:r w:rsidRPr="00B574AE">
        <w:rPr>
          <w:iCs/>
          <w:lang w:val="en-IN" w:eastAsia="zh-CN"/>
        </w:rPr>
        <w:t xml:space="preserve">is </w:t>
      </w:r>
      <w:r>
        <w:rPr>
          <w:iCs/>
          <w:lang w:val="en-IN" w:eastAsia="zh-CN"/>
        </w:rPr>
        <w:t>8.</w:t>
      </w:r>
    </w:p>
    <w:p w14:paraId="39762B43" w14:textId="77777777" w:rsidR="00426462" w:rsidRDefault="00426462" w:rsidP="00426462">
      <w:pPr>
        <w:rPr>
          <w:lang w:eastAsia="x-none"/>
        </w:rPr>
      </w:pPr>
    </w:p>
    <w:p w14:paraId="056679AB" w14:textId="77777777" w:rsidR="00426462" w:rsidRPr="00CD3BCB" w:rsidRDefault="00426462" w:rsidP="00426462">
      <w:pPr>
        <w:rPr>
          <w:u w:val="single"/>
          <w:lang w:eastAsia="x-none"/>
        </w:rPr>
      </w:pPr>
      <w:r w:rsidRPr="00CD3BCB">
        <w:rPr>
          <w:u w:val="single"/>
          <w:lang w:eastAsia="x-none"/>
        </w:rPr>
        <w:t>Conclusion:</w:t>
      </w:r>
    </w:p>
    <w:p w14:paraId="47563DCF" w14:textId="77777777" w:rsidR="00426462" w:rsidRDefault="00426462" w:rsidP="00426462">
      <w:pPr>
        <w:rPr>
          <w:lang w:eastAsia="x-none"/>
        </w:rPr>
      </w:pPr>
      <w:r>
        <w:rPr>
          <w:lang w:eastAsia="x-none"/>
        </w:rPr>
        <w:t xml:space="preserve">It is up to RAN3 to decide how to </w:t>
      </w:r>
      <w:r>
        <w:rPr>
          <w:rFonts w:hint="eastAsia"/>
          <w:lang w:eastAsia="x-none"/>
        </w:rPr>
        <w:t xml:space="preserve">support indication of UL </w:t>
      </w:r>
      <w:proofErr w:type="spellStart"/>
      <w:r>
        <w:rPr>
          <w:rFonts w:hint="eastAsia"/>
          <w:lang w:eastAsia="x-none"/>
        </w:rPr>
        <w:t>AoA</w:t>
      </w:r>
      <w:proofErr w:type="spellEnd"/>
      <w:r>
        <w:rPr>
          <w:rFonts w:hint="eastAsia"/>
          <w:lang w:eastAsia="x-none"/>
        </w:rPr>
        <w:t>/</w:t>
      </w:r>
      <w:proofErr w:type="spellStart"/>
      <w:r>
        <w:rPr>
          <w:rFonts w:hint="eastAsia"/>
          <w:lang w:eastAsia="x-none"/>
        </w:rPr>
        <w:t>ZoA</w:t>
      </w:r>
      <w:proofErr w:type="spellEnd"/>
      <w:r>
        <w:rPr>
          <w:rFonts w:hint="eastAsia"/>
          <w:lang w:eastAsia="x-none"/>
        </w:rPr>
        <w:t xml:space="preserve"> assistance information in LCS</w:t>
      </w:r>
      <w:r>
        <w:rPr>
          <w:lang w:eastAsia="x-none"/>
        </w:rPr>
        <w:t xml:space="preserve"> for LCS to GCS translation</w:t>
      </w:r>
    </w:p>
    <w:p w14:paraId="528DF9E0" w14:textId="77777777" w:rsidR="00426462" w:rsidRDefault="00426462" w:rsidP="00426462">
      <w:pPr>
        <w:rPr>
          <w:lang w:eastAsia="x-none"/>
        </w:rPr>
      </w:pPr>
    </w:p>
    <w:p w14:paraId="2BB7F1C0" w14:textId="77777777" w:rsidR="00426462" w:rsidRDefault="00426462" w:rsidP="00426462">
      <w:pPr>
        <w:rPr>
          <w:lang w:eastAsia="x-none"/>
        </w:rPr>
      </w:pPr>
      <w:r w:rsidRPr="00F20F3F">
        <w:rPr>
          <w:highlight w:val="green"/>
          <w:lang w:eastAsia="x-none"/>
        </w:rPr>
        <w:t>Agreement:</w:t>
      </w:r>
    </w:p>
    <w:p w14:paraId="4AC21164" w14:textId="77777777" w:rsidR="00426462" w:rsidRDefault="00426462" w:rsidP="00426462">
      <w:pPr>
        <w:rPr>
          <w:lang w:eastAsia="x-none"/>
        </w:rPr>
      </w:pPr>
      <w:r w:rsidRPr="00F20F3F">
        <w:rPr>
          <w:lang w:eastAsia="x-none"/>
        </w:rPr>
        <w:t>Further study and conclude whether association of UL-AOA, UL-TDOA, Multi-RTT measurements with ARP (Antenna Reference Point) information is supported at RAN1#106bis-e</w:t>
      </w:r>
      <w:r>
        <w:rPr>
          <w:lang w:eastAsia="x-none"/>
        </w:rPr>
        <w:t>.</w:t>
      </w:r>
    </w:p>
    <w:p w14:paraId="1221FD7A" w14:textId="77777777" w:rsidR="00426462" w:rsidRDefault="00426462" w:rsidP="00426462">
      <w:pPr>
        <w:rPr>
          <w:lang w:eastAsia="x-none"/>
        </w:rPr>
      </w:pPr>
    </w:p>
    <w:p w14:paraId="3D05E41F" w14:textId="77777777" w:rsidR="00426462" w:rsidRDefault="00426462" w:rsidP="00426462">
      <w:pPr>
        <w:rPr>
          <w:lang w:eastAsia="x-none"/>
        </w:rPr>
      </w:pPr>
      <w:r w:rsidRPr="0099690D">
        <w:rPr>
          <w:highlight w:val="green"/>
          <w:lang w:eastAsia="x-none"/>
        </w:rPr>
        <w:t>Agreement:</w:t>
      </w:r>
    </w:p>
    <w:p w14:paraId="260D58F2" w14:textId="77777777" w:rsidR="00426462" w:rsidRDefault="00426462" w:rsidP="00426462">
      <w:pPr>
        <w:rPr>
          <w:lang w:eastAsia="x-none"/>
        </w:rPr>
      </w:pPr>
      <w:r>
        <w:rPr>
          <w:rFonts w:hint="eastAsia"/>
          <w:lang w:eastAsia="x-none"/>
        </w:rPr>
        <w:t>Reporting of one UL-RTOA and multiple UL-AOAs measurements for the first arrival path per SRS resource for positioning</w:t>
      </w:r>
      <w:r>
        <w:rPr>
          <w:lang w:eastAsia="x-none"/>
        </w:rPr>
        <w:t xml:space="preserve"> and</w:t>
      </w:r>
      <w:r>
        <w:rPr>
          <w:rFonts w:hint="eastAsia"/>
          <w:lang w:eastAsia="x-none"/>
        </w:rPr>
        <w:t xml:space="preserve"> per SRS resource</w:t>
      </w:r>
      <w:r>
        <w:rPr>
          <w:lang w:eastAsia="x-none"/>
        </w:rPr>
        <w:t xml:space="preserve"> </w:t>
      </w:r>
      <w:r>
        <w:rPr>
          <w:rFonts w:hint="eastAsia"/>
          <w:lang w:eastAsia="x-none"/>
        </w:rPr>
        <w:t>for MIMO in a single gNB report to LMF is supported</w:t>
      </w:r>
    </w:p>
    <w:p w14:paraId="691A1407" w14:textId="77777777" w:rsidR="00426462" w:rsidRDefault="00426462" w:rsidP="00350530">
      <w:pPr>
        <w:numPr>
          <w:ilvl w:val="0"/>
          <w:numId w:val="22"/>
        </w:numPr>
        <w:overflowPunct/>
        <w:autoSpaceDE/>
        <w:autoSpaceDN/>
        <w:adjustRightInd/>
        <w:spacing w:after="0"/>
        <w:textAlignment w:val="auto"/>
        <w:rPr>
          <w:lang w:eastAsia="x-none"/>
        </w:rPr>
      </w:pPr>
      <w:r>
        <w:rPr>
          <w:rFonts w:hint="eastAsia"/>
          <w:lang w:eastAsia="x-none"/>
        </w:rPr>
        <w:t>The above measurements are associated with SRS resource ID which is also reported to LMF</w:t>
      </w:r>
    </w:p>
    <w:p w14:paraId="287F41C3" w14:textId="77777777" w:rsidR="00426462" w:rsidRDefault="00426462" w:rsidP="00350530">
      <w:pPr>
        <w:numPr>
          <w:ilvl w:val="0"/>
          <w:numId w:val="22"/>
        </w:numPr>
        <w:overflowPunct/>
        <w:autoSpaceDE/>
        <w:autoSpaceDN/>
        <w:adjustRightInd/>
        <w:spacing w:after="0"/>
        <w:textAlignment w:val="auto"/>
        <w:rPr>
          <w:lang w:eastAsia="x-none"/>
        </w:rPr>
      </w:pPr>
      <w:r>
        <w:rPr>
          <w:lang w:eastAsia="x-none"/>
        </w:rPr>
        <w:t>FFS: Reporting of RSRP for the first arrival path</w:t>
      </w:r>
    </w:p>
    <w:p w14:paraId="350A9AED" w14:textId="77777777" w:rsidR="00426462" w:rsidRDefault="00426462" w:rsidP="00350530">
      <w:pPr>
        <w:numPr>
          <w:ilvl w:val="0"/>
          <w:numId w:val="22"/>
        </w:numPr>
        <w:overflowPunct/>
        <w:autoSpaceDE/>
        <w:autoSpaceDN/>
        <w:adjustRightInd/>
        <w:spacing w:after="0"/>
        <w:textAlignment w:val="auto"/>
        <w:rPr>
          <w:lang w:eastAsia="x-none"/>
        </w:rPr>
      </w:pPr>
      <w:r>
        <w:rPr>
          <w:lang w:eastAsia="x-none"/>
        </w:rPr>
        <w:t>Note: The use of SRS for MIMO resource is transparent to the UE</w:t>
      </w:r>
    </w:p>
    <w:p w14:paraId="72E63BB4" w14:textId="77777777" w:rsidR="00426462" w:rsidRDefault="00426462" w:rsidP="00350530">
      <w:pPr>
        <w:numPr>
          <w:ilvl w:val="0"/>
          <w:numId w:val="22"/>
        </w:numPr>
        <w:overflowPunct/>
        <w:autoSpaceDE/>
        <w:autoSpaceDN/>
        <w:adjustRightInd/>
        <w:spacing w:after="0"/>
        <w:textAlignment w:val="auto"/>
        <w:rPr>
          <w:lang w:eastAsia="x-none"/>
        </w:rPr>
      </w:pPr>
      <w:r>
        <w:rPr>
          <w:lang w:eastAsia="x-none"/>
        </w:rPr>
        <w:t>FFS: Reporting of gNB Rx-Tx</w:t>
      </w:r>
    </w:p>
    <w:p w14:paraId="058D5EC8" w14:textId="77777777" w:rsidR="00426462" w:rsidRDefault="00426462" w:rsidP="00426462">
      <w:pPr>
        <w:rPr>
          <w:lang w:eastAsia="x-none"/>
        </w:rPr>
      </w:pPr>
    </w:p>
    <w:p w14:paraId="1B79D1D6" w14:textId="77777777" w:rsidR="00426462" w:rsidRDefault="00426462" w:rsidP="00426462">
      <w:pPr>
        <w:rPr>
          <w:lang w:eastAsia="x-none"/>
        </w:rPr>
      </w:pPr>
      <w:bookmarkStart w:id="5" w:name="_Hlk80781611"/>
      <w:r w:rsidRPr="002E2467">
        <w:rPr>
          <w:highlight w:val="green"/>
          <w:lang w:eastAsia="x-none"/>
        </w:rPr>
        <w:t>Agreement:</w:t>
      </w:r>
    </w:p>
    <w:p w14:paraId="2B73B48B" w14:textId="77777777" w:rsidR="00426462" w:rsidRDefault="00426462" w:rsidP="00426462">
      <w:pPr>
        <w:rPr>
          <w:rFonts w:ascii="Calibri" w:hAnsi="Calibri"/>
          <w:szCs w:val="22"/>
          <w:lang w:val="en-US"/>
        </w:rPr>
      </w:pPr>
      <w:r>
        <w:rPr>
          <w:lang w:eastAsia="x-none"/>
        </w:rPr>
        <w:t>Reporting of one gNB Rx-Tx time difference and multiple UL-AOAs measurements for the first arrival path per SRS resource for positioning in a single gNB report to LMF is supported</w:t>
      </w:r>
      <w:r>
        <w:t xml:space="preserve"> </w:t>
      </w:r>
    </w:p>
    <w:p w14:paraId="10E1FC02" w14:textId="77777777" w:rsidR="00426462" w:rsidRDefault="00426462" w:rsidP="00350530">
      <w:pPr>
        <w:numPr>
          <w:ilvl w:val="0"/>
          <w:numId w:val="23"/>
        </w:numPr>
        <w:overflowPunct/>
        <w:autoSpaceDE/>
        <w:autoSpaceDN/>
        <w:adjustRightInd/>
        <w:spacing w:after="0"/>
        <w:textAlignment w:val="auto"/>
      </w:pPr>
      <w:r>
        <w:rPr>
          <w:lang w:eastAsia="x-none"/>
        </w:rPr>
        <w:t>The above measurements are associated with SRS resource ID which is also reported to LMF</w:t>
      </w:r>
    </w:p>
    <w:p w14:paraId="488DA574" w14:textId="77777777" w:rsidR="00426462" w:rsidRDefault="00426462" w:rsidP="00350530">
      <w:pPr>
        <w:numPr>
          <w:ilvl w:val="0"/>
          <w:numId w:val="23"/>
        </w:numPr>
        <w:overflowPunct/>
        <w:autoSpaceDE/>
        <w:autoSpaceDN/>
        <w:adjustRightInd/>
        <w:spacing w:after="0"/>
        <w:textAlignment w:val="auto"/>
      </w:pPr>
      <w:r>
        <w:rPr>
          <w:lang w:eastAsia="x-none"/>
        </w:rPr>
        <w:lastRenderedPageBreak/>
        <w:t>FFS: Reporting of RSRP for the first arrival path</w:t>
      </w:r>
    </w:p>
    <w:bookmarkEnd w:id="5"/>
    <w:p w14:paraId="6C982CA7" w14:textId="484E5E49" w:rsidR="009579B7" w:rsidRDefault="009579B7" w:rsidP="0012711F">
      <w:pPr>
        <w:rPr>
          <w:lang w:eastAsia="x-none"/>
        </w:rPr>
      </w:pPr>
    </w:p>
    <w:p w14:paraId="0183E499" w14:textId="3BE57F66" w:rsidR="009579B7" w:rsidRDefault="009579B7" w:rsidP="0012711F">
      <w:pPr>
        <w:rPr>
          <w:lang w:eastAsia="x-none"/>
        </w:rPr>
      </w:pPr>
    </w:p>
    <w:p w14:paraId="578FA907" w14:textId="0568F7D8" w:rsidR="009579B7" w:rsidRPr="00737451" w:rsidRDefault="009579B7" w:rsidP="00737451">
      <w:pPr>
        <w:pStyle w:val="Heading6"/>
      </w:pPr>
      <w:r w:rsidRPr="00737451">
        <w:t>Topic #3: Accuracy improvements for DL-</w:t>
      </w:r>
      <w:proofErr w:type="spellStart"/>
      <w:r w:rsidRPr="00737451">
        <w:t>AoD</w:t>
      </w:r>
      <w:proofErr w:type="spellEnd"/>
      <w:r w:rsidRPr="00737451">
        <w:t xml:space="preserve"> positioning solutions</w:t>
      </w:r>
    </w:p>
    <w:p w14:paraId="3D544517" w14:textId="77909D8F" w:rsidR="009579B7" w:rsidRDefault="009579B7" w:rsidP="009579B7">
      <w:pPr>
        <w:rPr>
          <w:lang w:eastAsia="ja-JP"/>
        </w:rPr>
      </w:pPr>
      <w:r>
        <w:rPr>
          <w:lang w:eastAsia="ja-JP"/>
        </w:rPr>
        <w:t xml:space="preserve">The offline email discussion are summarized in </w:t>
      </w:r>
      <w:r w:rsidRPr="009579B7">
        <w:rPr>
          <w:b/>
          <w:lang w:eastAsia="ja-JP"/>
        </w:rPr>
        <w:t>R1-2108623</w:t>
      </w:r>
      <w:r>
        <w:rPr>
          <w:lang w:eastAsia="ja-JP"/>
        </w:rPr>
        <w:t>. The following agreements were made in the topic:</w:t>
      </w:r>
    </w:p>
    <w:p w14:paraId="1B7500DD" w14:textId="77777777" w:rsidR="00C6264A" w:rsidRDefault="00C6264A" w:rsidP="00C6264A">
      <w:pPr>
        <w:rPr>
          <w:iCs/>
        </w:rPr>
      </w:pPr>
      <w:r w:rsidRPr="00E80089">
        <w:rPr>
          <w:iCs/>
          <w:highlight w:val="green"/>
        </w:rPr>
        <w:t>Agreement:</w:t>
      </w:r>
    </w:p>
    <w:p w14:paraId="72AECF36" w14:textId="77777777" w:rsidR="00C6264A" w:rsidRPr="00E80089" w:rsidRDefault="00C6264A" w:rsidP="00C6264A">
      <w:pPr>
        <w:rPr>
          <w:rFonts w:cs="Times"/>
          <w:lang w:val="en-US"/>
        </w:rPr>
      </w:pPr>
      <w:r w:rsidRPr="00E80089">
        <w:rPr>
          <w:rFonts w:cs="Times"/>
          <w:lang w:val="en-US"/>
        </w:rPr>
        <w:t xml:space="preserve">For the beam/antenna information to be optionally provided to the LMF by the </w:t>
      </w:r>
      <w:proofErr w:type="spellStart"/>
      <w:r w:rsidRPr="00E80089">
        <w:rPr>
          <w:rFonts w:cs="Times"/>
          <w:lang w:val="en-US"/>
        </w:rPr>
        <w:t>gnodeB</w:t>
      </w:r>
      <w:proofErr w:type="spellEnd"/>
      <w:r w:rsidRPr="00E80089">
        <w:rPr>
          <w:rFonts w:cs="Times"/>
          <w:lang w:val="en-US"/>
        </w:rPr>
        <w:t>, decide to support one of the following options:</w:t>
      </w:r>
    </w:p>
    <w:p w14:paraId="37503BE9" w14:textId="77777777" w:rsidR="00C6264A" w:rsidRPr="00E80089" w:rsidRDefault="00C6264A" w:rsidP="00350530">
      <w:pPr>
        <w:pStyle w:val="ListParagraph"/>
        <w:widowControl/>
        <w:numPr>
          <w:ilvl w:val="0"/>
          <w:numId w:val="19"/>
        </w:numPr>
        <w:spacing w:line="259" w:lineRule="auto"/>
        <w:ind w:leftChars="0"/>
        <w:jc w:val="left"/>
        <w:rPr>
          <w:szCs w:val="20"/>
        </w:rPr>
      </w:pPr>
      <w:r w:rsidRPr="00E80089">
        <w:rPr>
          <w:szCs w:val="20"/>
        </w:rPr>
        <w:t>Option 2.1: The gNB reports quantized version of the relative Power/Angle response per PRS resource per TRP</w:t>
      </w:r>
      <w:r w:rsidRPr="00E80089">
        <w:rPr>
          <w:szCs w:val="20"/>
        </w:rPr>
        <w:tab/>
      </w:r>
    </w:p>
    <w:p w14:paraId="1C1725B3" w14:textId="77777777" w:rsidR="00C6264A" w:rsidRPr="00E80089" w:rsidRDefault="00C6264A" w:rsidP="00350530">
      <w:pPr>
        <w:pStyle w:val="ListParagraph"/>
        <w:widowControl/>
        <w:numPr>
          <w:ilvl w:val="1"/>
          <w:numId w:val="19"/>
        </w:numPr>
        <w:spacing w:line="259" w:lineRule="auto"/>
        <w:ind w:leftChars="0"/>
        <w:jc w:val="left"/>
        <w:rPr>
          <w:rFonts w:cs="Times"/>
          <w:szCs w:val="20"/>
        </w:rPr>
      </w:pPr>
      <w:r w:rsidRPr="00E80089">
        <w:rPr>
          <w:szCs w:val="20"/>
        </w:rPr>
        <w:t>The relative power is defined with respect to the peak power of that resource</w:t>
      </w:r>
    </w:p>
    <w:p w14:paraId="3F0E0584" w14:textId="77777777" w:rsidR="00C6264A" w:rsidRPr="00E80089" w:rsidRDefault="00C6264A" w:rsidP="00350530">
      <w:pPr>
        <w:pStyle w:val="ListParagraph"/>
        <w:widowControl/>
        <w:numPr>
          <w:ilvl w:val="1"/>
          <w:numId w:val="19"/>
        </w:numPr>
        <w:spacing w:line="259" w:lineRule="auto"/>
        <w:ind w:leftChars="0"/>
        <w:jc w:val="left"/>
        <w:rPr>
          <w:rFonts w:cs="Times"/>
          <w:szCs w:val="20"/>
        </w:rPr>
      </w:pPr>
      <w:r w:rsidRPr="00E80089">
        <w:rPr>
          <w:szCs w:val="20"/>
        </w:rPr>
        <w:t xml:space="preserve">FFS: How many relative power levels can be included (e.g., single -3 dB power-levels, multiple power-levels, </w:t>
      </w:r>
      <w:proofErr w:type="spellStart"/>
      <w:r w:rsidRPr="00E80089">
        <w:rPr>
          <w:szCs w:val="20"/>
        </w:rPr>
        <w:t>etc</w:t>
      </w:r>
      <w:proofErr w:type="spellEnd"/>
      <w:r w:rsidRPr="00E80089">
        <w:rPr>
          <w:szCs w:val="20"/>
        </w:rPr>
        <w:t xml:space="preserve">). </w:t>
      </w:r>
    </w:p>
    <w:p w14:paraId="17F6695B" w14:textId="77777777" w:rsidR="00C6264A" w:rsidRPr="00E80089" w:rsidRDefault="00C6264A" w:rsidP="00350530">
      <w:pPr>
        <w:pStyle w:val="ListParagraph"/>
        <w:widowControl/>
        <w:numPr>
          <w:ilvl w:val="0"/>
          <w:numId w:val="19"/>
        </w:numPr>
        <w:spacing w:line="259" w:lineRule="auto"/>
        <w:ind w:leftChars="0"/>
        <w:jc w:val="left"/>
        <w:rPr>
          <w:rFonts w:cs="Times"/>
          <w:szCs w:val="20"/>
        </w:rPr>
      </w:pPr>
      <w:r w:rsidRPr="00E80089">
        <w:rPr>
          <w:szCs w:val="20"/>
        </w:rPr>
        <w:t xml:space="preserve">Option 2.2: The gNB reports quantized version of the relative Power </w:t>
      </w:r>
      <w:r w:rsidRPr="00E80089">
        <w:rPr>
          <w:szCs w:val="20"/>
          <w:u w:val="single"/>
        </w:rPr>
        <w:t>between</w:t>
      </w:r>
      <w:r w:rsidRPr="00E80089">
        <w:rPr>
          <w:szCs w:val="20"/>
        </w:rPr>
        <w:t xml:space="preserve"> PRS resources per angle per TRP.</w:t>
      </w:r>
    </w:p>
    <w:p w14:paraId="633477B6" w14:textId="77777777" w:rsidR="00C6264A" w:rsidRPr="00E80089" w:rsidRDefault="00C6264A" w:rsidP="00350530">
      <w:pPr>
        <w:pStyle w:val="ListParagraph"/>
        <w:widowControl/>
        <w:numPr>
          <w:ilvl w:val="1"/>
          <w:numId w:val="19"/>
        </w:numPr>
        <w:spacing w:line="259" w:lineRule="auto"/>
        <w:ind w:leftChars="0"/>
        <w:jc w:val="left"/>
        <w:rPr>
          <w:rFonts w:cs="Times"/>
          <w:szCs w:val="20"/>
        </w:rPr>
      </w:pPr>
      <w:r w:rsidRPr="00E80089">
        <w:rPr>
          <w:szCs w:val="20"/>
        </w:rPr>
        <w:t>The relative power is defined with respect to the peak power in each angle</w:t>
      </w:r>
    </w:p>
    <w:p w14:paraId="6EE16F09" w14:textId="77777777" w:rsidR="00C6264A" w:rsidRPr="00E80089" w:rsidRDefault="00C6264A" w:rsidP="00350530">
      <w:pPr>
        <w:pStyle w:val="ListParagraph"/>
        <w:widowControl/>
        <w:numPr>
          <w:ilvl w:val="1"/>
          <w:numId w:val="19"/>
        </w:numPr>
        <w:spacing w:line="259" w:lineRule="auto"/>
        <w:ind w:leftChars="0"/>
        <w:jc w:val="left"/>
        <w:rPr>
          <w:rFonts w:cs="Times"/>
          <w:szCs w:val="20"/>
        </w:rPr>
      </w:pPr>
      <w:r w:rsidRPr="00E80089">
        <w:rPr>
          <w:szCs w:val="20"/>
        </w:rPr>
        <w:t>For each angle, at least two PRS resources are reported.</w:t>
      </w:r>
    </w:p>
    <w:p w14:paraId="596D9804" w14:textId="77777777" w:rsidR="00C6264A" w:rsidRPr="00E80089" w:rsidRDefault="00C6264A" w:rsidP="00350530">
      <w:pPr>
        <w:pStyle w:val="ListParagraph"/>
        <w:widowControl/>
        <w:numPr>
          <w:ilvl w:val="0"/>
          <w:numId w:val="19"/>
        </w:numPr>
        <w:spacing w:line="259" w:lineRule="auto"/>
        <w:ind w:leftChars="0"/>
        <w:contextualSpacing/>
        <w:jc w:val="left"/>
        <w:rPr>
          <w:szCs w:val="20"/>
        </w:rPr>
      </w:pPr>
      <w:r w:rsidRPr="00E80089">
        <w:rPr>
          <w:szCs w:val="20"/>
        </w:rPr>
        <w:t>FFS: support of multiple levels of quantization</w:t>
      </w:r>
    </w:p>
    <w:p w14:paraId="5C6DB315" w14:textId="77777777" w:rsidR="00C6264A" w:rsidRPr="00E80089" w:rsidRDefault="00C6264A" w:rsidP="00350530">
      <w:pPr>
        <w:pStyle w:val="ListParagraph"/>
        <w:widowControl/>
        <w:numPr>
          <w:ilvl w:val="0"/>
          <w:numId w:val="19"/>
        </w:numPr>
        <w:spacing w:line="259" w:lineRule="auto"/>
        <w:ind w:leftChars="0"/>
        <w:contextualSpacing/>
        <w:jc w:val="left"/>
        <w:rPr>
          <w:szCs w:val="20"/>
        </w:rPr>
      </w:pPr>
      <w:r w:rsidRPr="00E80089">
        <w:rPr>
          <w:szCs w:val="20"/>
        </w:rPr>
        <w:t>FFS: how the report is constructed</w:t>
      </w:r>
    </w:p>
    <w:p w14:paraId="777C2077" w14:textId="77777777" w:rsidR="00C6264A" w:rsidRPr="00E80089" w:rsidRDefault="00C6264A" w:rsidP="00350530">
      <w:pPr>
        <w:pStyle w:val="ListParagraph"/>
        <w:widowControl/>
        <w:numPr>
          <w:ilvl w:val="0"/>
          <w:numId w:val="19"/>
        </w:numPr>
        <w:spacing w:line="259" w:lineRule="auto"/>
        <w:ind w:leftChars="0"/>
        <w:contextualSpacing/>
        <w:jc w:val="left"/>
        <w:rPr>
          <w:rFonts w:ascii="Times New Roman" w:eastAsia="DengXian" w:hAnsi="Times New Roman"/>
          <w:szCs w:val="20"/>
        </w:rPr>
      </w:pPr>
      <w:r w:rsidRPr="00E80089">
        <w:rPr>
          <w:szCs w:val="20"/>
        </w:rPr>
        <w:t>FFS: overhead reduction mechanisms, including reusing of associated-dl-PRS-ID as a way of signaling that 2 TRPs have the same beam information</w:t>
      </w:r>
    </w:p>
    <w:p w14:paraId="6FF66E63" w14:textId="77777777" w:rsidR="00C6264A" w:rsidRPr="00E80089" w:rsidRDefault="00C6264A" w:rsidP="00350530">
      <w:pPr>
        <w:pStyle w:val="ListParagraph"/>
        <w:widowControl/>
        <w:numPr>
          <w:ilvl w:val="0"/>
          <w:numId w:val="19"/>
        </w:numPr>
        <w:spacing w:line="259" w:lineRule="auto"/>
        <w:ind w:leftChars="0"/>
        <w:contextualSpacing/>
        <w:jc w:val="left"/>
        <w:rPr>
          <w:rFonts w:ascii="Times New Roman" w:eastAsia="DengXian" w:hAnsi="Times New Roman"/>
          <w:szCs w:val="20"/>
        </w:rPr>
      </w:pPr>
      <w:r w:rsidRPr="00E80089">
        <w:rPr>
          <w:szCs w:val="20"/>
        </w:rPr>
        <w:t xml:space="preserve">The gNB beam/antenna information can optionally be provided to the UE by the LMF </w:t>
      </w:r>
    </w:p>
    <w:p w14:paraId="5BF5C13A" w14:textId="77777777" w:rsidR="00C6264A" w:rsidRPr="00E80089" w:rsidRDefault="00C6264A" w:rsidP="00350530">
      <w:pPr>
        <w:pStyle w:val="ListParagraph"/>
        <w:widowControl/>
        <w:numPr>
          <w:ilvl w:val="0"/>
          <w:numId w:val="19"/>
        </w:numPr>
        <w:spacing w:line="259" w:lineRule="auto"/>
        <w:ind w:leftChars="0"/>
        <w:contextualSpacing/>
        <w:jc w:val="left"/>
      </w:pPr>
      <w:r w:rsidRPr="00E80089">
        <w:rPr>
          <w:szCs w:val="20"/>
        </w:rPr>
        <w:t xml:space="preserve">Note: Up to RAN2 &amp; RAN3 the signaling/procedures on how the LMF receives this information from the </w:t>
      </w:r>
      <w:proofErr w:type="spellStart"/>
      <w:r w:rsidRPr="00E80089">
        <w:rPr>
          <w:szCs w:val="20"/>
        </w:rPr>
        <w:t>gNBs</w:t>
      </w:r>
      <w:proofErr w:type="spellEnd"/>
    </w:p>
    <w:p w14:paraId="7E02B23F" w14:textId="77777777" w:rsidR="00C6264A" w:rsidRPr="00E80089" w:rsidRDefault="00C6264A" w:rsidP="00350530">
      <w:pPr>
        <w:pStyle w:val="ListParagraph"/>
        <w:widowControl/>
        <w:numPr>
          <w:ilvl w:val="0"/>
          <w:numId w:val="19"/>
        </w:numPr>
        <w:spacing w:line="259" w:lineRule="auto"/>
        <w:ind w:leftChars="0"/>
        <w:contextualSpacing/>
        <w:jc w:val="left"/>
      </w:pPr>
      <w:r w:rsidRPr="00E80089">
        <w:rPr>
          <w:szCs w:val="20"/>
        </w:rPr>
        <w:t>Send an LS to RAN2 &amp; RAN3 with this agreement</w:t>
      </w:r>
    </w:p>
    <w:p w14:paraId="487D1578" w14:textId="77777777" w:rsidR="00C6264A" w:rsidRDefault="00C6264A" w:rsidP="00C6264A">
      <w:pPr>
        <w:rPr>
          <w:iCs/>
        </w:rPr>
      </w:pPr>
    </w:p>
    <w:p w14:paraId="01AD7CBB" w14:textId="77777777" w:rsidR="00C6264A" w:rsidRDefault="00C6264A" w:rsidP="00C6264A">
      <w:pPr>
        <w:rPr>
          <w:iCs/>
        </w:rPr>
      </w:pPr>
      <w:r w:rsidRPr="009E1EDC">
        <w:rPr>
          <w:iCs/>
          <w:highlight w:val="green"/>
        </w:rPr>
        <w:t>Agreement:</w:t>
      </w:r>
    </w:p>
    <w:p w14:paraId="7796C721" w14:textId="77777777" w:rsidR="00C6264A" w:rsidRPr="009E1EDC" w:rsidRDefault="00C6264A" w:rsidP="00C6264A">
      <w:pPr>
        <w:spacing w:line="233" w:lineRule="atLeast"/>
        <w:rPr>
          <w:rFonts w:cs="Times"/>
        </w:rPr>
      </w:pPr>
      <w:r w:rsidRPr="009E1EDC">
        <w:rPr>
          <w:rFonts w:cs="Times"/>
          <w:iCs/>
        </w:rPr>
        <w:t>For definition of the path PRS RSRP,</w:t>
      </w:r>
      <w:r w:rsidRPr="009E1EDC">
        <w:rPr>
          <w:rFonts w:cs="Times"/>
          <w:color w:val="000000"/>
        </w:rPr>
        <w:t xml:space="preserve"> </w:t>
      </w:r>
      <w:r w:rsidRPr="009E1EDC">
        <w:rPr>
          <w:rFonts w:cs="Times"/>
        </w:rPr>
        <w:t>consider the following options until RAN1#106b-e:</w:t>
      </w:r>
    </w:p>
    <w:p w14:paraId="6E623BD7" w14:textId="77777777" w:rsidR="00C6264A" w:rsidRPr="009E1EDC" w:rsidRDefault="00C6264A" w:rsidP="00350530">
      <w:pPr>
        <w:numPr>
          <w:ilvl w:val="0"/>
          <w:numId w:val="18"/>
        </w:numPr>
        <w:overflowPunct/>
        <w:autoSpaceDE/>
        <w:autoSpaceDN/>
        <w:adjustRightInd/>
        <w:spacing w:after="0"/>
        <w:textAlignment w:val="auto"/>
        <w:rPr>
          <w:rFonts w:cs="Times"/>
          <w:iCs/>
        </w:rPr>
      </w:pPr>
      <w:r w:rsidRPr="009E1EDC">
        <w:rPr>
          <w:rFonts w:cs="Times"/>
          <w:iCs/>
        </w:rPr>
        <w:t xml:space="preserve">Option 1: the measured path PRS RSRP correspond to the power of the channel impulse response, at a certain path delay, over which the DL PRS is received. </w:t>
      </w:r>
    </w:p>
    <w:p w14:paraId="499EABCE" w14:textId="77777777" w:rsidR="00C6264A" w:rsidRPr="009E1EDC" w:rsidRDefault="00C6264A" w:rsidP="00350530">
      <w:pPr>
        <w:numPr>
          <w:ilvl w:val="0"/>
          <w:numId w:val="18"/>
        </w:numPr>
        <w:overflowPunct/>
        <w:autoSpaceDE/>
        <w:autoSpaceDN/>
        <w:adjustRightInd/>
        <w:spacing w:after="0"/>
        <w:textAlignment w:val="auto"/>
        <w:rPr>
          <w:rFonts w:cs="Times"/>
          <w:iCs/>
        </w:rPr>
      </w:pPr>
      <w:r w:rsidRPr="009E1EDC">
        <w:rPr>
          <w:rFonts w:cs="Times"/>
          <w:iCs/>
        </w:rPr>
        <w:t xml:space="preserve">Option 2: the path PRS RSRP correspond to the accumulated power of the channel impulse response over which the DL PRS is received, over a time duration corresponding to the given path delay </w:t>
      </w:r>
    </w:p>
    <w:p w14:paraId="6731CBAF" w14:textId="77777777" w:rsidR="00C6264A" w:rsidRPr="009E1EDC" w:rsidRDefault="00C6264A" w:rsidP="00350530">
      <w:pPr>
        <w:numPr>
          <w:ilvl w:val="1"/>
          <w:numId w:val="18"/>
        </w:numPr>
        <w:overflowPunct/>
        <w:autoSpaceDE/>
        <w:autoSpaceDN/>
        <w:adjustRightInd/>
        <w:spacing w:after="0"/>
        <w:textAlignment w:val="auto"/>
        <w:rPr>
          <w:rFonts w:cs="Times"/>
          <w:iCs/>
        </w:rPr>
      </w:pPr>
      <w:r w:rsidRPr="009E1EDC">
        <w:rPr>
          <w:rFonts w:cs="Times"/>
          <w:iCs/>
        </w:rPr>
        <w:t>FFS: whether/how is the window conveyed to the UE (i.e., fixed in specification or configured in measurement request or determined by the UE)</w:t>
      </w:r>
    </w:p>
    <w:p w14:paraId="7C5FEE35" w14:textId="77777777" w:rsidR="00C6264A" w:rsidRPr="009E1EDC" w:rsidRDefault="00C6264A" w:rsidP="00350530">
      <w:pPr>
        <w:numPr>
          <w:ilvl w:val="0"/>
          <w:numId w:val="18"/>
        </w:numPr>
        <w:overflowPunct/>
        <w:autoSpaceDE/>
        <w:autoSpaceDN/>
        <w:adjustRightInd/>
        <w:spacing w:after="0"/>
        <w:textAlignment w:val="auto"/>
        <w:rPr>
          <w:rFonts w:cs="Times"/>
          <w:iCs/>
        </w:rPr>
      </w:pPr>
      <w:r w:rsidRPr="009E1EDC">
        <w:rPr>
          <w:rFonts w:eastAsia="DengXian" w:cs="Times"/>
          <w:lang w:eastAsia="zh-CN"/>
        </w:rPr>
        <w:t>FFS on relationship with the UE DL PRS measurement bandwidth.</w:t>
      </w:r>
    </w:p>
    <w:p w14:paraId="07426E34" w14:textId="77777777" w:rsidR="00C6264A" w:rsidRPr="009E1EDC" w:rsidRDefault="00C6264A" w:rsidP="00350530">
      <w:pPr>
        <w:numPr>
          <w:ilvl w:val="0"/>
          <w:numId w:val="18"/>
        </w:numPr>
        <w:overflowPunct/>
        <w:autoSpaceDE/>
        <w:autoSpaceDN/>
        <w:adjustRightInd/>
        <w:spacing w:after="0"/>
        <w:textAlignment w:val="auto"/>
        <w:rPr>
          <w:rFonts w:cs="Times"/>
          <w:iCs/>
        </w:rPr>
      </w:pPr>
      <w:r w:rsidRPr="009E1EDC">
        <w:rPr>
          <w:rFonts w:cs="Times"/>
          <w:iCs/>
        </w:rPr>
        <w:t xml:space="preserve">FFS: normalization of the path RSRP measurement with DL PRS RSRP (i.e. RSRP for all path as defined in Rel-16) could be included in the measurement definition. </w:t>
      </w:r>
    </w:p>
    <w:p w14:paraId="1A8A799D" w14:textId="77777777" w:rsidR="00C6264A" w:rsidRPr="009E1EDC" w:rsidRDefault="00C6264A" w:rsidP="00350530">
      <w:pPr>
        <w:numPr>
          <w:ilvl w:val="0"/>
          <w:numId w:val="18"/>
        </w:numPr>
        <w:overflowPunct/>
        <w:autoSpaceDE/>
        <w:autoSpaceDN/>
        <w:adjustRightInd/>
        <w:spacing w:after="0"/>
        <w:textAlignment w:val="auto"/>
        <w:rPr>
          <w:rFonts w:cs="Times"/>
          <w:iCs/>
        </w:rPr>
      </w:pPr>
      <w:r w:rsidRPr="009E1EDC">
        <w:rPr>
          <w:rFonts w:cs="Times"/>
          <w:iCs/>
        </w:rPr>
        <w:t>FFS: Further details of the definition, e.g. definition of the certain path delay</w:t>
      </w:r>
    </w:p>
    <w:p w14:paraId="4D6842C4" w14:textId="77777777" w:rsidR="00C6264A" w:rsidRPr="009E1EDC" w:rsidRDefault="00C6264A" w:rsidP="00350530">
      <w:pPr>
        <w:numPr>
          <w:ilvl w:val="0"/>
          <w:numId w:val="18"/>
        </w:numPr>
        <w:overflowPunct/>
        <w:autoSpaceDE/>
        <w:autoSpaceDN/>
        <w:adjustRightInd/>
        <w:spacing w:after="0"/>
        <w:textAlignment w:val="auto"/>
        <w:rPr>
          <w:rFonts w:cs="Times"/>
          <w:iCs/>
        </w:rPr>
      </w:pPr>
      <w:r w:rsidRPr="009E1EDC">
        <w:rPr>
          <w:rFonts w:cs="Times"/>
          <w:iCs/>
        </w:rPr>
        <w:t>Up to RAN4 to define any test/requirement for the measurement.</w:t>
      </w:r>
    </w:p>
    <w:p w14:paraId="33D64507" w14:textId="77777777" w:rsidR="00C6264A" w:rsidRDefault="00C6264A" w:rsidP="00C6264A">
      <w:pPr>
        <w:rPr>
          <w:iCs/>
        </w:rPr>
      </w:pPr>
    </w:p>
    <w:p w14:paraId="3E22DFA1" w14:textId="77777777" w:rsidR="00C6264A" w:rsidRDefault="00C6264A" w:rsidP="00C6264A">
      <w:pPr>
        <w:rPr>
          <w:iCs/>
        </w:rPr>
      </w:pPr>
      <w:r w:rsidRPr="00E21395">
        <w:rPr>
          <w:iCs/>
          <w:highlight w:val="green"/>
        </w:rPr>
        <w:t>Agreement:</w:t>
      </w:r>
    </w:p>
    <w:p w14:paraId="5AEA0545" w14:textId="77777777" w:rsidR="00C6264A" w:rsidRPr="00AA2FA6" w:rsidRDefault="00C6264A" w:rsidP="00350530">
      <w:pPr>
        <w:numPr>
          <w:ilvl w:val="0"/>
          <w:numId w:val="21"/>
        </w:numPr>
        <w:overflowPunct/>
        <w:autoSpaceDE/>
        <w:autoSpaceDN/>
        <w:adjustRightInd/>
        <w:spacing w:after="0"/>
        <w:textAlignment w:val="auto"/>
        <w:rPr>
          <w:iCs/>
          <w:lang w:val="en-US"/>
        </w:rPr>
      </w:pPr>
      <w:r w:rsidRPr="00AA2FA6">
        <w:rPr>
          <w:iCs/>
          <w:lang w:val="en-US"/>
        </w:rPr>
        <w:t>For UE-A DL-AOD, support reporting more than 8 DL PRS RSRP measurements per TRP.</w:t>
      </w:r>
    </w:p>
    <w:p w14:paraId="5ED9037A" w14:textId="77777777" w:rsidR="00C6264A" w:rsidRPr="00AA2FA6" w:rsidRDefault="00C6264A" w:rsidP="00350530">
      <w:pPr>
        <w:numPr>
          <w:ilvl w:val="0"/>
          <w:numId w:val="20"/>
        </w:numPr>
        <w:overflowPunct/>
        <w:autoSpaceDE/>
        <w:autoSpaceDN/>
        <w:adjustRightInd/>
        <w:spacing w:after="0"/>
        <w:textAlignment w:val="auto"/>
        <w:rPr>
          <w:iCs/>
          <w:lang w:val="en-US"/>
        </w:rPr>
      </w:pPr>
      <w:r w:rsidRPr="00AA2FA6">
        <w:rPr>
          <w:iCs/>
          <w:lang w:val="en-US"/>
        </w:rPr>
        <w:t xml:space="preserve">Note: Multiple RSRPs corresponding to same or different Rx Beam index should be able to be reported for a given PRS resource for different timestamps. </w:t>
      </w:r>
    </w:p>
    <w:p w14:paraId="4667503D" w14:textId="77777777" w:rsidR="00C6264A" w:rsidRPr="00AA2FA6" w:rsidRDefault="00C6264A" w:rsidP="00350530">
      <w:pPr>
        <w:numPr>
          <w:ilvl w:val="0"/>
          <w:numId w:val="21"/>
        </w:numPr>
        <w:overflowPunct/>
        <w:autoSpaceDE/>
        <w:autoSpaceDN/>
        <w:adjustRightInd/>
        <w:spacing w:after="0"/>
        <w:textAlignment w:val="auto"/>
        <w:rPr>
          <w:iCs/>
          <w:lang w:val="en-US"/>
        </w:rPr>
      </w:pPr>
      <w:r w:rsidRPr="00AA2FA6">
        <w:rPr>
          <w:rFonts w:hint="eastAsia"/>
          <w:iCs/>
          <w:lang w:val="en-US"/>
        </w:rPr>
        <w:t>FFS: Limit the maximum number of DL PRS RSRP associated with the same Rx beam index</w:t>
      </w:r>
    </w:p>
    <w:p w14:paraId="047E03BD" w14:textId="77777777" w:rsidR="00C6264A" w:rsidRDefault="00C6264A" w:rsidP="00C6264A">
      <w:pPr>
        <w:rPr>
          <w:iCs/>
        </w:rPr>
      </w:pPr>
    </w:p>
    <w:p w14:paraId="5B74DFDA" w14:textId="77777777" w:rsidR="00C6264A" w:rsidRDefault="00C6264A" w:rsidP="00C6264A">
      <w:pPr>
        <w:rPr>
          <w:iCs/>
        </w:rPr>
      </w:pPr>
      <w:r w:rsidRPr="00C04BAD">
        <w:rPr>
          <w:iCs/>
          <w:highlight w:val="green"/>
        </w:rPr>
        <w:t>R1-2108646</w:t>
      </w:r>
      <w:r w:rsidRPr="00C04BAD">
        <w:rPr>
          <w:iCs/>
        </w:rPr>
        <w:tab/>
        <w:t>LS on beam/antenna information for DL AOD in NR positioning</w:t>
      </w:r>
      <w:r w:rsidRPr="00C04BAD">
        <w:rPr>
          <w:iCs/>
        </w:rPr>
        <w:tab/>
        <w:t>RAN1,</w:t>
      </w:r>
      <w:r>
        <w:rPr>
          <w:iCs/>
        </w:rPr>
        <w:t xml:space="preserve"> </w:t>
      </w:r>
      <w:r w:rsidRPr="00C04BAD">
        <w:rPr>
          <w:iCs/>
        </w:rPr>
        <w:t>Ericsson</w:t>
      </w:r>
    </w:p>
    <w:p w14:paraId="5A47DBA8" w14:textId="5010442E" w:rsidR="009579B7" w:rsidRDefault="009579B7" w:rsidP="0012711F">
      <w:pPr>
        <w:rPr>
          <w:lang w:eastAsia="x-none"/>
        </w:rPr>
      </w:pPr>
    </w:p>
    <w:p w14:paraId="1B1465F7" w14:textId="7898729E" w:rsidR="009579B7" w:rsidRDefault="009579B7" w:rsidP="0012711F">
      <w:pPr>
        <w:rPr>
          <w:lang w:eastAsia="x-none"/>
        </w:rPr>
      </w:pPr>
    </w:p>
    <w:p w14:paraId="3333FE5E" w14:textId="2F1CF868" w:rsidR="009579B7" w:rsidRPr="001F63F7" w:rsidRDefault="009579B7" w:rsidP="00737451">
      <w:pPr>
        <w:pStyle w:val="Heading6"/>
        <w:rPr>
          <w:b/>
          <w:bCs/>
        </w:rPr>
      </w:pPr>
      <w:r w:rsidRPr="001F63F7">
        <w:rPr>
          <w:b/>
          <w:bCs/>
          <w:lang w:eastAsia="ja-JP"/>
        </w:rPr>
        <w:lastRenderedPageBreak/>
        <w:t>Topic #</w:t>
      </w:r>
      <w:r>
        <w:rPr>
          <w:b/>
          <w:bCs/>
          <w:lang w:eastAsia="ja-JP"/>
        </w:rPr>
        <w:t>4:</w:t>
      </w:r>
      <w:r>
        <w:t xml:space="preserve"> L</w:t>
      </w:r>
      <w:r w:rsidRPr="009579B7">
        <w:t>atency improvements for both DL and DL+UL positioning methods</w:t>
      </w:r>
    </w:p>
    <w:p w14:paraId="6CB218B0" w14:textId="77777777" w:rsidR="009579B7" w:rsidRDefault="009579B7" w:rsidP="009579B7">
      <w:pPr>
        <w:rPr>
          <w:lang w:eastAsia="ja-JP"/>
        </w:rPr>
      </w:pPr>
      <w:r>
        <w:rPr>
          <w:lang w:eastAsia="ja-JP"/>
        </w:rPr>
        <w:t xml:space="preserve">The offline email discussion are summarized in </w:t>
      </w:r>
      <w:r w:rsidRPr="009579B7">
        <w:rPr>
          <w:b/>
          <w:lang w:eastAsia="ja-JP"/>
        </w:rPr>
        <w:t>R1-2108583</w:t>
      </w:r>
      <w:r>
        <w:rPr>
          <w:lang w:eastAsia="ja-JP"/>
        </w:rPr>
        <w:t>. The following agreements were made in the topic:</w:t>
      </w:r>
    </w:p>
    <w:p w14:paraId="00696B9B" w14:textId="77777777" w:rsidR="00377C91" w:rsidRDefault="00377C91" w:rsidP="00377C91">
      <w:pPr>
        <w:rPr>
          <w:lang w:eastAsia="x-none"/>
        </w:rPr>
      </w:pPr>
      <w:r w:rsidRPr="00E46A11">
        <w:rPr>
          <w:highlight w:val="green"/>
          <w:lang w:eastAsia="x-none"/>
        </w:rPr>
        <w:t>Agreement:</w:t>
      </w:r>
    </w:p>
    <w:p w14:paraId="6751BE65" w14:textId="77777777" w:rsidR="00377C91" w:rsidRPr="00254316" w:rsidRDefault="00377C91" w:rsidP="00377C91">
      <w:pPr>
        <w:rPr>
          <w:lang w:eastAsia="x-none"/>
        </w:rPr>
      </w:pPr>
      <w:r w:rsidRPr="00254316">
        <w:rPr>
          <w:lang w:eastAsia="x-none"/>
        </w:rPr>
        <w:t>Subject to UE capability, support LMF to explicitly request UE to report the measurement with either M-sample or 4-sample, if RAN4 has supported M-sample measurement.</w:t>
      </w:r>
    </w:p>
    <w:p w14:paraId="46022586" w14:textId="77777777" w:rsidR="00377C91" w:rsidRPr="00254316" w:rsidRDefault="00377C91" w:rsidP="00350530">
      <w:pPr>
        <w:numPr>
          <w:ilvl w:val="0"/>
          <w:numId w:val="16"/>
        </w:numPr>
        <w:overflowPunct/>
        <w:autoSpaceDE/>
        <w:autoSpaceDN/>
        <w:adjustRightInd/>
        <w:spacing w:after="0"/>
        <w:textAlignment w:val="auto"/>
        <w:rPr>
          <w:lang w:eastAsia="x-none"/>
        </w:rPr>
      </w:pPr>
      <w:r w:rsidRPr="00254316">
        <w:rPr>
          <w:lang w:eastAsia="x-none"/>
        </w:rPr>
        <w:t>FFS signalling details.</w:t>
      </w:r>
    </w:p>
    <w:p w14:paraId="5B665F11" w14:textId="77777777" w:rsidR="00377C91" w:rsidRDefault="00377C91" w:rsidP="00377C91">
      <w:pPr>
        <w:rPr>
          <w:lang w:eastAsia="x-none"/>
        </w:rPr>
      </w:pPr>
    </w:p>
    <w:p w14:paraId="015A03C5" w14:textId="77777777" w:rsidR="00377C91" w:rsidRDefault="00377C91" w:rsidP="00377C91">
      <w:pPr>
        <w:rPr>
          <w:lang w:eastAsia="x-none"/>
        </w:rPr>
      </w:pPr>
      <w:r w:rsidRPr="009E5A96">
        <w:rPr>
          <w:highlight w:val="green"/>
          <w:lang w:eastAsia="x-none"/>
        </w:rPr>
        <w:t>Agreement:</w:t>
      </w:r>
    </w:p>
    <w:p w14:paraId="754F41F4" w14:textId="77777777" w:rsidR="00377C91" w:rsidRDefault="00377C91" w:rsidP="00377C91">
      <w:pPr>
        <w:rPr>
          <w:lang w:eastAsia="x-none"/>
        </w:rPr>
      </w:pPr>
      <w:r w:rsidRPr="00AB6096">
        <w:rPr>
          <w:lang w:eastAsia="x-none"/>
        </w:rPr>
        <w:t xml:space="preserve">For the purpose of positioning latency reduction, </w:t>
      </w:r>
      <w:r>
        <w:rPr>
          <w:lang w:eastAsia="x-none"/>
        </w:rPr>
        <w:t xml:space="preserve">with potential </w:t>
      </w:r>
      <w:r w:rsidRPr="00AB6096">
        <w:rPr>
          <w:lang w:eastAsia="x-none"/>
        </w:rPr>
        <w:t>support</w:t>
      </w:r>
      <w:r>
        <w:rPr>
          <w:lang w:eastAsia="x-none"/>
        </w:rPr>
        <w:t xml:space="preserve"> of</w:t>
      </w:r>
      <w:r w:rsidRPr="00AB6096">
        <w:rPr>
          <w:lang w:eastAsia="x-none"/>
        </w:rPr>
        <w:t xml:space="preserve"> a new mechanism of MG request</w:t>
      </w:r>
      <w:r>
        <w:rPr>
          <w:lang w:eastAsia="x-none"/>
        </w:rPr>
        <w:t>, consider</w:t>
      </w:r>
      <w:r w:rsidRPr="00AB6096">
        <w:rPr>
          <w:lang w:eastAsia="x-none"/>
        </w:rPr>
        <w:t xml:space="preserve"> the following options</w:t>
      </w:r>
      <w:r>
        <w:rPr>
          <w:lang w:eastAsia="x-none"/>
        </w:rPr>
        <w:t xml:space="preserve"> with a decision to be made</w:t>
      </w:r>
      <w:r w:rsidRPr="00AB6096">
        <w:rPr>
          <w:lang w:eastAsia="x-none"/>
        </w:rPr>
        <w:t xml:space="preserve"> in RAN1#106b.</w:t>
      </w:r>
    </w:p>
    <w:p w14:paraId="7CA21FFB" w14:textId="77777777" w:rsidR="00377C91" w:rsidRDefault="00377C91" w:rsidP="00350530">
      <w:pPr>
        <w:numPr>
          <w:ilvl w:val="0"/>
          <w:numId w:val="16"/>
        </w:numPr>
        <w:overflowPunct/>
        <w:autoSpaceDE/>
        <w:autoSpaceDN/>
        <w:adjustRightInd/>
        <w:spacing w:after="0"/>
        <w:textAlignment w:val="auto"/>
        <w:rPr>
          <w:lang w:eastAsia="x-none"/>
        </w:rPr>
      </w:pPr>
      <w:r w:rsidRPr="00AB6096">
        <w:rPr>
          <w:lang w:eastAsia="x-none"/>
        </w:rPr>
        <w:t xml:space="preserve">Option. 1: by LMF (via a </w:t>
      </w:r>
      <w:proofErr w:type="spellStart"/>
      <w:r w:rsidRPr="00AB6096">
        <w:rPr>
          <w:lang w:eastAsia="x-none"/>
        </w:rPr>
        <w:t>NRPPa</w:t>
      </w:r>
      <w:proofErr w:type="spellEnd"/>
      <w:r w:rsidRPr="00AB6096">
        <w:rPr>
          <w:lang w:eastAsia="x-none"/>
        </w:rPr>
        <w:t xml:space="preserve"> message)</w:t>
      </w:r>
    </w:p>
    <w:p w14:paraId="72B1CC9A" w14:textId="77777777" w:rsidR="00377C91" w:rsidRPr="00AB6096" w:rsidRDefault="00377C91" w:rsidP="00350530">
      <w:pPr>
        <w:numPr>
          <w:ilvl w:val="0"/>
          <w:numId w:val="16"/>
        </w:numPr>
        <w:overflowPunct/>
        <w:autoSpaceDE/>
        <w:autoSpaceDN/>
        <w:adjustRightInd/>
        <w:spacing w:after="0"/>
        <w:textAlignment w:val="auto"/>
        <w:rPr>
          <w:lang w:eastAsia="x-none"/>
        </w:rPr>
      </w:pPr>
      <w:r w:rsidRPr="00AB6096">
        <w:rPr>
          <w:lang w:eastAsia="x-none"/>
        </w:rPr>
        <w:t>Option. 2: by UE (via UCI or UL MAC CE)</w:t>
      </w:r>
    </w:p>
    <w:p w14:paraId="2A0329DB" w14:textId="77777777" w:rsidR="00377C91" w:rsidRDefault="00377C91" w:rsidP="00377C91">
      <w:pPr>
        <w:rPr>
          <w:lang w:eastAsia="x-none"/>
        </w:rPr>
      </w:pPr>
    </w:p>
    <w:p w14:paraId="56697E6A" w14:textId="77777777" w:rsidR="00377C91" w:rsidRDefault="00377C91" w:rsidP="00377C91">
      <w:pPr>
        <w:rPr>
          <w:lang w:eastAsia="x-none"/>
        </w:rPr>
      </w:pPr>
      <w:r w:rsidRPr="0028159A">
        <w:rPr>
          <w:highlight w:val="green"/>
          <w:lang w:eastAsia="x-none"/>
        </w:rPr>
        <w:t>Agreement:</w:t>
      </w:r>
    </w:p>
    <w:p w14:paraId="282389C4" w14:textId="77777777" w:rsidR="00377C91" w:rsidRDefault="00377C91" w:rsidP="00377C91">
      <w:pPr>
        <w:rPr>
          <w:lang w:eastAsia="x-none"/>
        </w:rPr>
      </w:pPr>
      <w:r w:rsidRPr="00B8406C">
        <w:rPr>
          <w:lang w:eastAsia="x-none"/>
        </w:rPr>
        <w:t xml:space="preserve">For the purpose of positioning latency reduction, </w:t>
      </w:r>
      <w:r>
        <w:rPr>
          <w:lang w:eastAsia="x-none"/>
        </w:rPr>
        <w:t>with potential support a new</w:t>
      </w:r>
      <w:r w:rsidRPr="00B8406C">
        <w:rPr>
          <w:lang w:eastAsia="x-none"/>
        </w:rPr>
        <w:t xml:space="preserve"> MG activation and deactivatio</w:t>
      </w:r>
      <w:r>
        <w:rPr>
          <w:lang w:eastAsia="x-none"/>
        </w:rPr>
        <w:t>n procedure, consider the following options with a decision to be made in RAN1#106b (and RAN4 to be informed about any decision made)</w:t>
      </w:r>
    </w:p>
    <w:p w14:paraId="7668F533" w14:textId="77777777" w:rsidR="00377C91" w:rsidRPr="00B8406C" w:rsidRDefault="00377C91" w:rsidP="00350530">
      <w:pPr>
        <w:numPr>
          <w:ilvl w:val="0"/>
          <w:numId w:val="16"/>
        </w:numPr>
        <w:overflowPunct/>
        <w:autoSpaceDE/>
        <w:autoSpaceDN/>
        <w:adjustRightInd/>
        <w:spacing w:after="0"/>
        <w:textAlignment w:val="auto"/>
        <w:rPr>
          <w:lang w:eastAsia="x-none"/>
        </w:rPr>
      </w:pPr>
      <w:r w:rsidRPr="00B8406C">
        <w:rPr>
          <w:lang w:eastAsia="x-none"/>
        </w:rPr>
        <w:t>Option. 1: DCI</w:t>
      </w:r>
    </w:p>
    <w:p w14:paraId="33938CEE" w14:textId="77777777" w:rsidR="00377C91" w:rsidRPr="00B8406C" w:rsidRDefault="00377C91" w:rsidP="00350530">
      <w:pPr>
        <w:numPr>
          <w:ilvl w:val="0"/>
          <w:numId w:val="16"/>
        </w:numPr>
        <w:overflowPunct/>
        <w:autoSpaceDE/>
        <w:autoSpaceDN/>
        <w:adjustRightInd/>
        <w:spacing w:after="0"/>
        <w:textAlignment w:val="auto"/>
        <w:rPr>
          <w:lang w:eastAsia="x-none"/>
        </w:rPr>
      </w:pPr>
      <w:r w:rsidRPr="00B8406C">
        <w:rPr>
          <w:lang w:eastAsia="x-none"/>
        </w:rPr>
        <w:t>Option. 2: DL MAC CE</w:t>
      </w:r>
    </w:p>
    <w:p w14:paraId="3E92536A" w14:textId="77777777" w:rsidR="00377C91" w:rsidRDefault="00377C91" w:rsidP="00350530">
      <w:pPr>
        <w:numPr>
          <w:ilvl w:val="0"/>
          <w:numId w:val="16"/>
        </w:numPr>
        <w:overflowPunct/>
        <w:autoSpaceDE/>
        <w:autoSpaceDN/>
        <w:adjustRightInd/>
        <w:spacing w:after="0"/>
        <w:textAlignment w:val="auto"/>
        <w:rPr>
          <w:lang w:eastAsia="x-none"/>
        </w:rPr>
      </w:pPr>
      <w:r w:rsidRPr="00B8406C">
        <w:rPr>
          <w:lang w:eastAsia="x-none"/>
        </w:rPr>
        <w:t>Option. 3: UE autonomously applies the MG</w:t>
      </w:r>
    </w:p>
    <w:p w14:paraId="0E96D1E4" w14:textId="77777777" w:rsidR="00377C91" w:rsidRPr="00B8406C" w:rsidRDefault="00377C91" w:rsidP="00377C91">
      <w:pPr>
        <w:rPr>
          <w:lang w:eastAsia="x-none"/>
        </w:rPr>
      </w:pPr>
      <w:r w:rsidRPr="00B8406C">
        <w:rPr>
          <w:rFonts w:hint="eastAsia"/>
          <w:lang w:eastAsia="x-none"/>
        </w:rPr>
        <w:t>F</w:t>
      </w:r>
      <w:r w:rsidRPr="00B8406C">
        <w:rPr>
          <w:lang w:eastAsia="x-none"/>
        </w:rPr>
        <w:t>FS whether deactivation can be implicit via configurable number of the MG occasions</w:t>
      </w:r>
    </w:p>
    <w:p w14:paraId="4AFEDD23" w14:textId="77777777" w:rsidR="00377C91" w:rsidRDefault="00377C91" w:rsidP="00377C91">
      <w:pPr>
        <w:rPr>
          <w:lang w:eastAsia="x-none"/>
        </w:rPr>
      </w:pPr>
    </w:p>
    <w:p w14:paraId="2E76623B" w14:textId="77777777" w:rsidR="00377C91" w:rsidRDefault="00377C91" w:rsidP="00377C91">
      <w:pPr>
        <w:rPr>
          <w:lang w:eastAsia="x-none"/>
        </w:rPr>
      </w:pPr>
      <w:r w:rsidRPr="0008312B">
        <w:rPr>
          <w:highlight w:val="darkYellow"/>
          <w:lang w:eastAsia="x-none"/>
        </w:rPr>
        <w:t>Working assumption:</w:t>
      </w:r>
    </w:p>
    <w:p w14:paraId="0EA33519" w14:textId="77777777" w:rsidR="00377C91" w:rsidRPr="00905FA0" w:rsidRDefault="00377C91" w:rsidP="00377C91">
      <w:pPr>
        <w:rPr>
          <w:iCs/>
          <w:color w:val="000000"/>
          <w:lang w:eastAsia="zh-CN"/>
        </w:rPr>
      </w:pPr>
      <w:r w:rsidRPr="00905FA0">
        <w:rPr>
          <w:iCs/>
          <w:color w:val="000000"/>
          <w:lang w:eastAsia="zh-CN"/>
        </w:rPr>
        <w:t>Subject to UE capability, support PRS measurement outside the MG, within a PRS processing window, and UE measurement inside the active DL BWP with PRS having the same numerology as the active DL BWP.</w:t>
      </w:r>
    </w:p>
    <w:p w14:paraId="2638B462" w14:textId="77777777" w:rsidR="00377C91" w:rsidRPr="00905FA0" w:rsidRDefault="00377C91" w:rsidP="00350530">
      <w:pPr>
        <w:numPr>
          <w:ilvl w:val="0"/>
          <w:numId w:val="17"/>
        </w:numPr>
        <w:overflowPunct/>
        <w:autoSpaceDE/>
        <w:autoSpaceDN/>
        <w:adjustRightInd/>
        <w:spacing w:after="0"/>
        <w:textAlignment w:val="auto"/>
        <w:rPr>
          <w:iCs/>
          <w:color w:val="000000"/>
          <w:lang w:eastAsia="zh-CN"/>
        </w:rPr>
      </w:pPr>
      <w:r w:rsidRPr="00905FA0">
        <w:rPr>
          <w:iCs/>
          <w:color w:val="000000"/>
          <w:lang w:eastAsia="zh-CN"/>
        </w:rPr>
        <w:t xml:space="preserve">Inside the PRS processing window, subject to the UE determining that DL PRS to be higher priority, support the following UE capabilities: </w:t>
      </w:r>
    </w:p>
    <w:p w14:paraId="686CE532" w14:textId="77777777" w:rsidR="00377C91" w:rsidRPr="00905FA0" w:rsidRDefault="00377C91" w:rsidP="00350530">
      <w:pPr>
        <w:numPr>
          <w:ilvl w:val="1"/>
          <w:numId w:val="17"/>
        </w:numPr>
        <w:overflowPunct/>
        <w:autoSpaceDE/>
        <w:autoSpaceDN/>
        <w:adjustRightInd/>
        <w:spacing w:after="0"/>
        <w:textAlignment w:val="auto"/>
        <w:rPr>
          <w:iCs/>
          <w:color w:val="000000"/>
          <w:lang w:eastAsia="zh-CN"/>
        </w:rPr>
      </w:pPr>
      <w:r w:rsidRPr="00905FA0">
        <w:rPr>
          <w:iCs/>
          <w:color w:val="000000"/>
          <w:lang w:eastAsia="zh-CN"/>
        </w:rPr>
        <w:t xml:space="preserve">Capability 1: PRS prioritization over all other DL signals/channels in all symbols inside the window. </w:t>
      </w:r>
    </w:p>
    <w:p w14:paraId="34A1A7F3" w14:textId="77777777" w:rsidR="00377C91" w:rsidRPr="00905FA0" w:rsidRDefault="00377C91" w:rsidP="00350530">
      <w:pPr>
        <w:numPr>
          <w:ilvl w:val="2"/>
          <w:numId w:val="17"/>
        </w:numPr>
        <w:overflowPunct/>
        <w:autoSpaceDE/>
        <w:autoSpaceDN/>
        <w:adjustRightInd/>
        <w:spacing w:after="0"/>
        <w:textAlignment w:val="auto"/>
        <w:rPr>
          <w:iCs/>
          <w:color w:val="000000"/>
          <w:lang w:eastAsia="zh-CN"/>
        </w:rPr>
      </w:pPr>
      <w:r w:rsidRPr="00905FA0">
        <w:rPr>
          <w:iCs/>
          <w:color w:val="000000"/>
          <w:lang w:eastAsia="zh-CN"/>
        </w:rPr>
        <w:t>Cap. 1A: The DL signals/channels from all DL CCs (per UE) are affected.</w:t>
      </w:r>
    </w:p>
    <w:p w14:paraId="38B4E7A0" w14:textId="77777777" w:rsidR="00377C91" w:rsidRPr="00905FA0" w:rsidRDefault="00377C91" w:rsidP="00350530">
      <w:pPr>
        <w:numPr>
          <w:ilvl w:val="2"/>
          <w:numId w:val="17"/>
        </w:numPr>
        <w:overflowPunct/>
        <w:autoSpaceDE/>
        <w:autoSpaceDN/>
        <w:adjustRightInd/>
        <w:spacing w:after="0"/>
        <w:textAlignment w:val="auto"/>
        <w:rPr>
          <w:iCs/>
          <w:color w:val="000000"/>
          <w:lang w:eastAsia="zh-CN"/>
        </w:rPr>
      </w:pPr>
      <w:r w:rsidRPr="00905FA0">
        <w:rPr>
          <w:iCs/>
          <w:color w:val="000000"/>
          <w:lang w:eastAsia="zh-CN"/>
        </w:rPr>
        <w:t>Cap. 1B: Only the DL signals/channels from a certain band/CC are affected.</w:t>
      </w:r>
    </w:p>
    <w:p w14:paraId="0F26B082" w14:textId="77777777" w:rsidR="00377C91" w:rsidRPr="00905FA0" w:rsidRDefault="00377C91" w:rsidP="00350530">
      <w:pPr>
        <w:numPr>
          <w:ilvl w:val="3"/>
          <w:numId w:val="17"/>
        </w:numPr>
        <w:overflowPunct/>
        <w:autoSpaceDE/>
        <w:autoSpaceDN/>
        <w:adjustRightInd/>
        <w:spacing w:after="0"/>
        <w:textAlignment w:val="auto"/>
        <w:rPr>
          <w:iCs/>
          <w:color w:val="000000"/>
          <w:lang w:eastAsia="zh-CN"/>
        </w:rPr>
      </w:pPr>
      <w:r w:rsidRPr="00905FA0">
        <w:rPr>
          <w:rFonts w:hint="eastAsia"/>
          <w:iCs/>
          <w:color w:val="000000"/>
          <w:lang w:eastAsia="zh-CN"/>
        </w:rPr>
        <w:t>F</w:t>
      </w:r>
      <w:r w:rsidRPr="00905FA0">
        <w:rPr>
          <w:iCs/>
          <w:color w:val="000000"/>
          <w:lang w:eastAsia="zh-CN"/>
        </w:rPr>
        <w:t>FS: band or CC</w:t>
      </w:r>
    </w:p>
    <w:p w14:paraId="5A4E145C" w14:textId="77777777" w:rsidR="00377C91" w:rsidRPr="00905FA0" w:rsidRDefault="00377C91" w:rsidP="00350530">
      <w:pPr>
        <w:numPr>
          <w:ilvl w:val="1"/>
          <w:numId w:val="17"/>
        </w:numPr>
        <w:overflowPunct/>
        <w:autoSpaceDE/>
        <w:autoSpaceDN/>
        <w:adjustRightInd/>
        <w:spacing w:after="0"/>
        <w:textAlignment w:val="auto"/>
        <w:rPr>
          <w:iCs/>
          <w:color w:val="000000"/>
          <w:lang w:eastAsia="zh-CN"/>
        </w:rPr>
      </w:pPr>
      <w:r w:rsidRPr="00905FA0">
        <w:rPr>
          <w:iCs/>
          <w:color w:val="000000"/>
          <w:lang w:eastAsia="zh-CN"/>
        </w:rPr>
        <w:t>Capability 2: PRS prioritization over other DL signals/channels only in the PRS symbols inside the window</w:t>
      </w:r>
    </w:p>
    <w:p w14:paraId="007002EA" w14:textId="77777777" w:rsidR="00377C91" w:rsidRPr="00905FA0" w:rsidRDefault="00377C91" w:rsidP="00350530">
      <w:pPr>
        <w:numPr>
          <w:ilvl w:val="1"/>
          <w:numId w:val="17"/>
        </w:numPr>
        <w:overflowPunct/>
        <w:autoSpaceDE/>
        <w:autoSpaceDN/>
        <w:adjustRightInd/>
        <w:spacing w:after="0"/>
        <w:textAlignment w:val="auto"/>
        <w:rPr>
          <w:iCs/>
          <w:color w:val="000000"/>
          <w:lang w:eastAsia="zh-CN"/>
        </w:rPr>
      </w:pPr>
      <w:r w:rsidRPr="00905FA0">
        <w:rPr>
          <w:iCs/>
          <w:color w:val="000000"/>
          <w:lang w:eastAsia="zh-CN"/>
        </w:rPr>
        <w:t>A UE shall be able to declare a PRS processing capability outside MG.</w:t>
      </w:r>
    </w:p>
    <w:p w14:paraId="642C774A" w14:textId="77777777" w:rsidR="00377C91" w:rsidRPr="00905FA0" w:rsidRDefault="00377C91" w:rsidP="00350530">
      <w:pPr>
        <w:numPr>
          <w:ilvl w:val="2"/>
          <w:numId w:val="17"/>
        </w:numPr>
        <w:overflowPunct/>
        <w:autoSpaceDE/>
        <w:autoSpaceDN/>
        <w:adjustRightInd/>
        <w:spacing w:after="0"/>
        <w:textAlignment w:val="auto"/>
        <w:rPr>
          <w:iCs/>
          <w:color w:val="000000"/>
          <w:lang w:eastAsia="zh-CN"/>
        </w:rPr>
      </w:pPr>
      <w:r w:rsidRPr="00905FA0">
        <w:rPr>
          <w:iCs/>
          <w:color w:val="000000"/>
          <w:lang w:eastAsia="zh-CN"/>
        </w:rPr>
        <w:t>FFS: Details of capability signalling (e.g., per UE or per band, etc.)</w:t>
      </w:r>
    </w:p>
    <w:p w14:paraId="18E93923" w14:textId="77777777" w:rsidR="00377C91" w:rsidRPr="00905FA0" w:rsidRDefault="00377C91" w:rsidP="00350530">
      <w:pPr>
        <w:numPr>
          <w:ilvl w:val="0"/>
          <w:numId w:val="17"/>
        </w:numPr>
        <w:overflowPunct/>
        <w:autoSpaceDE/>
        <w:autoSpaceDN/>
        <w:adjustRightInd/>
        <w:spacing w:after="0"/>
        <w:textAlignment w:val="auto"/>
        <w:rPr>
          <w:iCs/>
          <w:color w:val="000000"/>
          <w:lang w:eastAsia="zh-CN"/>
        </w:rPr>
      </w:pPr>
      <w:r w:rsidRPr="00905FA0">
        <w:rPr>
          <w:iCs/>
          <w:color w:val="000000"/>
          <w:lang w:eastAsia="zh-CN"/>
        </w:rPr>
        <w:t>For the purpose of this feature, PRS-related conditions are expected to be specified, with the following to be down-selected:</w:t>
      </w:r>
    </w:p>
    <w:p w14:paraId="4641BE32" w14:textId="77777777" w:rsidR="00377C91" w:rsidRPr="00905FA0" w:rsidRDefault="00377C91" w:rsidP="00350530">
      <w:pPr>
        <w:numPr>
          <w:ilvl w:val="1"/>
          <w:numId w:val="17"/>
        </w:numPr>
        <w:overflowPunct/>
        <w:autoSpaceDE/>
        <w:autoSpaceDN/>
        <w:adjustRightInd/>
        <w:spacing w:after="0"/>
        <w:textAlignment w:val="auto"/>
        <w:rPr>
          <w:iCs/>
          <w:color w:val="000000"/>
          <w:lang w:eastAsia="zh-CN"/>
        </w:rPr>
      </w:pPr>
      <w:r w:rsidRPr="00905FA0">
        <w:rPr>
          <w:iCs/>
          <w:color w:val="000000"/>
          <w:lang w:eastAsia="zh-CN"/>
        </w:rPr>
        <w:t xml:space="preserve">Alt. 1: Applicable to serving cell PRS only </w:t>
      </w:r>
    </w:p>
    <w:p w14:paraId="632A4CC5" w14:textId="77777777" w:rsidR="00377C91" w:rsidRDefault="00377C91" w:rsidP="00350530">
      <w:pPr>
        <w:numPr>
          <w:ilvl w:val="1"/>
          <w:numId w:val="17"/>
        </w:numPr>
        <w:overflowPunct/>
        <w:autoSpaceDE/>
        <w:autoSpaceDN/>
        <w:adjustRightInd/>
        <w:spacing w:after="0"/>
        <w:textAlignment w:val="auto"/>
        <w:rPr>
          <w:iCs/>
          <w:color w:val="000000"/>
          <w:lang w:eastAsia="zh-CN"/>
        </w:rPr>
      </w:pPr>
      <w:r w:rsidRPr="00905FA0">
        <w:rPr>
          <w:iCs/>
          <w:color w:val="000000"/>
          <w:lang w:eastAsia="zh-CN"/>
        </w:rPr>
        <w:t>Alt. 2: Applicable to all PRS under conditions to PRS of non-serving cell</w:t>
      </w:r>
      <w:r>
        <w:rPr>
          <w:iCs/>
          <w:color w:val="000000"/>
          <w:lang w:eastAsia="zh-CN"/>
        </w:rPr>
        <w:t>.</w:t>
      </w:r>
    </w:p>
    <w:p w14:paraId="68CFFBC7" w14:textId="77777777" w:rsidR="00377C91" w:rsidRPr="00905FA0" w:rsidRDefault="00377C91" w:rsidP="00350530">
      <w:pPr>
        <w:numPr>
          <w:ilvl w:val="0"/>
          <w:numId w:val="17"/>
        </w:numPr>
        <w:overflowPunct/>
        <w:autoSpaceDE/>
        <w:autoSpaceDN/>
        <w:adjustRightInd/>
        <w:spacing w:after="0"/>
        <w:textAlignment w:val="auto"/>
        <w:rPr>
          <w:iCs/>
          <w:color w:val="000000"/>
          <w:lang w:eastAsia="zh-CN"/>
        </w:rPr>
      </w:pPr>
      <w:r w:rsidRPr="00905FA0">
        <w:rPr>
          <w:iCs/>
          <w:color w:val="000000"/>
          <w:lang w:eastAsia="zh-CN"/>
        </w:rPr>
        <w:t xml:space="preserve">Note: When the UE determines higher priority for other DL signals/channels over the PRS measurement/processing, the UE is not expected to measure/process DL PRS which is applicable to all of the above capability options.  </w:t>
      </w:r>
    </w:p>
    <w:p w14:paraId="0DFAF5CF" w14:textId="77777777" w:rsidR="00377C91" w:rsidRPr="00905FA0" w:rsidRDefault="00377C91" w:rsidP="00350530">
      <w:pPr>
        <w:numPr>
          <w:ilvl w:val="0"/>
          <w:numId w:val="17"/>
        </w:numPr>
        <w:overflowPunct/>
        <w:autoSpaceDE/>
        <w:autoSpaceDN/>
        <w:adjustRightInd/>
        <w:spacing w:after="0"/>
        <w:textAlignment w:val="auto"/>
        <w:rPr>
          <w:iCs/>
          <w:color w:val="000000"/>
          <w:lang w:eastAsia="zh-CN"/>
        </w:rPr>
      </w:pPr>
      <w:r w:rsidRPr="00905FA0">
        <w:rPr>
          <w:iCs/>
          <w:color w:val="000000"/>
          <w:lang w:eastAsia="zh-CN"/>
        </w:rPr>
        <w:t>Further study</w:t>
      </w:r>
    </w:p>
    <w:p w14:paraId="6FB4CAFB" w14:textId="77777777" w:rsidR="00377C91" w:rsidRPr="00905FA0" w:rsidRDefault="00377C91" w:rsidP="00350530">
      <w:pPr>
        <w:numPr>
          <w:ilvl w:val="1"/>
          <w:numId w:val="17"/>
        </w:numPr>
        <w:overflowPunct/>
        <w:autoSpaceDE/>
        <w:autoSpaceDN/>
        <w:adjustRightInd/>
        <w:spacing w:after="0"/>
        <w:textAlignment w:val="auto"/>
        <w:rPr>
          <w:iCs/>
          <w:color w:val="000000"/>
          <w:lang w:eastAsia="zh-CN"/>
        </w:rPr>
      </w:pPr>
      <w:r w:rsidRPr="00905FA0">
        <w:rPr>
          <w:iCs/>
          <w:color w:val="000000"/>
          <w:lang w:eastAsia="zh-CN"/>
        </w:rPr>
        <w:t xml:space="preserve">Further details of which other DL signals/channels to be prioritized </w:t>
      </w:r>
    </w:p>
    <w:p w14:paraId="05DBF5A6" w14:textId="77777777" w:rsidR="00377C91" w:rsidRPr="00905FA0" w:rsidRDefault="00377C91" w:rsidP="00350530">
      <w:pPr>
        <w:numPr>
          <w:ilvl w:val="1"/>
          <w:numId w:val="17"/>
        </w:numPr>
        <w:overflowPunct/>
        <w:autoSpaceDE/>
        <w:autoSpaceDN/>
        <w:adjustRightInd/>
        <w:spacing w:after="0"/>
        <w:textAlignment w:val="auto"/>
        <w:rPr>
          <w:iCs/>
          <w:color w:val="000000"/>
          <w:lang w:eastAsia="zh-CN"/>
        </w:rPr>
      </w:pPr>
      <w:r w:rsidRPr="00905FA0">
        <w:rPr>
          <w:iCs/>
          <w:color w:val="000000"/>
          <w:lang w:eastAsia="zh-CN"/>
        </w:rPr>
        <w:t>How the UE determines DL PRS’s</w:t>
      </w:r>
      <w:r>
        <w:rPr>
          <w:iCs/>
          <w:color w:val="000000"/>
          <w:lang w:eastAsia="zh-CN"/>
        </w:rPr>
        <w:t xml:space="preserve"> </w:t>
      </w:r>
      <w:r w:rsidRPr="00905FA0">
        <w:rPr>
          <w:iCs/>
          <w:color w:val="000000"/>
          <w:lang w:eastAsia="zh-CN"/>
        </w:rPr>
        <w:t>priority based on one or more of the following:</w:t>
      </w:r>
    </w:p>
    <w:p w14:paraId="626B9B86" w14:textId="77777777" w:rsidR="00377C91" w:rsidRPr="00905FA0" w:rsidRDefault="00377C91" w:rsidP="00350530">
      <w:pPr>
        <w:numPr>
          <w:ilvl w:val="2"/>
          <w:numId w:val="17"/>
        </w:numPr>
        <w:overflowPunct/>
        <w:autoSpaceDE/>
        <w:autoSpaceDN/>
        <w:adjustRightInd/>
        <w:spacing w:after="0"/>
        <w:textAlignment w:val="auto"/>
        <w:rPr>
          <w:iCs/>
          <w:color w:val="000000"/>
          <w:lang w:eastAsia="zh-CN"/>
        </w:rPr>
      </w:pPr>
      <w:r w:rsidRPr="00905FA0">
        <w:rPr>
          <w:iCs/>
          <w:color w:val="000000"/>
          <w:lang w:eastAsia="zh-CN"/>
        </w:rPr>
        <w:t>Opt. 1: Based on indication/configuration from serving gNB</w:t>
      </w:r>
    </w:p>
    <w:p w14:paraId="553A42B0" w14:textId="77777777" w:rsidR="00377C91" w:rsidRPr="00905FA0" w:rsidRDefault="00377C91" w:rsidP="00350530">
      <w:pPr>
        <w:numPr>
          <w:ilvl w:val="2"/>
          <w:numId w:val="17"/>
        </w:numPr>
        <w:overflowPunct/>
        <w:autoSpaceDE/>
        <w:autoSpaceDN/>
        <w:adjustRightInd/>
        <w:spacing w:after="0"/>
        <w:textAlignment w:val="auto"/>
        <w:rPr>
          <w:iCs/>
          <w:color w:val="000000"/>
          <w:lang w:eastAsia="zh-CN"/>
        </w:rPr>
      </w:pPr>
      <w:r w:rsidRPr="00905FA0">
        <w:rPr>
          <w:iCs/>
          <w:color w:val="000000"/>
          <w:lang w:eastAsia="zh-CN"/>
        </w:rPr>
        <w:t>Opt. 2: Other options (e.g.</w:t>
      </w:r>
      <w:r>
        <w:rPr>
          <w:iCs/>
          <w:color w:val="000000"/>
          <w:lang w:eastAsia="zh-CN"/>
        </w:rPr>
        <w:t>,</w:t>
      </w:r>
      <w:r w:rsidRPr="00905FA0">
        <w:rPr>
          <w:iCs/>
          <w:color w:val="000000"/>
          <w:lang w:eastAsia="zh-CN"/>
        </w:rPr>
        <w:t xml:space="preserve"> implicit, signal</w:t>
      </w:r>
      <w:r>
        <w:rPr>
          <w:iCs/>
          <w:color w:val="000000"/>
          <w:lang w:eastAsia="zh-CN"/>
        </w:rPr>
        <w:t>l</w:t>
      </w:r>
      <w:r w:rsidRPr="00905FA0">
        <w:rPr>
          <w:iCs/>
          <w:color w:val="000000"/>
          <w:lang w:eastAsia="zh-CN"/>
        </w:rPr>
        <w:t>ing from LMF, etc)</w:t>
      </w:r>
    </w:p>
    <w:p w14:paraId="371D4011" w14:textId="77777777" w:rsidR="00377C91" w:rsidRPr="00905FA0" w:rsidRDefault="00377C91" w:rsidP="00350530">
      <w:pPr>
        <w:numPr>
          <w:ilvl w:val="1"/>
          <w:numId w:val="17"/>
        </w:numPr>
        <w:overflowPunct/>
        <w:autoSpaceDE/>
        <w:autoSpaceDN/>
        <w:adjustRightInd/>
        <w:spacing w:after="0"/>
        <w:textAlignment w:val="auto"/>
        <w:rPr>
          <w:iCs/>
          <w:color w:val="000000"/>
          <w:lang w:eastAsia="zh-CN"/>
        </w:rPr>
      </w:pPr>
      <w:r w:rsidRPr="00905FA0">
        <w:rPr>
          <w:iCs/>
          <w:color w:val="000000"/>
          <w:lang w:eastAsia="zh-CN"/>
        </w:rPr>
        <w:t>Whether UE can do the measurement for both inside MG (if MG is configured) and outside MG in a measurement period</w:t>
      </w:r>
    </w:p>
    <w:p w14:paraId="782F95C1" w14:textId="77777777" w:rsidR="00377C91" w:rsidRPr="00905FA0" w:rsidRDefault="00377C91" w:rsidP="00350530">
      <w:pPr>
        <w:numPr>
          <w:ilvl w:val="1"/>
          <w:numId w:val="17"/>
        </w:numPr>
        <w:overflowPunct/>
        <w:autoSpaceDE/>
        <w:autoSpaceDN/>
        <w:adjustRightInd/>
        <w:spacing w:after="0"/>
        <w:textAlignment w:val="auto"/>
        <w:rPr>
          <w:iCs/>
          <w:color w:val="000000"/>
          <w:lang w:eastAsia="zh-CN"/>
        </w:rPr>
      </w:pPr>
      <w:r w:rsidRPr="00905FA0">
        <w:rPr>
          <w:iCs/>
          <w:color w:val="000000"/>
          <w:lang w:eastAsia="zh-CN"/>
        </w:rPr>
        <w:t>How to do the PRS measurement when the conditions cannot be satisfied, e.g. when BWP switching happens</w:t>
      </w:r>
    </w:p>
    <w:p w14:paraId="5490F530" w14:textId="77777777" w:rsidR="00377C91" w:rsidRPr="00905FA0" w:rsidRDefault="00377C91" w:rsidP="00350530">
      <w:pPr>
        <w:numPr>
          <w:ilvl w:val="1"/>
          <w:numId w:val="17"/>
        </w:numPr>
        <w:overflowPunct/>
        <w:autoSpaceDE/>
        <w:autoSpaceDN/>
        <w:adjustRightInd/>
        <w:spacing w:after="0"/>
        <w:textAlignment w:val="auto"/>
        <w:rPr>
          <w:color w:val="000000"/>
          <w:lang w:eastAsia="zh-CN"/>
        </w:rPr>
      </w:pPr>
      <w:r w:rsidRPr="00905FA0">
        <w:rPr>
          <w:iCs/>
          <w:color w:val="000000"/>
          <w:lang w:eastAsia="zh-CN"/>
        </w:rPr>
        <w:t>Prioritization conditions of processing PRS over other DL channels/signals or vice versa.</w:t>
      </w:r>
    </w:p>
    <w:p w14:paraId="581B17D0" w14:textId="77777777" w:rsidR="00377C91" w:rsidRDefault="00377C91" w:rsidP="00350530">
      <w:pPr>
        <w:numPr>
          <w:ilvl w:val="0"/>
          <w:numId w:val="17"/>
        </w:numPr>
        <w:overflowPunct/>
        <w:autoSpaceDE/>
        <w:autoSpaceDN/>
        <w:adjustRightInd/>
        <w:spacing w:after="0"/>
        <w:textAlignment w:val="auto"/>
        <w:rPr>
          <w:lang w:eastAsia="x-none"/>
        </w:rPr>
      </w:pPr>
      <w:r>
        <w:rPr>
          <w:lang w:eastAsia="x-none"/>
        </w:rPr>
        <w:t>Send an LS to RAN2, RAN3 and RAN4 informing them of this working assumption and requesting feedback in case they have concerns.</w:t>
      </w:r>
    </w:p>
    <w:p w14:paraId="226D7D8D" w14:textId="77777777" w:rsidR="00377C91" w:rsidRDefault="00377C91" w:rsidP="00377C91">
      <w:pPr>
        <w:rPr>
          <w:lang w:eastAsia="x-none"/>
        </w:rPr>
      </w:pPr>
    </w:p>
    <w:p w14:paraId="1EB93037" w14:textId="77777777" w:rsidR="00377C91" w:rsidRPr="00125A76" w:rsidRDefault="00377C91" w:rsidP="00377C91">
      <w:pPr>
        <w:rPr>
          <w:lang w:eastAsia="x-none"/>
        </w:rPr>
      </w:pPr>
      <w:bookmarkStart w:id="6" w:name="_Hlk80975563"/>
      <w:r w:rsidRPr="001B148D">
        <w:rPr>
          <w:highlight w:val="green"/>
          <w:lang w:eastAsia="x-none"/>
        </w:rPr>
        <w:lastRenderedPageBreak/>
        <w:t>R1-2108639</w:t>
      </w:r>
      <w:r>
        <w:rPr>
          <w:lang w:eastAsia="x-none"/>
        </w:rPr>
        <w:tab/>
        <w:t>LS on PRS measurement outside the measurement gap</w:t>
      </w:r>
      <w:r>
        <w:rPr>
          <w:lang w:eastAsia="x-none"/>
        </w:rPr>
        <w:tab/>
        <w:t>RAN1 (Huawei)</w:t>
      </w:r>
    </w:p>
    <w:bookmarkEnd w:id="6"/>
    <w:p w14:paraId="0B7218F4" w14:textId="14EA752E" w:rsidR="009579B7" w:rsidRDefault="009579B7" w:rsidP="0012711F">
      <w:pPr>
        <w:rPr>
          <w:lang w:eastAsia="x-none"/>
        </w:rPr>
      </w:pPr>
    </w:p>
    <w:p w14:paraId="2A920898" w14:textId="71776B8B" w:rsidR="009579B7" w:rsidRPr="001F63F7" w:rsidRDefault="009579B7" w:rsidP="00737451">
      <w:pPr>
        <w:pStyle w:val="Heading6"/>
        <w:rPr>
          <w:b/>
          <w:bCs/>
        </w:rPr>
      </w:pPr>
      <w:r w:rsidRPr="001F63F7">
        <w:rPr>
          <w:b/>
          <w:bCs/>
          <w:lang w:eastAsia="ja-JP"/>
        </w:rPr>
        <w:t>Topic #</w:t>
      </w:r>
      <w:r>
        <w:rPr>
          <w:b/>
          <w:bCs/>
          <w:lang w:eastAsia="ja-JP"/>
        </w:rPr>
        <w:t>5:</w:t>
      </w:r>
      <w:r>
        <w:t xml:space="preserve"> </w:t>
      </w:r>
      <w:r>
        <w:rPr>
          <w:lang w:eastAsia="ja-JP"/>
        </w:rPr>
        <w:t>E</w:t>
      </w:r>
      <w:r w:rsidRPr="00D63A37">
        <w:rPr>
          <w:lang w:eastAsia="ja-JP"/>
        </w:rPr>
        <w:t>nhancements of information reporting from UE and gNB for multipath/NLOS mi</w:t>
      </w:r>
      <w:r w:rsidRPr="00D63A37">
        <w:t>tigation</w:t>
      </w:r>
    </w:p>
    <w:p w14:paraId="3F606671" w14:textId="2D6D16E8" w:rsidR="009579B7" w:rsidRDefault="009579B7" w:rsidP="009579B7">
      <w:pPr>
        <w:rPr>
          <w:lang w:eastAsia="ja-JP"/>
        </w:rPr>
      </w:pPr>
      <w:r>
        <w:rPr>
          <w:lang w:eastAsia="ja-JP"/>
        </w:rPr>
        <w:t xml:space="preserve">The offline email discussion are summarized in </w:t>
      </w:r>
      <w:r w:rsidRPr="009579B7">
        <w:rPr>
          <w:b/>
          <w:lang w:eastAsia="ja-JP"/>
        </w:rPr>
        <w:t>R1-</w:t>
      </w:r>
      <w:r w:rsidRPr="009579B7">
        <w:rPr>
          <w:b/>
          <w:bCs/>
          <w:lang w:eastAsia="x-none"/>
        </w:rPr>
        <w:t>2108629</w:t>
      </w:r>
      <w:r>
        <w:rPr>
          <w:lang w:eastAsia="ja-JP"/>
        </w:rPr>
        <w:t>. The following agreements were made in the topic:</w:t>
      </w:r>
    </w:p>
    <w:p w14:paraId="14E46702" w14:textId="77777777" w:rsidR="003A779D" w:rsidRDefault="003A779D" w:rsidP="003A779D">
      <w:pPr>
        <w:rPr>
          <w:lang w:eastAsia="x-none"/>
        </w:rPr>
      </w:pPr>
    </w:p>
    <w:p w14:paraId="195068BB" w14:textId="77777777" w:rsidR="003A779D" w:rsidRDefault="003A779D" w:rsidP="003A779D">
      <w:pPr>
        <w:rPr>
          <w:lang w:eastAsia="x-none"/>
        </w:rPr>
      </w:pPr>
      <w:r w:rsidRPr="009D4247">
        <w:rPr>
          <w:highlight w:val="green"/>
          <w:lang w:eastAsia="x-none"/>
        </w:rPr>
        <w:t>Agreement:</w:t>
      </w:r>
    </w:p>
    <w:p w14:paraId="3CCE9FD5" w14:textId="77777777" w:rsidR="003A779D" w:rsidRPr="00A4428B" w:rsidRDefault="003A779D" w:rsidP="00350530">
      <w:pPr>
        <w:numPr>
          <w:ilvl w:val="0"/>
          <w:numId w:val="11"/>
        </w:numPr>
        <w:overflowPunct/>
        <w:autoSpaceDE/>
        <w:autoSpaceDN/>
        <w:adjustRightInd/>
        <w:spacing w:after="0"/>
        <w:textAlignment w:val="auto"/>
        <w:rPr>
          <w:lang w:val="en-US" w:eastAsia="x-none"/>
        </w:rPr>
      </w:pPr>
      <w:r w:rsidRPr="00A4428B">
        <w:rPr>
          <w:lang w:val="en-US" w:eastAsia="x-none"/>
        </w:rPr>
        <w:t>For up to N</w:t>
      </w:r>
      <w:r>
        <w:rPr>
          <w:lang w:val="en-US" w:eastAsia="x-none"/>
        </w:rPr>
        <w:t>&gt;2</w:t>
      </w:r>
      <w:r w:rsidRPr="00A4428B">
        <w:rPr>
          <w:lang w:val="en-US" w:eastAsia="x-none"/>
        </w:rPr>
        <w:t xml:space="preserve"> additional paths, support reporting relative timing </w:t>
      </w:r>
      <w:r>
        <w:rPr>
          <w:lang w:val="en-US" w:eastAsia="x-none"/>
        </w:rPr>
        <w:t xml:space="preserve">(to the first detected path) </w:t>
      </w:r>
      <w:r w:rsidRPr="00A4428B">
        <w:rPr>
          <w:lang w:val="en-US" w:eastAsia="x-none"/>
        </w:rPr>
        <w:t>in the measurement reports from UE to LMF for at least DL-TDOA and multi-RTT</w:t>
      </w:r>
    </w:p>
    <w:p w14:paraId="5DD6764F" w14:textId="77777777" w:rsidR="003A779D" w:rsidRDefault="003A779D" w:rsidP="00350530">
      <w:pPr>
        <w:numPr>
          <w:ilvl w:val="1"/>
          <w:numId w:val="11"/>
        </w:numPr>
        <w:overflowPunct/>
        <w:autoSpaceDE/>
        <w:autoSpaceDN/>
        <w:adjustRightInd/>
        <w:spacing w:after="0"/>
        <w:textAlignment w:val="auto"/>
        <w:rPr>
          <w:lang w:val="en-US" w:eastAsia="x-none"/>
        </w:rPr>
      </w:pPr>
      <w:r w:rsidRPr="00A4428B">
        <w:rPr>
          <w:lang w:val="en-US" w:eastAsia="x-none"/>
        </w:rPr>
        <w:t xml:space="preserve">FFS: </w:t>
      </w:r>
      <w:r>
        <w:rPr>
          <w:lang w:val="en-US" w:eastAsia="x-none"/>
        </w:rPr>
        <w:t>D</w:t>
      </w:r>
      <w:r w:rsidRPr="00A4428B">
        <w:rPr>
          <w:lang w:val="en-US" w:eastAsia="x-none"/>
        </w:rPr>
        <w:t>efinition of additional path</w:t>
      </w:r>
      <w:r>
        <w:rPr>
          <w:lang w:val="en-US" w:eastAsia="x-none"/>
        </w:rPr>
        <w:t>s for N&gt;2</w:t>
      </w:r>
    </w:p>
    <w:p w14:paraId="07859CEE" w14:textId="77777777" w:rsidR="003A779D" w:rsidRPr="00A4428B" w:rsidRDefault="003A779D" w:rsidP="00350530">
      <w:pPr>
        <w:numPr>
          <w:ilvl w:val="1"/>
          <w:numId w:val="11"/>
        </w:numPr>
        <w:overflowPunct/>
        <w:autoSpaceDE/>
        <w:autoSpaceDN/>
        <w:adjustRightInd/>
        <w:spacing w:after="0"/>
        <w:textAlignment w:val="auto"/>
        <w:rPr>
          <w:lang w:val="en-US" w:eastAsia="x-none"/>
        </w:rPr>
      </w:pPr>
      <w:r>
        <w:rPr>
          <w:lang w:val="en-US" w:eastAsia="x-none"/>
        </w:rPr>
        <w:t>FFS: Whether power is additionally reported and if reported whether power is relative to first detected path or total power</w:t>
      </w:r>
    </w:p>
    <w:p w14:paraId="2BE1FCFA" w14:textId="77777777" w:rsidR="003A779D" w:rsidRDefault="003A779D" w:rsidP="00350530">
      <w:pPr>
        <w:numPr>
          <w:ilvl w:val="0"/>
          <w:numId w:val="11"/>
        </w:numPr>
        <w:overflowPunct/>
        <w:autoSpaceDE/>
        <w:autoSpaceDN/>
        <w:adjustRightInd/>
        <w:spacing w:after="0"/>
        <w:textAlignment w:val="auto"/>
        <w:rPr>
          <w:lang w:val="en-US" w:eastAsia="x-none"/>
        </w:rPr>
      </w:pPr>
      <w:r w:rsidRPr="00A4428B">
        <w:rPr>
          <w:lang w:val="en-US" w:eastAsia="x-none"/>
        </w:rPr>
        <w:t>Support one of the following options for maximum value of N at RAN1#106-b</w:t>
      </w:r>
      <w:r>
        <w:rPr>
          <w:lang w:val="en-US" w:eastAsia="x-none"/>
        </w:rPr>
        <w:t xml:space="preserve"> (any further criteria for selection to be discussed during RAN1#106)</w:t>
      </w:r>
      <w:r w:rsidRPr="00A4428B">
        <w:rPr>
          <w:lang w:val="en-US" w:eastAsia="x-none"/>
        </w:rPr>
        <w:t>:</w:t>
      </w:r>
    </w:p>
    <w:p w14:paraId="17B2C43C" w14:textId="77777777" w:rsidR="003A779D" w:rsidRPr="00A4428B" w:rsidRDefault="003A779D" w:rsidP="00350530">
      <w:pPr>
        <w:numPr>
          <w:ilvl w:val="1"/>
          <w:numId w:val="11"/>
        </w:numPr>
        <w:overflowPunct/>
        <w:autoSpaceDE/>
        <w:autoSpaceDN/>
        <w:adjustRightInd/>
        <w:spacing w:after="0"/>
        <w:textAlignment w:val="auto"/>
        <w:rPr>
          <w:lang w:val="en-US" w:eastAsia="x-none"/>
        </w:rPr>
      </w:pPr>
      <w:r w:rsidRPr="00A4428B">
        <w:rPr>
          <w:lang w:val="en-US" w:eastAsia="x-none"/>
        </w:rPr>
        <w:t>Option 1: N = 4</w:t>
      </w:r>
    </w:p>
    <w:p w14:paraId="401EFB3A" w14:textId="77777777" w:rsidR="003A779D" w:rsidRPr="00A4428B" w:rsidRDefault="003A779D" w:rsidP="00350530">
      <w:pPr>
        <w:numPr>
          <w:ilvl w:val="1"/>
          <w:numId w:val="11"/>
        </w:numPr>
        <w:overflowPunct/>
        <w:autoSpaceDE/>
        <w:autoSpaceDN/>
        <w:adjustRightInd/>
        <w:spacing w:after="0"/>
        <w:textAlignment w:val="auto"/>
        <w:rPr>
          <w:lang w:val="en-US" w:eastAsia="x-none"/>
        </w:rPr>
      </w:pPr>
      <w:r w:rsidRPr="00A4428B">
        <w:rPr>
          <w:lang w:val="en-US" w:eastAsia="x-none"/>
        </w:rPr>
        <w:t>Option 2: N = 8</w:t>
      </w:r>
    </w:p>
    <w:p w14:paraId="7F98BA35" w14:textId="77777777" w:rsidR="003A779D" w:rsidRPr="00A4428B" w:rsidRDefault="003A779D" w:rsidP="00350530">
      <w:pPr>
        <w:numPr>
          <w:ilvl w:val="1"/>
          <w:numId w:val="11"/>
        </w:numPr>
        <w:overflowPunct/>
        <w:autoSpaceDE/>
        <w:autoSpaceDN/>
        <w:adjustRightInd/>
        <w:spacing w:after="0"/>
        <w:textAlignment w:val="auto"/>
        <w:rPr>
          <w:lang w:val="en-US" w:eastAsia="x-none"/>
        </w:rPr>
      </w:pPr>
      <w:r w:rsidRPr="00A4428B">
        <w:rPr>
          <w:lang w:val="en-US" w:eastAsia="x-none"/>
        </w:rPr>
        <w:t>Option 3: N = 16</w:t>
      </w:r>
    </w:p>
    <w:p w14:paraId="212C70CD" w14:textId="77777777" w:rsidR="003A779D" w:rsidRPr="00A4428B" w:rsidRDefault="003A779D" w:rsidP="00350530">
      <w:pPr>
        <w:numPr>
          <w:ilvl w:val="1"/>
          <w:numId w:val="11"/>
        </w:numPr>
        <w:overflowPunct/>
        <w:autoSpaceDE/>
        <w:autoSpaceDN/>
        <w:adjustRightInd/>
        <w:spacing w:after="0"/>
        <w:textAlignment w:val="auto"/>
        <w:rPr>
          <w:lang w:val="en-US" w:eastAsia="x-none"/>
        </w:rPr>
      </w:pPr>
      <w:r w:rsidRPr="00A4428B">
        <w:rPr>
          <w:lang w:val="en-US" w:eastAsia="x-none"/>
        </w:rPr>
        <w:t>Option 4: N = 32</w:t>
      </w:r>
    </w:p>
    <w:p w14:paraId="40F03187" w14:textId="77777777" w:rsidR="003A779D" w:rsidRDefault="003A779D" w:rsidP="003A779D">
      <w:pPr>
        <w:rPr>
          <w:lang w:eastAsia="x-none"/>
        </w:rPr>
      </w:pPr>
    </w:p>
    <w:p w14:paraId="59A8E5B4" w14:textId="77777777" w:rsidR="003A779D" w:rsidRDefault="003A779D" w:rsidP="003A779D">
      <w:pPr>
        <w:rPr>
          <w:lang w:eastAsia="x-none"/>
        </w:rPr>
      </w:pPr>
      <w:r w:rsidRPr="00BF3A1C">
        <w:rPr>
          <w:highlight w:val="green"/>
          <w:lang w:eastAsia="x-none"/>
        </w:rPr>
        <w:t>Agreement:</w:t>
      </w:r>
    </w:p>
    <w:p w14:paraId="3F81062E" w14:textId="77777777" w:rsidR="003A779D" w:rsidRPr="006A2254" w:rsidRDefault="003A779D" w:rsidP="00350530">
      <w:pPr>
        <w:numPr>
          <w:ilvl w:val="0"/>
          <w:numId w:val="11"/>
        </w:numPr>
        <w:overflowPunct/>
        <w:autoSpaceDE/>
        <w:autoSpaceDN/>
        <w:adjustRightInd/>
        <w:spacing w:after="0"/>
        <w:textAlignment w:val="auto"/>
        <w:rPr>
          <w:lang w:val="en-US" w:eastAsia="x-none"/>
        </w:rPr>
      </w:pPr>
      <w:r w:rsidRPr="006A2254">
        <w:rPr>
          <w:lang w:val="en-US" w:eastAsia="x-none"/>
        </w:rPr>
        <w:t>For multipath reporting enhancements, support reporting from TRP to LMF, angle, timing</w:t>
      </w:r>
      <w:r>
        <w:rPr>
          <w:lang w:val="en-US" w:eastAsia="x-none"/>
        </w:rPr>
        <w:t>,</w:t>
      </w:r>
      <w:r w:rsidRPr="006A2254">
        <w:rPr>
          <w:lang w:val="en-US" w:eastAsia="x-none"/>
        </w:rPr>
        <w:t xml:space="preserve"> for up to additional N</w:t>
      </w:r>
      <w:r>
        <w:rPr>
          <w:lang w:val="en-US" w:eastAsia="x-none"/>
        </w:rPr>
        <w:t>&gt;2</w:t>
      </w:r>
      <w:r w:rsidRPr="006A2254">
        <w:rPr>
          <w:lang w:val="en-US" w:eastAsia="x-none"/>
        </w:rPr>
        <w:t xml:space="preserve"> paths</w:t>
      </w:r>
      <w:r>
        <w:rPr>
          <w:lang w:val="en-US" w:eastAsia="x-none"/>
        </w:rPr>
        <w:t xml:space="preserve"> </w:t>
      </w:r>
      <w:r w:rsidRPr="00A4428B">
        <w:rPr>
          <w:lang w:val="en-US" w:eastAsia="x-none"/>
        </w:rPr>
        <w:t xml:space="preserve">for at least </w:t>
      </w:r>
      <w:r>
        <w:rPr>
          <w:lang w:val="en-US" w:eastAsia="x-none"/>
        </w:rPr>
        <w:t>U</w:t>
      </w:r>
      <w:r w:rsidRPr="00A4428B">
        <w:rPr>
          <w:lang w:val="en-US" w:eastAsia="x-none"/>
        </w:rPr>
        <w:t>L-TDOA and multi-RTT</w:t>
      </w:r>
      <w:r w:rsidRPr="006A2254">
        <w:rPr>
          <w:lang w:val="en-US" w:eastAsia="x-none"/>
        </w:rPr>
        <w:t>.</w:t>
      </w:r>
    </w:p>
    <w:p w14:paraId="53D6D9BE" w14:textId="77777777" w:rsidR="003A779D" w:rsidRDefault="003A779D" w:rsidP="00350530">
      <w:pPr>
        <w:numPr>
          <w:ilvl w:val="1"/>
          <w:numId w:val="11"/>
        </w:numPr>
        <w:overflowPunct/>
        <w:autoSpaceDE/>
        <w:autoSpaceDN/>
        <w:adjustRightInd/>
        <w:spacing w:after="0"/>
        <w:textAlignment w:val="auto"/>
        <w:rPr>
          <w:lang w:val="en-US" w:eastAsia="x-none"/>
        </w:rPr>
      </w:pPr>
      <w:r w:rsidRPr="006A2254">
        <w:rPr>
          <w:lang w:val="en-US" w:eastAsia="x-none"/>
        </w:rPr>
        <w:t>FFS:</w:t>
      </w:r>
      <w:r>
        <w:rPr>
          <w:lang w:val="en-US" w:eastAsia="x-none"/>
        </w:rPr>
        <w:t xml:space="preserve"> D</w:t>
      </w:r>
      <w:r w:rsidRPr="006A2254">
        <w:rPr>
          <w:lang w:val="en-US" w:eastAsia="x-none"/>
        </w:rPr>
        <w:t>efinition of additional path</w:t>
      </w:r>
      <w:r>
        <w:rPr>
          <w:lang w:val="en-US" w:eastAsia="x-none"/>
        </w:rPr>
        <w:t>s for N&gt;2</w:t>
      </w:r>
    </w:p>
    <w:p w14:paraId="746C2F5A" w14:textId="77777777" w:rsidR="003A779D" w:rsidRPr="006A2254" w:rsidRDefault="003A779D" w:rsidP="00350530">
      <w:pPr>
        <w:numPr>
          <w:ilvl w:val="1"/>
          <w:numId w:val="11"/>
        </w:numPr>
        <w:overflowPunct/>
        <w:autoSpaceDE/>
        <w:autoSpaceDN/>
        <w:adjustRightInd/>
        <w:spacing w:after="0"/>
        <w:textAlignment w:val="auto"/>
        <w:rPr>
          <w:lang w:val="en-US" w:eastAsia="x-none"/>
        </w:rPr>
      </w:pPr>
      <w:r>
        <w:rPr>
          <w:lang w:val="en-US" w:eastAsia="x-none"/>
        </w:rPr>
        <w:t>FFS: Whether power is additionally reported and if reported whether power is relative to first detected path or total power</w:t>
      </w:r>
    </w:p>
    <w:p w14:paraId="75618E06" w14:textId="77777777" w:rsidR="003A779D" w:rsidRDefault="003A779D" w:rsidP="00350530">
      <w:pPr>
        <w:numPr>
          <w:ilvl w:val="0"/>
          <w:numId w:val="11"/>
        </w:numPr>
        <w:overflowPunct/>
        <w:autoSpaceDE/>
        <w:autoSpaceDN/>
        <w:adjustRightInd/>
        <w:spacing w:after="0"/>
        <w:textAlignment w:val="auto"/>
        <w:rPr>
          <w:lang w:val="en-US" w:eastAsia="x-none"/>
        </w:rPr>
      </w:pPr>
      <w:r w:rsidRPr="006A2254">
        <w:rPr>
          <w:lang w:val="en-US" w:eastAsia="x-none"/>
        </w:rPr>
        <w:t>Down select between the following options for N at RAN1#106-b</w:t>
      </w:r>
      <w:r>
        <w:rPr>
          <w:lang w:val="en-US" w:eastAsia="x-none"/>
        </w:rPr>
        <w:t xml:space="preserve"> (any further criteria for selection to be discussed during RAN1#106)</w:t>
      </w:r>
      <w:r w:rsidRPr="006A2254">
        <w:rPr>
          <w:lang w:val="en-US" w:eastAsia="x-none"/>
        </w:rPr>
        <w:t>:</w:t>
      </w:r>
    </w:p>
    <w:p w14:paraId="3A925F9C" w14:textId="77777777" w:rsidR="003A779D" w:rsidRPr="006A2254" w:rsidRDefault="003A779D" w:rsidP="00350530">
      <w:pPr>
        <w:numPr>
          <w:ilvl w:val="1"/>
          <w:numId w:val="11"/>
        </w:numPr>
        <w:overflowPunct/>
        <w:autoSpaceDE/>
        <w:autoSpaceDN/>
        <w:adjustRightInd/>
        <w:spacing w:after="0"/>
        <w:textAlignment w:val="auto"/>
        <w:rPr>
          <w:lang w:val="en-US" w:eastAsia="x-none"/>
        </w:rPr>
      </w:pPr>
      <w:r w:rsidRPr="006A2254">
        <w:rPr>
          <w:lang w:val="en-US" w:eastAsia="x-none"/>
        </w:rPr>
        <w:t>Option 1: N = 4</w:t>
      </w:r>
    </w:p>
    <w:p w14:paraId="1C6ABF03" w14:textId="77777777" w:rsidR="003A779D" w:rsidRPr="006A2254" w:rsidRDefault="003A779D" w:rsidP="00350530">
      <w:pPr>
        <w:numPr>
          <w:ilvl w:val="1"/>
          <w:numId w:val="11"/>
        </w:numPr>
        <w:overflowPunct/>
        <w:autoSpaceDE/>
        <w:autoSpaceDN/>
        <w:adjustRightInd/>
        <w:spacing w:after="0"/>
        <w:textAlignment w:val="auto"/>
        <w:rPr>
          <w:lang w:val="en-US" w:eastAsia="x-none"/>
        </w:rPr>
      </w:pPr>
      <w:r w:rsidRPr="006A2254">
        <w:rPr>
          <w:lang w:val="en-US" w:eastAsia="x-none"/>
        </w:rPr>
        <w:t>Option 2: N = 8</w:t>
      </w:r>
    </w:p>
    <w:p w14:paraId="462E99AD" w14:textId="77777777" w:rsidR="003A779D" w:rsidRPr="006A2254" w:rsidRDefault="003A779D" w:rsidP="00350530">
      <w:pPr>
        <w:numPr>
          <w:ilvl w:val="1"/>
          <w:numId w:val="11"/>
        </w:numPr>
        <w:overflowPunct/>
        <w:autoSpaceDE/>
        <w:autoSpaceDN/>
        <w:adjustRightInd/>
        <w:spacing w:after="0"/>
        <w:textAlignment w:val="auto"/>
        <w:rPr>
          <w:lang w:val="en-US" w:eastAsia="x-none"/>
        </w:rPr>
      </w:pPr>
      <w:r w:rsidRPr="006A2254">
        <w:rPr>
          <w:lang w:val="en-US" w:eastAsia="x-none"/>
        </w:rPr>
        <w:t>Option 3: N = 16</w:t>
      </w:r>
    </w:p>
    <w:p w14:paraId="04CA558C" w14:textId="77777777" w:rsidR="003A779D" w:rsidRPr="006A2254" w:rsidRDefault="003A779D" w:rsidP="00350530">
      <w:pPr>
        <w:numPr>
          <w:ilvl w:val="1"/>
          <w:numId w:val="11"/>
        </w:numPr>
        <w:overflowPunct/>
        <w:autoSpaceDE/>
        <w:autoSpaceDN/>
        <w:adjustRightInd/>
        <w:spacing w:after="0"/>
        <w:textAlignment w:val="auto"/>
        <w:rPr>
          <w:lang w:val="en-US" w:eastAsia="x-none"/>
        </w:rPr>
      </w:pPr>
      <w:r w:rsidRPr="006A2254">
        <w:rPr>
          <w:lang w:val="en-US" w:eastAsia="x-none"/>
        </w:rPr>
        <w:t>Option 4: N = 32</w:t>
      </w:r>
    </w:p>
    <w:p w14:paraId="61408B36" w14:textId="77777777" w:rsidR="003A779D" w:rsidRDefault="003A779D" w:rsidP="003A779D">
      <w:pPr>
        <w:rPr>
          <w:lang w:eastAsia="x-none"/>
        </w:rPr>
      </w:pPr>
    </w:p>
    <w:p w14:paraId="04298F08" w14:textId="77777777" w:rsidR="003A779D" w:rsidRDefault="003A779D" w:rsidP="003A779D">
      <w:pPr>
        <w:rPr>
          <w:lang w:eastAsia="x-none"/>
        </w:rPr>
      </w:pPr>
      <w:r w:rsidRPr="009F53CB">
        <w:rPr>
          <w:highlight w:val="green"/>
          <w:lang w:eastAsia="x-none"/>
        </w:rPr>
        <w:t>Agreement:</w:t>
      </w:r>
    </w:p>
    <w:p w14:paraId="4960D569" w14:textId="77777777" w:rsidR="003A779D" w:rsidRDefault="003A779D" w:rsidP="00350530">
      <w:pPr>
        <w:numPr>
          <w:ilvl w:val="0"/>
          <w:numId w:val="13"/>
        </w:numPr>
        <w:overflowPunct/>
        <w:autoSpaceDE/>
        <w:autoSpaceDN/>
        <w:adjustRightInd/>
        <w:spacing w:after="0"/>
        <w:textAlignment w:val="auto"/>
        <w:rPr>
          <w:lang w:eastAsia="x-none"/>
        </w:rPr>
      </w:pPr>
      <w:r>
        <w:rPr>
          <w:rFonts w:hint="eastAsia"/>
          <w:lang w:eastAsia="x-none"/>
        </w:rPr>
        <w:t xml:space="preserve">Support </w:t>
      </w:r>
      <w:proofErr w:type="spellStart"/>
      <w:r>
        <w:rPr>
          <w:rFonts w:hint="eastAsia"/>
          <w:lang w:eastAsia="x-none"/>
        </w:rPr>
        <w:t>LoS</w:t>
      </w:r>
      <w:proofErr w:type="spellEnd"/>
      <w:r>
        <w:rPr>
          <w:rFonts w:hint="eastAsia"/>
          <w:lang w:eastAsia="x-none"/>
        </w:rPr>
        <w:t>/</w:t>
      </w:r>
      <w:proofErr w:type="spellStart"/>
      <w:r>
        <w:rPr>
          <w:rFonts w:hint="eastAsia"/>
          <w:lang w:eastAsia="x-none"/>
        </w:rPr>
        <w:t>NLoS</w:t>
      </w:r>
      <w:proofErr w:type="spellEnd"/>
      <w:r>
        <w:rPr>
          <w:rFonts w:hint="eastAsia"/>
          <w:lang w:eastAsia="x-none"/>
        </w:rPr>
        <w:t xml:space="preserve"> indicators which are reported </w:t>
      </w:r>
      <w:r>
        <w:rPr>
          <w:lang w:eastAsia="x-none"/>
        </w:rPr>
        <w:t xml:space="preserve">to the LMF </w:t>
      </w:r>
      <w:r>
        <w:rPr>
          <w:rFonts w:hint="eastAsia"/>
          <w:lang w:eastAsia="x-none"/>
        </w:rPr>
        <w:t>for DL</w:t>
      </w:r>
      <w:r>
        <w:rPr>
          <w:lang w:eastAsia="x-none"/>
        </w:rPr>
        <w:t xml:space="preserve"> </w:t>
      </w:r>
      <w:r>
        <w:rPr>
          <w:rFonts w:hint="eastAsia"/>
          <w:lang w:eastAsia="x-none"/>
        </w:rPr>
        <w:t xml:space="preserve">and DL+UL positioning measurements taken at UE </w:t>
      </w:r>
      <w:r>
        <w:rPr>
          <w:lang w:eastAsia="x-none"/>
        </w:rPr>
        <w:t xml:space="preserve">for UE-assisted positioning </w:t>
      </w:r>
      <w:r>
        <w:rPr>
          <w:rFonts w:hint="eastAsia"/>
          <w:lang w:eastAsia="x-none"/>
        </w:rPr>
        <w:t xml:space="preserve">or </w:t>
      </w:r>
      <w:r>
        <w:rPr>
          <w:lang w:eastAsia="x-none"/>
        </w:rPr>
        <w:t xml:space="preserve">UL and DL+UL measurements at the </w:t>
      </w:r>
      <w:r>
        <w:rPr>
          <w:rFonts w:hint="eastAsia"/>
          <w:lang w:eastAsia="x-none"/>
        </w:rPr>
        <w:t>TRP</w:t>
      </w:r>
      <w:r>
        <w:rPr>
          <w:lang w:eastAsia="x-none"/>
        </w:rPr>
        <w:t xml:space="preserve"> for NG-RAN assisted positioning</w:t>
      </w:r>
      <w:r>
        <w:rPr>
          <w:rFonts w:hint="eastAsia"/>
          <w:lang w:eastAsia="x-none"/>
        </w:rPr>
        <w:t xml:space="preserve">. </w:t>
      </w:r>
    </w:p>
    <w:p w14:paraId="22E7FD21" w14:textId="77777777" w:rsidR="003A779D" w:rsidRDefault="003A779D" w:rsidP="00350530">
      <w:pPr>
        <w:numPr>
          <w:ilvl w:val="1"/>
          <w:numId w:val="13"/>
        </w:numPr>
        <w:overflowPunct/>
        <w:autoSpaceDE/>
        <w:autoSpaceDN/>
        <w:adjustRightInd/>
        <w:spacing w:after="0"/>
        <w:textAlignment w:val="auto"/>
        <w:rPr>
          <w:lang w:eastAsia="x-none"/>
        </w:rPr>
      </w:pPr>
      <w:r>
        <w:rPr>
          <w:lang w:eastAsia="x-none"/>
        </w:rPr>
        <w:t>Reporting from UE is subject to UE capability</w:t>
      </w:r>
    </w:p>
    <w:p w14:paraId="38E6A89D" w14:textId="77777777" w:rsidR="003A779D" w:rsidRDefault="003A779D" w:rsidP="00350530">
      <w:pPr>
        <w:numPr>
          <w:ilvl w:val="0"/>
          <w:numId w:val="13"/>
        </w:numPr>
        <w:overflowPunct/>
        <w:autoSpaceDE/>
        <w:autoSpaceDN/>
        <w:adjustRightInd/>
        <w:spacing w:after="0"/>
        <w:textAlignment w:val="auto"/>
        <w:rPr>
          <w:lang w:eastAsia="x-none"/>
        </w:rPr>
      </w:pPr>
      <w:r>
        <w:rPr>
          <w:rFonts w:hint="eastAsia"/>
          <w:lang w:eastAsia="x-none"/>
        </w:rPr>
        <w:t xml:space="preserve">Positioning assistance data </w:t>
      </w:r>
      <w:r>
        <w:rPr>
          <w:lang w:eastAsia="x-none"/>
        </w:rPr>
        <w:t xml:space="preserve">from LMF </w:t>
      </w:r>
      <w:r>
        <w:rPr>
          <w:rFonts w:hint="eastAsia"/>
          <w:lang w:eastAsia="x-none"/>
        </w:rPr>
        <w:t xml:space="preserve">is enhanced for UE-based positioning by including </w:t>
      </w:r>
      <w:proofErr w:type="spellStart"/>
      <w:r>
        <w:rPr>
          <w:rFonts w:hint="eastAsia"/>
          <w:lang w:eastAsia="x-none"/>
        </w:rPr>
        <w:t>LoS</w:t>
      </w:r>
      <w:proofErr w:type="spellEnd"/>
      <w:r>
        <w:rPr>
          <w:rFonts w:hint="eastAsia"/>
          <w:lang w:eastAsia="x-none"/>
        </w:rPr>
        <w:t>/</w:t>
      </w:r>
      <w:proofErr w:type="spellStart"/>
      <w:r>
        <w:rPr>
          <w:rFonts w:hint="eastAsia"/>
          <w:lang w:eastAsia="x-none"/>
        </w:rPr>
        <w:t>NLoS</w:t>
      </w:r>
      <w:proofErr w:type="spellEnd"/>
      <w:r>
        <w:rPr>
          <w:rFonts w:hint="eastAsia"/>
          <w:lang w:eastAsia="x-none"/>
        </w:rPr>
        <w:t xml:space="preserve"> indicators.</w:t>
      </w:r>
    </w:p>
    <w:p w14:paraId="03DF6FC6" w14:textId="77777777" w:rsidR="003A779D" w:rsidRDefault="003A779D" w:rsidP="00350530">
      <w:pPr>
        <w:numPr>
          <w:ilvl w:val="0"/>
          <w:numId w:val="13"/>
        </w:numPr>
        <w:overflowPunct/>
        <w:autoSpaceDE/>
        <w:autoSpaceDN/>
        <w:adjustRightInd/>
        <w:spacing w:after="0"/>
        <w:textAlignment w:val="auto"/>
        <w:rPr>
          <w:lang w:eastAsia="x-none"/>
        </w:rPr>
      </w:pPr>
      <w:r>
        <w:rPr>
          <w:lang w:eastAsia="x-none"/>
        </w:rPr>
        <w:t>FFS: Other kinds of positioning assistance data enhancements</w:t>
      </w:r>
    </w:p>
    <w:p w14:paraId="2DCF9F26" w14:textId="77777777" w:rsidR="003A779D" w:rsidRPr="00CE4F10" w:rsidRDefault="003A779D" w:rsidP="00350530">
      <w:pPr>
        <w:numPr>
          <w:ilvl w:val="0"/>
          <w:numId w:val="13"/>
        </w:numPr>
        <w:overflowPunct/>
        <w:autoSpaceDE/>
        <w:autoSpaceDN/>
        <w:adjustRightInd/>
        <w:spacing w:after="0"/>
        <w:textAlignment w:val="auto"/>
        <w:rPr>
          <w:lang w:eastAsia="x-none"/>
        </w:rPr>
      </w:pPr>
      <w:r w:rsidRPr="00CE4F10">
        <w:rPr>
          <w:rFonts w:hint="eastAsia"/>
          <w:lang w:eastAsia="x-none"/>
        </w:rPr>
        <w:t xml:space="preserve">For </w:t>
      </w:r>
      <w:proofErr w:type="spellStart"/>
      <w:r w:rsidRPr="00CE4F10">
        <w:rPr>
          <w:rFonts w:hint="eastAsia"/>
          <w:lang w:eastAsia="x-none"/>
        </w:rPr>
        <w:t>LoS</w:t>
      </w:r>
      <w:proofErr w:type="spellEnd"/>
      <w:r w:rsidRPr="00CE4F10">
        <w:rPr>
          <w:rFonts w:hint="eastAsia"/>
          <w:lang w:eastAsia="x-none"/>
        </w:rPr>
        <w:t>/</w:t>
      </w:r>
      <w:proofErr w:type="spellStart"/>
      <w:r w:rsidRPr="00CE4F10">
        <w:rPr>
          <w:rFonts w:hint="eastAsia"/>
          <w:lang w:eastAsia="x-none"/>
        </w:rPr>
        <w:t>NLoS</w:t>
      </w:r>
      <w:proofErr w:type="spellEnd"/>
      <w:r w:rsidRPr="00CE4F10">
        <w:rPr>
          <w:rFonts w:hint="eastAsia"/>
          <w:lang w:eastAsia="x-none"/>
        </w:rPr>
        <w:t xml:space="preserve"> detection method(s), there is no additional </w:t>
      </w:r>
      <w:r>
        <w:rPr>
          <w:lang w:eastAsia="x-none"/>
        </w:rPr>
        <w:t xml:space="preserve">measurement IEs </w:t>
      </w:r>
      <w:r w:rsidRPr="00812308">
        <w:rPr>
          <w:rFonts w:hint="eastAsia"/>
          <w:lang w:eastAsia="x-none"/>
        </w:rPr>
        <w:t>or assistance data</w:t>
      </w:r>
      <w:r w:rsidRPr="00CE4F10">
        <w:rPr>
          <w:rFonts w:hint="eastAsia"/>
          <w:lang w:eastAsia="x-none"/>
        </w:rPr>
        <w:t xml:space="preserve"> outside of </w:t>
      </w:r>
      <w:proofErr w:type="spellStart"/>
      <w:r w:rsidRPr="00CE4F10">
        <w:rPr>
          <w:rFonts w:hint="eastAsia"/>
          <w:lang w:eastAsia="x-none"/>
        </w:rPr>
        <w:t>LoS</w:t>
      </w:r>
      <w:proofErr w:type="spellEnd"/>
      <w:r w:rsidRPr="00CE4F10">
        <w:rPr>
          <w:rFonts w:hint="eastAsia"/>
          <w:lang w:eastAsia="x-none"/>
        </w:rPr>
        <w:t>/</w:t>
      </w:r>
      <w:proofErr w:type="spellStart"/>
      <w:r w:rsidRPr="00CE4F10">
        <w:rPr>
          <w:rFonts w:hint="eastAsia"/>
          <w:lang w:eastAsia="x-none"/>
        </w:rPr>
        <w:t>NloS</w:t>
      </w:r>
      <w:proofErr w:type="spellEnd"/>
      <w:r w:rsidRPr="00CE4F10">
        <w:rPr>
          <w:rFonts w:hint="eastAsia"/>
          <w:lang w:eastAsia="x-none"/>
        </w:rPr>
        <w:t xml:space="preserve"> indicator reporting (i.e., Option 6 from prior agreement).</w:t>
      </w:r>
    </w:p>
    <w:p w14:paraId="111952B1" w14:textId="77777777" w:rsidR="003A779D" w:rsidRDefault="003A779D" w:rsidP="00350530">
      <w:pPr>
        <w:numPr>
          <w:ilvl w:val="0"/>
          <w:numId w:val="13"/>
        </w:numPr>
        <w:overflowPunct/>
        <w:autoSpaceDE/>
        <w:autoSpaceDN/>
        <w:adjustRightInd/>
        <w:spacing w:after="0"/>
        <w:textAlignment w:val="auto"/>
        <w:rPr>
          <w:lang w:eastAsia="x-none"/>
        </w:rPr>
      </w:pPr>
      <w:r>
        <w:rPr>
          <w:lang w:eastAsia="x-none"/>
        </w:rPr>
        <w:t xml:space="preserve">Note 1: No RAN4 requirements are expected for the </w:t>
      </w:r>
      <w:proofErr w:type="spellStart"/>
      <w:r>
        <w:rPr>
          <w:lang w:eastAsia="x-none"/>
        </w:rPr>
        <w:t>LoS</w:t>
      </w:r>
      <w:proofErr w:type="spellEnd"/>
      <w:r>
        <w:rPr>
          <w:lang w:eastAsia="x-none"/>
        </w:rPr>
        <w:t>/</w:t>
      </w:r>
      <w:proofErr w:type="spellStart"/>
      <w:r>
        <w:rPr>
          <w:lang w:eastAsia="x-none"/>
        </w:rPr>
        <w:t>NLoS</w:t>
      </w:r>
      <w:proofErr w:type="spellEnd"/>
      <w:r>
        <w:rPr>
          <w:lang w:eastAsia="x-none"/>
        </w:rPr>
        <w:t xml:space="preserve"> indicators in RAN1’s understanding</w:t>
      </w:r>
    </w:p>
    <w:p w14:paraId="13861AA2" w14:textId="77777777" w:rsidR="003A779D" w:rsidRDefault="003A779D" w:rsidP="00350530">
      <w:pPr>
        <w:numPr>
          <w:ilvl w:val="0"/>
          <w:numId w:val="13"/>
        </w:numPr>
        <w:overflowPunct/>
        <w:autoSpaceDE/>
        <w:autoSpaceDN/>
        <w:adjustRightInd/>
        <w:spacing w:after="0"/>
        <w:textAlignment w:val="auto"/>
        <w:rPr>
          <w:lang w:eastAsia="x-none"/>
        </w:rPr>
      </w:pPr>
      <w:r>
        <w:rPr>
          <w:lang w:eastAsia="x-none"/>
        </w:rPr>
        <w:t xml:space="preserve">Note 2: </w:t>
      </w:r>
      <w:proofErr w:type="spellStart"/>
      <w:r>
        <w:rPr>
          <w:lang w:eastAsia="x-none"/>
        </w:rPr>
        <w:t>LoS</w:t>
      </w:r>
      <w:proofErr w:type="spellEnd"/>
      <w:r>
        <w:rPr>
          <w:lang w:eastAsia="x-none"/>
        </w:rPr>
        <w:t>/</w:t>
      </w:r>
      <w:proofErr w:type="spellStart"/>
      <w:r>
        <w:rPr>
          <w:lang w:eastAsia="x-none"/>
        </w:rPr>
        <w:t>NLoS</w:t>
      </w:r>
      <w:proofErr w:type="spellEnd"/>
      <w:r>
        <w:rPr>
          <w:lang w:eastAsia="x-none"/>
        </w:rPr>
        <w:t xml:space="preserve"> indicators can be complementary to outlier rejection algorithms.</w:t>
      </w:r>
    </w:p>
    <w:p w14:paraId="1AB87386" w14:textId="77777777" w:rsidR="003A779D" w:rsidRDefault="003A779D" w:rsidP="003A779D">
      <w:pPr>
        <w:rPr>
          <w:lang w:eastAsia="x-none"/>
        </w:rPr>
      </w:pPr>
    </w:p>
    <w:p w14:paraId="313497C6" w14:textId="77777777" w:rsidR="003A779D" w:rsidRDefault="003A779D" w:rsidP="003A779D">
      <w:pPr>
        <w:rPr>
          <w:lang w:eastAsia="x-none"/>
        </w:rPr>
      </w:pPr>
      <w:r w:rsidRPr="0048130E">
        <w:rPr>
          <w:highlight w:val="green"/>
          <w:lang w:eastAsia="x-none"/>
        </w:rPr>
        <w:t>Agreement:</w:t>
      </w:r>
    </w:p>
    <w:p w14:paraId="49AF5455" w14:textId="77777777" w:rsidR="003A779D" w:rsidRPr="00D35A89" w:rsidRDefault="003A779D" w:rsidP="003A779D">
      <w:pPr>
        <w:rPr>
          <w:lang w:val="en-US" w:eastAsia="x-none"/>
        </w:rPr>
      </w:pPr>
      <w:r w:rsidRPr="00D35A89">
        <w:rPr>
          <w:lang w:val="en-US" w:eastAsia="x-none"/>
        </w:rPr>
        <w:t>Reporting multiple UL-</w:t>
      </w:r>
      <w:proofErr w:type="spellStart"/>
      <w:r w:rsidRPr="00D35A89">
        <w:rPr>
          <w:lang w:val="en-US" w:eastAsia="x-none"/>
        </w:rPr>
        <w:t>AoA</w:t>
      </w:r>
      <w:proofErr w:type="spellEnd"/>
      <w:r w:rsidRPr="00D35A89">
        <w:rPr>
          <w:lang w:val="en-US" w:eastAsia="x-none"/>
        </w:rPr>
        <w:t xml:space="preserve"> values per additional path is supported</w:t>
      </w:r>
      <w:r>
        <w:rPr>
          <w:lang w:val="en-US" w:eastAsia="x-none"/>
        </w:rPr>
        <w:t xml:space="preserve"> for at least UL TDOA and multi-RTT</w:t>
      </w:r>
      <w:r w:rsidRPr="00D35A89">
        <w:rPr>
          <w:lang w:val="en-US" w:eastAsia="x-none"/>
        </w:rPr>
        <w:t>.</w:t>
      </w:r>
    </w:p>
    <w:p w14:paraId="66430CB4" w14:textId="77777777" w:rsidR="003A779D" w:rsidRDefault="003A779D" w:rsidP="00350530">
      <w:pPr>
        <w:numPr>
          <w:ilvl w:val="0"/>
          <w:numId w:val="15"/>
        </w:numPr>
        <w:overflowPunct/>
        <w:autoSpaceDE/>
        <w:autoSpaceDN/>
        <w:adjustRightInd/>
        <w:spacing w:after="0"/>
        <w:textAlignment w:val="auto"/>
        <w:rPr>
          <w:lang w:val="en-US" w:eastAsia="x-none"/>
        </w:rPr>
      </w:pPr>
      <w:r w:rsidRPr="00D35A89">
        <w:rPr>
          <w:rFonts w:hint="eastAsia"/>
          <w:lang w:val="en-US" w:eastAsia="x-none"/>
        </w:rPr>
        <w:t>FFS</w:t>
      </w:r>
      <w:r w:rsidRPr="00D35A89">
        <w:rPr>
          <w:lang w:val="en-US" w:eastAsia="x-none"/>
        </w:rPr>
        <w:t>: maximum number</w:t>
      </w:r>
      <w:r w:rsidRPr="00D35A89">
        <w:rPr>
          <w:rFonts w:hint="eastAsia"/>
          <w:lang w:val="en-US" w:eastAsia="x-none"/>
        </w:rPr>
        <w:t xml:space="preserve"> of UL-</w:t>
      </w:r>
      <w:proofErr w:type="spellStart"/>
      <w:r w:rsidRPr="00D35A89">
        <w:rPr>
          <w:rFonts w:hint="eastAsia"/>
          <w:lang w:val="en-US" w:eastAsia="x-none"/>
        </w:rPr>
        <w:t>AoA</w:t>
      </w:r>
      <w:proofErr w:type="spellEnd"/>
      <w:r w:rsidRPr="00D35A89">
        <w:rPr>
          <w:rFonts w:hint="eastAsia"/>
          <w:lang w:val="en-US" w:eastAsia="x-none"/>
        </w:rPr>
        <w:t xml:space="preserve"> values per additional path</w:t>
      </w:r>
      <w:r w:rsidRPr="00D35A89">
        <w:rPr>
          <w:lang w:val="en-US" w:eastAsia="x-none"/>
        </w:rPr>
        <w:t>.</w:t>
      </w:r>
    </w:p>
    <w:p w14:paraId="354B4EB3" w14:textId="77777777" w:rsidR="003A779D" w:rsidRDefault="003A779D" w:rsidP="003A779D">
      <w:pPr>
        <w:rPr>
          <w:lang w:val="en-US" w:eastAsia="x-none"/>
        </w:rPr>
      </w:pPr>
    </w:p>
    <w:p w14:paraId="251705CA" w14:textId="77777777" w:rsidR="003A779D" w:rsidRDefault="003A779D" w:rsidP="003A779D">
      <w:pPr>
        <w:rPr>
          <w:lang w:val="en-US" w:eastAsia="x-none"/>
        </w:rPr>
      </w:pPr>
      <w:bookmarkStart w:id="7" w:name="_Hlk80976305"/>
      <w:r w:rsidRPr="00360F42">
        <w:rPr>
          <w:highlight w:val="green"/>
          <w:lang w:val="en-US" w:eastAsia="x-none"/>
        </w:rPr>
        <w:t>Agreement:</w:t>
      </w:r>
    </w:p>
    <w:p w14:paraId="7F45EB46" w14:textId="77777777" w:rsidR="003A779D" w:rsidRPr="00360F42" w:rsidRDefault="003A779D" w:rsidP="003A779D">
      <w:pPr>
        <w:rPr>
          <w:lang w:val="en-US" w:eastAsia="x-none"/>
        </w:rPr>
      </w:pPr>
      <w:r w:rsidRPr="00360F42">
        <w:rPr>
          <w:lang w:val="en-US" w:eastAsia="x-none"/>
        </w:rPr>
        <w:t xml:space="preserve">For </w:t>
      </w:r>
      <w:proofErr w:type="spellStart"/>
      <w:r w:rsidRPr="00360F42">
        <w:rPr>
          <w:lang w:val="en-US" w:eastAsia="x-none"/>
        </w:rPr>
        <w:t>LoS</w:t>
      </w:r>
      <w:proofErr w:type="spellEnd"/>
      <w:r w:rsidRPr="00360F42">
        <w:rPr>
          <w:lang w:val="en-US" w:eastAsia="x-none"/>
        </w:rPr>
        <w:t>/</w:t>
      </w:r>
      <w:proofErr w:type="spellStart"/>
      <w:r w:rsidRPr="00360F42">
        <w:rPr>
          <w:lang w:val="en-US" w:eastAsia="x-none"/>
        </w:rPr>
        <w:t>NLoS</w:t>
      </w:r>
      <w:proofErr w:type="spellEnd"/>
      <w:r w:rsidRPr="00360F42">
        <w:rPr>
          <w:lang w:val="en-US" w:eastAsia="x-none"/>
        </w:rPr>
        <w:t xml:space="preserve"> indicators, a single</w:t>
      </w:r>
      <w:r>
        <w:rPr>
          <w:lang w:val="en-US" w:eastAsia="x-none"/>
        </w:rPr>
        <w:t>-</w:t>
      </w:r>
      <w:r w:rsidRPr="00360F42">
        <w:rPr>
          <w:lang w:val="en-US" w:eastAsia="x-none"/>
        </w:rPr>
        <w:t xml:space="preserve">indicator can be reported and the supported values are a discrete set in the interval [0, 1]. </w:t>
      </w:r>
    </w:p>
    <w:p w14:paraId="385FD4EA" w14:textId="77777777" w:rsidR="003A779D" w:rsidRDefault="003A779D" w:rsidP="00350530">
      <w:pPr>
        <w:numPr>
          <w:ilvl w:val="0"/>
          <w:numId w:val="14"/>
        </w:numPr>
        <w:overflowPunct/>
        <w:autoSpaceDE/>
        <w:autoSpaceDN/>
        <w:adjustRightInd/>
        <w:spacing w:after="0"/>
        <w:textAlignment w:val="auto"/>
        <w:rPr>
          <w:lang w:val="en-US" w:eastAsia="x-none"/>
        </w:rPr>
      </w:pPr>
      <w:r w:rsidRPr="00360F42">
        <w:rPr>
          <w:lang w:val="en-US" w:eastAsia="x-none"/>
        </w:rPr>
        <w:t>FFS: the number of discrete values to be supported</w:t>
      </w:r>
    </w:p>
    <w:p w14:paraId="4F77F1D8" w14:textId="77777777" w:rsidR="003A779D" w:rsidRDefault="003A779D" w:rsidP="00350530">
      <w:pPr>
        <w:numPr>
          <w:ilvl w:val="0"/>
          <w:numId w:val="14"/>
        </w:numPr>
        <w:overflowPunct/>
        <w:autoSpaceDE/>
        <w:autoSpaceDN/>
        <w:adjustRightInd/>
        <w:spacing w:after="0"/>
        <w:textAlignment w:val="auto"/>
        <w:rPr>
          <w:lang w:val="en-US" w:eastAsia="x-none"/>
        </w:rPr>
      </w:pPr>
      <w:r w:rsidRPr="00360F42">
        <w:rPr>
          <w:lang w:val="en-US" w:eastAsia="x-none"/>
        </w:rPr>
        <w:t>Note: This does not preclude using binary values only which is up to UE/TRP implementation</w:t>
      </w:r>
    </w:p>
    <w:p w14:paraId="4785C755" w14:textId="77777777" w:rsidR="003A779D" w:rsidRPr="00360F42" w:rsidRDefault="003A779D" w:rsidP="00350530">
      <w:pPr>
        <w:numPr>
          <w:ilvl w:val="0"/>
          <w:numId w:val="14"/>
        </w:numPr>
        <w:overflowPunct/>
        <w:autoSpaceDE/>
        <w:autoSpaceDN/>
        <w:adjustRightInd/>
        <w:spacing w:after="0"/>
        <w:textAlignment w:val="auto"/>
        <w:rPr>
          <w:lang w:val="en-US" w:eastAsia="x-none"/>
        </w:rPr>
      </w:pPr>
      <w:r w:rsidRPr="00360F42">
        <w:rPr>
          <w:lang w:val="en-US" w:eastAsia="x-none"/>
        </w:rPr>
        <w:t xml:space="preserve">Note: Single-indicator means that one value in the interval [0, 1] is used for the </w:t>
      </w:r>
      <w:proofErr w:type="spellStart"/>
      <w:r w:rsidRPr="00360F42">
        <w:rPr>
          <w:lang w:val="en-US" w:eastAsia="x-none"/>
        </w:rPr>
        <w:t>LoS</w:t>
      </w:r>
      <w:proofErr w:type="spellEnd"/>
      <w:r w:rsidRPr="00360F42">
        <w:rPr>
          <w:lang w:val="en-US" w:eastAsia="x-none"/>
        </w:rPr>
        <w:t>/</w:t>
      </w:r>
      <w:proofErr w:type="spellStart"/>
      <w:r w:rsidRPr="00360F42">
        <w:rPr>
          <w:lang w:val="en-US" w:eastAsia="x-none"/>
        </w:rPr>
        <w:t>NLoS</w:t>
      </w:r>
      <w:proofErr w:type="spellEnd"/>
      <w:r w:rsidRPr="00360F42">
        <w:rPr>
          <w:lang w:val="en-US" w:eastAsia="x-none"/>
        </w:rPr>
        <w:t xml:space="preserve"> indication</w:t>
      </w:r>
    </w:p>
    <w:bookmarkEnd w:id="7"/>
    <w:p w14:paraId="213002D0" w14:textId="49E8B6B6" w:rsidR="009579B7" w:rsidRDefault="009579B7" w:rsidP="0012711F">
      <w:pPr>
        <w:rPr>
          <w:lang w:eastAsia="x-none"/>
        </w:rPr>
      </w:pPr>
    </w:p>
    <w:p w14:paraId="0F455CBA" w14:textId="63ED1D7F" w:rsidR="009579B7" w:rsidRPr="001F63F7" w:rsidRDefault="009579B7" w:rsidP="00737451">
      <w:pPr>
        <w:pStyle w:val="Heading6"/>
        <w:rPr>
          <w:b/>
          <w:bCs/>
        </w:rPr>
      </w:pPr>
      <w:r w:rsidRPr="001F63F7">
        <w:rPr>
          <w:b/>
          <w:bCs/>
          <w:lang w:eastAsia="ja-JP"/>
        </w:rPr>
        <w:t>Topic #</w:t>
      </w:r>
      <w:r>
        <w:rPr>
          <w:b/>
          <w:bCs/>
          <w:lang w:eastAsia="ja-JP"/>
        </w:rPr>
        <w:t>6:</w:t>
      </w:r>
      <w:r>
        <w:t xml:space="preserve"> Others (On</w:t>
      </w:r>
      <w:r w:rsidRPr="00D63A37">
        <w:rPr>
          <w:lang w:eastAsia="ja-JP"/>
        </w:rPr>
        <w:t>-demand transmission and reception of DL PRS and</w:t>
      </w:r>
      <w:r w:rsidRPr="00D63A37">
        <w:t xml:space="preserve"> </w:t>
      </w:r>
      <w:r w:rsidRPr="00D63A37">
        <w:rPr>
          <w:lang w:eastAsia="ja-JP"/>
        </w:rPr>
        <w:t>support positioning for UEs in RRC_ INACTIVE state</w:t>
      </w:r>
      <w:r>
        <w:rPr>
          <w:lang w:eastAsia="ja-JP"/>
        </w:rPr>
        <w:t>)</w:t>
      </w:r>
    </w:p>
    <w:p w14:paraId="73031586" w14:textId="7DE754E7" w:rsidR="009579B7" w:rsidRDefault="009579B7" w:rsidP="009579B7">
      <w:pPr>
        <w:rPr>
          <w:lang w:eastAsia="ja-JP"/>
        </w:rPr>
      </w:pPr>
      <w:r>
        <w:rPr>
          <w:lang w:eastAsia="ja-JP"/>
        </w:rPr>
        <w:t xml:space="preserve">The offline email discussion are summarized in </w:t>
      </w:r>
      <w:r w:rsidRPr="009579B7">
        <w:rPr>
          <w:b/>
          <w:lang w:eastAsia="ja-JP"/>
        </w:rPr>
        <w:t>R1-</w:t>
      </w:r>
      <w:r w:rsidRPr="00D63578">
        <w:rPr>
          <w:b/>
          <w:bCs/>
        </w:rPr>
        <w:t>2108294</w:t>
      </w:r>
      <w:r>
        <w:rPr>
          <w:lang w:eastAsia="ja-JP"/>
        </w:rPr>
        <w:t>. The following agreements were made in the topic:</w:t>
      </w:r>
    </w:p>
    <w:p w14:paraId="47BB107B" w14:textId="77777777" w:rsidR="004F05E6" w:rsidRDefault="004F05E6" w:rsidP="004F05E6">
      <w:r w:rsidRPr="00D51D3F">
        <w:rPr>
          <w:highlight w:val="green"/>
        </w:rPr>
        <w:t>Agreement:</w:t>
      </w:r>
    </w:p>
    <w:p w14:paraId="6E740FD4" w14:textId="77777777" w:rsidR="004F05E6" w:rsidRPr="00EC1CA8" w:rsidRDefault="004F05E6" w:rsidP="00350530">
      <w:pPr>
        <w:numPr>
          <w:ilvl w:val="0"/>
          <w:numId w:val="11"/>
        </w:numPr>
        <w:overflowPunct/>
        <w:autoSpaceDE/>
        <w:autoSpaceDN/>
        <w:adjustRightInd/>
        <w:spacing w:after="0"/>
        <w:textAlignment w:val="auto"/>
        <w:rPr>
          <w:lang w:val="en-US" w:eastAsia="x-none"/>
        </w:rPr>
      </w:pPr>
      <w:r w:rsidRPr="00EC1CA8">
        <w:rPr>
          <w:lang w:val="en-US" w:eastAsia="x-none"/>
        </w:rPr>
        <w:t>The following lists of on-demand DL-PRS parameters are discussed/prepared by RAN1 and provided as input to RAN2:</w:t>
      </w:r>
    </w:p>
    <w:p w14:paraId="75902D5A" w14:textId="77777777" w:rsidR="004F05E6" w:rsidRPr="00EC1CA8" w:rsidRDefault="004F05E6" w:rsidP="00350530">
      <w:pPr>
        <w:numPr>
          <w:ilvl w:val="1"/>
          <w:numId w:val="11"/>
        </w:numPr>
        <w:overflowPunct/>
        <w:autoSpaceDE/>
        <w:autoSpaceDN/>
        <w:adjustRightInd/>
        <w:spacing w:after="0"/>
        <w:textAlignment w:val="auto"/>
        <w:rPr>
          <w:lang w:val="en-US" w:eastAsia="x-none"/>
        </w:rPr>
      </w:pPr>
      <w:r w:rsidRPr="00EC1CA8">
        <w:rPr>
          <w:lang w:val="en-US" w:eastAsia="x-none"/>
        </w:rPr>
        <w:t>List#1: List of parameters for UE-initiated on-demand DL PRS request</w:t>
      </w:r>
    </w:p>
    <w:p w14:paraId="3728C0EB" w14:textId="77777777" w:rsidR="004F05E6" w:rsidRPr="00EC1CA8" w:rsidRDefault="004F05E6" w:rsidP="00350530">
      <w:pPr>
        <w:numPr>
          <w:ilvl w:val="1"/>
          <w:numId w:val="11"/>
        </w:numPr>
        <w:overflowPunct/>
        <w:autoSpaceDE/>
        <w:autoSpaceDN/>
        <w:adjustRightInd/>
        <w:spacing w:after="0"/>
        <w:textAlignment w:val="auto"/>
        <w:rPr>
          <w:lang w:val="en-US" w:eastAsia="x-none"/>
        </w:rPr>
      </w:pPr>
      <w:r w:rsidRPr="00EC1CA8">
        <w:rPr>
          <w:lang w:val="en-US" w:eastAsia="x-none"/>
        </w:rPr>
        <w:t>List#2: List of parameters for LMF-initiated on-demand DL PRS request</w:t>
      </w:r>
    </w:p>
    <w:p w14:paraId="317DCE84" w14:textId="77777777" w:rsidR="004F05E6" w:rsidRPr="00EC1CA8" w:rsidRDefault="004F05E6" w:rsidP="00350530">
      <w:pPr>
        <w:numPr>
          <w:ilvl w:val="0"/>
          <w:numId w:val="11"/>
        </w:numPr>
        <w:overflowPunct/>
        <w:autoSpaceDE/>
        <w:autoSpaceDN/>
        <w:adjustRightInd/>
        <w:spacing w:after="0"/>
        <w:textAlignment w:val="auto"/>
        <w:rPr>
          <w:lang w:val="en-US" w:eastAsia="x-none"/>
        </w:rPr>
      </w:pPr>
      <w:r>
        <w:rPr>
          <w:lang w:val="en-US" w:eastAsia="x-none"/>
        </w:rPr>
        <w:t>For t</w:t>
      </w:r>
      <w:r w:rsidRPr="00EC1CA8">
        <w:rPr>
          <w:lang w:val="en-US" w:eastAsia="x-none"/>
        </w:rPr>
        <w:t>he following lists of on-demand DL-PRS parameter</w:t>
      </w:r>
      <w:r>
        <w:rPr>
          <w:lang w:val="en-US" w:eastAsia="x-none"/>
        </w:rPr>
        <w:t>s, send an LS to RAN2 to check whether RAN2 would like RAN1 to send the list of parameters and request feedback as early as possible</w:t>
      </w:r>
      <w:r w:rsidRPr="00EC1CA8">
        <w:rPr>
          <w:lang w:val="en-US" w:eastAsia="x-none"/>
        </w:rPr>
        <w:t>:</w:t>
      </w:r>
    </w:p>
    <w:p w14:paraId="42685AF2" w14:textId="77777777" w:rsidR="004F05E6" w:rsidRPr="00EC1CA8" w:rsidRDefault="004F05E6" w:rsidP="00350530">
      <w:pPr>
        <w:numPr>
          <w:ilvl w:val="1"/>
          <w:numId w:val="11"/>
        </w:numPr>
        <w:overflowPunct/>
        <w:autoSpaceDE/>
        <w:autoSpaceDN/>
        <w:adjustRightInd/>
        <w:spacing w:after="0"/>
        <w:textAlignment w:val="auto"/>
        <w:rPr>
          <w:lang w:val="en-US" w:eastAsia="x-none"/>
        </w:rPr>
      </w:pPr>
      <w:r w:rsidRPr="00EC1CA8">
        <w:rPr>
          <w:lang w:val="en-US" w:eastAsia="x-none"/>
        </w:rPr>
        <w:t>List #3: List of parameters for UE-initiated on-demand DL PRS request associated with pre-configured set of on-demand DL PRS configurations</w:t>
      </w:r>
    </w:p>
    <w:p w14:paraId="3875CA36" w14:textId="77777777" w:rsidR="004F05E6" w:rsidRPr="00EC1CA8" w:rsidRDefault="004F05E6" w:rsidP="00350530">
      <w:pPr>
        <w:numPr>
          <w:ilvl w:val="1"/>
          <w:numId w:val="11"/>
        </w:numPr>
        <w:overflowPunct/>
        <w:autoSpaceDE/>
        <w:autoSpaceDN/>
        <w:adjustRightInd/>
        <w:spacing w:after="0"/>
        <w:textAlignment w:val="auto"/>
        <w:rPr>
          <w:lang w:val="en-US" w:eastAsia="x-none"/>
        </w:rPr>
      </w:pPr>
      <w:r w:rsidRPr="00EC1CA8">
        <w:rPr>
          <w:lang w:val="en-US" w:eastAsia="x-none"/>
        </w:rPr>
        <w:t>List #4: List of parameters for LMF-initiated on-demand DL PRS request associated with pre-configured set of on-demand DL PRS configurations</w:t>
      </w:r>
    </w:p>
    <w:p w14:paraId="19DB3A5C" w14:textId="77777777" w:rsidR="004F05E6" w:rsidRDefault="004F05E6" w:rsidP="004F05E6"/>
    <w:p w14:paraId="4ECCE35D" w14:textId="3A72BA38" w:rsidR="004F05E6" w:rsidRDefault="004F05E6" w:rsidP="004F05E6">
      <w:pPr>
        <w:rPr>
          <w:lang w:eastAsia="x-none"/>
        </w:rPr>
      </w:pPr>
      <w:r w:rsidRPr="00D34C20">
        <w:rPr>
          <w:highlight w:val="green"/>
          <w:lang w:eastAsia="x-none"/>
        </w:rPr>
        <w:t>R1-2108383</w:t>
      </w:r>
      <w:r>
        <w:rPr>
          <w:lang w:eastAsia="x-none"/>
        </w:rPr>
        <w:tab/>
      </w:r>
      <w:r w:rsidRPr="009768D7">
        <w:rPr>
          <w:lang w:eastAsia="x-none"/>
        </w:rPr>
        <w:t>LS to RAN2 with update on RAN1 discussion for on-demand DL PRS</w:t>
      </w:r>
    </w:p>
    <w:p w14:paraId="253B50F6" w14:textId="77777777" w:rsidR="004F05E6" w:rsidRDefault="004F05E6" w:rsidP="004F05E6">
      <w:pPr>
        <w:rPr>
          <w:lang w:eastAsia="x-none"/>
        </w:rPr>
      </w:pPr>
      <w:r w:rsidRPr="00901A90">
        <w:rPr>
          <w:highlight w:val="green"/>
          <w:lang w:eastAsia="x-none"/>
        </w:rPr>
        <w:t>Agreement:</w:t>
      </w:r>
    </w:p>
    <w:p w14:paraId="6F9DAF9A" w14:textId="77777777" w:rsidR="004F05E6" w:rsidRDefault="004F05E6" w:rsidP="004F05E6">
      <w:pPr>
        <w:pStyle w:val="3GPPText"/>
        <w:spacing w:before="0" w:after="0"/>
        <w:rPr>
          <w:rFonts w:ascii="Times" w:hAnsi="Times" w:cs="Times"/>
          <w:b/>
        </w:rPr>
      </w:pPr>
      <w:r w:rsidRPr="002F34CE">
        <w:rPr>
          <w:rFonts w:ascii="Times" w:hAnsi="Times" w:cs="Times"/>
          <w:lang w:eastAsia="ko-KR"/>
        </w:rPr>
        <w:t xml:space="preserve">From </w:t>
      </w:r>
      <w:r w:rsidRPr="002F34CE">
        <w:rPr>
          <w:rFonts w:ascii="Times" w:hAnsi="Times" w:cs="Times"/>
        </w:rPr>
        <w:t>RAN1</w:t>
      </w:r>
      <w:r w:rsidRPr="002F34CE">
        <w:rPr>
          <w:rFonts w:ascii="Times" w:hAnsi="Times" w:cs="Times"/>
          <w:lang w:eastAsia="ko-KR"/>
        </w:rPr>
        <w:t xml:space="preserve"> perspective, </w:t>
      </w:r>
      <w:r w:rsidRPr="00901A90">
        <w:rPr>
          <w:rFonts w:ascii="Times" w:hAnsi="Times" w:cs="Times"/>
          <w:lang w:eastAsia="ko-KR"/>
        </w:rPr>
        <w:t>it is feasible to support</w:t>
      </w:r>
      <w:r w:rsidRPr="002F34CE">
        <w:rPr>
          <w:rFonts w:ascii="Times" w:hAnsi="Times" w:cs="Times"/>
          <w:lang w:eastAsia="ko-KR"/>
        </w:rPr>
        <w:t xml:space="preserve"> transmission of SRS for positioning by UEs in RRC _INACTIVE state for UL and DL+UL positioning under certain validation criteria</w:t>
      </w:r>
    </w:p>
    <w:p w14:paraId="0F6696AB" w14:textId="77777777" w:rsidR="004F05E6" w:rsidRPr="002F34CE" w:rsidRDefault="004F05E6" w:rsidP="00350530">
      <w:pPr>
        <w:pStyle w:val="3GPPText"/>
        <w:numPr>
          <w:ilvl w:val="0"/>
          <w:numId w:val="12"/>
        </w:numPr>
        <w:spacing w:before="0" w:after="0"/>
        <w:rPr>
          <w:rFonts w:ascii="Times" w:hAnsi="Times" w:cs="Times"/>
        </w:rPr>
      </w:pPr>
      <w:r w:rsidRPr="002F34CE">
        <w:rPr>
          <w:rFonts w:ascii="Times" w:hAnsi="Times" w:cs="Times"/>
        </w:rPr>
        <w:t>FFS: Type(s) of SRS for positioning (i.e., periodic, semi-persistent, aperiodic)</w:t>
      </w:r>
    </w:p>
    <w:p w14:paraId="6DAECB00" w14:textId="77777777" w:rsidR="004F05E6" w:rsidRPr="00901A90" w:rsidRDefault="004F05E6" w:rsidP="00350530">
      <w:pPr>
        <w:pStyle w:val="3GPPText"/>
        <w:numPr>
          <w:ilvl w:val="0"/>
          <w:numId w:val="12"/>
        </w:numPr>
        <w:spacing w:before="0" w:after="0"/>
        <w:rPr>
          <w:rFonts w:ascii="Times" w:hAnsi="Times" w:cs="Times"/>
        </w:rPr>
      </w:pPr>
      <w:r w:rsidRPr="002F34CE">
        <w:rPr>
          <w:rFonts w:ascii="Times" w:hAnsi="Times" w:cs="Times"/>
        </w:rPr>
        <w:t>FFS: Details of validation criteria which may also be discussed in RAN2</w:t>
      </w:r>
    </w:p>
    <w:p w14:paraId="65AEB7A2" w14:textId="77777777" w:rsidR="004F05E6" w:rsidRPr="002F34CE" w:rsidRDefault="004F05E6" w:rsidP="00350530">
      <w:pPr>
        <w:pStyle w:val="3GPPText"/>
        <w:numPr>
          <w:ilvl w:val="0"/>
          <w:numId w:val="12"/>
        </w:numPr>
        <w:spacing w:before="0" w:after="0"/>
        <w:rPr>
          <w:rFonts w:ascii="Times" w:hAnsi="Times" w:cs="Times"/>
        </w:rPr>
      </w:pPr>
      <w:r>
        <w:rPr>
          <w:rFonts w:ascii="Times" w:hAnsi="Times" w:cs="Times"/>
        </w:rPr>
        <w:t>Send LS to RAN2 informing them of this agreement</w:t>
      </w:r>
    </w:p>
    <w:p w14:paraId="7AC7ACC5" w14:textId="77777777" w:rsidR="004F05E6" w:rsidRDefault="004F05E6" w:rsidP="004F05E6">
      <w:pPr>
        <w:rPr>
          <w:lang w:eastAsia="x-none"/>
        </w:rPr>
      </w:pPr>
    </w:p>
    <w:p w14:paraId="593C097C" w14:textId="77777777" w:rsidR="004F05E6" w:rsidRDefault="004F05E6" w:rsidP="004F05E6">
      <w:r w:rsidRPr="00A103A4">
        <w:rPr>
          <w:highlight w:val="green"/>
        </w:rPr>
        <w:t>Agreement:</w:t>
      </w:r>
    </w:p>
    <w:p w14:paraId="6F44C711" w14:textId="77777777" w:rsidR="004F05E6" w:rsidRDefault="004F05E6" w:rsidP="004F05E6">
      <w:r>
        <w:t>Open loop power control defined in Rel.16 for transmission of SRS for positioning by RRC_CONNECTED UEs is applicable for RRC_INACTIVE UEs.</w:t>
      </w:r>
    </w:p>
    <w:p w14:paraId="3C95BC08" w14:textId="77777777" w:rsidR="004F05E6" w:rsidRDefault="004F05E6" w:rsidP="004F05E6">
      <w:pPr>
        <w:rPr>
          <w:highlight w:val="cyan"/>
          <w:lang w:eastAsia="x-none"/>
        </w:rPr>
      </w:pPr>
    </w:p>
    <w:p w14:paraId="575B4543" w14:textId="77777777" w:rsidR="004F05E6" w:rsidRPr="00A103A4" w:rsidRDefault="004F05E6" w:rsidP="004F05E6">
      <w:pPr>
        <w:rPr>
          <w:highlight w:val="green"/>
          <w:lang w:eastAsia="x-none"/>
        </w:rPr>
      </w:pPr>
      <w:r w:rsidRPr="00A103A4">
        <w:rPr>
          <w:highlight w:val="green"/>
          <w:lang w:eastAsia="x-none"/>
        </w:rPr>
        <w:t>Agreement:</w:t>
      </w:r>
    </w:p>
    <w:p w14:paraId="637D0AAE" w14:textId="77777777" w:rsidR="004F05E6" w:rsidRDefault="004F05E6" w:rsidP="004F05E6">
      <w:pPr>
        <w:rPr>
          <w:lang w:eastAsia="x-none"/>
        </w:rPr>
      </w:pPr>
      <w:r w:rsidRPr="00A103A4">
        <w:rPr>
          <w:rFonts w:hint="eastAsia"/>
          <w:lang w:eastAsia="x-none"/>
        </w:rPr>
        <w:t>Spatial relation defined in Rel.16 for transmission of SRS for position</w:t>
      </w:r>
      <w:r>
        <w:rPr>
          <w:lang w:eastAsia="x-none"/>
        </w:rPr>
        <w:t>i</w:t>
      </w:r>
      <w:r w:rsidRPr="00A103A4">
        <w:rPr>
          <w:rFonts w:hint="eastAsia"/>
          <w:lang w:eastAsia="x-none"/>
        </w:rPr>
        <w:t>ng by RRC_CONNECTED UEs is applicable for RRC_INACTIVE UEs</w:t>
      </w:r>
      <w:r>
        <w:rPr>
          <w:lang w:eastAsia="x-none"/>
        </w:rPr>
        <w:t>.</w:t>
      </w:r>
    </w:p>
    <w:p w14:paraId="4F0FB244" w14:textId="77777777" w:rsidR="004F05E6" w:rsidRDefault="004F05E6" w:rsidP="004F05E6">
      <w:pPr>
        <w:rPr>
          <w:highlight w:val="cyan"/>
          <w:lang w:eastAsia="x-none"/>
        </w:rPr>
      </w:pPr>
    </w:p>
    <w:p w14:paraId="2836BA9D" w14:textId="77777777" w:rsidR="004F05E6" w:rsidRPr="004674D1" w:rsidRDefault="004F05E6" w:rsidP="004F05E6">
      <w:pPr>
        <w:rPr>
          <w:u w:val="single"/>
          <w:lang w:eastAsia="x-none"/>
        </w:rPr>
      </w:pPr>
      <w:r w:rsidRPr="004674D1">
        <w:rPr>
          <w:u w:val="single"/>
          <w:lang w:eastAsia="x-none"/>
        </w:rPr>
        <w:t>Conclusion:</w:t>
      </w:r>
    </w:p>
    <w:p w14:paraId="56A1DFB1" w14:textId="77777777" w:rsidR="004F05E6" w:rsidRDefault="004F05E6" w:rsidP="004F05E6">
      <w:pPr>
        <w:rPr>
          <w:lang w:eastAsia="x-none"/>
        </w:rPr>
      </w:pPr>
      <w:r>
        <w:rPr>
          <w:lang w:eastAsia="x-none"/>
        </w:rPr>
        <w:t xml:space="preserve">It is up to RAN2 to define TA procedures for </w:t>
      </w:r>
      <w:r w:rsidRPr="004674D1">
        <w:rPr>
          <w:rFonts w:hint="eastAsia"/>
          <w:lang w:eastAsia="x-none"/>
        </w:rPr>
        <w:t>SRS for positioning transmission by RRC_INACTIVE U</w:t>
      </w:r>
      <w:r>
        <w:rPr>
          <w:lang w:eastAsia="x-none"/>
        </w:rPr>
        <w:t>E</w:t>
      </w:r>
      <w:r w:rsidRPr="004674D1">
        <w:rPr>
          <w:rFonts w:hint="eastAsia"/>
          <w:lang w:eastAsia="x-none"/>
        </w:rPr>
        <w:t>s</w:t>
      </w:r>
      <w:r>
        <w:rPr>
          <w:lang w:eastAsia="x-none"/>
        </w:rPr>
        <w:t>.</w:t>
      </w:r>
    </w:p>
    <w:p w14:paraId="1B0F6E28" w14:textId="77777777" w:rsidR="004F05E6" w:rsidRDefault="004F05E6" w:rsidP="004F05E6">
      <w:pPr>
        <w:rPr>
          <w:lang w:eastAsia="x-none"/>
        </w:rPr>
      </w:pPr>
    </w:p>
    <w:p w14:paraId="3A01BABD" w14:textId="77777777" w:rsidR="004F05E6" w:rsidRDefault="004F05E6" w:rsidP="004F05E6">
      <w:pPr>
        <w:rPr>
          <w:lang w:eastAsia="x-none"/>
        </w:rPr>
      </w:pPr>
      <w:bookmarkStart w:id="8" w:name="_Hlk80881717"/>
      <w:r>
        <w:rPr>
          <w:lang w:eastAsia="x-none"/>
        </w:rPr>
        <w:t>R1-2108563</w:t>
      </w:r>
      <w:r>
        <w:rPr>
          <w:lang w:eastAsia="x-none"/>
        </w:rPr>
        <w:tab/>
        <w:t>Draft LS to RAN2 on SRS for Positioning Transmission by UEs in RRC_INACTIVE State</w:t>
      </w:r>
      <w:r>
        <w:rPr>
          <w:lang w:eastAsia="x-none"/>
        </w:rPr>
        <w:tab/>
        <w:t>Moderator (Intel Corporation)</w:t>
      </w:r>
    </w:p>
    <w:p w14:paraId="6F65C610" w14:textId="77777777" w:rsidR="004F05E6" w:rsidRDefault="004F05E6" w:rsidP="004F05E6">
      <w:pPr>
        <w:rPr>
          <w:lang w:eastAsia="x-none"/>
        </w:rPr>
      </w:pPr>
      <w:r w:rsidRPr="000979B6">
        <w:rPr>
          <w:highlight w:val="green"/>
          <w:lang w:eastAsia="x-none"/>
        </w:rPr>
        <w:t>R1-2108564</w:t>
      </w:r>
      <w:r>
        <w:rPr>
          <w:lang w:eastAsia="x-none"/>
        </w:rPr>
        <w:tab/>
        <w:t>LS to RAN2 on SRS for Positioning Transmission by UEs in RRC_INACTIVE State</w:t>
      </w:r>
      <w:r>
        <w:rPr>
          <w:lang w:eastAsia="x-none"/>
        </w:rPr>
        <w:tab/>
        <w:t>RAN1, Intel Corporation</w:t>
      </w:r>
    </w:p>
    <w:bookmarkEnd w:id="8"/>
    <w:p w14:paraId="2E6C591D" w14:textId="77777777" w:rsidR="004F05E6" w:rsidRDefault="004F05E6" w:rsidP="004F05E6">
      <w:pPr>
        <w:rPr>
          <w:lang w:eastAsia="x-none"/>
        </w:rPr>
      </w:pPr>
    </w:p>
    <w:p w14:paraId="0DA36669" w14:textId="77777777" w:rsidR="004F05E6" w:rsidRPr="003157DA" w:rsidRDefault="004F05E6" w:rsidP="004F05E6">
      <w:pPr>
        <w:rPr>
          <w:highlight w:val="green"/>
          <w:lang w:eastAsia="x-none"/>
        </w:rPr>
      </w:pPr>
      <w:r w:rsidRPr="003157DA">
        <w:rPr>
          <w:highlight w:val="green"/>
          <w:lang w:eastAsia="x-none"/>
        </w:rPr>
        <w:t>Agreement:</w:t>
      </w:r>
    </w:p>
    <w:p w14:paraId="509C7873" w14:textId="77777777" w:rsidR="004F05E6" w:rsidRDefault="004F05E6" w:rsidP="004F05E6">
      <w:pPr>
        <w:rPr>
          <w:lang w:eastAsia="x-none"/>
        </w:rPr>
      </w:pPr>
      <w:r>
        <w:rPr>
          <w:rFonts w:hint="eastAsia"/>
          <w:lang w:eastAsia="x-none"/>
        </w:rPr>
        <w:t>At least the following list of on-demand DL PRS parameters is supported for UE-initiated and LMF-initiated on-demand DL PRS requests</w:t>
      </w:r>
    </w:p>
    <w:p w14:paraId="1DC5B75C" w14:textId="77777777" w:rsidR="004F05E6" w:rsidRDefault="004F05E6" w:rsidP="004F05E6">
      <w:pPr>
        <w:rPr>
          <w:lang w:eastAsia="x-none"/>
        </w:rPr>
      </w:pPr>
      <w:r>
        <w:rPr>
          <w:lang w:eastAsia="x-none"/>
        </w:rPr>
        <w:t>1.</w:t>
      </w:r>
      <w:r>
        <w:rPr>
          <w:lang w:eastAsia="x-none"/>
        </w:rPr>
        <w:tab/>
        <w:t xml:space="preserve"> DL PRS Periodicity</w:t>
      </w:r>
    </w:p>
    <w:p w14:paraId="45180742" w14:textId="77777777" w:rsidR="004F05E6" w:rsidRDefault="004F05E6" w:rsidP="004F05E6">
      <w:pPr>
        <w:rPr>
          <w:lang w:eastAsia="x-none"/>
        </w:rPr>
      </w:pPr>
      <w:r>
        <w:rPr>
          <w:lang w:eastAsia="x-none"/>
        </w:rPr>
        <w:t>2.</w:t>
      </w:r>
      <w:r>
        <w:rPr>
          <w:lang w:eastAsia="x-none"/>
        </w:rPr>
        <w:tab/>
        <w:t xml:space="preserve"> DL PRS resource bandwidth</w:t>
      </w:r>
    </w:p>
    <w:p w14:paraId="45DB49B7" w14:textId="77777777" w:rsidR="004F05E6" w:rsidRDefault="004F05E6" w:rsidP="004F05E6">
      <w:pPr>
        <w:rPr>
          <w:lang w:eastAsia="x-none"/>
        </w:rPr>
      </w:pPr>
      <w:r>
        <w:rPr>
          <w:lang w:eastAsia="x-none"/>
        </w:rPr>
        <w:t>3.</w:t>
      </w:r>
      <w:r>
        <w:rPr>
          <w:lang w:eastAsia="x-none"/>
        </w:rPr>
        <w:tab/>
        <w:t xml:space="preserve"> DL PRS QCL information</w:t>
      </w:r>
    </w:p>
    <w:p w14:paraId="08A7CA0D" w14:textId="77777777" w:rsidR="004F05E6" w:rsidRDefault="004F05E6" w:rsidP="004F05E6">
      <w:pPr>
        <w:rPr>
          <w:highlight w:val="cyan"/>
          <w:lang w:eastAsia="x-none"/>
        </w:rPr>
      </w:pPr>
      <w:r>
        <w:rPr>
          <w:rFonts w:hint="eastAsia"/>
          <w:lang w:eastAsia="x-none"/>
        </w:rPr>
        <w:lastRenderedPageBreak/>
        <w:t>Conclude on remaining parameters at RAN1#106-bis-e</w:t>
      </w:r>
    </w:p>
    <w:p w14:paraId="6B98FA89" w14:textId="3400D928" w:rsidR="004F05E6" w:rsidRDefault="004F05E6" w:rsidP="004F05E6">
      <w:bookmarkStart w:id="9" w:name="_Hlk80976735"/>
      <w:r w:rsidRPr="00264DE4">
        <w:rPr>
          <w:highlight w:val="green"/>
        </w:rPr>
        <w:t>R1-2108509</w:t>
      </w:r>
      <w:bookmarkEnd w:id="9"/>
      <w:r w:rsidR="00377C91" w:rsidRPr="00377C91">
        <w:t xml:space="preserve"> </w:t>
      </w:r>
      <w:r w:rsidR="00377C91">
        <w:t>R</w:t>
      </w:r>
      <w:r w:rsidR="00377C91" w:rsidRPr="00377C91">
        <w:t>eply LS on determination of location estimates in local co-ordinates</w:t>
      </w:r>
    </w:p>
    <w:p w14:paraId="7FB64A17" w14:textId="77777777" w:rsidR="009579B7" w:rsidRPr="0004416B" w:rsidRDefault="009579B7" w:rsidP="0012711F">
      <w:pPr>
        <w:rPr>
          <w:lang w:eastAsia="x-none"/>
        </w:rPr>
      </w:pPr>
    </w:p>
    <w:p w14:paraId="5840400F" w14:textId="44A55850" w:rsidR="003A4B47" w:rsidRDefault="00701410" w:rsidP="00701410">
      <w:pPr>
        <w:pStyle w:val="Heading4"/>
        <w:rPr>
          <w:lang w:eastAsia="ja-JP"/>
        </w:rPr>
      </w:pPr>
      <w:r>
        <w:rPr>
          <w:lang w:eastAsia="ja-JP"/>
        </w:rPr>
        <w:t>2.1.2</w:t>
      </w:r>
      <w:r>
        <w:rPr>
          <w:lang w:eastAsia="ja-JP"/>
        </w:rPr>
        <w:tab/>
        <w:t>Remaining Open issues</w:t>
      </w:r>
    </w:p>
    <w:p w14:paraId="429595D2" w14:textId="59ABD118" w:rsidR="003409C9" w:rsidRPr="00D63A37" w:rsidRDefault="00406FF3" w:rsidP="00350530">
      <w:pPr>
        <w:pStyle w:val="ListParagraph"/>
        <w:numPr>
          <w:ilvl w:val="0"/>
          <w:numId w:val="10"/>
        </w:numPr>
        <w:ind w:leftChars="0"/>
        <w:rPr>
          <w:sz w:val="20"/>
          <w:szCs w:val="20"/>
        </w:rPr>
      </w:pPr>
      <w:r>
        <w:rPr>
          <w:sz w:val="20"/>
          <w:szCs w:val="20"/>
        </w:rPr>
        <w:t xml:space="preserve">For </w:t>
      </w:r>
      <w:r w:rsidR="003409C9">
        <w:rPr>
          <w:sz w:val="20"/>
          <w:szCs w:val="20"/>
        </w:rPr>
        <w:t>a</w:t>
      </w:r>
      <w:r w:rsidR="003409C9" w:rsidRPr="00D63A37">
        <w:rPr>
          <w:sz w:val="20"/>
          <w:szCs w:val="20"/>
        </w:rPr>
        <w:t xml:space="preserve">ccuracy improvements by mitigating UE Rx/Tx and/or </w:t>
      </w:r>
      <w:proofErr w:type="spellStart"/>
      <w:r w:rsidR="003409C9" w:rsidRPr="00D63A37">
        <w:rPr>
          <w:sz w:val="20"/>
          <w:szCs w:val="20"/>
        </w:rPr>
        <w:t>gNB</w:t>
      </w:r>
      <w:proofErr w:type="spellEnd"/>
      <w:r w:rsidR="003409C9" w:rsidRPr="00D63A37">
        <w:rPr>
          <w:sz w:val="20"/>
          <w:szCs w:val="20"/>
        </w:rPr>
        <w:t xml:space="preserve"> Rx/Tx timing delays</w:t>
      </w:r>
      <w:r>
        <w:rPr>
          <w:sz w:val="20"/>
          <w:szCs w:val="20"/>
        </w:rPr>
        <w:t>, there</w:t>
      </w:r>
      <w:r w:rsidR="001B2FC3">
        <w:rPr>
          <w:sz w:val="20"/>
          <w:szCs w:val="20"/>
        </w:rPr>
        <w:t xml:space="preserve"> are still some major issues left such as how the UE Tx TEG information is reported to the LMF; how to handle the impact of the time adjustment on </w:t>
      </w:r>
      <w:r w:rsidR="001B2FC3" w:rsidRPr="001B2FC3">
        <w:rPr>
          <w:sz w:val="20"/>
          <w:szCs w:val="20"/>
        </w:rPr>
        <w:t>UE Rx-Tx time difference</w:t>
      </w:r>
      <w:r w:rsidR="001B2FC3">
        <w:rPr>
          <w:sz w:val="20"/>
          <w:szCs w:val="20"/>
        </w:rPr>
        <w:t xml:space="preserve"> measurement, whether to introduce the measurement window, etc. Also, some details, such as the maximum numbers of Rx/Tx/</w:t>
      </w:r>
      <w:proofErr w:type="spellStart"/>
      <w:r w:rsidR="001B2FC3">
        <w:rPr>
          <w:sz w:val="20"/>
          <w:szCs w:val="20"/>
        </w:rPr>
        <w:t>RxTx</w:t>
      </w:r>
      <w:proofErr w:type="spellEnd"/>
      <w:r w:rsidR="001B2FC3">
        <w:rPr>
          <w:sz w:val="20"/>
          <w:szCs w:val="20"/>
        </w:rPr>
        <w:t xml:space="preserve"> TEGs, the configuration of the measurement instances, etc. are need to be resolved in the next meetings.</w:t>
      </w:r>
    </w:p>
    <w:p w14:paraId="6FB0ABD2" w14:textId="2D0E491D" w:rsidR="003409C9" w:rsidRPr="00D63A37" w:rsidRDefault="001B2FC3" w:rsidP="00350530">
      <w:pPr>
        <w:pStyle w:val="ListParagraph"/>
        <w:numPr>
          <w:ilvl w:val="0"/>
          <w:numId w:val="10"/>
        </w:numPr>
        <w:ind w:leftChars="0"/>
        <w:rPr>
          <w:sz w:val="20"/>
          <w:szCs w:val="20"/>
        </w:rPr>
      </w:pPr>
      <w:r>
        <w:rPr>
          <w:sz w:val="20"/>
          <w:szCs w:val="20"/>
        </w:rPr>
        <w:t xml:space="preserve">For </w:t>
      </w:r>
      <w:r w:rsidR="003409C9" w:rsidRPr="00D63A37">
        <w:rPr>
          <w:sz w:val="20"/>
          <w:szCs w:val="20"/>
        </w:rPr>
        <w:t>accuracy improvements for DL-</w:t>
      </w:r>
      <w:proofErr w:type="spellStart"/>
      <w:r w:rsidR="003409C9" w:rsidRPr="00D63A37">
        <w:rPr>
          <w:sz w:val="20"/>
          <w:szCs w:val="20"/>
        </w:rPr>
        <w:t>AoD</w:t>
      </w:r>
      <w:proofErr w:type="spellEnd"/>
      <w:r w:rsidR="003409C9" w:rsidRPr="00D63A37">
        <w:rPr>
          <w:sz w:val="20"/>
          <w:szCs w:val="20"/>
        </w:rPr>
        <w:t xml:space="preserve"> positioning solutions</w:t>
      </w:r>
      <w:r>
        <w:rPr>
          <w:sz w:val="20"/>
          <w:szCs w:val="20"/>
        </w:rPr>
        <w:t xml:space="preserve">, it needs to make the final decision on what kinds of the </w:t>
      </w:r>
      <w:r w:rsidRPr="00E80089">
        <w:rPr>
          <w:rFonts w:cs="Times"/>
          <w:szCs w:val="20"/>
        </w:rPr>
        <w:t xml:space="preserve">beam/antenna information </w:t>
      </w:r>
      <w:r>
        <w:rPr>
          <w:rFonts w:cs="Times"/>
          <w:szCs w:val="20"/>
        </w:rPr>
        <w:t>are</w:t>
      </w:r>
      <w:r w:rsidRPr="00E80089">
        <w:rPr>
          <w:rFonts w:cs="Times"/>
          <w:szCs w:val="20"/>
        </w:rPr>
        <w:t xml:space="preserve"> provided to the LMF by the </w:t>
      </w:r>
      <w:proofErr w:type="spellStart"/>
      <w:ins w:id="10" w:author="Ren Da (CATT)" w:date="2021-09-01T20:18:00Z">
        <w:r w:rsidR="00B96C3F">
          <w:rPr>
            <w:rFonts w:cs="Times"/>
            <w:szCs w:val="20"/>
          </w:rPr>
          <w:t>gNB</w:t>
        </w:r>
      </w:ins>
      <w:proofErr w:type="spellEnd"/>
      <w:r>
        <w:rPr>
          <w:rFonts w:cs="Times"/>
          <w:szCs w:val="20"/>
        </w:rPr>
        <w:t>; the definition of the path RSRP, etc.</w:t>
      </w:r>
    </w:p>
    <w:p w14:paraId="67BC95D7" w14:textId="29270407" w:rsidR="003409C9" w:rsidRPr="00D63A37" w:rsidRDefault="001B2FC3" w:rsidP="00350530">
      <w:pPr>
        <w:pStyle w:val="ListParagraph"/>
        <w:numPr>
          <w:ilvl w:val="0"/>
          <w:numId w:val="10"/>
        </w:numPr>
        <w:ind w:leftChars="0"/>
        <w:rPr>
          <w:sz w:val="20"/>
          <w:szCs w:val="20"/>
        </w:rPr>
      </w:pPr>
      <w:r>
        <w:rPr>
          <w:sz w:val="20"/>
          <w:szCs w:val="20"/>
        </w:rPr>
        <w:t>For l</w:t>
      </w:r>
      <w:r w:rsidR="003409C9" w:rsidRPr="00D63A37">
        <w:rPr>
          <w:sz w:val="20"/>
          <w:szCs w:val="20"/>
        </w:rPr>
        <w:t>atency improvements for both DL and DL+UL positioning methods</w:t>
      </w:r>
      <w:r>
        <w:rPr>
          <w:sz w:val="20"/>
          <w:szCs w:val="20"/>
        </w:rPr>
        <w:t xml:space="preserve">, the main effort is expected to be on the completion of the work related to </w:t>
      </w:r>
      <w:r w:rsidRPr="001B2FC3">
        <w:rPr>
          <w:sz w:val="20"/>
          <w:szCs w:val="20"/>
        </w:rPr>
        <w:t>PRS processing window</w:t>
      </w:r>
      <w:r w:rsidR="00BC6F01">
        <w:rPr>
          <w:sz w:val="20"/>
          <w:szCs w:val="20"/>
        </w:rPr>
        <w:t xml:space="preserve">, as well as make the decision on which of the options will be adopted to support for reduce the latency.   </w:t>
      </w:r>
    </w:p>
    <w:p w14:paraId="48CD515D" w14:textId="6E146BC2" w:rsidR="003409C9" w:rsidRPr="00D63A37" w:rsidRDefault="00BC6F01" w:rsidP="00350530">
      <w:pPr>
        <w:pStyle w:val="ListParagraph"/>
        <w:numPr>
          <w:ilvl w:val="0"/>
          <w:numId w:val="10"/>
        </w:numPr>
        <w:ind w:leftChars="0"/>
        <w:rPr>
          <w:sz w:val="20"/>
          <w:szCs w:val="20"/>
        </w:rPr>
      </w:pPr>
      <w:r>
        <w:rPr>
          <w:sz w:val="20"/>
          <w:szCs w:val="20"/>
        </w:rPr>
        <w:t xml:space="preserve">For </w:t>
      </w:r>
      <w:r w:rsidR="003409C9" w:rsidRPr="00D63A37">
        <w:rPr>
          <w:sz w:val="20"/>
          <w:szCs w:val="20"/>
        </w:rPr>
        <w:t>enhancements of information reporting from UE and gNB for multipath/NLOS mitigation</w:t>
      </w:r>
      <w:r>
        <w:rPr>
          <w:sz w:val="20"/>
          <w:szCs w:val="20"/>
        </w:rPr>
        <w:t xml:space="preserve">, the main effort is expected to be spent on </w:t>
      </w:r>
      <w:ins w:id="11" w:author="Ren Da (CATT)" w:date="2021-09-01T20:16:00Z">
        <w:r w:rsidR="00B96C3F">
          <w:rPr>
            <w:color w:val="FF0000"/>
            <w:u w:val="single"/>
          </w:rPr>
          <w:t xml:space="preserve">the discussions related to the discrete values to be supported for the </w:t>
        </w:r>
        <w:proofErr w:type="spellStart"/>
        <w:r w:rsidR="00B96C3F">
          <w:rPr>
            <w:color w:val="FF0000"/>
            <w:u w:val="single"/>
          </w:rPr>
          <w:t>LoS</w:t>
        </w:r>
        <w:proofErr w:type="spellEnd"/>
        <w:r w:rsidR="00B96C3F">
          <w:rPr>
            <w:color w:val="FF0000"/>
            <w:u w:val="single"/>
          </w:rPr>
          <w:t>/</w:t>
        </w:r>
        <w:proofErr w:type="spellStart"/>
        <w:r w:rsidR="00B96C3F">
          <w:rPr>
            <w:color w:val="FF0000"/>
            <w:u w:val="single"/>
          </w:rPr>
          <w:t>NLoS</w:t>
        </w:r>
        <w:proofErr w:type="spellEnd"/>
        <w:r w:rsidR="00B96C3F">
          <w:rPr>
            <w:color w:val="C00000"/>
            <w:u w:val="single"/>
          </w:rPr>
          <w:t>, and</w:t>
        </w:r>
        <w:r w:rsidR="00B96C3F">
          <w:t xml:space="preserve"> </w:t>
        </w:r>
      </w:ins>
      <w:r>
        <w:rPr>
          <w:sz w:val="20"/>
          <w:szCs w:val="20"/>
        </w:rPr>
        <w:t xml:space="preserve">making the decision on the options and FFSs included </w:t>
      </w:r>
      <w:ins w:id="12" w:author="Ren Da (CATT)" w:date="2021-09-01T20:17:00Z">
        <w:r w:rsidR="00B96C3F" w:rsidRPr="00B96C3F">
          <w:rPr>
            <w:sz w:val="20"/>
            <w:szCs w:val="20"/>
          </w:rPr>
          <w:t>in the agreed multipath reporting enhancements</w:t>
        </w:r>
      </w:ins>
      <w:r>
        <w:rPr>
          <w:sz w:val="20"/>
          <w:szCs w:val="20"/>
        </w:rPr>
        <w:t>.</w:t>
      </w:r>
    </w:p>
    <w:p w14:paraId="07B74B15" w14:textId="059415DB" w:rsidR="003409C9" w:rsidRDefault="00BC6F01" w:rsidP="00350530">
      <w:pPr>
        <w:pStyle w:val="ListParagraph"/>
        <w:numPr>
          <w:ilvl w:val="0"/>
          <w:numId w:val="10"/>
        </w:numPr>
        <w:ind w:leftChars="0"/>
        <w:rPr>
          <w:sz w:val="20"/>
          <w:szCs w:val="20"/>
        </w:rPr>
      </w:pPr>
      <w:r>
        <w:rPr>
          <w:sz w:val="20"/>
          <w:szCs w:val="20"/>
        </w:rPr>
        <w:t xml:space="preserve">For </w:t>
      </w:r>
      <w:r w:rsidR="003409C9">
        <w:rPr>
          <w:sz w:val="20"/>
          <w:szCs w:val="20"/>
        </w:rPr>
        <w:t>others (</w:t>
      </w:r>
      <w:r w:rsidR="003409C9" w:rsidRPr="00D63A37">
        <w:rPr>
          <w:sz w:val="20"/>
          <w:szCs w:val="20"/>
        </w:rPr>
        <w:t>on-demand transmission and reception of DL PRS and support positioning for UEs in RRC_ INACTIVE state</w:t>
      </w:r>
      <w:r w:rsidR="003409C9">
        <w:rPr>
          <w:sz w:val="20"/>
          <w:szCs w:val="20"/>
        </w:rPr>
        <w:t>)</w:t>
      </w:r>
      <w:r>
        <w:rPr>
          <w:sz w:val="20"/>
          <w:szCs w:val="20"/>
        </w:rPr>
        <w:t xml:space="preserve">, for supporting RAN2’s work, RAN1 needs to provide the complete lists of on-demand PRS parameters to RAN2. </w:t>
      </w:r>
    </w:p>
    <w:p w14:paraId="1D171AF3" w14:textId="7E9341D1" w:rsidR="00EA0E7A" w:rsidRPr="00D63A37" w:rsidRDefault="00EA0E7A" w:rsidP="00350530">
      <w:pPr>
        <w:pStyle w:val="ListParagraph"/>
        <w:numPr>
          <w:ilvl w:val="0"/>
          <w:numId w:val="10"/>
        </w:numPr>
        <w:ind w:leftChars="0"/>
        <w:rPr>
          <w:sz w:val="20"/>
          <w:szCs w:val="20"/>
        </w:rPr>
      </w:pPr>
      <w:r>
        <w:rPr>
          <w:sz w:val="20"/>
          <w:szCs w:val="20"/>
        </w:rPr>
        <w:t xml:space="preserve">In addition, we may also need to provide the preliminary RRC parameter list and UE feature list for </w:t>
      </w:r>
      <w:proofErr w:type="spellStart"/>
      <w:r>
        <w:rPr>
          <w:sz w:val="20"/>
          <w:szCs w:val="20"/>
        </w:rPr>
        <w:t>ePOS</w:t>
      </w:r>
      <w:proofErr w:type="spellEnd"/>
      <w:r>
        <w:rPr>
          <w:sz w:val="20"/>
          <w:szCs w:val="20"/>
        </w:rPr>
        <w:t xml:space="preserve"> to RAN2/RAN3 in the next meeting.</w:t>
      </w:r>
      <w:bookmarkStart w:id="13" w:name="_GoBack"/>
      <w:bookmarkEnd w:id="13"/>
    </w:p>
    <w:p w14:paraId="50398690" w14:textId="77777777" w:rsidR="00FD3F54" w:rsidRPr="00E11572" w:rsidRDefault="00FD3F54" w:rsidP="00FD3F54">
      <w:pPr>
        <w:rPr>
          <w:lang w:val="en-US" w:eastAsia="ja-JP"/>
        </w:rPr>
      </w:pPr>
    </w:p>
    <w:p w14:paraId="33E6565E" w14:textId="77777777" w:rsidR="00701410" w:rsidRDefault="00701410" w:rsidP="00701410">
      <w:pPr>
        <w:pStyle w:val="Heading2"/>
        <w:rPr>
          <w:lang w:eastAsia="ja-JP"/>
        </w:rPr>
      </w:pPr>
      <w:r>
        <w:rPr>
          <w:lang w:eastAsia="ja-JP"/>
        </w:rPr>
        <w:t>2.2</w:t>
      </w:r>
      <w:r>
        <w:rPr>
          <w:lang w:eastAsia="ja-JP"/>
        </w:rPr>
        <w:tab/>
      </w:r>
      <w:r>
        <w:rPr>
          <w:rFonts w:hint="eastAsia"/>
          <w:lang w:eastAsia="ja-JP"/>
        </w:rPr>
        <w:t>RAN2</w:t>
      </w:r>
    </w:p>
    <w:p w14:paraId="268C229A" w14:textId="031CC306" w:rsidR="00701410" w:rsidRDefault="00701410" w:rsidP="00701410">
      <w:pPr>
        <w:pStyle w:val="Heading4"/>
        <w:rPr>
          <w:lang w:eastAsia="ja-JP"/>
        </w:rPr>
      </w:pPr>
      <w:r>
        <w:rPr>
          <w:lang w:eastAsia="ja-JP"/>
        </w:rPr>
        <w:t>2.2.1</w:t>
      </w:r>
      <w:r>
        <w:rPr>
          <w:lang w:eastAsia="ja-JP"/>
        </w:rPr>
        <w:tab/>
        <w:t>Agreements</w:t>
      </w:r>
    </w:p>
    <w:p w14:paraId="1FE55CDC" w14:textId="573C7722" w:rsidR="009C4EA2" w:rsidRPr="001F63F7" w:rsidRDefault="009C4EA2" w:rsidP="009C4EA2">
      <w:pPr>
        <w:pStyle w:val="IntenseQuote"/>
        <w:rPr>
          <w:b/>
          <w:bCs/>
          <w:sz w:val="20"/>
          <w:lang w:eastAsia="ja-JP"/>
        </w:rPr>
      </w:pPr>
      <w:r w:rsidRPr="001F63F7">
        <w:rPr>
          <w:b/>
          <w:bCs/>
          <w:sz w:val="20"/>
          <w:lang w:eastAsia="ja-JP"/>
        </w:rPr>
        <w:t>RAN</w:t>
      </w:r>
      <w:r>
        <w:rPr>
          <w:b/>
          <w:bCs/>
          <w:sz w:val="20"/>
          <w:lang w:eastAsia="ja-JP"/>
        </w:rPr>
        <w:t>2</w:t>
      </w:r>
      <w:r w:rsidRPr="001F63F7">
        <w:rPr>
          <w:b/>
          <w:bCs/>
          <w:sz w:val="20"/>
          <w:lang w:eastAsia="ja-JP"/>
        </w:rPr>
        <w:t>#</w:t>
      </w:r>
      <w:r>
        <w:rPr>
          <w:b/>
          <w:bCs/>
          <w:sz w:val="20"/>
          <w:lang w:eastAsia="ja-JP"/>
        </w:rPr>
        <w:t>11</w:t>
      </w:r>
      <w:r w:rsidR="00365E23">
        <w:rPr>
          <w:b/>
          <w:bCs/>
          <w:sz w:val="20"/>
          <w:lang w:eastAsia="ja-JP"/>
        </w:rPr>
        <w:t>5</w:t>
      </w:r>
      <w:r w:rsidRPr="001F63F7">
        <w:rPr>
          <w:b/>
          <w:bCs/>
          <w:sz w:val="20"/>
          <w:lang w:eastAsia="ja-JP"/>
        </w:rPr>
        <w:t>-e</w:t>
      </w:r>
    </w:p>
    <w:p w14:paraId="3D2834B0" w14:textId="01567E88" w:rsidR="009C4EA2" w:rsidRPr="00D23DF2" w:rsidRDefault="009C4EA2" w:rsidP="009C4EA2">
      <w:pPr>
        <w:rPr>
          <w:lang w:eastAsia="ja-JP"/>
        </w:rPr>
      </w:pPr>
      <w:r>
        <w:rPr>
          <w:lang w:eastAsia="ja-JP"/>
        </w:rPr>
        <w:t xml:space="preserve">RAN2 has discussed topics: 1) </w:t>
      </w:r>
      <w:r w:rsidR="00CB5B78">
        <w:rPr>
          <w:lang w:eastAsia="ja-JP"/>
        </w:rPr>
        <w:t>Latency</w:t>
      </w:r>
      <w:r>
        <w:rPr>
          <w:lang w:eastAsia="ja-JP"/>
        </w:rPr>
        <w:t xml:space="preserve">; 2) </w:t>
      </w:r>
      <w:r w:rsidR="00CB5B78">
        <w:rPr>
          <w:lang w:eastAsia="ja-JP"/>
        </w:rPr>
        <w:t xml:space="preserve">RRC_INACTIVE; </w:t>
      </w:r>
      <w:r>
        <w:rPr>
          <w:lang w:eastAsia="ja-JP"/>
        </w:rPr>
        <w:t xml:space="preserve">3) </w:t>
      </w:r>
      <w:r w:rsidR="00CB5B78">
        <w:rPr>
          <w:lang w:eastAsia="ja-JP"/>
        </w:rPr>
        <w:t>On-demand PRS; 4) GNSS positioning integrity</w:t>
      </w:r>
      <w:r w:rsidR="00365E23">
        <w:rPr>
          <w:lang w:eastAsia="ja-JP"/>
        </w:rPr>
        <w:t xml:space="preserve">, 5) </w:t>
      </w:r>
      <w:r w:rsidR="00365E23" w:rsidRPr="00365E23">
        <w:rPr>
          <w:lang w:eastAsia="ja-JP"/>
        </w:rPr>
        <w:t>A-GNSS enhancements</w:t>
      </w:r>
      <w:r w:rsidR="00365E23">
        <w:rPr>
          <w:lang w:eastAsia="ja-JP"/>
        </w:rPr>
        <w:t xml:space="preserve"> and LSs from other groups</w:t>
      </w:r>
      <w:r>
        <w:rPr>
          <w:lang w:eastAsia="ja-JP"/>
        </w:rPr>
        <w:t>.</w:t>
      </w:r>
    </w:p>
    <w:p w14:paraId="4A7A29A7" w14:textId="72BCC59E" w:rsidR="009C4EA2" w:rsidRPr="001F63F7" w:rsidRDefault="009C4EA2" w:rsidP="009C4EA2">
      <w:pPr>
        <w:rPr>
          <w:b/>
          <w:bCs/>
        </w:rPr>
      </w:pPr>
      <w:r w:rsidRPr="001F63F7">
        <w:rPr>
          <w:b/>
          <w:bCs/>
          <w:lang w:eastAsia="ja-JP"/>
        </w:rPr>
        <w:t>Topic #</w:t>
      </w:r>
      <w:r>
        <w:rPr>
          <w:b/>
          <w:bCs/>
          <w:lang w:eastAsia="ja-JP"/>
        </w:rPr>
        <w:t>1:</w:t>
      </w:r>
      <w:r w:rsidRPr="001F63F7">
        <w:rPr>
          <w:b/>
          <w:bCs/>
          <w:lang w:eastAsia="ja-JP"/>
        </w:rPr>
        <w:t xml:space="preserve"> </w:t>
      </w:r>
      <w:r w:rsidR="00CB5B78">
        <w:rPr>
          <w:b/>
          <w:bCs/>
        </w:rPr>
        <w:t>Latency</w:t>
      </w:r>
    </w:p>
    <w:p w14:paraId="01727B00" w14:textId="6829500F" w:rsidR="009C4EA2" w:rsidRDefault="00CB5B78" w:rsidP="009C4EA2">
      <w:pPr>
        <w:rPr>
          <w:lang w:eastAsia="ja-JP"/>
        </w:rPr>
      </w:pPr>
      <w:r>
        <w:rPr>
          <w:lang w:eastAsia="ja-JP"/>
        </w:rPr>
        <w:t xml:space="preserve">Based on summary document </w:t>
      </w:r>
      <w:r w:rsidR="00365E23" w:rsidRPr="00365E23">
        <w:rPr>
          <w:lang w:eastAsia="ja-JP"/>
        </w:rPr>
        <w:t>R2-2107680</w:t>
      </w:r>
      <w:r w:rsidR="00365E23">
        <w:rPr>
          <w:lang w:eastAsia="ja-JP"/>
        </w:rPr>
        <w:t xml:space="preserve"> and at meeting offline discussion 612, 613, 614 </w:t>
      </w:r>
      <w:r>
        <w:rPr>
          <w:lang w:eastAsia="ja-JP"/>
        </w:rPr>
        <w:t>, RAN2 discussed issues related to Latency reduction and agreed:</w:t>
      </w:r>
    </w:p>
    <w:p w14:paraId="0F7CD3E4" w14:textId="05A11DD4" w:rsidR="00CB5B78" w:rsidRDefault="00CB5B78" w:rsidP="009C4EA2">
      <w:pPr>
        <w:rPr>
          <w:lang w:eastAsia="ja-JP"/>
        </w:rPr>
      </w:pPr>
      <w:r w:rsidRPr="00CB5B78">
        <w:rPr>
          <w:highlight w:val="green"/>
          <w:lang w:eastAsia="ja-JP"/>
        </w:rPr>
        <w:t>Agreement:</w:t>
      </w:r>
    </w:p>
    <w:p w14:paraId="137EE1C7" w14:textId="77777777" w:rsidR="00365E23" w:rsidRDefault="00365E23" w:rsidP="00365E23">
      <w:pPr>
        <w:pStyle w:val="Doc-text2"/>
        <w:pBdr>
          <w:top w:val="single" w:sz="4" w:space="1" w:color="auto"/>
          <w:left w:val="single" w:sz="4" w:space="4" w:color="auto"/>
          <w:bottom w:val="single" w:sz="4" w:space="1" w:color="auto"/>
          <w:right w:val="single" w:sz="4" w:space="4" w:color="auto"/>
        </w:pBdr>
      </w:pPr>
      <w:r>
        <w:t>Agreement:</w:t>
      </w:r>
    </w:p>
    <w:p w14:paraId="05A85175" w14:textId="77777777" w:rsidR="00365E23" w:rsidRDefault="00365E23" w:rsidP="00365E23">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2549B7E4" w14:textId="77777777" w:rsidR="00365E23" w:rsidRDefault="00365E23" w:rsidP="00365E23">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18207D1F" w14:textId="77777777" w:rsidR="00365E23" w:rsidRDefault="00365E23" w:rsidP="00365E23">
      <w:pPr>
        <w:pStyle w:val="Doc-text2"/>
        <w:pBdr>
          <w:top w:val="single" w:sz="4" w:space="1" w:color="auto"/>
          <w:left w:val="single" w:sz="4" w:space="4" w:color="auto"/>
          <w:bottom w:val="single" w:sz="4" w:space="1" w:color="auto"/>
          <w:right w:val="single" w:sz="4" w:space="4" w:color="auto"/>
        </w:pBdr>
      </w:pPr>
      <w:r>
        <w:t></w:t>
      </w:r>
      <w:r>
        <w:tab/>
        <w:t>Option B: Based on a (configured) validity timer or a numerical limit on number of times it is utilized</w:t>
      </w:r>
    </w:p>
    <w:p w14:paraId="316CD931" w14:textId="77777777" w:rsidR="00365E23" w:rsidRDefault="00365E23" w:rsidP="00365E23">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37D4F8DB" w14:textId="77777777" w:rsidR="00365E23" w:rsidRDefault="00365E23" w:rsidP="00365E23">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1101F774" w14:textId="2802130A" w:rsidR="00365E23" w:rsidRDefault="00365E23" w:rsidP="009C4EA2">
      <w:pPr>
        <w:rPr>
          <w:lang w:eastAsia="ja-JP"/>
        </w:rPr>
      </w:pPr>
    </w:p>
    <w:p w14:paraId="2C84328A" w14:textId="77777777" w:rsidR="00365E23" w:rsidRDefault="00365E23" w:rsidP="00365E23">
      <w:pPr>
        <w:pStyle w:val="Doc-text2"/>
        <w:pBdr>
          <w:top w:val="single" w:sz="4" w:space="1" w:color="auto"/>
          <w:left w:val="single" w:sz="4" w:space="4" w:color="auto"/>
          <w:bottom w:val="single" w:sz="4" w:space="1" w:color="auto"/>
          <w:right w:val="single" w:sz="4" w:space="4" w:color="auto"/>
        </w:pBdr>
      </w:pPr>
      <w:r>
        <w:t>Agreement:</w:t>
      </w:r>
    </w:p>
    <w:p w14:paraId="6693A515" w14:textId="77777777" w:rsidR="00365E23" w:rsidRDefault="00365E23" w:rsidP="00365E23">
      <w:pPr>
        <w:pStyle w:val="Doc-text2"/>
        <w:pBdr>
          <w:top w:val="single" w:sz="4" w:space="1" w:color="auto"/>
          <w:left w:val="single" w:sz="4" w:space="4" w:color="auto"/>
          <w:bottom w:val="single" w:sz="4" w:space="1" w:color="auto"/>
          <w:right w:val="single" w:sz="4" w:space="4" w:color="auto"/>
        </w:pBdr>
      </w:pPr>
      <w:r>
        <w:t>Proposal 6 (modified):</w:t>
      </w:r>
      <w:r>
        <w:tab/>
        <w:t xml:space="preserve">In response to the question asked by SA2 regarding UE positioning capability, </w:t>
      </w:r>
      <w:r w:rsidRPr="009E0372">
        <w:rPr>
          <w:strike/>
        </w:rPr>
        <w:t>it is proposed to</w:t>
      </w:r>
      <w:r>
        <w:t xml:space="preserve"> capture that the positioning related UE capabilities can be variable.</w:t>
      </w:r>
    </w:p>
    <w:p w14:paraId="4931055F" w14:textId="77777777" w:rsidR="00365E23" w:rsidRDefault="00365E23" w:rsidP="00365E23">
      <w:pPr>
        <w:pStyle w:val="Doc-text2"/>
        <w:pBdr>
          <w:top w:val="single" w:sz="4" w:space="1" w:color="auto"/>
          <w:left w:val="single" w:sz="4" w:space="4" w:color="auto"/>
          <w:bottom w:val="single" w:sz="4" w:space="1" w:color="auto"/>
          <w:right w:val="single" w:sz="4" w:space="4" w:color="auto"/>
        </w:pBdr>
      </w:pPr>
      <w:r>
        <w:lastRenderedPageBreak/>
        <w:t>NOTE: P6 was edited after agreement for clarity (deletion marked with strikeout).  Checked in email discussion [AT115-e][600].</w:t>
      </w:r>
    </w:p>
    <w:p w14:paraId="72A12E90" w14:textId="6C05E85C" w:rsidR="00365E23" w:rsidRDefault="00365E23" w:rsidP="009C4EA2">
      <w:pPr>
        <w:rPr>
          <w:lang w:eastAsia="ja-JP"/>
        </w:rPr>
      </w:pPr>
      <w:r>
        <w:rPr>
          <w:lang w:eastAsia="ja-JP"/>
        </w:rPr>
        <w:t>Following LSs were approved:</w:t>
      </w:r>
    </w:p>
    <w:p w14:paraId="6895697C" w14:textId="0BBB68E9" w:rsidR="00CB5B78" w:rsidRDefault="00365E23" w:rsidP="00365E23">
      <w:pPr>
        <w:pStyle w:val="ListParagraph"/>
        <w:numPr>
          <w:ilvl w:val="0"/>
          <w:numId w:val="4"/>
        </w:numPr>
        <w:ind w:leftChars="0"/>
      </w:pPr>
      <w:r>
        <w:t>R2-2108958 Reply LS to SA2 on scheduled location time</w:t>
      </w:r>
      <w:r w:rsidR="00CB5B78">
        <w:t>;</w:t>
      </w:r>
    </w:p>
    <w:p w14:paraId="04CF8768" w14:textId="4C447222" w:rsidR="00365E23" w:rsidRDefault="00365E23" w:rsidP="00365E23">
      <w:pPr>
        <w:pStyle w:val="ListParagraph"/>
        <w:numPr>
          <w:ilvl w:val="0"/>
          <w:numId w:val="4"/>
        </w:numPr>
        <w:ind w:leftChars="0"/>
      </w:pPr>
      <w:r>
        <w:t>R2-2108959 Draft reply LS on granularity of response time;</w:t>
      </w:r>
    </w:p>
    <w:p w14:paraId="57D4A9EE" w14:textId="54B92BC6" w:rsidR="00CB5B78" w:rsidRDefault="00365E23" w:rsidP="00365E23">
      <w:pPr>
        <w:pStyle w:val="ListParagraph"/>
        <w:numPr>
          <w:ilvl w:val="0"/>
          <w:numId w:val="4"/>
        </w:numPr>
        <w:ind w:leftChars="0"/>
      </w:pPr>
      <w:r w:rsidRPr="00365E23">
        <w:t>R2-2108960 Response LS on storage of UE Positioning Capabilities</w:t>
      </w:r>
      <w:r w:rsidR="00CB5B78" w:rsidRPr="00CB5B78">
        <w:t xml:space="preserve"> </w:t>
      </w:r>
    </w:p>
    <w:p w14:paraId="3DB1D946" w14:textId="723D2A89" w:rsidR="00CB5B78" w:rsidRDefault="00CB5B78" w:rsidP="009C4EA2">
      <w:pPr>
        <w:rPr>
          <w:rFonts w:ascii="Century" w:hAnsi="Century"/>
          <w:kern w:val="2"/>
          <w:sz w:val="21"/>
          <w:szCs w:val="22"/>
          <w:lang w:val="en-US" w:eastAsia="ja-JP"/>
        </w:rPr>
      </w:pPr>
    </w:p>
    <w:p w14:paraId="1D44ABBB" w14:textId="1F6367A5" w:rsidR="00CB5B78" w:rsidRPr="001F63F7" w:rsidRDefault="00CB5B78" w:rsidP="00CB5B78">
      <w:pPr>
        <w:rPr>
          <w:b/>
          <w:bCs/>
        </w:rPr>
      </w:pPr>
      <w:r w:rsidRPr="001F63F7">
        <w:rPr>
          <w:b/>
          <w:bCs/>
          <w:lang w:eastAsia="ja-JP"/>
        </w:rPr>
        <w:t>Topic #</w:t>
      </w:r>
      <w:r>
        <w:rPr>
          <w:b/>
          <w:bCs/>
          <w:lang w:eastAsia="ja-JP"/>
        </w:rPr>
        <w:t>2:</w:t>
      </w:r>
      <w:r w:rsidRPr="001F63F7">
        <w:rPr>
          <w:b/>
          <w:bCs/>
          <w:lang w:eastAsia="ja-JP"/>
        </w:rPr>
        <w:t xml:space="preserve"> </w:t>
      </w:r>
      <w:r>
        <w:rPr>
          <w:b/>
          <w:bCs/>
          <w:lang w:eastAsia="ja-JP"/>
        </w:rPr>
        <w:t>RRC_INACTIVE</w:t>
      </w:r>
    </w:p>
    <w:p w14:paraId="6E7CE751" w14:textId="49DEA7CC" w:rsidR="00CB5B78" w:rsidRDefault="00CB5B78" w:rsidP="00CB5B78">
      <w:pPr>
        <w:rPr>
          <w:lang w:eastAsia="ja-JP"/>
        </w:rPr>
      </w:pPr>
      <w:r>
        <w:rPr>
          <w:lang w:eastAsia="ja-JP"/>
        </w:rPr>
        <w:t xml:space="preserve">Based on </w:t>
      </w:r>
      <w:r w:rsidR="00365E23">
        <w:rPr>
          <w:lang w:eastAsia="ja-JP"/>
        </w:rPr>
        <w:t xml:space="preserve">post meeting email discussion </w:t>
      </w:r>
      <w:r w:rsidR="00365E23" w:rsidRPr="00365E23">
        <w:rPr>
          <w:lang w:eastAsia="ja-JP"/>
        </w:rPr>
        <w:t>R2-2108383</w:t>
      </w:r>
      <w:r w:rsidR="00365E23">
        <w:rPr>
          <w:lang w:eastAsia="ja-JP"/>
        </w:rPr>
        <w:t xml:space="preserve">, </w:t>
      </w:r>
      <w:r>
        <w:rPr>
          <w:lang w:eastAsia="ja-JP"/>
        </w:rPr>
        <w:t xml:space="preserve">summary document </w:t>
      </w:r>
      <w:r w:rsidR="00365E23" w:rsidRPr="00365E23">
        <w:rPr>
          <w:lang w:eastAsia="ja-JP"/>
        </w:rPr>
        <w:t>R2-2108826</w:t>
      </w:r>
      <w:r w:rsidR="00365E23">
        <w:rPr>
          <w:lang w:eastAsia="ja-JP"/>
        </w:rPr>
        <w:t xml:space="preserve"> and at meeting offline discussion </w:t>
      </w:r>
      <w:r w:rsidR="00060A55">
        <w:rPr>
          <w:lang w:eastAsia="ja-JP"/>
        </w:rPr>
        <w:t>615</w:t>
      </w:r>
      <w:r>
        <w:rPr>
          <w:lang w:eastAsia="ja-JP"/>
        </w:rPr>
        <w:t>, RAN2 discussed issues related to RRC_INACTIVE and agreed:</w:t>
      </w:r>
    </w:p>
    <w:p w14:paraId="64A7C8F3"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Agreements:</w:t>
      </w:r>
    </w:p>
    <w:p w14:paraId="13D4FD81"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LPP PDU and LCS message transfer:</w:t>
      </w:r>
    </w:p>
    <w:p w14:paraId="6D0DEE90"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1:</w:t>
      </w:r>
      <w:r>
        <w:tab/>
        <w:t>The LPP PDU Transfer Procedure in Annex A is used as baseline for further work.</w:t>
      </w:r>
    </w:p>
    <w:p w14:paraId="4A860D10"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13AFF74E"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60AF32AA"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p>
    <w:p w14:paraId="3C37A0F7"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2:</w:t>
      </w:r>
      <w:r>
        <w:tab/>
        <w:t>The LCS Message Transfer Procedure in Annex B is used as baseline for further work.</w:t>
      </w:r>
    </w:p>
    <w:p w14:paraId="3D26EB36"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191A5B66"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2331174C"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p>
    <w:p w14:paraId="2D577DC7"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3:</w:t>
      </w:r>
      <w:r>
        <w:tab/>
        <w:t>UL LPP message segmentation can also be used by the UE in RRC_INACTIVE state; i.e., a LPP message body can be sent in several shorter LPP messages instead of one long LPP message by using the SDT "Subsequent Data Transmission" phase.  FFS spec impact.</w:t>
      </w:r>
    </w:p>
    <w:p w14:paraId="1080F37E"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p>
    <w:p w14:paraId="3E09E517"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DL and RAT-independent positioning:</w:t>
      </w:r>
    </w:p>
    <w:p w14:paraId="1CA685AA"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3B628A39"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4E5D80C7"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7422247D"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37EBE970" w14:textId="70673072" w:rsidR="00060A55" w:rsidRDefault="00060A55" w:rsidP="00CB5B78">
      <w:pPr>
        <w:rPr>
          <w:b/>
          <w:bCs/>
          <w:lang w:eastAsia="ja-JP"/>
        </w:rPr>
      </w:pPr>
    </w:p>
    <w:p w14:paraId="31D6BB0B"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Agreement:</w:t>
      </w:r>
    </w:p>
    <w:p w14:paraId="15D27236"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(High priority)Proposal 1: Support all the RAT independent positioning methods in RRC_INACTIVE state.</w:t>
      </w:r>
    </w:p>
    <w:p w14:paraId="41BA7F8C" w14:textId="1E832096" w:rsidR="00060A55" w:rsidRDefault="00060A55" w:rsidP="00CB5B78">
      <w:pPr>
        <w:rPr>
          <w:b/>
          <w:bCs/>
          <w:lang w:eastAsia="ja-JP"/>
        </w:rPr>
      </w:pPr>
    </w:p>
    <w:p w14:paraId="0DE93148"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Agreement:</w:t>
      </w:r>
    </w:p>
    <w:p w14:paraId="46145319"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 xml:space="preserve">gNB can configure the UE with periodic SRS (assuming periodic SRS is supported in RRC_INACTIVE) by </w:t>
      </w:r>
      <w:proofErr w:type="spellStart"/>
      <w:r>
        <w:t>RRCRelease</w:t>
      </w:r>
      <w:proofErr w:type="spellEnd"/>
      <w:r>
        <w:t xml:space="preserve"> with </w:t>
      </w:r>
      <w:proofErr w:type="spellStart"/>
      <w:r>
        <w:t>suspendConfig</w:t>
      </w:r>
      <w:proofErr w:type="spellEnd"/>
      <w:r>
        <w:t xml:space="preserve"> at least when periodic event is configured for deferred MT-LR.  Other cases can be further discussed.</w:t>
      </w:r>
    </w:p>
    <w:p w14:paraId="2785D9BC" w14:textId="77777777" w:rsidR="00060A55" w:rsidRDefault="00060A55" w:rsidP="00CB5B78">
      <w:pPr>
        <w:rPr>
          <w:b/>
          <w:bCs/>
          <w:lang w:eastAsia="ja-JP"/>
        </w:rPr>
      </w:pPr>
    </w:p>
    <w:p w14:paraId="366821FA" w14:textId="2CCFB8A9" w:rsidR="00CB5B78" w:rsidRPr="001F63F7" w:rsidRDefault="00CB5B78" w:rsidP="00CB5B78">
      <w:pPr>
        <w:rPr>
          <w:b/>
          <w:bCs/>
        </w:rPr>
      </w:pPr>
      <w:r w:rsidRPr="001F63F7">
        <w:rPr>
          <w:b/>
          <w:bCs/>
          <w:lang w:eastAsia="ja-JP"/>
        </w:rPr>
        <w:t>Topic #</w:t>
      </w:r>
      <w:r>
        <w:rPr>
          <w:b/>
          <w:bCs/>
          <w:lang w:eastAsia="ja-JP"/>
        </w:rPr>
        <w:t>3:</w:t>
      </w:r>
      <w:r w:rsidRPr="001F63F7">
        <w:rPr>
          <w:b/>
          <w:bCs/>
          <w:lang w:eastAsia="ja-JP"/>
        </w:rPr>
        <w:t xml:space="preserve"> </w:t>
      </w:r>
      <w:r>
        <w:rPr>
          <w:b/>
          <w:bCs/>
          <w:lang w:eastAsia="ja-JP"/>
        </w:rPr>
        <w:t>On-demand PRS</w:t>
      </w:r>
    </w:p>
    <w:p w14:paraId="53EC31EF" w14:textId="5F6E5613" w:rsidR="00CB5B78" w:rsidRDefault="00CB5B78" w:rsidP="00CB5B78">
      <w:pPr>
        <w:rPr>
          <w:lang w:eastAsia="ja-JP"/>
        </w:rPr>
      </w:pPr>
      <w:r>
        <w:rPr>
          <w:lang w:eastAsia="ja-JP"/>
        </w:rPr>
        <w:t xml:space="preserve">Based on </w:t>
      </w:r>
      <w:r w:rsidR="00060A55">
        <w:rPr>
          <w:lang w:eastAsia="ja-JP"/>
        </w:rPr>
        <w:t xml:space="preserve">post meeting email discussion </w:t>
      </w:r>
      <w:r w:rsidR="00060A55" w:rsidRPr="00060A55">
        <w:rPr>
          <w:lang w:eastAsia="ja-JP"/>
        </w:rPr>
        <w:t>R2-2108400</w:t>
      </w:r>
      <w:r w:rsidR="00060A55">
        <w:rPr>
          <w:lang w:eastAsia="ja-JP"/>
        </w:rPr>
        <w:t xml:space="preserve">, </w:t>
      </w:r>
      <w:r>
        <w:rPr>
          <w:lang w:eastAsia="ja-JP"/>
        </w:rPr>
        <w:t xml:space="preserve">summary document </w:t>
      </w:r>
      <w:r w:rsidR="00060A55" w:rsidRPr="00060A55">
        <w:rPr>
          <w:lang w:eastAsia="ja-JP"/>
        </w:rPr>
        <w:t>R2-2108827</w:t>
      </w:r>
      <w:r w:rsidR="00060A55">
        <w:rPr>
          <w:lang w:eastAsia="ja-JP"/>
        </w:rPr>
        <w:t xml:space="preserve"> and at meeting offline discussion 618</w:t>
      </w:r>
      <w:r>
        <w:rPr>
          <w:lang w:eastAsia="ja-JP"/>
        </w:rPr>
        <w:t>, RAN2 discussed issues related to On-demand PRS and agreed:</w:t>
      </w:r>
    </w:p>
    <w:p w14:paraId="43A2DAD8"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Agreements:</w:t>
      </w:r>
    </w:p>
    <w:p w14:paraId="59B274CC"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 xml:space="preserve">Before providing available DL-PRS configuration to the UE, the LMF may obtain configuration information on what DL-PRS can be supported from one or more TRPs via </w:t>
      </w:r>
      <w:proofErr w:type="spellStart"/>
      <w:r>
        <w:t>NRPPa</w:t>
      </w:r>
      <w:proofErr w:type="spellEnd"/>
      <w:r>
        <w:t>.</w:t>
      </w:r>
    </w:p>
    <w:p w14:paraId="2E379844"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Capture the steps provided above as a baseline, along with a note indicating it remains FFS if the UE can send the MO-LR to request on-demand PRS.</w:t>
      </w:r>
    </w:p>
    <w:p w14:paraId="25D94099"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lastRenderedPageBreak/>
        <w:t>FFS if we indicate to SA2 that MO-LR can be used to trigger on-demand PRS procedure.</w:t>
      </w:r>
    </w:p>
    <w:p w14:paraId="1A8FE388"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It is up to Network (LMF) implementation on the steps to follow (accept/reject/ignore) on receiving request from UE for changing the DL-PRS configurations.</w:t>
      </w:r>
    </w:p>
    <w:p w14:paraId="5D1587CA" w14:textId="77777777" w:rsidR="00060A55" w:rsidRDefault="00060A55" w:rsidP="00060A55">
      <w:pPr>
        <w:rPr>
          <w:lang w:eastAsia="ja-JP"/>
        </w:rPr>
      </w:pPr>
      <w:r>
        <w:rPr>
          <w:lang w:eastAsia="ja-JP"/>
        </w:rPr>
        <w:t>Following LSs were approved:</w:t>
      </w:r>
    </w:p>
    <w:p w14:paraId="0F4BD9B2" w14:textId="1EEA45E8" w:rsidR="00060A55" w:rsidRDefault="00060A55" w:rsidP="00060A55">
      <w:pPr>
        <w:pStyle w:val="ListParagraph"/>
        <w:numPr>
          <w:ilvl w:val="0"/>
          <w:numId w:val="4"/>
        </w:numPr>
        <w:ind w:leftChars="0"/>
      </w:pPr>
      <w:r>
        <w:t>R2-2109123</w:t>
      </w:r>
      <w:r w:rsidRPr="006B4A88">
        <w:t>Reply LS to RAN1 on on-demand DL PRS parameters</w:t>
      </w:r>
    </w:p>
    <w:p w14:paraId="71DCE6F9" w14:textId="3E31FCBF" w:rsidR="00CB5B78" w:rsidRPr="001F63F7" w:rsidRDefault="00CB5B78" w:rsidP="00CB5B78">
      <w:pPr>
        <w:rPr>
          <w:b/>
          <w:bCs/>
        </w:rPr>
      </w:pPr>
      <w:r w:rsidRPr="001F63F7">
        <w:rPr>
          <w:b/>
          <w:bCs/>
          <w:lang w:eastAsia="ja-JP"/>
        </w:rPr>
        <w:t>Topic #</w:t>
      </w:r>
      <w:r>
        <w:rPr>
          <w:b/>
          <w:bCs/>
          <w:lang w:eastAsia="ja-JP"/>
        </w:rPr>
        <w:t>4:</w:t>
      </w:r>
      <w:r w:rsidRPr="001F63F7">
        <w:rPr>
          <w:b/>
          <w:bCs/>
          <w:lang w:eastAsia="ja-JP"/>
        </w:rPr>
        <w:t xml:space="preserve"> </w:t>
      </w:r>
      <w:r>
        <w:rPr>
          <w:b/>
          <w:bCs/>
          <w:lang w:eastAsia="ja-JP"/>
        </w:rPr>
        <w:t>GNSS positioning integrity</w:t>
      </w:r>
    </w:p>
    <w:p w14:paraId="4295D18C" w14:textId="45FD2678" w:rsidR="00CB5B78" w:rsidRDefault="00CB5B78" w:rsidP="00CB5B78">
      <w:pPr>
        <w:rPr>
          <w:lang w:eastAsia="ja-JP"/>
        </w:rPr>
      </w:pPr>
      <w:r>
        <w:rPr>
          <w:lang w:eastAsia="ja-JP"/>
        </w:rPr>
        <w:t>Based on</w:t>
      </w:r>
      <w:r w:rsidR="00060A55">
        <w:rPr>
          <w:lang w:eastAsia="ja-JP"/>
        </w:rPr>
        <w:t xml:space="preserve"> post meeting email discussion </w:t>
      </w:r>
      <w:r w:rsidR="00060A55" w:rsidRPr="00060A55">
        <w:rPr>
          <w:lang w:eastAsia="ja-JP"/>
        </w:rPr>
        <w:t>R2-2107989</w:t>
      </w:r>
      <w:r w:rsidR="00060A55">
        <w:rPr>
          <w:lang w:eastAsia="ja-JP"/>
        </w:rPr>
        <w:t xml:space="preserve"> and</w:t>
      </w:r>
      <w:r>
        <w:rPr>
          <w:lang w:eastAsia="ja-JP"/>
        </w:rPr>
        <w:t xml:space="preserve"> summary document </w:t>
      </w:r>
      <w:r w:rsidR="00060A55" w:rsidRPr="00060A55">
        <w:rPr>
          <w:lang w:eastAsia="ja-JP"/>
        </w:rPr>
        <w:t>R2-2109029</w:t>
      </w:r>
      <w:r>
        <w:rPr>
          <w:lang w:eastAsia="ja-JP"/>
        </w:rPr>
        <w:t xml:space="preserve">, RAN2 discussed issues related to </w:t>
      </w:r>
      <w:r w:rsidRPr="00CB5B78">
        <w:rPr>
          <w:lang w:eastAsia="ja-JP"/>
        </w:rPr>
        <w:t>GNSS positioning integrity</w:t>
      </w:r>
      <w:r w:rsidR="00060A55">
        <w:rPr>
          <w:lang w:eastAsia="ja-JP"/>
        </w:rPr>
        <w:t xml:space="preserve"> and agreed:</w:t>
      </w:r>
    </w:p>
    <w:p w14:paraId="3D7D36F3"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Agreements:</w:t>
      </w:r>
    </w:p>
    <w:p w14:paraId="07B1EF15"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1: Agree that the GNSS feared events will be addressed in the WI.</w:t>
      </w:r>
    </w:p>
    <w:p w14:paraId="502DB432"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2 (modified): Agree that all for A-GNSS positioning methods, positioning integrity determination is supported in LPP.</w:t>
      </w:r>
    </w:p>
    <w:p w14:paraId="0466CB84"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3: Agree that additional IEs are needed in LPP to support A-GNSS positioning integrity determination.</w:t>
      </w:r>
    </w:p>
    <w:p w14:paraId="769A4943"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4: The specific algorithms used for positioning integrity shall be up to implementation.</w:t>
      </w:r>
    </w:p>
    <w:p w14:paraId="17F98607"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5: For interoperability, the use of “hard-coded” parameters should be minimized and instead the needed parameters should be sent explicitly in the assistance data.</w:t>
      </w:r>
    </w:p>
    <w:p w14:paraId="5A978997"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6: RAN2 agrees that the PL will be reported in the Integrity Results. It is FFS whether Mode 2 and the TIR, AL, TTA that were used in the integrity calculation will also be reported in the integrity results.</w:t>
      </w:r>
    </w:p>
    <w:p w14:paraId="028657E7"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 xml:space="preserve">Proposal 8: Agree that the UE feared events will be handled in the implementation for UE-based (network-assisted) methods of positioning integrity determination. </w:t>
      </w:r>
    </w:p>
    <w:p w14:paraId="76E6D790"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10E89452"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11: RAN2 agrees to use Common Positioning IEs to transfer the KPIs and Integrity Results.</w:t>
      </w:r>
    </w:p>
    <w:p w14:paraId="458ED2A6"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12: RAN2 agrees that the LPP procedures can be used to transfer the KPIs and Integrity Results. For UE-assisted, the LCS procedures remain FFS in the case of MO-LR.</w:t>
      </w:r>
    </w:p>
    <w:p w14:paraId="1BB9AF0D" w14:textId="39660D9F" w:rsidR="00060A55" w:rsidRDefault="00060A55" w:rsidP="00CB5B78">
      <w:pPr>
        <w:rPr>
          <w:lang w:eastAsia="ja-JP"/>
        </w:rPr>
      </w:pPr>
    </w:p>
    <w:p w14:paraId="028DCE43"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Agreements:</w:t>
      </w:r>
    </w:p>
    <w:p w14:paraId="152E9850"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In Rel-17, we do not address the data transmission feared event (i.e. we rely on the system’s existing methods for assuring data integrity).</w:t>
      </w:r>
    </w:p>
    <w:p w14:paraId="38D27BC4" w14:textId="77777777" w:rsidR="00060A55" w:rsidRDefault="00060A55" w:rsidP="00060A55">
      <w:pPr>
        <w:pStyle w:val="Doc-text2"/>
      </w:pPr>
    </w:p>
    <w:p w14:paraId="7DE2EA23"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Agreements:</w:t>
      </w:r>
    </w:p>
    <w:p w14:paraId="053D3C0D"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1935719A"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1B25572B" w14:textId="7451E5C4" w:rsidR="00060A55" w:rsidRDefault="00060A55" w:rsidP="00CB5B78">
      <w:pPr>
        <w:rPr>
          <w:lang w:eastAsia="ja-JP"/>
        </w:rPr>
      </w:pPr>
    </w:p>
    <w:p w14:paraId="677D4899"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Agreements:</w:t>
      </w:r>
    </w:p>
    <w:p w14:paraId="4C56FCD5"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3 (modified):</w:t>
      </w:r>
      <w:r>
        <w:tab/>
        <w:t>Separate procedures for "A-GNSS Positioning Integrity" as proposed in R2-2107503 will not be defined; the existing A-GNSS (and general location) Procedures are applicable/sufficient.</w:t>
      </w:r>
    </w:p>
    <w:p w14:paraId="402E5CC2"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4 (modified):</w:t>
      </w:r>
      <w:r>
        <w:tab/>
        <w:t xml:space="preserve">RAN2 confirms that LPP messages </w:t>
      </w:r>
      <w:proofErr w:type="spellStart"/>
      <w:r>
        <w:t>RequestLocationInformation</w:t>
      </w:r>
      <w:proofErr w:type="spellEnd"/>
      <w:r>
        <w:t xml:space="preserve"> and </w:t>
      </w:r>
      <w:proofErr w:type="spellStart"/>
      <w:r>
        <w:t>ProvideLocationInformation</w:t>
      </w:r>
      <w:proofErr w:type="spellEnd"/>
      <w:r>
        <w:t xml:space="preserve"> are used to transfer integrity KPIs/results, respectively, for GNSS positioning at least for UE-based mode.</w:t>
      </w:r>
    </w:p>
    <w:p w14:paraId="4DA94F19"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5 (modified):</w:t>
      </w:r>
      <w:r>
        <w:tab/>
        <w:t xml:space="preserve">RAN2 confirms that LPP messages </w:t>
      </w:r>
      <w:proofErr w:type="spellStart"/>
      <w:r>
        <w:t>RequestAssistanceData</w:t>
      </w:r>
      <w:proofErr w:type="spellEnd"/>
      <w:r>
        <w:t xml:space="preserve"> and </w:t>
      </w:r>
      <w:proofErr w:type="spellStart"/>
      <w:r>
        <w:t>ProvideAssistanceData</w:t>
      </w:r>
      <w:proofErr w:type="spellEnd"/>
      <w:r>
        <w:t xml:space="preserve"> are used to transfer integrity assistance data for GNSS positioning at least for UE-based mode.</w:t>
      </w:r>
    </w:p>
    <w:p w14:paraId="04E88685" w14:textId="77777777" w:rsidR="00060A55" w:rsidRDefault="00060A55" w:rsidP="00CB5B78">
      <w:pPr>
        <w:rPr>
          <w:lang w:eastAsia="ja-JP"/>
        </w:rPr>
      </w:pPr>
    </w:p>
    <w:p w14:paraId="25BA62BA" w14:textId="77777777" w:rsidR="00CB5B78" w:rsidRDefault="00CB5B78" w:rsidP="00CB5B78">
      <w:pPr>
        <w:rPr>
          <w:lang w:eastAsia="ja-JP"/>
        </w:rPr>
      </w:pPr>
    </w:p>
    <w:p w14:paraId="72BF119E" w14:textId="62289CAA" w:rsidR="00290BBB" w:rsidRPr="001F63F7" w:rsidRDefault="00290BBB" w:rsidP="00290BBB">
      <w:pPr>
        <w:rPr>
          <w:b/>
          <w:bCs/>
        </w:rPr>
      </w:pPr>
      <w:r w:rsidRPr="001F63F7">
        <w:rPr>
          <w:b/>
          <w:bCs/>
          <w:lang w:eastAsia="ja-JP"/>
        </w:rPr>
        <w:t xml:space="preserve">Topic </w:t>
      </w:r>
      <w:r>
        <w:rPr>
          <w:b/>
          <w:bCs/>
          <w:lang w:eastAsia="ja-JP"/>
        </w:rPr>
        <w:t xml:space="preserve">#5: </w:t>
      </w:r>
      <w:r w:rsidR="00060A55">
        <w:rPr>
          <w:b/>
          <w:bCs/>
          <w:lang w:eastAsia="ja-JP"/>
        </w:rPr>
        <w:t>A-GNSS enhancements</w:t>
      </w:r>
    </w:p>
    <w:p w14:paraId="6948C9BC" w14:textId="2714A1ED" w:rsidR="00060A55" w:rsidRDefault="00060A55" w:rsidP="00060A55">
      <w:pPr>
        <w:rPr>
          <w:lang w:eastAsia="ja-JP"/>
        </w:rPr>
      </w:pPr>
      <w:r>
        <w:rPr>
          <w:lang w:eastAsia="ja-JP"/>
        </w:rPr>
        <w:t xml:space="preserve">RAN2 had short discussion on this topic, and concluded that </w:t>
      </w:r>
      <w:r w:rsidRPr="00060A55">
        <w:rPr>
          <w:lang w:eastAsia="ja-JP"/>
        </w:rPr>
        <w:t>CRs can be updated for next meeting</w:t>
      </w:r>
      <w:r>
        <w:rPr>
          <w:lang w:eastAsia="ja-JP"/>
        </w:rPr>
        <w:t>;</w:t>
      </w:r>
    </w:p>
    <w:p w14:paraId="51EC175A" w14:textId="2B1B9F95" w:rsidR="00060A55" w:rsidRDefault="00060A55" w:rsidP="009C4EA2">
      <w:pPr>
        <w:rPr>
          <w:lang w:eastAsia="ja-JP"/>
        </w:rPr>
      </w:pPr>
    </w:p>
    <w:p w14:paraId="5D84FE19" w14:textId="1B53D479" w:rsidR="00060A55" w:rsidRPr="001F63F7" w:rsidRDefault="00060A55" w:rsidP="00060A55">
      <w:pPr>
        <w:rPr>
          <w:b/>
          <w:bCs/>
        </w:rPr>
      </w:pPr>
      <w:r w:rsidRPr="001F63F7">
        <w:rPr>
          <w:b/>
          <w:bCs/>
          <w:lang w:eastAsia="ja-JP"/>
        </w:rPr>
        <w:t xml:space="preserve">Topic </w:t>
      </w:r>
      <w:r>
        <w:rPr>
          <w:b/>
          <w:bCs/>
          <w:lang w:eastAsia="ja-JP"/>
        </w:rPr>
        <w:t>#6: LS on PRU</w:t>
      </w:r>
    </w:p>
    <w:p w14:paraId="317131B1" w14:textId="77777777" w:rsidR="00060A55" w:rsidRDefault="00060A55" w:rsidP="00060A55">
      <w:pPr>
        <w:rPr>
          <w:lang w:eastAsia="ja-JP"/>
        </w:rPr>
      </w:pPr>
      <w:r>
        <w:rPr>
          <w:lang w:eastAsia="ja-JP"/>
        </w:rPr>
        <w:t xml:space="preserve">RAN2 discussed RAN1 LS PRU and related issues via at meeting offline discussion </w:t>
      </w:r>
      <w:r w:rsidRPr="00060A55">
        <w:rPr>
          <w:lang w:eastAsia="ja-JP"/>
        </w:rPr>
        <w:t>R2-2108940</w:t>
      </w:r>
      <w:r>
        <w:rPr>
          <w:lang w:eastAsia="ja-JP"/>
        </w:rPr>
        <w:t>, and agreed:</w:t>
      </w:r>
    </w:p>
    <w:p w14:paraId="5E8C323C"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lastRenderedPageBreak/>
        <w:t>Agreements:</w:t>
      </w:r>
    </w:p>
    <w:p w14:paraId="437006F5"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1 (modified): For purposes of RAN2 discussion, the PRU functionality as described in the RAN1 LS can be considered as UE with known location (to some degree of accuracy) at least (16/17).</w:t>
      </w:r>
    </w:p>
    <w:p w14:paraId="3BC7B2B5"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PRU modelled as a gNB can be discussed in RAN3 (no RAN2 action).</w:t>
      </w:r>
    </w:p>
    <w:p w14:paraId="771F8B17" w14:textId="77777777" w:rsidR="00060A55" w:rsidRDefault="00060A55" w:rsidP="00060A55">
      <w:pPr>
        <w:rPr>
          <w:lang w:eastAsia="ja-JP"/>
        </w:rPr>
      </w:pPr>
    </w:p>
    <w:p w14:paraId="1027DA2F" w14:textId="77777777" w:rsidR="00060A55" w:rsidRDefault="00060A55" w:rsidP="00060A55">
      <w:pPr>
        <w:pStyle w:val="Doc-text2"/>
        <w:pBdr>
          <w:top w:val="single" w:sz="4" w:space="1" w:color="auto"/>
          <w:left w:val="single" w:sz="4" w:space="4" w:color="auto"/>
          <w:bottom w:val="single" w:sz="4" w:space="0" w:color="auto"/>
          <w:right w:val="single" w:sz="4" w:space="4" w:color="auto"/>
        </w:pBdr>
      </w:pPr>
      <w:r>
        <w:t>Agreement:</w:t>
      </w:r>
    </w:p>
    <w:p w14:paraId="63E9F50B" w14:textId="77777777" w:rsidR="00060A55" w:rsidRDefault="00060A55" w:rsidP="00060A55">
      <w:pPr>
        <w:pStyle w:val="Doc-text2"/>
        <w:pBdr>
          <w:top w:val="single" w:sz="4" w:space="1" w:color="auto"/>
          <w:left w:val="single" w:sz="4" w:space="4" w:color="auto"/>
          <w:bottom w:val="single" w:sz="4" w:space="0" w:color="auto"/>
          <w:right w:val="single" w:sz="4" w:space="4" w:color="auto"/>
        </w:pBdr>
      </w:pPr>
      <w:r>
        <w:t>RAN2 confirm that the PRU considered as a UE supports the normal LPP procedures for assistance data transfer and location information transfer.</w:t>
      </w:r>
    </w:p>
    <w:p w14:paraId="5214F998" w14:textId="4278DADD" w:rsidR="00060A55" w:rsidRDefault="00060A55" w:rsidP="00060A55">
      <w:pPr>
        <w:rPr>
          <w:lang w:eastAsia="ja-JP"/>
        </w:rPr>
      </w:pPr>
    </w:p>
    <w:p w14:paraId="4623ADD2" w14:textId="77777777" w:rsidR="008277AE" w:rsidRPr="009C4EA2" w:rsidRDefault="008277AE" w:rsidP="009C4EA2">
      <w:pPr>
        <w:rPr>
          <w:lang w:eastAsia="ja-JP"/>
        </w:rPr>
      </w:pPr>
    </w:p>
    <w:p w14:paraId="6918283D" w14:textId="3EF2A414" w:rsidR="00C21339" w:rsidRDefault="00701410" w:rsidP="00A86AB5">
      <w:pPr>
        <w:pStyle w:val="Heading4"/>
        <w:rPr>
          <w:lang w:eastAsia="ja-JP"/>
        </w:rPr>
      </w:pPr>
      <w:r>
        <w:rPr>
          <w:lang w:eastAsia="ja-JP"/>
        </w:rPr>
        <w:t>2.2.2</w:t>
      </w:r>
      <w:r>
        <w:rPr>
          <w:lang w:eastAsia="ja-JP"/>
        </w:rPr>
        <w:tab/>
        <w:t xml:space="preserve">Remaining Open issues </w:t>
      </w:r>
    </w:p>
    <w:p w14:paraId="3C6DF750" w14:textId="77777777" w:rsidR="008C4CAF" w:rsidRDefault="008C4CAF" w:rsidP="007951B2">
      <w:pPr>
        <w:numPr>
          <w:ilvl w:val="0"/>
          <w:numId w:val="8"/>
        </w:numPr>
        <w:overflowPunct/>
        <w:autoSpaceDE/>
        <w:autoSpaceDN/>
        <w:adjustRightInd/>
        <w:spacing w:after="0" w:line="276" w:lineRule="auto"/>
        <w:ind w:left="714" w:hanging="357"/>
        <w:textAlignment w:val="auto"/>
      </w:pPr>
      <w:r>
        <w:t xml:space="preserve">Latency reduction: </w:t>
      </w:r>
    </w:p>
    <w:p w14:paraId="4A1AA9F8" w14:textId="4641EEE2" w:rsidR="00831D06" w:rsidRDefault="00831D06" w:rsidP="00831D06">
      <w:pPr>
        <w:numPr>
          <w:ilvl w:val="1"/>
          <w:numId w:val="7"/>
        </w:numPr>
      </w:pPr>
      <w:r>
        <w:t>Scheduled location time: whether scheduled location time needs to be transmitted to UE and NG-RAN;</w:t>
      </w:r>
    </w:p>
    <w:p w14:paraId="7BF75C31" w14:textId="77777777" w:rsidR="00831D06" w:rsidRDefault="00831D06" w:rsidP="00831D06">
      <w:pPr>
        <w:numPr>
          <w:ilvl w:val="1"/>
          <w:numId w:val="7"/>
        </w:numPr>
      </w:pPr>
      <w:r>
        <w:t>Storing positioning capability in AMF; FFS on RAN impact;</w:t>
      </w:r>
    </w:p>
    <w:p w14:paraId="55834AF5" w14:textId="222E75D7" w:rsidR="00831D06" w:rsidRDefault="008C4CAF" w:rsidP="00831D06">
      <w:pPr>
        <w:numPr>
          <w:ilvl w:val="1"/>
          <w:numId w:val="7"/>
        </w:numPr>
      </w:pPr>
      <w:r>
        <w:t>Details on pre-configured assistance data</w:t>
      </w:r>
      <w:r w:rsidR="00831D06">
        <w:t>, e.g. Solution on validity conditions/criteria associated with preconfigured assistance data;</w:t>
      </w:r>
      <w:r w:rsidR="00357180">
        <w:t xml:space="preserve"> (will be handled via post meeting email discussion 605)</w:t>
      </w:r>
    </w:p>
    <w:p w14:paraId="3FF81CA6" w14:textId="5B25B3D0" w:rsidR="00357180" w:rsidRDefault="00831D06" w:rsidP="00357180">
      <w:pPr>
        <w:numPr>
          <w:ilvl w:val="1"/>
          <w:numId w:val="7"/>
        </w:numPr>
      </w:pPr>
      <w:r>
        <w:t>Stage 2 CR;</w:t>
      </w:r>
      <w:r w:rsidR="00357180" w:rsidRPr="00357180">
        <w:t xml:space="preserve"> </w:t>
      </w:r>
      <w:r w:rsidR="00357180">
        <w:t xml:space="preserve">(will be handled via post meeting email discussion </w:t>
      </w:r>
      <w:r w:rsidR="00F374BE">
        <w:t xml:space="preserve">605 and </w:t>
      </w:r>
      <w:r w:rsidR="00357180">
        <w:t>609)</w:t>
      </w:r>
    </w:p>
    <w:p w14:paraId="6D846A31" w14:textId="4108C363" w:rsidR="008C4CAF" w:rsidRDefault="008C4CAF" w:rsidP="00831D06">
      <w:pPr>
        <w:numPr>
          <w:ilvl w:val="1"/>
          <w:numId w:val="7"/>
        </w:numPr>
      </w:pPr>
      <w:r>
        <w:t>Stage 3 work;</w:t>
      </w:r>
    </w:p>
    <w:p w14:paraId="707A628C" w14:textId="06B01674" w:rsidR="0000496E" w:rsidRDefault="008C4CAF" w:rsidP="007951B2">
      <w:pPr>
        <w:numPr>
          <w:ilvl w:val="0"/>
          <w:numId w:val="7"/>
        </w:numPr>
      </w:pPr>
      <w:r>
        <w:t>RRC_INACTIVE:</w:t>
      </w:r>
    </w:p>
    <w:p w14:paraId="6C6ADABA" w14:textId="7695ED5A" w:rsidR="00831D06" w:rsidRPr="00831D06" w:rsidRDefault="00831D06" w:rsidP="00831D06">
      <w:pPr>
        <w:numPr>
          <w:ilvl w:val="1"/>
          <w:numId w:val="7"/>
        </w:numPr>
      </w:pPr>
      <w:r w:rsidRPr="00831D06">
        <w:t>Details on positioning in RRC_INACTIVE, e.g. SRS , and enhancements on assistance information, etc;</w:t>
      </w:r>
      <w:r w:rsidR="00357180">
        <w:t xml:space="preserve"> (PRS configuration/measurement enhancements will be handled via post meeting email discussion 608)</w:t>
      </w:r>
    </w:p>
    <w:p w14:paraId="18A5DC00" w14:textId="42D9FE28" w:rsidR="00357180" w:rsidRDefault="00831D06" w:rsidP="00357180">
      <w:pPr>
        <w:numPr>
          <w:ilvl w:val="1"/>
          <w:numId w:val="7"/>
        </w:numPr>
      </w:pPr>
      <w:r>
        <w:t>Stage 2 CR;</w:t>
      </w:r>
      <w:r w:rsidR="00357180" w:rsidRPr="00357180">
        <w:t xml:space="preserve"> </w:t>
      </w:r>
      <w:r w:rsidR="00357180">
        <w:t>(will be handled via post meeting email discussion 609)</w:t>
      </w:r>
    </w:p>
    <w:p w14:paraId="4786751D" w14:textId="38A845C0" w:rsidR="008C4CAF" w:rsidRPr="0000496E" w:rsidRDefault="008C4CAF" w:rsidP="007951B2">
      <w:pPr>
        <w:numPr>
          <w:ilvl w:val="1"/>
          <w:numId w:val="7"/>
        </w:numPr>
      </w:pPr>
      <w:r>
        <w:t>Stage 3 work;</w:t>
      </w:r>
    </w:p>
    <w:p w14:paraId="0F307515" w14:textId="77777777" w:rsidR="008C4CAF" w:rsidRDefault="008C4CAF" w:rsidP="007951B2">
      <w:pPr>
        <w:numPr>
          <w:ilvl w:val="0"/>
          <w:numId w:val="7"/>
        </w:numPr>
      </w:pPr>
      <w:r>
        <w:t>On-demand PRS</w:t>
      </w:r>
    </w:p>
    <w:p w14:paraId="1E3A41CE" w14:textId="612D7AEE" w:rsidR="00831D06" w:rsidRPr="00831D06" w:rsidRDefault="00831D06" w:rsidP="00831D06">
      <w:pPr>
        <w:numPr>
          <w:ilvl w:val="1"/>
          <w:numId w:val="7"/>
        </w:numPr>
      </w:pPr>
      <w:r w:rsidRPr="00831D06">
        <w:t>Details on, e.g. trigger criterion for UE initiated case, the content of on-demand PRS request, support of MO-LR, etc;</w:t>
      </w:r>
      <w:r w:rsidR="00357180">
        <w:t xml:space="preserve"> (MO-LR for on demand PRS will be handled via post meeting email discussion 606)</w:t>
      </w:r>
    </w:p>
    <w:p w14:paraId="72CBD3E9" w14:textId="4A5AA594" w:rsidR="008C4CAF" w:rsidRDefault="008C4CAF" w:rsidP="007951B2">
      <w:pPr>
        <w:numPr>
          <w:ilvl w:val="1"/>
          <w:numId w:val="7"/>
        </w:numPr>
      </w:pPr>
      <w:r>
        <w:t>Need RAN1 inputs on parameters details;</w:t>
      </w:r>
    </w:p>
    <w:p w14:paraId="3E41FCBF" w14:textId="6CFE44C9" w:rsidR="00831D06" w:rsidRDefault="00831D06" w:rsidP="00831D06">
      <w:pPr>
        <w:numPr>
          <w:ilvl w:val="1"/>
          <w:numId w:val="7"/>
        </w:numPr>
      </w:pPr>
      <w:r>
        <w:t>Stage 2 CR;</w:t>
      </w:r>
      <w:r w:rsidR="00357180">
        <w:t xml:space="preserve"> (will be handled via post meeting email discussion 609)</w:t>
      </w:r>
    </w:p>
    <w:p w14:paraId="20F3313C" w14:textId="200F5822" w:rsidR="008C4CAF" w:rsidRPr="0000496E" w:rsidRDefault="008C4CAF" w:rsidP="007951B2">
      <w:pPr>
        <w:numPr>
          <w:ilvl w:val="1"/>
          <w:numId w:val="7"/>
        </w:numPr>
      </w:pPr>
      <w:r>
        <w:t>Stage 3 work;</w:t>
      </w:r>
    </w:p>
    <w:p w14:paraId="599B571F" w14:textId="199E12BB" w:rsidR="0000496E" w:rsidRPr="00300455" w:rsidRDefault="0000496E" w:rsidP="007951B2">
      <w:pPr>
        <w:numPr>
          <w:ilvl w:val="0"/>
          <w:numId w:val="7"/>
        </w:numPr>
        <w:overflowPunct/>
        <w:autoSpaceDE/>
        <w:autoSpaceDN/>
        <w:adjustRightInd/>
        <w:spacing w:after="0" w:line="276" w:lineRule="auto"/>
        <w:textAlignment w:val="auto"/>
      </w:pPr>
      <w:r>
        <w:t xml:space="preserve">GNSS </w:t>
      </w:r>
      <w:r w:rsidRPr="00483CCE">
        <w:t>positioning integrity</w:t>
      </w:r>
      <w:r w:rsidR="008C4CAF">
        <w:t>:</w:t>
      </w:r>
    </w:p>
    <w:p w14:paraId="009439CA" w14:textId="1F9187CA" w:rsidR="0000496E" w:rsidRPr="00DA5239" w:rsidRDefault="00237009" w:rsidP="007951B2">
      <w:pPr>
        <w:numPr>
          <w:ilvl w:val="1"/>
          <w:numId w:val="7"/>
        </w:numPr>
      </w:pPr>
      <w:r w:rsidRPr="00DA5239">
        <w:t xml:space="preserve">Details of assistance information, the signalled KPIs and reporting of the integrity results </w:t>
      </w:r>
      <w:r>
        <w:t>(</w:t>
      </w:r>
      <w:r w:rsidR="00DA5239">
        <w:t xml:space="preserve">assistance data </w:t>
      </w:r>
      <w:r>
        <w:t>will be handled via post meeting email discussion</w:t>
      </w:r>
      <w:r w:rsidR="00357180">
        <w:t xml:space="preserve"> 607</w:t>
      </w:r>
      <w:r>
        <w:t>)</w:t>
      </w:r>
    </w:p>
    <w:p w14:paraId="7CBF704F" w14:textId="432FB99F" w:rsidR="00DA5239" w:rsidRDefault="00DA5239" w:rsidP="00DA5239">
      <w:pPr>
        <w:numPr>
          <w:ilvl w:val="1"/>
          <w:numId w:val="7"/>
        </w:numPr>
      </w:pPr>
      <w:bookmarkStart w:id="14" w:name="_Hlk67595233"/>
      <w:r>
        <w:t>Stage 2 CR;</w:t>
      </w:r>
      <w:r w:rsidR="00357180">
        <w:t xml:space="preserve"> (will be handled via post meeting email discussion 614)</w:t>
      </w:r>
    </w:p>
    <w:p w14:paraId="2D967D35" w14:textId="79625B24" w:rsidR="00237009" w:rsidRPr="0000496E" w:rsidRDefault="00237009" w:rsidP="007951B2">
      <w:pPr>
        <w:numPr>
          <w:ilvl w:val="1"/>
          <w:numId w:val="7"/>
        </w:numPr>
      </w:pPr>
      <w:r>
        <w:t>Stage 3 work;</w:t>
      </w:r>
    </w:p>
    <w:bookmarkEnd w:id="14"/>
    <w:p w14:paraId="7158AB0B" w14:textId="0BF95FA1" w:rsidR="0000496E" w:rsidRDefault="0000496E" w:rsidP="007951B2">
      <w:pPr>
        <w:numPr>
          <w:ilvl w:val="0"/>
          <w:numId w:val="7"/>
        </w:numPr>
        <w:overflowPunct/>
        <w:autoSpaceDE/>
        <w:adjustRightInd/>
        <w:spacing w:before="120" w:after="0" w:line="280" w:lineRule="atLeast"/>
        <w:contextualSpacing/>
        <w:jc w:val="both"/>
        <w:textAlignment w:val="auto"/>
        <w:rPr>
          <w:lang w:eastAsia="x-none"/>
        </w:rPr>
      </w:pPr>
      <w:r>
        <w:rPr>
          <w:lang w:eastAsia="x-none"/>
        </w:rPr>
        <w:t>A-GNSS positioning</w:t>
      </w:r>
      <w:r w:rsidR="00237009">
        <w:rPr>
          <w:lang w:eastAsia="x-none"/>
        </w:rPr>
        <w:t xml:space="preserve"> enhancements;</w:t>
      </w:r>
    </w:p>
    <w:p w14:paraId="7555360B" w14:textId="155DE202" w:rsidR="00DA5239" w:rsidRDefault="00237009" w:rsidP="00DA5239">
      <w:pPr>
        <w:numPr>
          <w:ilvl w:val="1"/>
          <w:numId w:val="7"/>
        </w:numPr>
      </w:pPr>
      <w:r>
        <w:t xml:space="preserve">Stage 3 work on how to capture </w:t>
      </w:r>
      <w:r w:rsidR="0000496E">
        <w:t>BDS B2a signal</w:t>
      </w:r>
      <w:r>
        <w:t xml:space="preserve">, </w:t>
      </w:r>
      <w:r w:rsidR="0000496E">
        <w:t>BDS B</w:t>
      </w:r>
      <w:r w:rsidR="0000496E">
        <w:rPr>
          <w:rFonts w:hint="eastAsia"/>
        </w:rPr>
        <w:t>3I</w:t>
      </w:r>
      <w:r w:rsidR="0000496E">
        <w:t xml:space="preserve"> signal</w:t>
      </w:r>
      <w:r>
        <w:t xml:space="preserve"> and </w:t>
      </w:r>
      <w:proofErr w:type="spellStart"/>
      <w:r>
        <w:t>N</w:t>
      </w:r>
      <w:r w:rsidR="0000496E">
        <w:t>avIC</w:t>
      </w:r>
      <w:proofErr w:type="spellEnd"/>
      <w:r>
        <w:t>;</w:t>
      </w:r>
    </w:p>
    <w:p w14:paraId="719F7E3D" w14:textId="71B7C5AE" w:rsidR="00237009" w:rsidRDefault="00237009" w:rsidP="007951B2">
      <w:pPr>
        <w:numPr>
          <w:ilvl w:val="0"/>
          <w:numId w:val="7"/>
        </w:numPr>
        <w:overflowPunct/>
        <w:autoSpaceDE/>
        <w:adjustRightInd/>
        <w:spacing w:before="120" w:after="0" w:line="280" w:lineRule="atLeast"/>
        <w:contextualSpacing/>
        <w:jc w:val="both"/>
        <w:textAlignment w:val="auto"/>
        <w:rPr>
          <w:lang w:eastAsia="x-none"/>
        </w:rPr>
      </w:pPr>
      <w:r>
        <w:rPr>
          <w:lang w:eastAsia="x-none"/>
        </w:rPr>
        <w:t>Support of RAN1/ RAN3/ RAN4 work;</w:t>
      </w:r>
    </w:p>
    <w:p w14:paraId="0EBAD4F0" w14:textId="363AE6D6" w:rsidR="00237009" w:rsidRDefault="00237009" w:rsidP="00DA5239">
      <w:pPr>
        <w:numPr>
          <w:ilvl w:val="1"/>
          <w:numId w:val="7"/>
        </w:numPr>
      </w:pPr>
      <w:r>
        <w:t>To  support the work led by other working groups;</w:t>
      </w:r>
    </w:p>
    <w:p w14:paraId="77760652" w14:textId="79C5ECFA" w:rsidR="00831D06" w:rsidRDefault="00831D06" w:rsidP="00DA5239">
      <w:pPr>
        <w:numPr>
          <w:ilvl w:val="1"/>
          <w:numId w:val="7"/>
        </w:numPr>
      </w:pPr>
      <w:r>
        <w:t>PRU, identification of PRU and impact on RAN</w:t>
      </w:r>
      <w:r w:rsidR="00F374BE">
        <w:t>2</w:t>
      </w:r>
      <w:r>
        <w:t>/SA2</w:t>
      </w:r>
    </w:p>
    <w:p w14:paraId="50B98026" w14:textId="77777777" w:rsidR="00831D06" w:rsidRDefault="00831D06" w:rsidP="00831D06">
      <w:pPr>
        <w:overflowPunct/>
        <w:autoSpaceDE/>
        <w:adjustRightInd/>
        <w:spacing w:before="120" w:after="0" w:line="280" w:lineRule="atLeast"/>
        <w:ind w:left="1440"/>
        <w:contextualSpacing/>
        <w:jc w:val="both"/>
        <w:textAlignment w:val="auto"/>
        <w:rPr>
          <w:lang w:eastAsia="x-none"/>
        </w:rPr>
      </w:pPr>
    </w:p>
    <w:p w14:paraId="7D8D6E3A" w14:textId="77777777" w:rsidR="0000496E" w:rsidRPr="00831D06" w:rsidRDefault="0000496E" w:rsidP="0000496E">
      <w:pPr>
        <w:rPr>
          <w:lang w:val="en-US" w:eastAsia="ja-JP"/>
        </w:rPr>
      </w:pPr>
    </w:p>
    <w:p w14:paraId="5ECC9223" w14:textId="77777777" w:rsidR="00701410" w:rsidRDefault="00701410" w:rsidP="00701410">
      <w:pPr>
        <w:pStyle w:val="Heading2"/>
        <w:rPr>
          <w:lang w:eastAsia="ja-JP"/>
        </w:rPr>
      </w:pPr>
      <w:r>
        <w:rPr>
          <w:lang w:eastAsia="ja-JP"/>
        </w:rPr>
        <w:lastRenderedPageBreak/>
        <w:t>2.3</w:t>
      </w:r>
      <w:r>
        <w:rPr>
          <w:lang w:eastAsia="ja-JP"/>
        </w:rPr>
        <w:tab/>
      </w:r>
      <w:r>
        <w:rPr>
          <w:rFonts w:hint="eastAsia"/>
          <w:lang w:eastAsia="ja-JP"/>
        </w:rPr>
        <w:t>RAN3</w:t>
      </w:r>
    </w:p>
    <w:p w14:paraId="690F2AB8" w14:textId="6604A21B" w:rsidR="00701410" w:rsidRDefault="00701410" w:rsidP="00701410">
      <w:pPr>
        <w:pStyle w:val="Heading4"/>
        <w:rPr>
          <w:lang w:eastAsia="ja-JP"/>
        </w:rPr>
      </w:pPr>
      <w:r>
        <w:rPr>
          <w:lang w:eastAsia="ja-JP"/>
        </w:rPr>
        <w:t>2.3.1</w:t>
      </w:r>
      <w:r>
        <w:rPr>
          <w:lang w:eastAsia="ja-JP"/>
        </w:rPr>
        <w:tab/>
        <w:t>Agreements</w:t>
      </w:r>
    </w:p>
    <w:p w14:paraId="5B3123A3" w14:textId="28BE5732" w:rsidR="00A105AB" w:rsidRPr="001F63F7" w:rsidRDefault="00A105AB" w:rsidP="00A105AB">
      <w:pPr>
        <w:pStyle w:val="IntenseQuote"/>
        <w:rPr>
          <w:b/>
          <w:bCs/>
          <w:sz w:val="20"/>
          <w:lang w:eastAsia="ja-JP"/>
        </w:rPr>
      </w:pPr>
      <w:r w:rsidRPr="001F63F7">
        <w:rPr>
          <w:b/>
          <w:bCs/>
          <w:sz w:val="20"/>
          <w:lang w:eastAsia="ja-JP"/>
        </w:rPr>
        <w:t>RAN</w:t>
      </w:r>
      <w:r>
        <w:rPr>
          <w:b/>
          <w:bCs/>
          <w:sz w:val="20"/>
          <w:lang w:eastAsia="ja-JP"/>
        </w:rPr>
        <w:t>3</w:t>
      </w:r>
      <w:r w:rsidRPr="001F63F7">
        <w:rPr>
          <w:b/>
          <w:bCs/>
          <w:sz w:val="20"/>
          <w:lang w:eastAsia="ja-JP"/>
        </w:rPr>
        <w:t>#</w:t>
      </w:r>
      <w:r>
        <w:rPr>
          <w:b/>
          <w:bCs/>
          <w:sz w:val="20"/>
          <w:lang w:eastAsia="ja-JP"/>
        </w:rPr>
        <w:t>11</w:t>
      </w:r>
      <w:r w:rsidR="00357180">
        <w:rPr>
          <w:b/>
          <w:bCs/>
          <w:sz w:val="20"/>
          <w:lang w:eastAsia="ja-JP"/>
        </w:rPr>
        <w:t>3</w:t>
      </w:r>
      <w:r w:rsidRPr="001F63F7">
        <w:rPr>
          <w:b/>
          <w:bCs/>
          <w:sz w:val="20"/>
          <w:lang w:eastAsia="ja-JP"/>
        </w:rPr>
        <w:t>-e</w:t>
      </w:r>
    </w:p>
    <w:p w14:paraId="521E9F18" w14:textId="1917F226" w:rsidR="00F477D0" w:rsidRPr="00D23DF2" w:rsidRDefault="00F477D0" w:rsidP="00F477D0">
      <w:pPr>
        <w:rPr>
          <w:lang w:eastAsia="ja-JP"/>
        </w:rPr>
      </w:pPr>
      <w:r>
        <w:rPr>
          <w:lang w:eastAsia="ja-JP"/>
        </w:rPr>
        <w:t xml:space="preserve">RAN3 has discussed the following topics: 1) Positioning Accuracy Improvements, 2) </w:t>
      </w:r>
      <w:bookmarkStart w:id="15" w:name="_Hlk81385164"/>
      <w:r>
        <w:rPr>
          <w:lang w:eastAsia="ja-JP"/>
        </w:rPr>
        <w:t>RRC_INACTIVE State Positioning</w:t>
      </w:r>
      <w:bookmarkEnd w:id="15"/>
      <w:r>
        <w:rPr>
          <w:lang w:eastAsia="ja-JP"/>
        </w:rPr>
        <w:t xml:space="preserve">, 3) </w:t>
      </w:r>
      <w:bookmarkStart w:id="16" w:name="_Hlk81385386"/>
      <w:r>
        <w:rPr>
          <w:lang w:eastAsia="ja-JP"/>
        </w:rPr>
        <w:t>On-Demand PRS Transmission and Reception</w:t>
      </w:r>
      <w:bookmarkEnd w:id="16"/>
      <w:r>
        <w:rPr>
          <w:lang w:eastAsia="ja-JP"/>
        </w:rPr>
        <w:t xml:space="preserve">, 4) Support for Latency Improvement and </w:t>
      </w:r>
      <w:r w:rsidR="00FB18E9">
        <w:rPr>
          <w:lang w:eastAsia="ja-JP"/>
        </w:rPr>
        <w:t xml:space="preserve">5) </w:t>
      </w:r>
      <w:r>
        <w:rPr>
          <w:lang w:eastAsia="ja-JP"/>
        </w:rPr>
        <w:t>LSs from other groups.</w:t>
      </w:r>
    </w:p>
    <w:p w14:paraId="6C33565F" w14:textId="4EB0F70E" w:rsidR="00F477D0" w:rsidRPr="001F63F7" w:rsidRDefault="00F477D0" w:rsidP="00F477D0">
      <w:pPr>
        <w:rPr>
          <w:b/>
          <w:bCs/>
        </w:rPr>
      </w:pPr>
      <w:r w:rsidRPr="001F63F7">
        <w:rPr>
          <w:b/>
          <w:bCs/>
          <w:lang w:eastAsia="ja-JP"/>
        </w:rPr>
        <w:t>Topic #</w:t>
      </w:r>
      <w:r>
        <w:rPr>
          <w:b/>
          <w:bCs/>
          <w:lang w:eastAsia="ja-JP"/>
        </w:rPr>
        <w:t>1:</w:t>
      </w:r>
      <w:r w:rsidRPr="001F63F7">
        <w:rPr>
          <w:b/>
          <w:bCs/>
          <w:lang w:eastAsia="ja-JP"/>
        </w:rPr>
        <w:t xml:space="preserve"> </w:t>
      </w:r>
      <w:r w:rsidRPr="00F477D0">
        <w:rPr>
          <w:b/>
          <w:bCs/>
          <w:lang w:eastAsia="ja-JP"/>
        </w:rPr>
        <w:t>Positioning Accuracy Improvements</w:t>
      </w:r>
    </w:p>
    <w:p w14:paraId="0885728D" w14:textId="46535444" w:rsidR="00F477D0" w:rsidRDefault="00F477D0" w:rsidP="00F477D0">
      <w:pPr>
        <w:rPr>
          <w:lang w:eastAsia="ja-JP"/>
        </w:rPr>
      </w:pPr>
      <w:r>
        <w:rPr>
          <w:lang w:eastAsia="ja-JP"/>
        </w:rPr>
        <w:t>Based on summary document</w:t>
      </w:r>
      <w:r w:rsidR="00FB18E9">
        <w:rPr>
          <w:lang w:eastAsia="ja-JP"/>
        </w:rPr>
        <w:t>s</w:t>
      </w:r>
      <w:r>
        <w:rPr>
          <w:lang w:eastAsia="ja-JP"/>
        </w:rPr>
        <w:t xml:space="preserve"> </w:t>
      </w:r>
      <w:r w:rsidR="004963ED" w:rsidRPr="004963ED">
        <w:rPr>
          <w:lang w:eastAsia="ja-JP"/>
        </w:rPr>
        <w:t xml:space="preserve">R3-214200 </w:t>
      </w:r>
      <w:r w:rsidR="004963ED">
        <w:rPr>
          <w:lang w:eastAsia="ja-JP"/>
        </w:rPr>
        <w:t>and</w:t>
      </w:r>
      <w:r w:rsidR="004963ED" w:rsidRPr="004963ED">
        <w:rPr>
          <w:lang w:eastAsia="ja-JP"/>
        </w:rPr>
        <w:t xml:space="preserve"> R3-214309</w:t>
      </w:r>
      <w:r w:rsidR="004963ED">
        <w:rPr>
          <w:lang w:eastAsia="ja-JP"/>
        </w:rPr>
        <w:t xml:space="preserve"> regrouping the offline e-mail discussions</w:t>
      </w:r>
      <w:r>
        <w:rPr>
          <w:lang w:eastAsia="ja-JP"/>
        </w:rPr>
        <w:t>, RAN</w:t>
      </w:r>
      <w:r w:rsidR="004963ED">
        <w:rPr>
          <w:lang w:eastAsia="ja-JP"/>
        </w:rPr>
        <w:t>3</w:t>
      </w:r>
      <w:r>
        <w:rPr>
          <w:lang w:eastAsia="ja-JP"/>
        </w:rPr>
        <w:t xml:space="preserve"> discussed issues related to </w:t>
      </w:r>
      <w:r w:rsidR="004963ED" w:rsidRPr="004963ED">
        <w:rPr>
          <w:lang w:eastAsia="ja-JP"/>
        </w:rPr>
        <w:t>Positioning Accuracy Improvements</w:t>
      </w:r>
      <w:r w:rsidR="004963ED">
        <w:rPr>
          <w:lang w:eastAsia="ja-JP"/>
        </w:rPr>
        <w:t xml:space="preserve"> </w:t>
      </w:r>
      <w:r>
        <w:rPr>
          <w:lang w:eastAsia="ja-JP"/>
        </w:rPr>
        <w:t xml:space="preserve">and </w:t>
      </w:r>
      <w:r w:rsidR="004963ED">
        <w:rPr>
          <w:lang w:eastAsia="ja-JP"/>
        </w:rPr>
        <w:t>made the following agreements</w:t>
      </w:r>
      <w:r>
        <w:rPr>
          <w:lang w:eastAsia="ja-JP"/>
        </w:rPr>
        <w:t>:</w:t>
      </w:r>
    </w:p>
    <w:p w14:paraId="44EF7965" w14:textId="4E6247D6" w:rsidR="004963ED" w:rsidRDefault="004963ED" w:rsidP="00F477D0">
      <w:pPr>
        <w:rPr>
          <w:lang w:eastAsia="ja-JP"/>
        </w:rPr>
      </w:pPr>
      <w:r w:rsidRPr="00CB5B78">
        <w:rPr>
          <w:highlight w:val="green"/>
          <w:lang w:eastAsia="ja-JP"/>
        </w:rPr>
        <w:t>Agreement:</w:t>
      </w:r>
    </w:p>
    <w:p w14:paraId="146CF7FD" w14:textId="77777777" w:rsidR="004963ED" w:rsidRPr="004963ED" w:rsidRDefault="004963ED" w:rsidP="004963ED">
      <w:pPr>
        <w:pStyle w:val="ListParagraph"/>
        <w:numPr>
          <w:ilvl w:val="0"/>
          <w:numId w:val="4"/>
        </w:numPr>
        <w:pBdr>
          <w:top w:val="single" w:sz="4" w:space="1" w:color="auto"/>
          <w:left w:val="single" w:sz="4" w:space="4" w:color="auto"/>
          <w:bottom w:val="single" w:sz="4" w:space="1" w:color="auto"/>
          <w:right w:val="single" w:sz="4" w:space="4" w:color="auto"/>
        </w:pBdr>
        <w:ind w:leftChars="0"/>
      </w:pPr>
      <w:r w:rsidRPr="004963ED">
        <w:t>Define a new Assistance Information for UL-</w:t>
      </w:r>
      <w:proofErr w:type="spellStart"/>
      <w:r w:rsidRPr="004963ED">
        <w:t>AoA</w:t>
      </w:r>
      <w:proofErr w:type="spellEnd"/>
      <w:r w:rsidRPr="004963ED">
        <w:t xml:space="preserve"> IE with the Expected </w:t>
      </w:r>
      <w:proofErr w:type="spellStart"/>
      <w:r w:rsidRPr="004963ED">
        <w:t>AoA</w:t>
      </w:r>
      <w:proofErr w:type="spellEnd"/>
      <w:r w:rsidRPr="004963ED">
        <w:t>/</w:t>
      </w:r>
      <w:proofErr w:type="spellStart"/>
      <w:r w:rsidRPr="004963ED">
        <w:t>ZoA</w:t>
      </w:r>
      <w:proofErr w:type="spellEnd"/>
      <w:r w:rsidRPr="004963ED">
        <w:t xml:space="preserve"> values and their Uncertainties using a CHOICE structure. Stage 3 details are FFS</w:t>
      </w:r>
    </w:p>
    <w:p w14:paraId="3372547E" w14:textId="444A3710" w:rsidR="004963ED" w:rsidRPr="004963ED" w:rsidRDefault="004963ED" w:rsidP="004963ED">
      <w:pPr>
        <w:pStyle w:val="ListParagraph"/>
        <w:numPr>
          <w:ilvl w:val="0"/>
          <w:numId w:val="4"/>
        </w:numPr>
        <w:pBdr>
          <w:top w:val="single" w:sz="4" w:space="1" w:color="auto"/>
          <w:left w:val="single" w:sz="4" w:space="4" w:color="auto"/>
          <w:bottom w:val="single" w:sz="4" w:space="1" w:color="auto"/>
          <w:right w:val="single" w:sz="4" w:space="4" w:color="auto"/>
        </w:pBdr>
        <w:ind w:leftChars="0"/>
      </w:pPr>
      <w:r w:rsidRPr="004963ED">
        <w:t>Agree to introduce the UL-</w:t>
      </w:r>
      <w:proofErr w:type="spellStart"/>
      <w:r w:rsidRPr="004963ED">
        <w:t>AoA</w:t>
      </w:r>
      <w:proofErr w:type="spellEnd"/>
      <w:r w:rsidRPr="004963ED">
        <w:t xml:space="preserve"> assistance information </w:t>
      </w:r>
      <w:r>
        <w:t>in</w:t>
      </w:r>
      <w:r w:rsidRPr="004963ED">
        <w:t xml:space="preserve"> NRPPA MEASUREMENT REQUEST message, within the TRP Measurement Request List IE</w:t>
      </w:r>
    </w:p>
    <w:p w14:paraId="4420265D" w14:textId="0963E0F0" w:rsidR="004963ED" w:rsidRPr="004963ED" w:rsidRDefault="004963ED" w:rsidP="004963ED">
      <w:pPr>
        <w:pStyle w:val="ListParagraph"/>
        <w:numPr>
          <w:ilvl w:val="0"/>
          <w:numId w:val="4"/>
        </w:numPr>
        <w:pBdr>
          <w:top w:val="single" w:sz="4" w:space="1" w:color="auto"/>
          <w:left w:val="single" w:sz="4" w:space="4" w:color="auto"/>
          <w:bottom w:val="single" w:sz="4" w:space="1" w:color="auto"/>
          <w:right w:val="single" w:sz="4" w:space="4" w:color="auto"/>
        </w:pBdr>
        <w:ind w:leftChars="0"/>
      </w:pPr>
      <w:r w:rsidRPr="004963ED">
        <w:t>Agree to introduce the UL-</w:t>
      </w:r>
      <w:proofErr w:type="spellStart"/>
      <w:r w:rsidRPr="004963ED">
        <w:t>AoA</w:t>
      </w:r>
      <w:proofErr w:type="spellEnd"/>
      <w:r w:rsidRPr="004963ED">
        <w:t xml:space="preserve"> assistance information </w:t>
      </w:r>
      <w:r>
        <w:t>in</w:t>
      </w:r>
      <w:r w:rsidRPr="004963ED">
        <w:t xml:space="preserve"> NRPPA MEASUREMENT UPDATE message, within a new TRP Measurement Update List IE (FFS)</w:t>
      </w:r>
    </w:p>
    <w:p w14:paraId="206C874B" w14:textId="02C319F0" w:rsidR="004963ED" w:rsidRPr="004963ED" w:rsidRDefault="004963ED" w:rsidP="004963ED">
      <w:pPr>
        <w:pStyle w:val="ListParagraph"/>
        <w:numPr>
          <w:ilvl w:val="0"/>
          <w:numId w:val="4"/>
        </w:numPr>
        <w:pBdr>
          <w:top w:val="single" w:sz="4" w:space="1" w:color="auto"/>
          <w:left w:val="single" w:sz="4" w:space="4" w:color="auto"/>
          <w:bottom w:val="single" w:sz="4" w:space="1" w:color="auto"/>
          <w:right w:val="single" w:sz="4" w:space="4" w:color="auto"/>
        </w:pBdr>
        <w:ind w:leftChars="0"/>
      </w:pPr>
      <w:r w:rsidRPr="004963ED">
        <w:t>Agree to introduce a Zenith Angle of Arrival IE to the TRP Measurement Result IE. Adding description for linear array FFS</w:t>
      </w:r>
      <w:r w:rsidR="00F21DF3">
        <w:t xml:space="preserve">. </w:t>
      </w:r>
      <w:r w:rsidR="00F21DF3" w:rsidRPr="00F21DF3">
        <w:t>FFS if LMF can request the Zenith Angle of Arrival only</w:t>
      </w:r>
      <w:r w:rsidR="00F21DF3">
        <w:t>.</w:t>
      </w:r>
    </w:p>
    <w:p w14:paraId="2E416C12" w14:textId="77777777" w:rsidR="00F21DF3" w:rsidRDefault="004963ED" w:rsidP="004963ED">
      <w:pPr>
        <w:pStyle w:val="ListParagraph"/>
        <w:numPr>
          <w:ilvl w:val="0"/>
          <w:numId w:val="4"/>
        </w:numPr>
        <w:pBdr>
          <w:top w:val="single" w:sz="4" w:space="1" w:color="auto"/>
          <w:left w:val="single" w:sz="4" w:space="4" w:color="auto"/>
          <w:bottom w:val="single" w:sz="4" w:space="1" w:color="auto"/>
          <w:right w:val="single" w:sz="4" w:space="4" w:color="auto"/>
        </w:pBdr>
        <w:ind w:leftChars="0"/>
      </w:pPr>
      <w:r w:rsidRPr="004963ED">
        <w:t xml:space="preserve">No indication from gNB to LMF is needed for requesting the Expected UL </w:t>
      </w:r>
      <w:proofErr w:type="spellStart"/>
      <w:r w:rsidRPr="004963ED">
        <w:t>AoA</w:t>
      </w:r>
      <w:proofErr w:type="spellEnd"/>
      <w:r w:rsidR="00F21DF3">
        <w:t xml:space="preserve">. </w:t>
      </w:r>
    </w:p>
    <w:p w14:paraId="1E3CC2DC" w14:textId="5FFFE4E2" w:rsidR="004963ED" w:rsidRPr="004963ED" w:rsidRDefault="004963ED" w:rsidP="004963ED">
      <w:pPr>
        <w:pStyle w:val="ListParagraph"/>
        <w:numPr>
          <w:ilvl w:val="0"/>
          <w:numId w:val="4"/>
        </w:numPr>
        <w:pBdr>
          <w:top w:val="single" w:sz="4" w:space="1" w:color="auto"/>
          <w:left w:val="single" w:sz="4" w:space="4" w:color="auto"/>
          <w:bottom w:val="single" w:sz="4" w:space="1" w:color="auto"/>
          <w:right w:val="single" w:sz="4" w:space="4" w:color="auto"/>
        </w:pBdr>
        <w:ind w:leftChars="0"/>
      </w:pPr>
      <w:r w:rsidRPr="004963ED">
        <w:t xml:space="preserve">Maintain the </w:t>
      </w:r>
      <w:r w:rsidR="00F21DF3">
        <w:t xml:space="preserve">F1AP </w:t>
      </w:r>
      <w:r w:rsidRPr="004963ED">
        <w:t xml:space="preserve">BL CR up to date with respect to </w:t>
      </w:r>
      <w:proofErr w:type="spellStart"/>
      <w:r w:rsidRPr="004963ED">
        <w:t>NRPPa</w:t>
      </w:r>
      <w:proofErr w:type="spellEnd"/>
      <w:r w:rsidRPr="004963ED">
        <w:t xml:space="preserve"> progress. Companies are encouraged to check the BL CR and to converge to an agreement</w:t>
      </w:r>
      <w:r w:rsidR="00FB18E9">
        <w:t xml:space="preserve"> for next meeting</w:t>
      </w:r>
      <w:r w:rsidRPr="004963ED">
        <w:t xml:space="preserve">. </w:t>
      </w:r>
    </w:p>
    <w:p w14:paraId="5D775219" w14:textId="24DA54F4" w:rsidR="004963ED" w:rsidRPr="00F21DF3" w:rsidRDefault="004963ED" w:rsidP="004963ED">
      <w:pPr>
        <w:pStyle w:val="ListParagraph"/>
        <w:numPr>
          <w:ilvl w:val="0"/>
          <w:numId w:val="4"/>
        </w:numPr>
        <w:pBdr>
          <w:top w:val="single" w:sz="4" w:space="1" w:color="auto"/>
          <w:left w:val="single" w:sz="4" w:space="4" w:color="auto"/>
          <w:bottom w:val="single" w:sz="4" w:space="1" w:color="auto"/>
          <w:right w:val="single" w:sz="4" w:space="4" w:color="auto"/>
        </w:pBdr>
        <w:ind w:leftChars="0"/>
        <w:rPr>
          <w:b/>
          <w:bCs/>
        </w:rPr>
      </w:pPr>
      <w:r w:rsidRPr="00F21DF3">
        <w:rPr>
          <w:b/>
          <w:bCs/>
        </w:rPr>
        <w:t xml:space="preserve">The following text proposal </w:t>
      </w:r>
      <w:r w:rsidR="00FB18E9" w:rsidRPr="00FB18E9">
        <w:rPr>
          <w:b/>
          <w:bCs/>
        </w:rPr>
        <w:t>for TS 38.455 BL CR</w:t>
      </w:r>
      <w:r w:rsidR="00FB18E9">
        <w:rPr>
          <w:b/>
          <w:bCs/>
        </w:rPr>
        <w:t xml:space="preserve"> </w:t>
      </w:r>
      <w:r w:rsidRPr="00F21DF3">
        <w:rPr>
          <w:b/>
          <w:bCs/>
        </w:rPr>
        <w:t>was agreed</w:t>
      </w:r>
      <w:r w:rsidR="00FB18E9">
        <w:rPr>
          <w:b/>
          <w:bCs/>
        </w:rPr>
        <w:t>:</w:t>
      </w:r>
      <w:r w:rsidRPr="00F21DF3">
        <w:rPr>
          <w:b/>
          <w:bCs/>
        </w:rPr>
        <w:t xml:space="preserve"> </w:t>
      </w:r>
      <w:hyperlink r:id="rId7" w:history="1">
        <w:r w:rsidRPr="00F21DF3">
          <w:rPr>
            <w:b/>
            <w:bCs/>
          </w:rPr>
          <w:t>R3-2142</w:t>
        </w:r>
        <w:r w:rsidR="00FB18E9">
          <w:rPr>
            <w:b/>
            <w:bCs/>
          </w:rPr>
          <w:t>9</w:t>
        </w:r>
        <w:r w:rsidRPr="00F21DF3">
          <w:rPr>
            <w:b/>
            <w:bCs/>
          </w:rPr>
          <w:t>7</w:t>
        </w:r>
      </w:hyperlink>
      <w:r w:rsidRPr="00F21DF3">
        <w:rPr>
          <w:b/>
          <w:bCs/>
        </w:rPr>
        <w:t xml:space="preserve"> (Ericsson, </w:t>
      </w:r>
      <w:bookmarkStart w:id="17" w:name="_Hlk80261041"/>
      <w:r w:rsidRPr="00F21DF3">
        <w:rPr>
          <w:b/>
          <w:bCs/>
        </w:rPr>
        <w:t>Huawei, Nokia, Nokia Shanghai Bell, CATT, ZTE</w:t>
      </w:r>
      <w:bookmarkEnd w:id="17"/>
      <w:r w:rsidRPr="00F21DF3">
        <w:rPr>
          <w:b/>
          <w:bCs/>
        </w:rPr>
        <w:t>, Qualcomm Inc.)</w:t>
      </w:r>
    </w:p>
    <w:p w14:paraId="7DB292E0" w14:textId="77777777" w:rsidR="00FB18E9" w:rsidRDefault="00FB18E9" w:rsidP="004963ED">
      <w:pPr>
        <w:rPr>
          <w:b/>
          <w:bCs/>
          <w:color w:val="0000FF"/>
          <w:sz w:val="18"/>
          <w:szCs w:val="18"/>
        </w:rPr>
      </w:pPr>
    </w:p>
    <w:p w14:paraId="0864CA35" w14:textId="21ACE88C" w:rsidR="00F21DF3" w:rsidRPr="001F63F7" w:rsidRDefault="00F21DF3" w:rsidP="00FB18E9">
      <w:pPr>
        <w:spacing w:after="0"/>
        <w:rPr>
          <w:b/>
          <w:bCs/>
        </w:rPr>
      </w:pPr>
      <w:r w:rsidRPr="001F63F7">
        <w:rPr>
          <w:b/>
          <w:bCs/>
          <w:lang w:eastAsia="ja-JP"/>
        </w:rPr>
        <w:t>Topic #</w:t>
      </w:r>
      <w:r>
        <w:rPr>
          <w:b/>
          <w:bCs/>
          <w:lang w:eastAsia="ja-JP"/>
        </w:rPr>
        <w:t>2:</w:t>
      </w:r>
      <w:r w:rsidRPr="001F63F7">
        <w:rPr>
          <w:b/>
          <w:bCs/>
          <w:lang w:eastAsia="ja-JP"/>
        </w:rPr>
        <w:t xml:space="preserve"> </w:t>
      </w:r>
      <w:r w:rsidRPr="00F21DF3">
        <w:rPr>
          <w:b/>
          <w:bCs/>
          <w:lang w:eastAsia="ja-JP"/>
        </w:rPr>
        <w:t>RRC_INACTIVE State Positioning</w:t>
      </w:r>
    </w:p>
    <w:p w14:paraId="0FC038E0" w14:textId="46B98BB1" w:rsidR="00F21DF3" w:rsidRDefault="00F21DF3" w:rsidP="00FB18E9">
      <w:pPr>
        <w:spacing w:before="240"/>
        <w:rPr>
          <w:lang w:eastAsia="ja-JP"/>
        </w:rPr>
      </w:pPr>
      <w:r>
        <w:rPr>
          <w:lang w:eastAsia="ja-JP"/>
        </w:rPr>
        <w:t xml:space="preserve">Based on summary document </w:t>
      </w:r>
      <w:r w:rsidRPr="00F21DF3">
        <w:rPr>
          <w:lang w:eastAsia="ja-JP"/>
        </w:rPr>
        <w:t xml:space="preserve">in R3-214201 </w:t>
      </w:r>
      <w:r>
        <w:rPr>
          <w:lang w:eastAsia="ja-JP"/>
        </w:rPr>
        <w:t>regrouping the offline e-mail discussion, RAN3 discussed issues related to RRC_INACTIVE State Positioning and no agreement was taken.</w:t>
      </w:r>
    </w:p>
    <w:p w14:paraId="053CFEEF" w14:textId="37CF70B2" w:rsidR="00F21DF3" w:rsidRPr="00F21DF3" w:rsidRDefault="00F21DF3" w:rsidP="00FB18E9">
      <w:pPr>
        <w:spacing w:before="240"/>
        <w:rPr>
          <w:b/>
          <w:bCs/>
          <w:lang w:eastAsia="ja-JP"/>
        </w:rPr>
      </w:pPr>
      <w:r w:rsidRPr="001F63F7">
        <w:rPr>
          <w:b/>
          <w:bCs/>
          <w:lang w:eastAsia="ja-JP"/>
        </w:rPr>
        <w:t>Topic #</w:t>
      </w:r>
      <w:r>
        <w:rPr>
          <w:b/>
          <w:bCs/>
          <w:lang w:eastAsia="ja-JP"/>
        </w:rPr>
        <w:t>3:</w:t>
      </w:r>
      <w:r w:rsidRPr="001F63F7">
        <w:rPr>
          <w:b/>
          <w:bCs/>
          <w:lang w:eastAsia="ja-JP"/>
        </w:rPr>
        <w:t xml:space="preserve"> </w:t>
      </w:r>
      <w:r w:rsidRPr="00F21DF3">
        <w:rPr>
          <w:b/>
          <w:bCs/>
          <w:lang w:eastAsia="ja-JP"/>
        </w:rPr>
        <w:t>On-Demand PRS Transmission and Reception</w:t>
      </w:r>
    </w:p>
    <w:p w14:paraId="4338258E" w14:textId="41383890" w:rsidR="00F21DF3" w:rsidRDefault="00F21DF3" w:rsidP="00F21DF3">
      <w:pPr>
        <w:rPr>
          <w:lang w:eastAsia="ja-JP"/>
        </w:rPr>
      </w:pPr>
      <w:r>
        <w:rPr>
          <w:lang w:eastAsia="ja-JP"/>
        </w:rPr>
        <w:t xml:space="preserve">Based on summary document </w:t>
      </w:r>
      <w:r w:rsidRPr="00F21DF3">
        <w:rPr>
          <w:lang w:eastAsia="ja-JP"/>
        </w:rPr>
        <w:t>in R3-21420</w:t>
      </w:r>
      <w:r>
        <w:rPr>
          <w:lang w:eastAsia="ja-JP"/>
        </w:rPr>
        <w:t>2</w:t>
      </w:r>
      <w:r w:rsidRPr="00F21DF3">
        <w:rPr>
          <w:lang w:eastAsia="ja-JP"/>
        </w:rPr>
        <w:t xml:space="preserve"> </w:t>
      </w:r>
      <w:r>
        <w:rPr>
          <w:lang w:eastAsia="ja-JP"/>
        </w:rPr>
        <w:t xml:space="preserve">regrouping the offline e-mail discussion, RAN3 discussed issues related to </w:t>
      </w:r>
      <w:r w:rsidRPr="00F21DF3">
        <w:rPr>
          <w:lang w:eastAsia="ja-JP"/>
        </w:rPr>
        <w:t xml:space="preserve">On-Demand PRS Transmission and Reception </w:t>
      </w:r>
      <w:r>
        <w:rPr>
          <w:lang w:eastAsia="ja-JP"/>
        </w:rPr>
        <w:t>and made the following agreements:</w:t>
      </w:r>
    </w:p>
    <w:p w14:paraId="24DEB73E" w14:textId="22659C41" w:rsidR="00FB18E9" w:rsidRDefault="00FB18E9" w:rsidP="00F21DF3">
      <w:pPr>
        <w:rPr>
          <w:lang w:eastAsia="ja-JP"/>
        </w:rPr>
      </w:pPr>
      <w:r w:rsidRPr="00CB5B78">
        <w:rPr>
          <w:highlight w:val="green"/>
          <w:lang w:eastAsia="ja-JP"/>
        </w:rPr>
        <w:t>Agreement:</w:t>
      </w:r>
    </w:p>
    <w:p w14:paraId="26178B46" w14:textId="77777777" w:rsidR="00F21DF3" w:rsidRDefault="00F21DF3" w:rsidP="00F21DF3">
      <w:pPr>
        <w:pStyle w:val="ListParagraph"/>
        <w:numPr>
          <w:ilvl w:val="0"/>
          <w:numId w:val="4"/>
        </w:numPr>
        <w:pBdr>
          <w:top w:val="single" w:sz="4" w:space="1" w:color="auto"/>
          <w:left w:val="single" w:sz="4" w:space="4" w:color="auto"/>
          <w:bottom w:val="single" w:sz="4" w:space="1" w:color="auto"/>
          <w:right w:val="single" w:sz="4" w:space="4" w:color="auto"/>
        </w:pBdr>
        <w:ind w:leftChars="0"/>
      </w:pPr>
      <w:r>
        <w:t>Enhance the TRP Information Exchange procedure to support pre-defined PRS configurations.</w:t>
      </w:r>
    </w:p>
    <w:p w14:paraId="65976944" w14:textId="77777777" w:rsidR="00F21DF3" w:rsidRDefault="00F21DF3" w:rsidP="00F21DF3">
      <w:pPr>
        <w:pStyle w:val="ListParagraph"/>
        <w:numPr>
          <w:ilvl w:val="0"/>
          <w:numId w:val="4"/>
        </w:numPr>
        <w:pBdr>
          <w:top w:val="single" w:sz="4" w:space="1" w:color="auto"/>
          <w:left w:val="single" w:sz="4" w:space="4" w:color="auto"/>
          <w:bottom w:val="single" w:sz="4" w:space="1" w:color="auto"/>
          <w:right w:val="single" w:sz="4" w:space="4" w:color="auto"/>
        </w:pBdr>
        <w:ind w:leftChars="0"/>
      </w:pPr>
      <w:r>
        <w:t xml:space="preserve">No need to support explicit indication of TRP capabilities in </w:t>
      </w:r>
      <w:proofErr w:type="spellStart"/>
      <w:r>
        <w:t>NRPPa</w:t>
      </w:r>
      <w:proofErr w:type="spellEnd"/>
      <w:r>
        <w:t>.</w:t>
      </w:r>
    </w:p>
    <w:p w14:paraId="1D03EB2D" w14:textId="77777777" w:rsidR="00F21DF3" w:rsidRPr="00F21DF3" w:rsidRDefault="00F21DF3" w:rsidP="00F21DF3">
      <w:pPr>
        <w:pStyle w:val="ListParagraph"/>
        <w:numPr>
          <w:ilvl w:val="0"/>
          <w:numId w:val="4"/>
        </w:numPr>
        <w:pBdr>
          <w:top w:val="single" w:sz="4" w:space="1" w:color="auto"/>
          <w:left w:val="single" w:sz="4" w:space="4" w:color="auto"/>
          <w:bottom w:val="single" w:sz="4" w:space="1" w:color="auto"/>
          <w:right w:val="single" w:sz="4" w:space="4" w:color="auto"/>
        </w:pBdr>
        <w:ind w:leftChars="0"/>
        <w:rPr>
          <w:b/>
          <w:bCs/>
        </w:rPr>
      </w:pPr>
      <w:r>
        <w:t>Wait for convergence in RAN2 before tackling any Stage 2 aspects in RAN3 (if any)</w:t>
      </w:r>
    </w:p>
    <w:p w14:paraId="3DE07C97" w14:textId="49A22839" w:rsidR="00F21DF3" w:rsidRPr="00F21DF3" w:rsidRDefault="00F21DF3" w:rsidP="00F21DF3">
      <w:pPr>
        <w:pStyle w:val="ListParagraph"/>
        <w:numPr>
          <w:ilvl w:val="0"/>
          <w:numId w:val="4"/>
        </w:numPr>
        <w:pBdr>
          <w:top w:val="single" w:sz="4" w:space="1" w:color="auto"/>
          <w:left w:val="single" w:sz="4" w:space="4" w:color="auto"/>
          <w:bottom w:val="single" w:sz="4" w:space="1" w:color="auto"/>
          <w:right w:val="single" w:sz="4" w:space="4" w:color="auto"/>
        </w:pBdr>
        <w:ind w:leftChars="0"/>
        <w:rPr>
          <w:b/>
          <w:bCs/>
        </w:rPr>
      </w:pPr>
      <w:r w:rsidRPr="00F21DF3">
        <w:rPr>
          <w:b/>
          <w:bCs/>
        </w:rPr>
        <w:t xml:space="preserve">The following text proposal </w:t>
      </w:r>
      <w:r w:rsidR="00FB18E9" w:rsidRPr="00FB18E9">
        <w:rPr>
          <w:b/>
          <w:bCs/>
        </w:rPr>
        <w:t>for TS 38.455 BL CR</w:t>
      </w:r>
      <w:r w:rsidR="00FB18E9">
        <w:rPr>
          <w:b/>
          <w:bCs/>
        </w:rPr>
        <w:t xml:space="preserve"> </w:t>
      </w:r>
      <w:r w:rsidRPr="00F21DF3">
        <w:rPr>
          <w:b/>
          <w:bCs/>
        </w:rPr>
        <w:t>was agreed</w:t>
      </w:r>
      <w:r w:rsidR="00FB18E9">
        <w:rPr>
          <w:b/>
          <w:bCs/>
        </w:rPr>
        <w:t>:</w:t>
      </w:r>
      <w:r w:rsidRPr="00F21DF3">
        <w:rPr>
          <w:b/>
          <w:bCs/>
        </w:rPr>
        <w:t xml:space="preserve"> </w:t>
      </w:r>
      <w:hyperlink r:id="rId8" w:history="1">
        <w:r w:rsidRPr="00F21DF3">
          <w:rPr>
            <w:b/>
            <w:bCs/>
          </w:rPr>
          <w:t>R3-21428</w:t>
        </w:r>
      </w:hyperlink>
      <w:r w:rsidR="00FB18E9">
        <w:rPr>
          <w:b/>
          <w:bCs/>
        </w:rPr>
        <w:t>6</w:t>
      </w:r>
      <w:r w:rsidRPr="00F21DF3">
        <w:rPr>
          <w:b/>
          <w:bCs/>
        </w:rPr>
        <w:t xml:space="preserve"> (</w:t>
      </w:r>
      <w:r w:rsidR="00FB18E9" w:rsidRPr="00FB18E9">
        <w:rPr>
          <w:b/>
          <w:bCs/>
        </w:rPr>
        <w:t>Nokia, Nokia Shanghai Bell, Ericsson, Huawei, Qualcomm, ZTE</w:t>
      </w:r>
      <w:r w:rsidR="00FB18E9">
        <w:rPr>
          <w:b/>
          <w:bCs/>
        </w:rPr>
        <w:t>)</w:t>
      </w:r>
    </w:p>
    <w:p w14:paraId="0DF376B3" w14:textId="10E1F5DB" w:rsidR="004963ED" w:rsidRDefault="004963ED" w:rsidP="004963ED">
      <w:pPr>
        <w:rPr>
          <w:b/>
          <w:bCs/>
          <w:color w:val="0000FF"/>
          <w:sz w:val="18"/>
          <w:szCs w:val="18"/>
        </w:rPr>
      </w:pPr>
    </w:p>
    <w:p w14:paraId="19C84E25" w14:textId="0492EDDC" w:rsidR="00FB18E9" w:rsidRPr="00F21DF3" w:rsidRDefault="00FB18E9" w:rsidP="00FB18E9">
      <w:pPr>
        <w:spacing w:before="240"/>
        <w:rPr>
          <w:b/>
          <w:bCs/>
          <w:lang w:eastAsia="ja-JP"/>
        </w:rPr>
      </w:pPr>
      <w:r w:rsidRPr="001F63F7">
        <w:rPr>
          <w:b/>
          <w:bCs/>
          <w:lang w:eastAsia="ja-JP"/>
        </w:rPr>
        <w:t>Topic #</w:t>
      </w:r>
      <w:r>
        <w:rPr>
          <w:b/>
          <w:bCs/>
          <w:lang w:eastAsia="ja-JP"/>
        </w:rPr>
        <w:t>4:</w:t>
      </w:r>
      <w:r w:rsidRPr="001F63F7">
        <w:rPr>
          <w:b/>
          <w:bCs/>
          <w:lang w:eastAsia="ja-JP"/>
        </w:rPr>
        <w:t xml:space="preserve"> </w:t>
      </w:r>
      <w:r w:rsidRPr="00FB18E9">
        <w:rPr>
          <w:b/>
          <w:bCs/>
          <w:lang w:eastAsia="ja-JP"/>
        </w:rPr>
        <w:t>Support for Latency Improvement</w:t>
      </w:r>
    </w:p>
    <w:p w14:paraId="346AA554" w14:textId="31F78D20" w:rsidR="00FB18E9" w:rsidRDefault="00FB18E9" w:rsidP="00FB18E9">
      <w:pPr>
        <w:rPr>
          <w:lang w:eastAsia="ja-JP"/>
        </w:rPr>
      </w:pPr>
      <w:r>
        <w:rPr>
          <w:lang w:eastAsia="ja-JP"/>
        </w:rPr>
        <w:t xml:space="preserve">Based on summary documents </w:t>
      </w:r>
      <w:r w:rsidRPr="00F21DF3">
        <w:rPr>
          <w:lang w:eastAsia="ja-JP"/>
        </w:rPr>
        <w:t>in R3-21420</w:t>
      </w:r>
      <w:r>
        <w:rPr>
          <w:lang w:eastAsia="ja-JP"/>
        </w:rPr>
        <w:t>3</w:t>
      </w:r>
      <w:r w:rsidRPr="00F21DF3">
        <w:rPr>
          <w:lang w:eastAsia="ja-JP"/>
        </w:rPr>
        <w:t xml:space="preserve"> </w:t>
      </w:r>
      <w:r>
        <w:rPr>
          <w:lang w:eastAsia="ja-JP"/>
        </w:rPr>
        <w:t xml:space="preserve">and R3-214310 regrouping the offline e-mail discussions, RAN3 discussed issues related to </w:t>
      </w:r>
      <w:r w:rsidRPr="00FB18E9">
        <w:rPr>
          <w:lang w:eastAsia="ja-JP"/>
        </w:rPr>
        <w:t xml:space="preserve">Support for Latency Improvement </w:t>
      </w:r>
      <w:r>
        <w:rPr>
          <w:lang w:eastAsia="ja-JP"/>
        </w:rPr>
        <w:t>and made the following agreements:</w:t>
      </w:r>
    </w:p>
    <w:p w14:paraId="7A5550B8" w14:textId="77777777" w:rsidR="00FB18E9" w:rsidRDefault="00FB18E9" w:rsidP="00FB18E9">
      <w:pPr>
        <w:rPr>
          <w:lang w:eastAsia="ja-JP"/>
        </w:rPr>
      </w:pPr>
      <w:r w:rsidRPr="00CB5B78">
        <w:rPr>
          <w:highlight w:val="green"/>
          <w:lang w:eastAsia="ja-JP"/>
        </w:rPr>
        <w:t>Agreement:</w:t>
      </w:r>
    </w:p>
    <w:p w14:paraId="6F1345B2" w14:textId="77777777" w:rsidR="00FB18E9" w:rsidRPr="00FB18E9" w:rsidRDefault="00FB18E9" w:rsidP="00FB18E9">
      <w:pPr>
        <w:pStyle w:val="ListParagraph"/>
        <w:numPr>
          <w:ilvl w:val="0"/>
          <w:numId w:val="4"/>
        </w:numPr>
        <w:pBdr>
          <w:top w:val="single" w:sz="4" w:space="1" w:color="auto"/>
          <w:left w:val="single" w:sz="4" w:space="4" w:color="auto"/>
          <w:bottom w:val="single" w:sz="4" w:space="1" w:color="auto"/>
          <w:right w:val="single" w:sz="4" w:space="4" w:color="auto"/>
        </w:pBdr>
        <w:ind w:leftChars="0"/>
        <w:rPr>
          <w:b/>
          <w:bCs/>
          <w:color w:val="0000FF"/>
          <w:sz w:val="18"/>
          <w:szCs w:val="18"/>
        </w:rPr>
      </w:pPr>
      <w:r>
        <w:t>I</w:t>
      </w:r>
      <w:r w:rsidRPr="00FB18E9">
        <w:t xml:space="preserve">ntroducing </w:t>
      </w:r>
      <w:r>
        <w:t xml:space="preserve">a </w:t>
      </w:r>
      <w:r w:rsidRPr="00FB18E9">
        <w:t xml:space="preserve">Response Time in </w:t>
      </w:r>
      <w:proofErr w:type="spellStart"/>
      <w:r>
        <w:t>NRPPa</w:t>
      </w:r>
      <w:proofErr w:type="spellEnd"/>
      <w:r>
        <w:t xml:space="preserve"> </w:t>
      </w:r>
      <w:r w:rsidRPr="00FB18E9">
        <w:t xml:space="preserve">Measurement </w:t>
      </w:r>
      <w:r>
        <w:t>Request message</w:t>
      </w:r>
    </w:p>
    <w:p w14:paraId="5011E505" w14:textId="5165B938" w:rsidR="00FB18E9" w:rsidRPr="00FB18E9" w:rsidRDefault="00FB18E9" w:rsidP="00FB18E9">
      <w:pPr>
        <w:pStyle w:val="ListParagraph"/>
        <w:numPr>
          <w:ilvl w:val="0"/>
          <w:numId w:val="4"/>
        </w:numPr>
        <w:pBdr>
          <w:top w:val="single" w:sz="4" w:space="1" w:color="auto"/>
          <w:left w:val="single" w:sz="4" w:space="4" w:color="auto"/>
          <w:bottom w:val="single" w:sz="4" w:space="1" w:color="auto"/>
          <w:right w:val="single" w:sz="4" w:space="4" w:color="auto"/>
        </w:pBdr>
        <w:ind w:leftChars="0"/>
        <w:rPr>
          <w:b/>
          <w:bCs/>
          <w:color w:val="0000FF"/>
          <w:sz w:val="18"/>
          <w:szCs w:val="18"/>
        </w:rPr>
      </w:pPr>
      <w:r w:rsidRPr="00FB18E9">
        <w:rPr>
          <w:b/>
          <w:bCs/>
        </w:rPr>
        <w:lastRenderedPageBreak/>
        <w:t>The following text proposal for TS 38.455 BL CR was agreed: R3-214300 (Huawei)</w:t>
      </w:r>
    </w:p>
    <w:p w14:paraId="47A1806A" w14:textId="0DFDC403" w:rsidR="00FB18E9" w:rsidRDefault="00FB18E9" w:rsidP="004963ED">
      <w:pPr>
        <w:rPr>
          <w:b/>
          <w:bCs/>
          <w:color w:val="0000FF"/>
          <w:sz w:val="18"/>
          <w:szCs w:val="18"/>
        </w:rPr>
      </w:pPr>
    </w:p>
    <w:p w14:paraId="742A0239" w14:textId="2D58D416" w:rsidR="00FB18E9" w:rsidRPr="00F21DF3" w:rsidRDefault="00FB18E9" w:rsidP="00FB18E9">
      <w:pPr>
        <w:spacing w:before="240"/>
        <w:rPr>
          <w:b/>
          <w:bCs/>
          <w:lang w:eastAsia="ja-JP"/>
        </w:rPr>
      </w:pPr>
      <w:r w:rsidRPr="001F63F7">
        <w:rPr>
          <w:b/>
          <w:bCs/>
          <w:lang w:eastAsia="ja-JP"/>
        </w:rPr>
        <w:t>Topic #</w:t>
      </w:r>
      <w:r>
        <w:rPr>
          <w:b/>
          <w:bCs/>
          <w:lang w:eastAsia="ja-JP"/>
        </w:rPr>
        <w:t>5:</w:t>
      </w:r>
      <w:r w:rsidRPr="001F63F7">
        <w:rPr>
          <w:b/>
          <w:bCs/>
          <w:lang w:eastAsia="ja-JP"/>
        </w:rPr>
        <w:t xml:space="preserve"> </w:t>
      </w:r>
      <w:r>
        <w:rPr>
          <w:b/>
          <w:bCs/>
          <w:lang w:eastAsia="ja-JP"/>
        </w:rPr>
        <w:t>LS from other groups</w:t>
      </w:r>
    </w:p>
    <w:p w14:paraId="5B555851" w14:textId="32CE231B" w:rsidR="00FB18E9" w:rsidRPr="00276DEC" w:rsidRDefault="00FB18E9" w:rsidP="00FB18E9">
      <w:pPr>
        <w:rPr>
          <w:lang w:eastAsia="ja-JP"/>
        </w:rPr>
      </w:pPr>
      <w:r w:rsidRPr="00276DEC">
        <w:rPr>
          <w:lang w:eastAsia="ja-JP"/>
        </w:rPr>
        <w:t>Positioning Reference Unit:</w:t>
      </w:r>
    </w:p>
    <w:p w14:paraId="4925E664" w14:textId="6EB24A2F" w:rsidR="00276DEC" w:rsidRPr="00276DEC" w:rsidRDefault="00FB18E9" w:rsidP="00276DEC">
      <w:pPr>
        <w:pStyle w:val="ListParagraph"/>
        <w:numPr>
          <w:ilvl w:val="0"/>
          <w:numId w:val="28"/>
        </w:numPr>
        <w:ind w:leftChars="0"/>
        <w:rPr>
          <w:rFonts w:ascii="Times New Roman" w:hAnsi="Times New Roman"/>
          <w:b/>
          <w:bCs/>
          <w:sz w:val="20"/>
          <w:szCs w:val="20"/>
        </w:rPr>
      </w:pPr>
      <w:r w:rsidRPr="00276DEC">
        <w:rPr>
          <w:rFonts w:ascii="Times New Roman" w:hAnsi="Times New Roman"/>
          <w:sz w:val="20"/>
          <w:szCs w:val="20"/>
        </w:rPr>
        <w:t>Based on</w:t>
      </w:r>
      <w:r w:rsidR="00276DEC">
        <w:rPr>
          <w:rFonts w:ascii="Times New Roman" w:hAnsi="Times New Roman"/>
          <w:sz w:val="20"/>
          <w:szCs w:val="20"/>
        </w:rPr>
        <w:t xml:space="preserve"> e-mail discussion in R3-214142, RAN3 discussed the LS from RAN1 on </w:t>
      </w:r>
      <w:r w:rsidR="00276DEC" w:rsidRPr="00276DEC">
        <w:rPr>
          <w:rFonts w:ascii="Times New Roman" w:hAnsi="Times New Roman"/>
          <w:sz w:val="20"/>
          <w:szCs w:val="20"/>
        </w:rPr>
        <w:t>Positioning Reference Units (PRUs)</w:t>
      </w:r>
      <w:r w:rsidR="00276DEC">
        <w:rPr>
          <w:rFonts w:ascii="Times New Roman" w:hAnsi="Times New Roman"/>
          <w:sz w:val="20"/>
          <w:szCs w:val="20"/>
        </w:rPr>
        <w:t xml:space="preserve"> and </w:t>
      </w:r>
      <w:r w:rsidR="00276DEC" w:rsidRPr="005B360C">
        <w:rPr>
          <w:rFonts w:ascii="Times New Roman" w:hAnsi="Times New Roman"/>
          <w:b/>
          <w:bCs/>
          <w:sz w:val="20"/>
          <w:szCs w:val="20"/>
        </w:rPr>
        <w:t>agreed to sending a reply LS in R3-214457</w:t>
      </w:r>
      <w:r w:rsidR="00276DEC">
        <w:rPr>
          <w:rFonts w:ascii="Times New Roman" w:hAnsi="Times New Roman"/>
          <w:sz w:val="20"/>
          <w:szCs w:val="20"/>
        </w:rPr>
        <w:t>.</w:t>
      </w:r>
      <w:r w:rsidR="00276DEC" w:rsidRPr="00276DEC">
        <w:rPr>
          <w:rFonts w:ascii="Times New Roman" w:hAnsi="Times New Roman"/>
          <w:sz w:val="20"/>
          <w:szCs w:val="20"/>
        </w:rPr>
        <w:t xml:space="preserve"> </w:t>
      </w:r>
      <w:r w:rsidR="00276DEC">
        <w:rPr>
          <w:rFonts w:ascii="Times New Roman" w:hAnsi="Times New Roman"/>
          <w:sz w:val="20"/>
          <w:szCs w:val="20"/>
        </w:rPr>
        <w:t xml:space="preserve"> </w:t>
      </w:r>
    </w:p>
    <w:p w14:paraId="48D4D1A1" w14:textId="77777777" w:rsidR="00276DEC" w:rsidRPr="00276DEC" w:rsidRDefault="00276DEC" w:rsidP="00276DEC">
      <w:pPr>
        <w:ind w:left="360"/>
        <w:rPr>
          <w:b/>
          <w:bCs/>
        </w:rPr>
      </w:pPr>
    </w:p>
    <w:p w14:paraId="255290DE" w14:textId="4CC94CAF" w:rsidR="00276DEC" w:rsidRPr="00276DEC" w:rsidRDefault="00276DEC" w:rsidP="00276DEC">
      <w:pPr>
        <w:rPr>
          <w:lang w:eastAsia="ja-JP"/>
        </w:rPr>
      </w:pPr>
      <w:r>
        <w:rPr>
          <w:lang w:eastAsia="ja-JP"/>
        </w:rPr>
        <w:t>Location estimates</w:t>
      </w:r>
      <w:r w:rsidRPr="00276DEC">
        <w:rPr>
          <w:lang w:eastAsia="ja-JP"/>
        </w:rPr>
        <w:t>:</w:t>
      </w:r>
    </w:p>
    <w:p w14:paraId="3C4B06D9" w14:textId="78FDE419" w:rsidR="00276DEC" w:rsidRPr="00276DEC" w:rsidRDefault="00276DEC" w:rsidP="00276DEC">
      <w:pPr>
        <w:pStyle w:val="ListParagraph"/>
        <w:numPr>
          <w:ilvl w:val="0"/>
          <w:numId w:val="28"/>
        </w:numPr>
        <w:ind w:leftChars="0"/>
        <w:rPr>
          <w:rFonts w:ascii="Times New Roman" w:hAnsi="Times New Roman"/>
          <w:b/>
          <w:bCs/>
          <w:sz w:val="20"/>
          <w:szCs w:val="20"/>
        </w:rPr>
      </w:pPr>
      <w:r w:rsidRPr="00276DEC">
        <w:rPr>
          <w:rFonts w:ascii="Times New Roman" w:hAnsi="Times New Roman"/>
          <w:sz w:val="20"/>
          <w:szCs w:val="20"/>
        </w:rPr>
        <w:t>Based on</w:t>
      </w:r>
      <w:r>
        <w:rPr>
          <w:rFonts w:ascii="Times New Roman" w:hAnsi="Times New Roman"/>
          <w:sz w:val="20"/>
          <w:szCs w:val="20"/>
        </w:rPr>
        <w:t xml:space="preserve"> e-mail discussion in R3-214143, RAN3 discussed the LS from SA2 on </w:t>
      </w:r>
      <w:r w:rsidRPr="00276DEC">
        <w:rPr>
          <w:rFonts w:ascii="Times New Roman" w:hAnsi="Times New Roman"/>
          <w:sz w:val="20"/>
          <w:szCs w:val="20"/>
        </w:rPr>
        <w:t xml:space="preserve">determination of location estimates in local co-ordinates </w:t>
      </w:r>
      <w:r>
        <w:rPr>
          <w:rFonts w:ascii="Times New Roman" w:hAnsi="Times New Roman"/>
          <w:sz w:val="20"/>
          <w:szCs w:val="20"/>
        </w:rPr>
        <w:t xml:space="preserve">and </w:t>
      </w:r>
      <w:r w:rsidRPr="005B360C">
        <w:rPr>
          <w:rFonts w:ascii="Times New Roman" w:hAnsi="Times New Roman"/>
          <w:b/>
          <w:bCs/>
          <w:sz w:val="20"/>
          <w:szCs w:val="20"/>
        </w:rPr>
        <w:t>agreed to sending a reply LS in R3-214312</w:t>
      </w:r>
      <w:r>
        <w:rPr>
          <w:rFonts w:ascii="Times New Roman" w:hAnsi="Times New Roman"/>
          <w:sz w:val="20"/>
          <w:szCs w:val="20"/>
        </w:rPr>
        <w:t>.</w:t>
      </w:r>
      <w:r w:rsidRPr="00276DEC">
        <w:rPr>
          <w:rFonts w:ascii="Times New Roman" w:hAnsi="Times New Roman"/>
          <w:sz w:val="20"/>
          <w:szCs w:val="20"/>
        </w:rPr>
        <w:t xml:space="preserve"> </w:t>
      </w:r>
      <w:r>
        <w:rPr>
          <w:rFonts w:ascii="Times New Roman" w:hAnsi="Times New Roman"/>
          <w:sz w:val="20"/>
          <w:szCs w:val="20"/>
        </w:rPr>
        <w:t xml:space="preserve"> </w:t>
      </w:r>
    </w:p>
    <w:p w14:paraId="3F24893F" w14:textId="77777777" w:rsidR="00276DEC" w:rsidRPr="00276DEC" w:rsidRDefault="00276DEC" w:rsidP="00276DEC">
      <w:pPr>
        <w:ind w:left="360"/>
        <w:rPr>
          <w:b/>
          <w:bCs/>
        </w:rPr>
      </w:pPr>
    </w:p>
    <w:p w14:paraId="01269A74" w14:textId="77777777" w:rsidR="00701410" w:rsidRDefault="00701410" w:rsidP="00701410">
      <w:pPr>
        <w:pStyle w:val="Heading2"/>
        <w:rPr>
          <w:lang w:eastAsia="ja-JP"/>
        </w:rPr>
      </w:pPr>
      <w:r>
        <w:rPr>
          <w:lang w:eastAsia="ja-JP"/>
        </w:rPr>
        <w:t>2.4</w:t>
      </w:r>
      <w:r>
        <w:rPr>
          <w:lang w:eastAsia="ja-JP"/>
        </w:rPr>
        <w:tab/>
      </w:r>
      <w:r>
        <w:rPr>
          <w:rFonts w:hint="eastAsia"/>
          <w:lang w:eastAsia="ja-JP"/>
        </w:rPr>
        <w:t>RAN4</w:t>
      </w:r>
    </w:p>
    <w:p w14:paraId="40FFFE7A" w14:textId="64125C8F" w:rsidR="00701410" w:rsidRDefault="00701410" w:rsidP="00701410">
      <w:pPr>
        <w:pStyle w:val="Heading4"/>
        <w:rPr>
          <w:lang w:eastAsia="ja-JP"/>
        </w:rPr>
      </w:pPr>
      <w:r>
        <w:rPr>
          <w:lang w:eastAsia="ja-JP"/>
        </w:rPr>
        <w:t>2.4.1</w:t>
      </w:r>
      <w:r>
        <w:rPr>
          <w:lang w:eastAsia="ja-JP"/>
        </w:rPr>
        <w:tab/>
        <w:t>Agreements</w:t>
      </w:r>
    </w:p>
    <w:p w14:paraId="66082751" w14:textId="3960DF33" w:rsidR="002A1DBE" w:rsidRPr="002A1DBE" w:rsidRDefault="002A1DBE" w:rsidP="002A1DBE">
      <w:pPr>
        <w:keepNext/>
        <w:keepLines/>
        <w:pBdr>
          <w:top w:val="single" w:sz="4" w:space="10" w:color="5B9BD5" w:themeColor="accent1"/>
          <w:bottom w:val="single" w:sz="4" w:space="10" w:color="5B9BD5" w:themeColor="accent1"/>
        </w:pBdr>
        <w:spacing w:before="360" w:after="360"/>
        <w:ind w:left="864" w:right="864"/>
        <w:jc w:val="center"/>
        <w:outlineLvl w:val="8"/>
        <w:rPr>
          <w:rFonts w:ascii="Arial" w:hAnsi="Arial"/>
          <w:b/>
          <w:bCs/>
          <w:i/>
          <w:iCs/>
          <w:color w:val="5B9BD5" w:themeColor="accent1"/>
          <w:lang w:eastAsia="ja-JP"/>
        </w:rPr>
      </w:pPr>
      <w:r w:rsidRPr="002A1DBE">
        <w:rPr>
          <w:rFonts w:ascii="Arial" w:hAnsi="Arial"/>
          <w:b/>
          <w:bCs/>
          <w:i/>
          <w:iCs/>
          <w:color w:val="5B9BD5" w:themeColor="accent1"/>
          <w:lang w:eastAsia="ja-JP"/>
        </w:rPr>
        <w:t>RAN</w:t>
      </w:r>
      <w:r>
        <w:rPr>
          <w:rFonts w:ascii="Arial" w:hAnsi="Arial"/>
          <w:b/>
          <w:bCs/>
          <w:i/>
          <w:iCs/>
          <w:color w:val="5B9BD5" w:themeColor="accent1"/>
          <w:lang w:eastAsia="ja-JP"/>
        </w:rPr>
        <w:t>4</w:t>
      </w:r>
      <w:r w:rsidRPr="002A1DBE">
        <w:rPr>
          <w:rFonts w:ascii="Arial" w:hAnsi="Arial"/>
          <w:b/>
          <w:bCs/>
          <w:i/>
          <w:iCs/>
          <w:color w:val="5B9BD5" w:themeColor="accent1"/>
          <w:lang w:eastAsia="ja-JP"/>
        </w:rPr>
        <w:t>#</w:t>
      </w:r>
      <w:r w:rsidR="00357180">
        <w:rPr>
          <w:rFonts w:ascii="Arial" w:hAnsi="Arial"/>
          <w:b/>
          <w:bCs/>
          <w:i/>
          <w:iCs/>
          <w:color w:val="5B9BD5" w:themeColor="accent1"/>
          <w:lang w:eastAsia="ja-JP"/>
        </w:rPr>
        <w:t>100</w:t>
      </w:r>
      <w:r w:rsidRPr="002A1DBE">
        <w:rPr>
          <w:rFonts w:ascii="Arial" w:hAnsi="Arial"/>
          <w:b/>
          <w:bCs/>
          <w:i/>
          <w:iCs/>
          <w:color w:val="5B9BD5" w:themeColor="accent1"/>
          <w:lang w:eastAsia="ja-JP"/>
        </w:rPr>
        <w:t>-e</w:t>
      </w:r>
    </w:p>
    <w:p w14:paraId="70C0BC94" w14:textId="77777777" w:rsidR="00F477D0" w:rsidRPr="00D23DF2" w:rsidRDefault="00F477D0" w:rsidP="00F477D0">
      <w:pPr>
        <w:rPr>
          <w:lang w:eastAsia="ja-JP"/>
        </w:rPr>
      </w:pPr>
      <w:r>
        <w:rPr>
          <w:lang w:eastAsia="ja-JP"/>
        </w:rPr>
        <w:t xml:space="preserve">RAN4 has discussed topics: 1) General and RRM requirements impacts 2) Latency reduction 3) </w:t>
      </w:r>
      <w:r w:rsidRPr="00776F21">
        <w:rPr>
          <w:lang w:eastAsia="ja-JP"/>
        </w:rPr>
        <w:t>Impact on existing UE positioning and RRM requirements</w:t>
      </w:r>
      <w:r>
        <w:rPr>
          <w:lang w:eastAsia="ja-JP"/>
        </w:rPr>
        <w:t xml:space="preserve"> 4) </w:t>
      </w:r>
      <w:r w:rsidRPr="00776F21">
        <w:rPr>
          <w:lang w:eastAsia="ja-JP"/>
        </w:rPr>
        <w:t>UE Rx/Tx and/or gNB Rx/Tx timing delay mitigation</w:t>
      </w:r>
      <w:r>
        <w:rPr>
          <w:lang w:eastAsia="ja-JP"/>
        </w:rPr>
        <w:t xml:space="preserve"> 5) </w:t>
      </w:r>
      <w:r w:rsidRPr="00776F21">
        <w:rPr>
          <w:lang w:eastAsia="ja-JP"/>
        </w:rPr>
        <w:t>Measurement in RRC_INACTIVE state</w:t>
      </w:r>
      <w:r>
        <w:rPr>
          <w:lang w:eastAsia="ja-JP"/>
        </w:rPr>
        <w:t xml:space="preserve"> 6) </w:t>
      </w:r>
      <w:r w:rsidRPr="00776F21">
        <w:rPr>
          <w:lang w:eastAsia="ja-JP"/>
        </w:rPr>
        <w:t xml:space="preserve">Enhancements of A-GNSS positioning </w:t>
      </w:r>
      <w:r>
        <w:rPr>
          <w:lang w:eastAsia="ja-JP"/>
        </w:rPr>
        <w:t>and LSs from other groups.</w:t>
      </w:r>
    </w:p>
    <w:p w14:paraId="2D0F76B6" w14:textId="77777777" w:rsidR="00F477D0" w:rsidRDefault="00F477D0" w:rsidP="00F477D0">
      <w:pPr>
        <w:rPr>
          <w:b/>
          <w:bCs/>
          <w:lang w:eastAsia="ja-JP"/>
        </w:rPr>
      </w:pPr>
    </w:p>
    <w:p w14:paraId="4549E66E" w14:textId="77777777" w:rsidR="00F477D0" w:rsidRPr="00DF7BEC" w:rsidRDefault="00F477D0" w:rsidP="00F477D0">
      <w:pPr>
        <w:rPr>
          <w:b/>
          <w:bCs/>
          <w:lang w:eastAsia="ja-JP"/>
        </w:rPr>
      </w:pPr>
      <w:r w:rsidRPr="00DF7BEC">
        <w:rPr>
          <w:b/>
          <w:bCs/>
          <w:lang w:eastAsia="ja-JP"/>
        </w:rPr>
        <w:t>Topic 1: General and RRM requirements impacts</w:t>
      </w:r>
    </w:p>
    <w:p w14:paraId="3F19DA49" w14:textId="77777777" w:rsidR="00F477D0" w:rsidRPr="00DF7BEC" w:rsidRDefault="00F477D0" w:rsidP="00F477D0">
      <w:pPr>
        <w:rPr>
          <w:u w:val="single"/>
        </w:rPr>
      </w:pPr>
      <w:r w:rsidRPr="00DF7BEC">
        <w:rPr>
          <w:u w:val="single"/>
        </w:rPr>
        <w:t>On demand PRS</w:t>
      </w:r>
    </w:p>
    <w:p w14:paraId="5DD7F191" w14:textId="77777777" w:rsidR="00F477D0" w:rsidRPr="00DF7BEC" w:rsidRDefault="00F477D0" w:rsidP="00F477D0">
      <w:pPr>
        <w:rPr>
          <w:rFonts w:eastAsiaTheme="minorEastAsia"/>
          <w:i/>
          <w:lang w:val="en-US" w:eastAsia="zh-CN"/>
        </w:rPr>
      </w:pPr>
      <w:r w:rsidRPr="00DF7BEC">
        <w:tab/>
      </w:r>
      <w:r w:rsidRPr="00DF7BEC">
        <w:rPr>
          <w:rFonts w:eastAsiaTheme="minorEastAsia"/>
          <w:i/>
          <w:lang w:val="en-US" w:eastAsia="zh-CN"/>
        </w:rPr>
        <w:t>Wait for agreements in other WGs</w:t>
      </w:r>
    </w:p>
    <w:p w14:paraId="405B39B8" w14:textId="77777777" w:rsidR="00F477D0" w:rsidRPr="00DF7BEC" w:rsidRDefault="00F477D0" w:rsidP="00F477D0">
      <w:pPr>
        <w:ind w:firstLine="567"/>
        <w:rPr>
          <w:rFonts w:eastAsiaTheme="minorEastAsia"/>
          <w:i/>
          <w:lang w:val="en-US" w:eastAsia="zh-CN"/>
        </w:rPr>
      </w:pPr>
      <w:r w:rsidRPr="00DF7BEC">
        <w:rPr>
          <w:rFonts w:eastAsiaTheme="minorEastAsia"/>
          <w:i/>
          <w:lang w:val="en-US" w:eastAsia="zh-CN"/>
        </w:rPr>
        <w:t>FFS: RRM requirements impact due to on-demand PRS</w:t>
      </w:r>
    </w:p>
    <w:p w14:paraId="06C20CDB" w14:textId="77777777" w:rsidR="00F477D0" w:rsidRPr="00DF7BEC" w:rsidRDefault="00F477D0" w:rsidP="00F477D0">
      <w:pPr>
        <w:rPr>
          <w:u w:val="single"/>
        </w:rPr>
      </w:pPr>
      <w:r w:rsidRPr="00DF7BEC">
        <w:rPr>
          <w:u w:val="single"/>
        </w:rPr>
        <w:t>Requirements for first path PRS-RSRP</w:t>
      </w:r>
    </w:p>
    <w:p w14:paraId="5D73EC32"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Wait for RAN1 outcome</w:t>
      </w:r>
    </w:p>
    <w:p w14:paraId="433934AC" w14:textId="77777777" w:rsidR="00F477D0" w:rsidRDefault="00F477D0" w:rsidP="00F477D0">
      <w:pPr>
        <w:ind w:left="567"/>
        <w:rPr>
          <w:rFonts w:eastAsiaTheme="minorEastAsia"/>
          <w:i/>
          <w:lang w:val="en-US" w:eastAsia="zh-CN"/>
        </w:rPr>
      </w:pPr>
      <w:r w:rsidRPr="00DF7BEC">
        <w:rPr>
          <w:rFonts w:eastAsiaTheme="minorEastAsia"/>
          <w:i/>
          <w:lang w:val="en-US" w:eastAsia="zh-CN"/>
        </w:rPr>
        <w:t>FFS: Requirements for first path PRS-RSRP and their feasibility</w:t>
      </w:r>
    </w:p>
    <w:p w14:paraId="04A683A7" w14:textId="77777777" w:rsidR="00F477D0" w:rsidRPr="009E0283" w:rsidRDefault="00F477D0" w:rsidP="00F477D0">
      <w:pPr>
        <w:rPr>
          <w:u w:val="single"/>
        </w:rPr>
      </w:pPr>
      <w:r w:rsidRPr="009E0283">
        <w:rPr>
          <w:u w:val="single"/>
        </w:rPr>
        <w:t>RRM requirements impact due to enhancement of information reporting for multipath/NLOS mitigation</w:t>
      </w:r>
    </w:p>
    <w:p w14:paraId="031556FE" w14:textId="77777777" w:rsidR="00F477D0" w:rsidRPr="00DF7BEC" w:rsidRDefault="00F477D0" w:rsidP="00F477D0">
      <w:pPr>
        <w:rPr>
          <w:rFonts w:eastAsiaTheme="minorEastAsia"/>
          <w:i/>
          <w:lang w:val="en-US" w:eastAsia="zh-CN"/>
        </w:rPr>
      </w:pPr>
      <w:r w:rsidRPr="00DF7BEC">
        <w:rPr>
          <w:rFonts w:eastAsiaTheme="minorEastAsia"/>
          <w:iCs/>
          <w:lang w:val="en-US" w:eastAsia="zh-CN"/>
        </w:rPr>
        <w:tab/>
      </w:r>
      <w:r w:rsidRPr="00DF7BEC">
        <w:rPr>
          <w:rFonts w:eastAsiaTheme="minorEastAsia"/>
          <w:i/>
          <w:lang w:val="en-US" w:eastAsia="zh-CN"/>
        </w:rPr>
        <w:t>No requirements impact due to enhancement of information reporting for multipath/NLOS mitigation</w:t>
      </w:r>
    </w:p>
    <w:p w14:paraId="64B70006" w14:textId="77777777" w:rsidR="00F477D0" w:rsidRDefault="00F477D0" w:rsidP="00F477D0">
      <w:pPr>
        <w:rPr>
          <w:b/>
          <w:bCs/>
          <w:lang w:eastAsia="ja-JP"/>
        </w:rPr>
      </w:pPr>
      <w:r w:rsidRPr="00DF7BEC">
        <w:rPr>
          <w:b/>
          <w:bCs/>
          <w:lang w:eastAsia="ja-JP"/>
        </w:rPr>
        <w:t>Topic 2: Latency reduction</w:t>
      </w:r>
    </w:p>
    <w:p w14:paraId="5B88D766" w14:textId="77777777" w:rsidR="00F477D0" w:rsidRPr="00DF7BEC" w:rsidRDefault="00F477D0" w:rsidP="00F477D0">
      <w:pPr>
        <w:rPr>
          <w:u w:val="single"/>
        </w:rPr>
      </w:pPr>
      <w:r w:rsidRPr="00DF7BEC">
        <w:rPr>
          <w:u w:val="single"/>
        </w:rPr>
        <w:t>Processing sample reduction</w:t>
      </w:r>
    </w:p>
    <w:p w14:paraId="2BBC4025" w14:textId="77777777" w:rsidR="00F477D0" w:rsidRPr="00DF7BEC" w:rsidRDefault="00F477D0" w:rsidP="00F477D0">
      <w:pPr>
        <w:rPr>
          <w:b/>
          <w:bCs/>
          <w:lang w:eastAsia="ja-JP"/>
        </w:rPr>
      </w:pPr>
      <w:r w:rsidRPr="00DF7BEC">
        <w:rPr>
          <w:b/>
          <w:bCs/>
          <w:lang w:eastAsia="ja-JP"/>
        </w:rPr>
        <w:tab/>
      </w:r>
      <w:r w:rsidRPr="00DF7BEC">
        <w:rPr>
          <w:rFonts w:eastAsiaTheme="minorEastAsia"/>
          <w:i/>
          <w:lang w:val="en-US" w:eastAsia="zh-CN"/>
        </w:rPr>
        <w:t>Reduction of DL PRS processing samples is possible under certain conditions</w:t>
      </w:r>
    </w:p>
    <w:p w14:paraId="6FF587FB" w14:textId="77777777" w:rsidR="00F477D0" w:rsidRPr="00F076C2" w:rsidRDefault="00F477D0" w:rsidP="00F477D0">
      <w:pPr>
        <w:pStyle w:val="ListParagraph"/>
        <w:widowControl/>
        <w:overflowPunct w:val="0"/>
        <w:autoSpaceDE w:val="0"/>
        <w:autoSpaceDN w:val="0"/>
        <w:adjustRightInd w:val="0"/>
        <w:spacing w:after="120" w:line="259" w:lineRule="auto"/>
        <w:ind w:leftChars="0" w:left="360" w:firstLine="207"/>
        <w:jc w:val="left"/>
        <w:textAlignment w:val="baseline"/>
        <w:rPr>
          <w:rFonts w:ascii="Times New Roman" w:eastAsiaTheme="minorEastAsia" w:hAnsi="Times New Roman"/>
          <w:i/>
          <w:iCs/>
          <w:sz w:val="20"/>
          <w:szCs w:val="20"/>
          <w:lang w:eastAsia="zh-CN"/>
        </w:rPr>
      </w:pPr>
      <w:r w:rsidRPr="00F076C2">
        <w:rPr>
          <w:rFonts w:ascii="Times New Roman" w:eastAsiaTheme="minorEastAsia" w:hAnsi="Times New Roman"/>
          <w:i/>
          <w:iCs/>
          <w:sz w:val="20"/>
          <w:szCs w:val="20"/>
          <w:lang w:eastAsia="zh-CN"/>
        </w:rPr>
        <w:t>Low latency enhancement</w:t>
      </w:r>
    </w:p>
    <w:p w14:paraId="396E9F65" w14:textId="77777777" w:rsidR="00F477D0" w:rsidRPr="00F076C2" w:rsidRDefault="00F477D0" w:rsidP="00F477D0">
      <w:pPr>
        <w:pStyle w:val="ListParagraph"/>
        <w:widowControl/>
        <w:numPr>
          <w:ilvl w:val="1"/>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iCs/>
          <w:sz w:val="20"/>
          <w:szCs w:val="20"/>
          <w:lang w:eastAsia="zh-CN"/>
        </w:rPr>
      </w:pPr>
      <w:r w:rsidRPr="00F076C2">
        <w:rPr>
          <w:rFonts w:ascii="Times New Roman" w:eastAsiaTheme="minorEastAsia" w:hAnsi="Times New Roman"/>
          <w:i/>
          <w:iCs/>
          <w:sz w:val="20"/>
          <w:szCs w:val="20"/>
          <w:lang w:eastAsia="zh-CN"/>
        </w:rPr>
        <w:t>It is RAN4 understanding that the reduction of the number of DL PRS processing samples is possible under certain conditions</w:t>
      </w:r>
    </w:p>
    <w:p w14:paraId="63E5BF3B" w14:textId="77777777" w:rsidR="00F477D0" w:rsidRPr="00F076C2" w:rsidRDefault="00F477D0" w:rsidP="00F477D0">
      <w:pPr>
        <w:pStyle w:val="ListParagraph"/>
        <w:widowControl/>
        <w:numPr>
          <w:ilvl w:val="2"/>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iCs/>
          <w:sz w:val="20"/>
          <w:szCs w:val="20"/>
          <w:lang w:eastAsia="zh-CN"/>
        </w:rPr>
      </w:pPr>
      <w:r w:rsidRPr="00F076C2">
        <w:rPr>
          <w:rFonts w:ascii="Times New Roman" w:eastAsiaTheme="minorEastAsia" w:hAnsi="Times New Roman"/>
          <w:i/>
          <w:iCs/>
          <w:sz w:val="20"/>
          <w:szCs w:val="20"/>
          <w:lang w:eastAsia="zh-CN"/>
        </w:rPr>
        <w:t>In some cases, the reduction of the number of DL PRS processing samples is feasible under assumption of relaxation of the Rel-16 NR positioning accuracy requirements for the existing side conditions (e.g. SINR, PRS configurations, channel models, etc.)</w:t>
      </w:r>
    </w:p>
    <w:p w14:paraId="7FE61698" w14:textId="77777777" w:rsidR="00F477D0" w:rsidRPr="00F076C2" w:rsidRDefault="00F477D0" w:rsidP="00F477D0">
      <w:pPr>
        <w:pStyle w:val="ListParagraph"/>
        <w:widowControl/>
        <w:numPr>
          <w:ilvl w:val="2"/>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iCs/>
          <w:sz w:val="20"/>
          <w:szCs w:val="20"/>
          <w:lang w:eastAsia="zh-CN"/>
        </w:rPr>
      </w:pPr>
      <w:r w:rsidRPr="00F076C2">
        <w:rPr>
          <w:rFonts w:ascii="Times New Roman" w:eastAsiaTheme="minorEastAsia" w:hAnsi="Times New Roman"/>
          <w:i/>
          <w:iCs/>
          <w:sz w:val="20"/>
          <w:szCs w:val="20"/>
          <w:lang w:eastAsia="zh-CN"/>
        </w:rPr>
        <w:lastRenderedPageBreak/>
        <w:t>In some cases, the reduction of the number of DL PRS processing samples is feasible under assumption of keeping Rel-16 NR positioning accuracy requirements and for the case of using different side conditions (e.g. SINR, PRS configurations, channel models, etc.)</w:t>
      </w:r>
    </w:p>
    <w:p w14:paraId="38FDAF18" w14:textId="77777777" w:rsidR="00F477D0" w:rsidRPr="00F076C2" w:rsidRDefault="00F477D0" w:rsidP="00F477D0">
      <w:pPr>
        <w:pStyle w:val="ListParagraph"/>
        <w:widowControl/>
        <w:numPr>
          <w:ilvl w:val="1"/>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iCs/>
          <w:sz w:val="20"/>
          <w:szCs w:val="20"/>
          <w:lang w:eastAsia="zh-CN"/>
        </w:rPr>
      </w:pPr>
      <w:r w:rsidRPr="00F076C2">
        <w:rPr>
          <w:rFonts w:ascii="Times New Roman" w:eastAsiaTheme="minorEastAsia" w:hAnsi="Times New Roman"/>
          <w:i/>
          <w:iCs/>
          <w:sz w:val="20"/>
          <w:szCs w:val="20"/>
          <w:lang w:eastAsia="zh-CN"/>
        </w:rPr>
        <w:t>For Rel-17, low latency NR Positioning requirements definition the goal is to meet the existing Rel-16 NR positioning accuracy requirements</w:t>
      </w:r>
    </w:p>
    <w:p w14:paraId="7732F884" w14:textId="77777777" w:rsidR="00F477D0" w:rsidRPr="00F076C2" w:rsidRDefault="00F477D0" w:rsidP="00F477D0">
      <w:pPr>
        <w:pStyle w:val="ListParagraph"/>
        <w:widowControl/>
        <w:numPr>
          <w:ilvl w:val="2"/>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iCs/>
          <w:sz w:val="20"/>
          <w:szCs w:val="20"/>
          <w:lang w:eastAsia="zh-CN"/>
        </w:rPr>
      </w:pPr>
      <w:r w:rsidRPr="00F076C2">
        <w:rPr>
          <w:rFonts w:ascii="Times New Roman" w:eastAsiaTheme="minorEastAsia" w:hAnsi="Times New Roman"/>
          <w:i/>
          <w:iCs/>
          <w:sz w:val="20"/>
          <w:szCs w:val="20"/>
          <w:lang w:eastAsia="zh-CN"/>
        </w:rPr>
        <w:t>FFS whether to consider limited relaxations of requirements for specific scenarios</w:t>
      </w:r>
    </w:p>
    <w:p w14:paraId="7974E71F" w14:textId="77777777" w:rsidR="00F477D0" w:rsidRPr="00DF7BEC" w:rsidRDefault="00F477D0" w:rsidP="00F477D0">
      <w:pPr>
        <w:pStyle w:val="ListParagraph"/>
        <w:numPr>
          <w:ilvl w:val="0"/>
          <w:numId w:val="26"/>
        </w:numPr>
        <w:ind w:leftChars="0"/>
        <w:rPr>
          <w:rFonts w:ascii="Times New Roman" w:eastAsiaTheme="minorEastAsia" w:hAnsi="Times New Roman"/>
          <w:i/>
          <w:sz w:val="20"/>
          <w:szCs w:val="20"/>
          <w:lang w:eastAsia="zh-CN"/>
        </w:rPr>
      </w:pPr>
      <w:r w:rsidRPr="00DF7BEC">
        <w:rPr>
          <w:rFonts w:ascii="Times New Roman" w:eastAsiaTheme="minorEastAsia" w:hAnsi="Times New Roman"/>
          <w:i/>
          <w:sz w:val="20"/>
          <w:szCs w:val="20"/>
          <w:lang w:eastAsia="zh-CN"/>
        </w:rPr>
        <w:t>RAN4 to revisit AGC margins in the context of latency reduction</w:t>
      </w:r>
    </w:p>
    <w:p w14:paraId="14D3842E" w14:textId="77777777" w:rsidR="00F477D0" w:rsidRPr="00DF7BEC" w:rsidRDefault="00F477D0" w:rsidP="00F477D0">
      <w:pPr>
        <w:pStyle w:val="ListParagraph"/>
        <w:numPr>
          <w:ilvl w:val="0"/>
          <w:numId w:val="26"/>
        </w:numPr>
        <w:ind w:leftChars="0"/>
        <w:rPr>
          <w:rFonts w:ascii="Times New Roman" w:eastAsiaTheme="minorEastAsia" w:hAnsi="Times New Roman"/>
          <w:i/>
          <w:sz w:val="20"/>
          <w:szCs w:val="20"/>
          <w:lang w:eastAsia="zh-CN"/>
        </w:rPr>
      </w:pPr>
      <w:r w:rsidRPr="00DF7BEC">
        <w:rPr>
          <w:rFonts w:ascii="Times New Roman" w:eastAsiaTheme="minorEastAsia" w:hAnsi="Times New Roman"/>
          <w:i/>
          <w:sz w:val="20"/>
          <w:szCs w:val="20"/>
          <w:lang w:eastAsia="zh-CN"/>
        </w:rPr>
        <w:t>RAN4 to study under which circumstances additional sample or no additional sample needs to be considered for AGC margin when the number of samples only is 1 or 2.</w:t>
      </w:r>
    </w:p>
    <w:p w14:paraId="11828C31" w14:textId="77777777" w:rsidR="00F477D0" w:rsidRPr="00DF7BEC" w:rsidRDefault="00F477D0" w:rsidP="00F477D0">
      <w:pPr>
        <w:rPr>
          <w:i/>
          <w:lang w:val="en-US" w:eastAsia="ja-JP"/>
        </w:rPr>
      </w:pPr>
    </w:p>
    <w:p w14:paraId="5848DF1C" w14:textId="77777777" w:rsidR="00F477D0" w:rsidRPr="00DF7BEC" w:rsidRDefault="00F477D0" w:rsidP="00F477D0">
      <w:pPr>
        <w:pStyle w:val="ListParagraph"/>
        <w:widowControl/>
        <w:numPr>
          <w:ilvl w:val="0"/>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sz w:val="20"/>
          <w:szCs w:val="20"/>
          <w:lang w:eastAsia="zh-CN"/>
        </w:rPr>
      </w:pPr>
      <w:r w:rsidRPr="00DF7BEC">
        <w:rPr>
          <w:rFonts w:ascii="Times New Roman" w:eastAsiaTheme="minorEastAsia" w:hAnsi="Times New Roman"/>
          <w:i/>
          <w:sz w:val="20"/>
          <w:szCs w:val="20"/>
          <w:lang w:eastAsia="zh-CN"/>
        </w:rPr>
        <w:t>Further study the impact of reducing number of processing samples</w:t>
      </w:r>
    </w:p>
    <w:p w14:paraId="7EA40E8F" w14:textId="77777777" w:rsidR="00F477D0" w:rsidRPr="00DF7BEC" w:rsidRDefault="00F477D0" w:rsidP="00F477D0">
      <w:pPr>
        <w:pStyle w:val="ListParagraph"/>
        <w:widowControl/>
        <w:numPr>
          <w:ilvl w:val="1"/>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sz w:val="20"/>
          <w:szCs w:val="20"/>
          <w:lang w:eastAsia="zh-CN"/>
        </w:rPr>
      </w:pPr>
      <w:r w:rsidRPr="00DF7BEC">
        <w:rPr>
          <w:rFonts w:ascii="Times New Roman" w:eastAsiaTheme="minorEastAsia" w:hAnsi="Times New Roman"/>
          <w:i/>
          <w:sz w:val="20"/>
          <w:szCs w:val="20"/>
          <w:lang w:eastAsia="zh-CN"/>
        </w:rPr>
        <w:t>Number of processing PRS samples: 1, 2, 3, 4 (reference/R16 assumption)</w:t>
      </w:r>
    </w:p>
    <w:p w14:paraId="76CF7889" w14:textId="77777777" w:rsidR="00F477D0" w:rsidRPr="00DF7BEC" w:rsidRDefault="00F477D0" w:rsidP="00F477D0">
      <w:pPr>
        <w:pStyle w:val="ListParagraph"/>
        <w:widowControl/>
        <w:numPr>
          <w:ilvl w:val="1"/>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sz w:val="20"/>
          <w:szCs w:val="20"/>
          <w:lang w:eastAsia="zh-CN"/>
        </w:rPr>
      </w:pPr>
      <w:r w:rsidRPr="00DF7BEC">
        <w:rPr>
          <w:rFonts w:ascii="Times New Roman" w:eastAsiaTheme="minorEastAsia" w:hAnsi="Times New Roman"/>
          <w:i/>
          <w:sz w:val="20"/>
          <w:szCs w:val="20"/>
          <w:lang w:eastAsia="zh-CN"/>
        </w:rPr>
        <w:t>PRS BW: FFS</w:t>
      </w:r>
    </w:p>
    <w:p w14:paraId="105011E3" w14:textId="77777777" w:rsidR="00F477D0" w:rsidRPr="00DF7BEC" w:rsidRDefault="00F477D0" w:rsidP="00F477D0">
      <w:pPr>
        <w:pStyle w:val="ListParagraph"/>
        <w:widowControl/>
        <w:numPr>
          <w:ilvl w:val="1"/>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sz w:val="20"/>
          <w:szCs w:val="20"/>
          <w:lang w:eastAsia="zh-CN"/>
        </w:rPr>
      </w:pPr>
      <w:r w:rsidRPr="00DF7BEC">
        <w:rPr>
          <w:rFonts w:ascii="Times New Roman" w:eastAsiaTheme="minorEastAsia" w:hAnsi="Times New Roman"/>
          <w:i/>
          <w:sz w:val="20"/>
          <w:szCs w:val="20"/>
          <w:lang w:eastAsia="zh-CN"/>
        </w:rPr>
        <w:t>SNR conditions:</w:t>
      </w:r>
    </w:p>
    <w:p w14:paraId="6ACAFD84" w14:textId="77777777" w:rsidR="00F477D0" w:rsidRPr="00DF7BEC" w:rsidRDefault="00F477D0" w:rsidP="00F477D0">
      <w:pPr>
        <w:pStyle w:val="ListParagraph"/>
        <w:widowControl/>
        <w:numPr>
          <w:ilvl w:val="2"/>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sz w:val="20"/>
          <w:szCs w:val="20"/>
          <w:lang w:eastAsia="zh-CN"/>
        </w:rPr>
      </w:pPr>
      <w:r w:rsidRPr="00DF7BEC">
        <w:rPr>
          <w:rFonts w:ascii="Times New Roman" w:eastAsiaTheme="minorEastAsia" w:hAnsi="Times New Roman"/>
          <w:i/>
          <w:sz w:val="20"/>
          <w:szCs w:val="20"/>
          <w:lang w:eastAsia="zh-CN"/>
        </w:rPr>
        <w:t>Option 1: Rel-16 side condition</w:t>
      </w:r>
    </w:p>
    <w:p w14:paraId="086C98CF" w14:textId="77777777" w:rsidR="00F477D0" w:rsidRPr="00DF7BEC" w:rsidRDefault="00F477D0" w:rsidP="00F477D0">
      <w:pPr>
        <w:pStyle w:val="ListParagraph"/>
        <w:widowControl/>
        <w:numPr>
          <w:ilvl w:val="2"/>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sz w:val="20"/>
          <w:szCs w:val="20"/>
          <w:lang w:eastAsia="zh-CN"/>
        </w:rPr>
      </w:pPr>
      <w:r w:rsidRPr="00DF7BEC">
        <w:rPr>
          <w:rFonts w:ascii="Times New Roman" w:eastAsiaTheme="minorEastAsia" w:hAnsi="Times New Roman"/>
          <w:i/>
          <w:sz w:val="20"/>
          <w:szCs w:val="20"/>
          <w:lang w:eastAsia="zh-CN"/>
        </w:rPr>
        <w:t>Option 2: Higher SNR side conditions than in Rel-16</w:t>
      </w:r>
    </w:p>
    <w:p w14:paraId="492EE762" w14:textId="77777777" w:rsidR="00F477D0" w:rsidRPr="00DF7BEC" w:rsidRDefault="00F477D0" w:rsidP="00F477D0">
      <w:pPr>
        <w:pStyle w:val="ListParagraph"/>
        <w:widowControl/>
        <w:numPr>
          <w:ilvl w:val="1"/>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sz w:val="20"/>
          <w:szCs w:val="20"/>
          <w:lang w:eastAsia="zh-CN"/>
        </w:rPr>
      </w:pPr>
      <w:r w:rsidRPr="00DF7BEC">
        <w:rPr>
          <w:rFonts w:ascii="Times New Roman" w:eastAsiaTheme="minorEastAsia" w:hAnsi="Times New Roman"/>
          <w:i/>
          <w:sz w:val="20"/>
          <w:szCs w:val="20"/>
          <w:lang w:eastAsia="zh-CN"/>
        </w:rPr>
        <w:t>Channel models:</w:t>
      </w:r>
    </w:p>
    <w:p w14:paraId="276F7E8F" w14:textId="77777777" w:rsidR="00F477D0" w:rsidRPr="00DF7BEC" w:rsidRDefault="00F477D0" w:rsidP="00F477D0">
      <w:pPr>
        <w:pStyle w:val="ListParagraph"/>
        <w:widowControl/>
        <w:numPr>
          <w:ilvl w:val="2"/>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sz w:val="20"/>
          <w:szCs w:val="20"/>
          <w:lang w:eastAsia="zh-CN"/>
        </w:rPr>
      </w:pPr>
      <w:r w:rsidRPr="00DF7BEC">
        <w:rPr>
          <w:rFonts w:ascii="Times New Roman" w:eastAsiaTheme="minorEastAsia" w:hAnsi="Times New Roman"/>
          <w:i/>
          <w:sz w:val="20"/>
          <w:szCs w:val="20"/>
          <w:lang w:eastAsia="zh-CN"/>
        </w:rPr>
        <w:t>Option 1: Rel-16 channel models</w:t>
      </w:r>
    </w:p>
    <w:p w14:paraId="7B56F343" w14:textId="77777777" w:rsidR="00F477D0" w:rsidRPr="00DF7BEC" w:rsidRDefault="00F477D0" w:rsidP="00F477D0">
      <w:pPr>
        <w:pStyle w:val="ListParagraph"/>
        <w:widowControl/>
        <w:numPr>
          <w:ilvl w:val="2"/>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sz w:val="20"/>
          <w:szCs w:val="20"/>
          <w:lang w:val="de-DE" w:eastAsia="zh-CN"/>
        </w:rPr>
      </w:pPr>
      <w:r w:rsidRPr="00DF7BEC">
        <w:rPr>
          <w:rFonts w:ascii="Times New Roman" w:eastAsiaTheme="minorEastAsia" w:hAnsi="Times New Roman"/>
          <w:i/>
          <w:sz w:val="20"/>
          <w:szCs w:val="20"/>
          <w:lang w:val="de-DE" w:eastAsia="zh-CN"/>
        </w:rPr>
        <w:t>Option 2: LOS channel models (e.g. TDL-D, TDL-E)</w:t>
      </w:r>
    </w:p>
    <w:p w14:paraId="51BF3DD6" w14:textId="77777777" w:rsidR="00F477D0" w:rsidRPr="00DF7BEC" w:rsidRDefault="00F477D0" w:rsidP="00F477D0">
      <w:pPr>
        <w:ind w:firstLine="567"/>
        <w:rPr>
          <w:i/>
          <w:lang w:val="en-US" w:eastAsia="ja-JP"/>
        </w:rPr>
      </w:pPr>
      <w:r w:rsidRPr="00DF7BEC">
        <w:rPr>
          <w:rFonts w:eastAsiaTheme="minorEastAsia"/>
          <w:i/>
          <w:lang w:val="en-US" w:eastAsia="zh-CN"/>
        </w:rPr>
        <w:t>Note: other parameters and options are not precluded</w:t>
      </w:r>
    </w:p>
    <w:p w14:paraId="30B4152F" w14:textId="77777777" w:rsidR="00F477D0" w:rsidRPr="00DF7BEC" w:rsidRDefault="00F477D0" w:rsidP="00F477D0">
      <w:pPr>
        <w:rPr>
          <w:bCs/>
          <w:iCs/>
          <w:lang w:eastAsia="ko-KR"/>
        </w:rPr>
      </w:pPr>
      <w:r w:rsidRPr="00DF7BEC">
        <w:rPr>
          <w:bCs/>
          <w:iCs/>
          <w:lang w:eastAsia="ko-KR"/>
        </w:rPr>
        <w:t>Reduced number of DL PRS processing samples based on different measurements PRS-RSRP, PRS-RSTD and UE Rx-Tx?</w:t>
      </w:r>
    </w:p>
    <w:p w14:paraId="079D68C5" w14:textId="77777777" w:rsidR="00F477D0" w:rsidRPr="00DF7BEC" w:rsidRDefault="00F477D0" w:rsidP="00F477D0">
      <w:pPr>
        <w:ind w:firstLine="567"/>
        <w:rPr>
          <w:i/>
        </w:rPr>
      </w:pPr>
      <w:r w:rsidRPr="00DF7BEC">
        <w:rPr>
          <w:rFonts w:eastAsiaTheme="minorEastAsia"/>
          <w:i/>
          <w:lang w:val="en-US" w:eastAsia="zh-CN"/>
        </w:rPr>
        <w:t>FFS based on outcome of study on reducing PRS processing samples</w:t>
      </w:r>
    </w:p>
    <w:p w14:paraId="3CC905FD" w14:textId="77777777" w:rsidR="00F477D0" w:rsidRPr="00DF7BEC" w:rsidRDefault="00F477D0" w:rsidP="00F477D0">
      <w:pPr>
        <w:rPr>
          <w:bCs/>
          <w:lang w:eastAsia="ko-KR"/>
        </w:rPr>
      </w:pPr>
      <w:r w:rsidRPr="00DF7BEC">
        <w:rPr>
          <w:bCs/>
          <w:lang w:eastAsia="ko-KR"/>
        </w:rPr>
        <w:t>Reduction of number of samples?</w:t>
      </w:r>
    </w:p>
    <w:p w14:paraId="06F78C23" w14:textId="77777777" w:rsidR="00F477D0" w:rsidRPr="00DF7BEC" w:rsidRDefault="00F477D0" w:rsidP="00F477D0">
      <w:pPr>
        <w:ind w:firstLine="567"/>
        <w:rPr>
          <w:rFonts w:eastAsiaTheme="minorEastAsia"/>
          <w:i/>
          <w:lang w:val="en-US" w:eastAsia="zh-CN"/>
        </w:rPr>
      </w:pPr>
      <w:r w:rsidRPr="00DF7BEC">
        <w:rPr>
          <w:rFonts w:eastAsiaTheme="minorEastAsia"/>
          <w:i/>
          <w:lang w:val="en-US" w:eastAsia="zh-CN"/>
        </w:rPr>
        <w:t>FFS, since dependency on other issues</w:t>
      </w:r>
    </w:p>
    <w:p w14:paraId="61C7CA4B" w14:textId="77777777" w:rsidR="00F477D0" w:rsidRPr="00DF7BEC" w:rsidRDefault="00F477D0" w:rsidP="00F477D0">
      <w:pPr>
        <w:ind w:firstLine="567"/>
        <w:rPr>
          <w:rFonts w:eastAsiaTheme="minorEastAsia"/>
          <w:i/>
          <w:lang w:val="en-US" w:eastAsia="zh-CN"/>
        </w:rPr>
      </w:pPr>
      <w:r w:rsidRPr="00DF7BEC">
        <w:rPr>
          <w:rFonts w:eastAsiaTheme="minorEastAsia"/>
          <w:i/>
          <w:lang w:val="en-US" w:eastAsia="zh-CN"/>
        </w:rPr>
        <w:t>FFS feasibility of M = 1 sample</w:t>
      </w:r>
    </w:p>
    <w:p w14:paraId="48A88633" w14:textId="77777777" w:rsidR="00F477D0" w:rsidRPr="00DF7BEC" w:rsidRDefault="00F477D0" w:rsidP="00F477D0">
      <w:pPr>
        <w:rPr>
          <w:bCs/>
          <w:lang w:eastAsia="ko-KR"/>
        </w:rPr>
      </w:pPr>
      <w:r w:rsidRPr="00DF7BEC">
        <w:rPr>
          <w:bCs/>
          <w:lang w:eastAsia="ko-KR"/>
        </w:rPr>
        <w:t>Indication of number of samples to be expected?</w:t>
      </w:r>
    </w:p>
    <w:p w14:paraId="04311C09"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FFS based on other WG outcome and RAN4 outcome regarding reduced PRS processing samples framework/requirements</w:t>
      </w:r>
    </w:p>
    <w:p w14:paraId="6B0D4003" w14:textId="77777777" w:rsidR="00F477D0" w:rsidRPr="00DF7BEC" w:rsidRDefault="00F477D0" w:rsidP="00F477D0">
      <w:pPr>
        <w:rPr>
          <w:bCs/>
          <w:lang w:eastAsia="ko-KR"/>
        </w:rPr>
      </w:pPr>
      <w:r w:rsidRPr="00DF7BEC">
        <w:rPr>
          <w:bCs/>
          <w:lang w:eastAsia="ko-KR"/>
        </w:rPr>
        <w:t>Define a set of enhanced measurement accuracy requirements based on sample reduction?</w:t>
      </w:r>
    </w:p>
    <w:p w14:paraId="765D9C83" w14:textId="77777777" w:rsidR="00F477D0" w:rsidRPr="00DF7BEC" w:rsidRDefault="00F477D0" w:rsidP="00F477D0">
      <w:pPr>
        <w:ind w:firstLine="567"/>
        <w:rPr>
          <w:i/>
          <w:iCs/>
          <w:lang w:eastAsia="zh-CN"/>
        </w:rPr>
      </w:pPr>
      <w:r w:rsidRPr="00DF7BEC">
        <w:rPr>
          <w:i/>
          <w:iCs/>
          <w:lang w:eastAsia="zh-CN"/>
        </w:rPr>
        <w:t>FFS based on outcome of study on reducing PRS processing samples</w:t>
      </w:r>
    </w:p>
    <w:p w14:paraId="004A3D50" w14:textId="77777777" w:rsidR="00F477D0" w:rsidRPr="00DF7BEC" w:rsidRDefault="00F477D0" w:rsidP="00F477D0">
      <w:pPr>
        <w:rPr>
          <w:u w:val="single"/>
        </w:rPr>
      </w:pPr>
      <w:r w:rsidRPr="00DF7BEC">
        <w:rPr>
          <w:u w:val="single"/>
        </w:rPr>
        <w:t>Measurement gaps</w:t>
      </w:r>
    </w:p>
    <w:p w14:paraId="3B1ED2F2" w14:textId="77777777" w:rsidR="00F477D0" w:rsidRPr="00DF7BEC" w:rsidRDefault="00F477D0" w:rsidP="00F477D0">
      <w:pPr>
        <w:ind w:firstLine="567"/>
        <w:rPr>
          <w:rFonts w:eastAsiaTheme="minorEastAsia"/>
          <w:i/>
          <w:lang w:val="en-US" w:eastAsia="zh-CN"/>
        </w:rPr>
      </w:pPr>
      <w:r w:rsidRPr="00DF7BEC">
        <w:rPr>
          <w:rFonts w:eastAsiaTheme="minorEastAsia"/>
          <w:i/>
          <w:lang w:val="en-US" w:eastAsia="zh-CN"/>
        </w:rPr>
        <w:t>Wait for RAN1 conclusions before discussing gapless PRS measurement requirements</w:t>
      </w:r>
    </w:p>
    <w:p w14:paraId="288F6030" w14:textId="77777777" w:rsidR="00F477D0" w:rsidRPr="00DF7BEC" w:rsidRDefault="00F477D0" w:rsidP="00F477D0">
      <w:pPr>
        <w:rPr>
          <w:bCs/>
          <w:lang w:eastAsia="ko-KR"/>
        </w:rPr>
      </w:pPr>
      <w:r w:rsidRPr="00DF7BEC">
        <w:rPr>
          <w:bCs/>
          <w:lang w:eastAsia="ko-KR"/>
        </w:rPr>
        <w:t>Revise PRS measurement period requirement in Rel-17 for low-latency NR positioning measurements in relation to measurement gaps?</w:t>
      </w:r>
    </w:p>
    <w:p w14:paraId="1F69E43C" w14:textId="77777777" w:rsidR="00F477D0" w:rsidRPr="00DF7BEC" w:rsidRDefault="00F477D0" w:rsidP="00F477D0">
      <w:pPr>
        <w:ind w:firstLine="567"/>
        <w:rPr>
          <w:u w:val="single"/>
        </w:rPr>
      </w:pPr>
      <w:r w:rsidRPr="00DF7BEC">
        <w:rPr>
          <w:rFonts w:eastAsiaTheme="minorEastAsia"/>
          <w:i/>
          <w:lang w:val="en-US" w:eastAsia="zh-CN"/>
        </w:rPr>
        <w:t>FFS revision can be discussed based on conclusions of latency reduction methods</w:t>
      </w:r>
    </w:p>
    <w:p w14:paraId="3C65A09F" w14:textId="77777777" w:rsidR="00F477D0" w:rsidRPr="00DF7BEC" w:rsidRDefault="00F477D0" w:rsidP="00F477D0">
      <w:pPr>
        <w:rPr>
          <w:u w:val="single"/>
        </w:rPr>
      </w:pPr>
      <w:r w:rsidRPr="00DF7BEC">
        <w:rPr>
          <w:u w:val="single"/>
        </w:rPr>
        <w:t>Measurement period</w:t>
      </w:r>
    </w:p>
    <w:p w14:paraId="21CFD0E6" w14:textId="77777777" w:rsidR="00F477D0" w:rsidRPr="00DF7BEC" w:rsidRDefault="00F477D0" w:rsidP="00F477D0">
      <w:pPr>
        <w:ind w:left="567"/>
        <w:rPr>
          <w:rFonts w:eastAsiaTheme="minorEastAsia"/>
          <w:i/>
          <w:lang w:val="en-US" w:eastAsia="zh-CN"/>
        </w:rPr>
      </w:pPr>
      <w:r w:rsidRPr="00DF7BEC">
        <w:rPr>
          <w:rFonts w:eastAsiaTheme="minorEastAsia"/>
          <w:i/>
          <w:lang w:eastAsia="zh-CN"/>
        </w:rPr>
        <w:t>RAN4 to consider m</w:t>
      </w:r>
      <w:proofErr w:type="spellStart"/>
      <w:r w:rsidRPr="00DF7BEC">
        <w:rPr>
          <w:rFonts w:eastAsiaTheme="minorEastAsia"/>
          <w:i/>
          <w:lang w:val="en-US" w:eastAsia="zh-CN"/>
        </w:rPr>
        <w:t>easurement</w:t>
      </w:r>
      <w:proofErr w:type="spellEnd"/>
      <w:r w:rsidRPr="00DF7BEC">
        <w:rPr>
          <w:rFonts w:eastAsiaTheme="minorEastAsia"/>
          <w:i/>
          <w:lang w:val="en-US" w:eastAsia="zh-CN"/>
        </w:rPr>
        <w:t xml:space="preserve"> period optimizations related to </w:t>
      </w:r>
      <w:proofErr w:type="spellStart"/>
      <w:r w:rsidRPr="00DF7BEC">
        <w:rPr>
          <w:rFonts w:eastAsiaTheme="minorEastAsia"/>
          <w:i/>
          <w:lang w:val="en-US" w:eastAsia="zh-CN"/>
        </w:rPr>
        <w:t>T_last</w:t>
      </w:r>
      <w:proofErr w:type="spellEnd"/>
      <w:r w:rsidRPr="00DF7BEC">
        <w:rPr>
          <w:rFonts w:eastAsiaTheme="minorEastAsia"/>
          <w:i/>
          <w:lang w:val="en-US" w:eastAsia="zh-CN"/>
        </w:rPr>
        <w:t xml:space="preserve"> for positioning frequency layers in which all PRS resources are contained within a single measurement gap instance per T_(</w:t>
      </w:r>
      <w:proofErr w:type="spellStart"/>
      <w:r w:rsidRPr="00DF7BEC">
        <w:rPr>
          <w:rFonts w:eastAsiaTheme="minorEastAsia"/>
          <w:i/>
          <w:lang w:val="en-US" w:eastAsia="zh-CN"/>
        </w:rPr>
        <w:t>available_PRS</w:t>
      </w:r>
      <w:proofErr w:type="spellEnd"/>
      <w:r w:rsidRPr="00DF7BEC">
        <w:rPr>
          <w:rFonts w:eastAsiaTheme="minorEastAsia"/>
          <w:i/>
          <w:lang w:val="en-US" w:eastAsia="zh-CN"/>
        </w:rPr>
        <w:t xml:space="preserve">”,” </w:t>
      </w:r>
      <w:proofErr w:type="spellStart"/>
      <w:r w:rsidRPr="00DF7BEC">
        <w:rPr>
          <w:rFonts w:eastAsiaTheme="minorEastAsia"/>
          <w:i/>
          <w:lang w:val="en-US" w:eastAsia="zh-CN"/>
        </w:rPr>
        <w:t>i</w:t>
      </w:r>
      <w:proofErr w:type="spellEnd"/>
      <w:r w:rsidRPr="00DF7BEC">
        <w:rPr>
          <w:rFonts w:eastAsiaTheme="minorEastAsia"/>
          <w:i/>
          <w:lang w:val="en-US" w:eastAsia="zh-CN"/>
        </w:rPr>
        <w:t>)</w:t>
      </w:r>
    </w:p>
    <w:p w14:paraId="3C8DD8ED"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FFS the details of such measurement period optimizations</w:t>
      </w:r>
    </w:p>
    <w:p w14:paraId="28C7DFFB" w14:textId="77777777" w:rsidR="00F477D0" w:rsidRDefault="00F477D0" w:rsidP="00F477D0">
      <w:pPr>
        <w:ind w:left="567"/>
        <w:rPr>
          <w:rFonts w:eastAsiaTheme="minorEastAsia"/>
          <w:i/>
          <w:lang w:val="en-US" w:eastAsia="zh-CN"/>
        </w:rPr>
      </w:pPr>
      <w:r w:rsidRPr="00DF7BEC">
        <w:rPr>
          <w:rFonts w:eastAsiaTheme="minorEastAsia"/>
          <w:i/>
          <w:lang w:val="en-US" w:eastAsia="zh-CN"/>
        </w:rPr>
        <w:t>FFS measurement latency optimizations by reducing N(</w:t>
      </w:r>
      <w:proofErr w:type="spellStart"/>
      <w:r w:rsidRPr="00DF7BEC">
        <w:rPr>
          <w:rFonts w:eastAsiaTheme="minorEastAsia"/>
          <w:i/>
          <w:lang w:val="en-US" w:eastAsia="zh-CN"/>
        </w:rPr>
        <w:t>RxBeam,i</w:t>
      </w:r>
      <w:proofErr w:type="spellEnd"/>
      <w:r w:rsidRPr="00DF7BEC">
        <w:rPr>
          <w:rFonts w:eastAsiaTheme="minorEastAsia"/>
          <w:i/>
          <w:lang w:val="en-US" w:eastAsia="zh-CN"/>
        </w:rPr>
        <w:t>) for NR positioning measurements in FR2</w:t>
      </w:r>
    </w:p>
    <w:p w14:paraId="16E85888" w14:textId="77777777" w:rsidR="00F477D0" w:rsidRDefault="00F477D0" w:rsidP="00F477D0">
      <w:pPr>
        <w:rPr>
          <w:lang w:eastAsia="ja-JP"/>
        </w:rPr>
      </w:pPr>
      <w:r>
        <w:rPr>
          <w:lang w:eastAsia="ja-JP"/>
        </w:rPr>
        <w:t>Following LS was approved:</w:t>
      </w:r>
    </w:p>
    <w:p w14:paraId="6A9923A8" w14:textId="77777777" w:rsidR="00F477D0" w:rsidRDefault="00F477D0" w:rsidP="00F477D0">
      <w:pPr>
        <w:ind w:firstLine="567"/>
        <w:rPr>
          <w:b/>
          <w:bCs/>
          <w:lang w:eastAsia="ja-JP"/>
        </w:rPr>
      </w:pPr>
      <w:r w:rsidRPr="00DF0D66">
        <w:rPr>
          <w:b/>
          <w:bCs/>
          <w:lang w:eastAsia="ja-JP"/>
        </w:rPr>
        <w:t>R4-2115366</w:t>
      </w:r>
      <w:r w:rsidRPr="00DF0D66">
        <w:rPr>
          <w:b/>
          <w:bCs/>
          <w:lang w:eastAsia="ja-JP"/>
        </w:rPr>
        <w:tab/>
        <w:t>Reply LS on PRS processing samples</w:t>
      </w:r>
    </w:p>
    <w:p w14:paraId="0FF9E476" w14:textId="77777777" w:rsidR="00F477D0" w:rsidRPr="00DF7BEC" w:rsidRDefault="00F477D0" w:rsidP="00F477D0">
      <w:pPr>
        <w:rPr>
          <w:b/>
          <w:bCs/>
          <w:lang w:eastAsia="ja-JP"/>
        </w:rPr>
      </w:pPr>
      <w:r w:rsidRPr="00DF7BEC">
        <w:rPr>
          <w:b/>
          <w:bCs/>
          <w:lang w:eastAsia="ja-JP"/>
        </w:rPr>
        <w:lastRenderedPageBreak/>
        <w:t>Topic 3: Impact on existing UE positioning and RRM requirements</w:t>
      </w:r>
    </w:p>
    <w:p w14:paraId="00BE4316" w14:textId="77777777" w:rsidR="00F477D0" w:rsidRPr="00DF7BEC" w:rsidRDefault="00F477D0" w:rsidP="00F477D0">
      <w:pPr>
        <w:rPr>
          <w:u w:val="single"/>
        </w:rPr>
      </w:pPr>
      <w:r w:rsidRPr="00DF7BEC">
        <w:rPr>
          <w:u w:val="single"/>
        </w:rPr>
        <w:t>SRS antenna switching</w:t>
      </w:r>
    </w:p>
    <w:p w14:paraId="1E2049A8"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FFS: the impact of SRS antenna port switching impact on UE Rx-Tx measurement</w:t>
      </w:r>
    </w:p>
    <w:p w14:paraId="57B68161" w14:textId="77777777" w:rsidR="00F477D0" w:rsidRPr="00DF7BEC" w:rsidRDefault="00F477D0" w:rsidP="00F477D0">
      <w:pPr>
        <w:ind w:left="567" w:firstLine="567"/>
        <w:rPr>
          <w:rFonts w:eastAsiaTheme="minorEastAsia"/>
          <w:i/>
          <w:lang w:val="en-US" w:eastAsia="zh-CN"/>
        </w:rPr>
      </w:pPr>
      <w:r w:rsidRPr="00DF7BEC">
        <w:rPr>
          <w:rFonts w:eastAsiaTheme="minorEastAsia"/>
          <w:i/>
          <w:lang w:val="en-US" w:eastAsia="zh-CN"/>
        </w:rPr>
        <w:t>FFS: solution depends on the impact</w:t>
      </w:r>
    </w:p>
    <w:p w14:paraId="0F8E594B"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FFS: the impact of SRS antenna port switching impact on gNB Rx-Tx measurement and ULRTOA</w:t>
      </w:r>
    </w:p>
    <w:p w14:paraId="63045561" w14:textId="77777777" w:rsidR="00F477D0" w:rsidRPr="00DF7BEC" w:rsidRDefault="00F477D0" w:rsidP="00F477D0">
      <w:pPr>
        <w:ind w:left="567" w:firstLine="567"/>
        <w:rPr>
          <w:rFonts w:eastAsiaTheme="minorEastAsia"/>
          <w:i/>
          <w:lang w:val="en-US" w:eastAsia="zh-CN"/>
        </w:rPr>
      </w:pPr>
      <w:r w:rsidRPr="00DF7BEC">
        <w:rPr>
          <w:rFonts w:eastAsiaTheme="minorEastAsia"/>
          <w:i/>
          <w:lang w:val="en-US" w:eastAsia="zh-CN"/>
        </w:rPr>
        <w:t>FFS: solution depends on the impact</w:t>
      </w:r>
    </w:p>
    <w:p w14:paraId="384C60DA" w14:textId="77777777" w:rsidR="00F477D0" w:rsidRDefault="00F477D0" w:rsidP="00F477D0">
      <w:pPr>
        <w:rPr>
          <w:b/>
          <w:bCs/>
          <w:lang w:eastAsia="ja-JP"/>
        </w:rPr>
      </w:pPr>
      <w:r w:rsidRPr="00DF7BEC">
        <w:rPr>
          <w:b/>
          <w:bCs/>
          <w:lang w:eastAsia="ja-JP"/>
        </w:rPr>
        <w:t>Topic 4: UE Rx/Tx and/or gNB Rx/Tx timing delay mitigation</w:t>
      </w:r>
    </w:p>
    <w:p w14:paraId="652C5346"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 xml:space="preserve">Common understanding: TEG framework enables association information without limiting implementation to ensure that the timing error difference between measurements/transmissions associated to the same TEG are within a certain margin. </w:t>
      </w:r>
    </w:p>
    <w:p w14:paraId="70839A97"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It is not necessary to know the absolute timing error for UE Rx/Tx TEG.</w:t>
      </w:r>
    </w:p>
    <w:p w14:paraId="03CE7DDB"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Confirm that the timing error mitigation mechanism defined by RAN1 is feasible for both UE Rx/Tx and gNB Rx/Tx.</w:t>
      </w:r>
    </w:p>
    <w:p w14:paraId="23BEFCB9"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UE/TRP may group the timing errors for UE/TRP Rx/Tx (e.g., based on RF chains and antenna panel) such that timing error difference in the same group is within a certain margin</w:t>
      </w:r>
    </w:p>
    <w:p w14:paraId="70F20797"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FFS on RRM requirements for timing error mitigation mechanism, timing error grouping method, criteria and margin. FFS if any specific UE behavior will be defined.</w:t>
      </w:r>
    </w:p>
    <w:p w14:paraId="101A2983" w14:textId="77777777" w:rsidR="00F477D0" w:rsidRDefault="00F477D0" w:rsidP="00F477D0">
      <w:pPr>
        <w:ind w:left="567"/>
        <w:rPr>
          <w:rFonts w:eastAsiaTheme="minorEastAsia"/>
          <w:i/>
          <w:lang w:val="en-US" w:eastAsia="zh-CN"/>
        </w:rPr>
      </w:pPr>
      <w:r w:rsidRPr="00DF7BEC">
        <w:rPr>
          <w:rFonts w:eastAsiaTheme="minorEastAsia"/>
          <w:i/>
          <w:lang w:val="en-US" w:eastAsia="zh-CN"/>
        </w:rPr>
        <w:t xml:space="preserve">RAN4 discussion is based on that TEG is applicable for both TRP and UE. </w:t>
      </w:r>
    </w:p>
    <w:p w14:paraId="56B75198" w14:textId="77777777" w:rsidR="00F477D0" w:rsidRDefault="00F477D0" w:rsidP="00F477D0">
      <w:pPr>
        <w:rPr>
          <w:lang w:eastAsia="ja-JP"/>
        </w:rPr>
      </w:pPr>
      <w:r>
        <w:rPr>
          <w:lang w:eastAsia="ja-JP"/>
        </w:rPr>
        <w:t>Following LS was approved:</w:t>
      </w:r>
    </w:p>
    <w:p w14:paraId="51C2073D" w14:textId="77777777" w:rsidR="00F477D0" w:rsidRPr="00DF7BEC" w:rsidRDefault="00F477D0" w:rsidP="00F477D0">
      <w:pPr>
        <w:ind w:firstLine="567"/>
        <w:rPr>
          <w:b/>
          <w:bCs/>
          <w:lang w:eastAsia="ja-JP"/>
        </w:rPr>
      </w:pPr>
      <w:r w:rsidRPr="007643B4">
        <w:rPr>
          <w:b/>
          <w:bCs/>
          <w:lang w:eastAsia="ja-JP"/>
        </w:rPr>
        <w:t>R4-2115368</w:t>
      </w:r>
      <w:r w:rsidRPr="007643B4">
        <w:rPr>
          <w:b/>
          <w:bCs/>
          <w:lang w:eastAsia="ja-JP"/>
        </w:rPr>
        <w:tab/>
        <w:t>Reply LS on gNB/UE Rx/Tx timing error mitigation</w:t>
      </w:r>
    </w:p>
    <w:p w14:paraId="1B9C92E4" w14:textId="77777777" w:rsidR="00F477D0" w:rsidRPr="00DF7BEC" w:rsidRDefault="00F477D0" w:rsidP="00F477D0">
      <w:pPr>
        <w:rPr>
          <w:b/>
          <w:bCs/>
          <w:lang w:eastAsia="ja-JP"/>
        </w:rPr>
      </w:pPr>
      <w:r w:rsidRPr="00DF7BEC">
        <w:rPr>
          <w:b/>
          <w:bCs/>
          <w:lang w:eastAsia="ja-JP"/>
        </w:rPr>
        <w:t>Topic 5: Measurement in RRC_INACTIVE state</w:t>
      </w:r>
    </w:p>
    <w:p w14:paraId="60BC0599"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 xml:space="preserve">At least UE RRM requirements for DL RSTD and DL PRS-RSRP measurements in RRC-INACTIVE state are specified. </w:t>
      </w:r>
    </w:p>
    <w:p w14:paraId="282FB771"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 xml:space="preserve">RAN4 shall define inactive state positioning measurements for FR1 and FR2. </w:t>
      </w:r>
    </w:p>
    <w:p w14:paraId="499D435D"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MG is not to be considered in the measurement period requirements in RRC_INACTIVE state.</w:t>
      </w:r>
    </w:p>
    <w:p w14:paraId="312E3468"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Use the framework or formula of Rel-16 PRS_RSRP measurement period as a baseline to derive the inactive state PRS-RSRP measurement period.</w:t>
      </w:r>
    </w:p>
    <w:p w14:paraId="549D49A7"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Use the framework or formula of Rel-16 RSTD measurement period as a baseline to derive the inactive state RSTD measurement period.</w:t>
      </w:r>
    </w:p>
    <w:p w14:paraId="311F7DA3"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 xml:space="preserve">FFS: RAN4 to take connected mode measurement performance requirements for DL RSTD and PRS-RSRP as baseline for inactive state measurement performance requirements. </w:t>
      </w:r>
    </w:p>
    <w:p w14:paraId="20239442"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 xml:space="preserve">RAN4 wait for the outcomes of other WGs and define the reporting requirements based on the conclusions. </w:t>
      </w:r>
    </w:p>
    <w:p w14:paraId="0FFB6ABE"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 xml:space="preserve">RAN4 to discuss impact of positioning measurements on RRC INACTIVE state functions. </w:t>
      </w:r>
    </w:p>
    <w:p w14:paraId="3B3AA86E" w14:textId="77777777" w:rsidR="00F477D0" w:rsidRPr="00DF7BEC" w:rsidRDefault="00F477D0" w:rsidP="00F477D0">
      <w:pPr>
        <w:rPr>
          <w:b/>
          <w:bCs/>
          <w:lang w:eastAsia="ja-JP"/>
        </w:rPr>
      </w:pPr>
      <w:r w:rsidRPr="00DF7BEC">
        <w:rPr>
          <w:b/>
          <w:bCs/>
          <w:lang w:eastAsia="ja-JP"/>
        </w:rPr>
        <w:t xml:space="preserve">Topic 6: </w:t>
      </w:r>
      <w:bookmarkStart w:id="18" w:name="_Hlk81308287"/>
      <w:r w:rsidRPr="00DF7BEC">
        <w:rPr>
          <w:b/>
          <w:bCs/>
          <w:lang w:eastAsia="ja-JP"/>
        </w:rPr>
        <w:t>Enhancements of A-GNSS positioning</w:t>
      </w:r>
      <w:bookmarkEnd w:id="18"/>
    </w:p>
    <w:p w14:paraId="545C60A5"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 xml:space="preserve">It is not needed to update TS 36.171, 37.171 and 38.171 to release 17 at this stage. </w:t>
      </w:r>
    </w:p>
    <w:p w14:paraId="59134CE7" w14:textId="478BB020" w:rsidR="00B62FD7" w:rsidRPr="00F477D0" w:rsidRDefault="00F477D0" w:rsidP="00F477D0">
      <w:pPr>
        <w:ind w:left="567"/>
        <w:rPr>
          <w:rFonts w:eastAsiaTheme="minorEastAsia"/>
          <w:i/>
          <w:lang w:val="en-US" w:eastAsia="zh-CN"/>
        </w:rPr>
      </w:pPr>
      <w:r w:rsidRPr="00DF7BEC">
        <w:rPr>
          <w:rFonts w:eastAsiaTheme="minorEastAsia"/>
          <w:i/>
          <w:lang w:val="en-US" w:eastAsia="zh-CN"/>
        </w:rPr>
        <w:t xml:space="preserve">RAN4 define requirements for additional BDS signals and </w:t>
      </w:r>
      <w:proofErr w:type="spellStart"/>
      <w:r w:rsidRPr="00DF7BEC">
        <w:rPr>
          <w:rFonts w:eastAsiaTheme="minorEastAsia"/>
          <w:i/>
          <w:lang w:val="en-US" w:eastAsia="zh-CN"/>
        </w:rPr>
        <w:t>NavIC</w:t>
      </w:r>
      <w:proofErr w:type="spellEnd"/>
      <w:r w:rsidRPr="00DF7BEC">
        <w:rPr>
          <w:rFonts w:eastAsiaTheme="minorEastAsia"/>
          <w:i/>
          <w:lang w:val="en-US" w:eastAsia="zh-CN"/>
        </w:rPr>
        <w:t xml:space="preserve"> after RAN2 has introduced the signaling support.</w:t>
      </w:r>
    </w:p>
    <w:p w14:paraId="1BCDC2BC" w14:textId="795F631C" w:rsidR="00815869" w:rsidRDefault="00815869" w:rsidP="00815869">
      <w:pPr>
        <w:pStyle w:val="Heading2"/>
        <w:rPr>
          <w:lang w:eastAsia="ja-JP"/>
        </w:rPr>
      </w:pPr>
      <w:r>
        <w:rPr>
          <w:lang w:eastAsia="ja-JP"/>
        </w:rPr>
        <w:lastRenderedPageBreak/>
        <w:t>2.5</w:t>
      </w:r>
      <w:r>
        <w:rPr>
          <w:lang w:eastAsia="ja-JP"/>
        </w:rPr>
        <w:tab/>
      </w:r>
      <w:r>
        <w:rPr>
          <w:rFonts w:hint="eastAsia"/>
          <w:lang w:eastAsia="ja-JP"/>
        </w:rPr>
        <w:t>RAN</w:t>
      </w:r>
      <w:r>
        <w:rPr>
          <w:lang w:eastAsia="ja-JP"/>
        </w:rPr>
        <w:t>5</w:t>
      </w:r>
    </w:p>
    <w:p w14:paraId="3FB46529" w14:textId="77777777" w:rsidR="00815869" w:rsidRDefault="00815869" w:rsidP="00815869">
      <w:pPr>
        <w:pStyle w:val="Heading4"/>
        <w:rPr>
          <w:lang w:eastAsia="ja-JP"/>
        </w:rPr>
      </w:pPr>
      <w:r>
        <w:rPr>
          <w:lang w:eastAsia="ja-JP"/>
        </w:rPr>
        <w:t>2.5.1</w:t>
      </w:r>
      <w:r>
        <w:rPr>
          <w:lang w:eastAsia="ja-JP"/>
        </w:rPr>
        <w:tab/>
        <w:t>Agreements</w:t>
      </w:r>
    </w:p>
    <w:p w14:paraId="0699BEF3" w14:textId="77777777" w:rsidR="00815869" w:rsidRDefault="00815869" w:rsidP="00815869">
      <w:pPr>
        <w:pStyle w:val="Heading4"/>
        <w:rPr>
          <w:lang w:eastAsia="ja-JP"/>
        </w:rPr>
      </w:pPr>
      <w:r>
        <w:rPr>
          <w:lang w:eastAsia="ja-JP"/>
        </w:rPr>
        <w:t>2.5.2</w:t>
      </w:r>
      <w:r>
        <w:rPr>
          <w:lang w:eastAsia="ja-JP"/>
        </w:rPr>
        <w:tab/>
        <w:t>Remaining Open issues</w:t>
      </w:r>
    </w:p>
    <w:p w14:paraId="533F16B7" w14:textId="77777777" w:rsidR="00815869" w:rsidRPr="00815869" w:rsidRDefault="00815869" w:rsidP="00E5792E">
      <w:pPr>
        <w:pStyle w:val="Heading4"/>
        <w:rPr>
          <w:lang w:eastAsia="ja-JP"/>
        </w:rPr>
      </w:pPr>
      <w:r>
        <w:rPr>
          <w:lang w:eastAsia="ja-JP"/>
        </w:rPr>
        <w:t>2.5.3</w:t>
      </w:r>
      <w:r>
        <w:rPr>
          <w:lang w:eastAsia="ja-JP"/>
        </w:rPr>
        <w:tab/>
        <w:t>Remaining Open issues with cross-WG dependencies</w:t>
      </w:r>
    </w:p>
    <w:p w14:paraId="36574B4A" w14:textId="77777777" w:rsidR="00721CF6" w:rsidRDefault="00721CF6" w:rsidP="00721CF6">
      <w:pPr>
        <w:pStyle w:val="Heading2"/>
        <w:rPr>
          <w:lang w:eastAsia="ja-JP"/>
        </w:rPr>
      </w:pPr>
      <w:r>
        <w:rPr>
          <w:lang w:eastAsia="ja-JP"/>
        </w:rPr>
        <w:t>2.6</w:t>
      </w:r>
      <w:r>
        <w:rPr>
          <w:lang w:eastAsia="ja-JP"/>
        </w:rPr>
        <w:tab/>
      </w:r>
      <w:r>
        <w:rPr>
          <w:rFonts w:hint="eastAsia"/>
          <w:lang w:eastAsia="ja-JP"/>
        </w:rPr>
        <w:t>RAN6</w:t>
      </w:r>
    </w:p>
    <w:p w14:paraId="4DF0236F" w14:textId="77777777" w:rsidR="00721CF6" w:rsidRDefault="00721CF6" w:rsidP="00721CF6">
      <w:pPr>
        <w:pStyle w:val="Heading4"/>
        <w:rPr>
          <w:lang w:eastAsia="ja-JP"/>
        </w:rPr>
      </w:pPr>
      <w:r>
        <w:rPr>
          <w:lang w:eastAsia="ja-JP"/>
        </w:rPr>
        <w:t>2.6.1</w:t>
      </w:r>
      <w:r>
        <w:rPr>
          <w:lang w:eastAsia="ja-JP"/>
        </w:rPr>
        <w:tab/>
        <w:t>Agreements</w:t>
      </w:r>
    </w:p>
    <w:p w14:paraId="108C3317" w14:textId="77777777" w:rsidR="00721CF6" w:rsidRPr="003A4B47" w:rsidRDefault="00721CF6" w:rsidP="00721CF6">
      <w:pPr>
        <w:pStyle w:val="Heading4"/>
        <w:rPr>
          <w:rFonts w:cs="Arial"/>
          <w:lang w:eastAsia="ja-JP"/>
        </w:rPr>
      </w:pPr>
      <w:r>
        <w:rPr>
          <w:lang w:eastAsia="ja-JP"/>
        </w:rPr>
        <w:t>2.6.2</w:t>
      </w:r>
      <w:r>
        <w:rPr>
          <w:lang w:eastAsia="ja-JP"/>
        </w:rPr>
        <w:tab/>
        <w:t>Remaining Open issues</w:t>
      </w:r>
    </w:p>
    <w:p w14:paraId="6D90C40E" w14:textId="77777777" w:rsidR="005A6C96" w:rsidRDefault="005A6C96" w:rsidP="008D02EB">
      <w:pPr>
        <w:pStyle w:val="Doc-text2"/>
      </w:pPr>
    </w:p>
    <w:p w14:paraId="65BE50F5" w14:textId="77777777" w:rsidR="00701410" w:rsidRPr="00701410" w:rsidRDefault="00701410" w:rsidP="00701410">
      <w:pPr>
        <w:pStyle w:val="Heading2"/>
      </w:pPr>
      <w:r>
        <w:t>3.</w:t>
      </w:r>
      <w:r>
        <w:tab/>
        <w:t xml:space="preserve">Detailed progress in SA/CT WGs since last TSG meeting </w:t>
      </w:r>
      <w:r w:rsidRPr="005A6C96">
        <w:t>(for all involved WGs)</w:t>
      </w:r>
    </w:p>
    <w:p w14:paraId="5134BB38" w14:textId="77777777" w:rsidR="00A86AB5" w:rsidRPr="00721CF6" w:rsidRDefault="00A86AB5" w:rsidP="00207DC4">
      <w:pPr>
        <w:rPr>
          <w:rFonts w:ascii="Arial" w:hAnsi="Arial" w:cs="Arial"/>
          <w:iCs/>
          <w:color w:val="FF0000"/>
        </w:rPr>
      </w:pPr>
      <w:r w:rsidRPr="00721CF6">
        <w:rPr>
          <w:rFonts w:ascii="Arial" w:hAnsi="Arial" w:cs="Arial"/>
          <w:iCs/>
          <w:color w:val="FF0000"/>
        </w:rPr>
        <w:t>NOTE: This section only needs to be filled in for WI/SIs where there is a corresponding relevant WI/SI in SA/CT.</w:t>
      </w:r>
      <w:r w:rsidR="00C1751E">
        <w:rPr>
          <w:rFonts w:ascii="Arial" w:hAnsi="Arial" w:cs="Arial"/>
          <w:iCs/>
          <w:color w:val="FF0000"/>
        </w:rPr>
        <w:t xml:space="preserve"> </w:t>
      </w:r>
    </w:p>
    <w:p w14:paraId="6EFF229E" w14:textId="77777777" w:rsidR="00701410" w:rsidRDefault="00701410" w:rsidP="00701410">
      <w:pPr>
        <w:pStyle w:val="Heading2"/>
        <w:rPr>
          <w:lang w:eastAsia="ja-JP"/>
        </w:rPr>
      </w:pPr>
      <w:r>
        <w:rPr>
          <w:lang w:eastAsia="ja-JP"/>
        </w:rPr>
        <w:t>3.1</w:t>
      </w:r>
      <w:r>
        <w:rPr>
          <w:lang w:eastAsia="ja-JP"/>
        </w:rPr>
        <w:tab/>
      </w:r>
      <w:proofErr w:type="spellStart"/>
      <w:r>
        <w:rPr>
          <w:lang w:eastAsia="ja-JP"/>
        </w:rPr>
        <w:t>SAx</w:t>
      </w:r>
      <w:proofErr w:type="spellEnd"/>
      <w:r>
        <w:rPr>
          <w:lang w:eastAsia="ja-JP"/>
        </w:rPr>
        <w:t>/CTs</w:t>
      </w:r>
    </w:p>
    <w:p w14:paraId="4CDFE7FB" w14:textId="77777777" w:rsidR="00701410" w:rsidRDefault="00815869" w:rsidP="00701410">
      <w:pPr>
        <w:pStyle w:val="Heading4"/>
        <w:rPr>
          <w:lang w:eastAsia="ja-JP"/>
        </w:rPr>
      </w:pPr>
      <w:r>
        <w:rPr>
          <w:lang w:eastAsia="ja-JP"/>
        </w:rPr>
        <w:t>3</w:t>
      </w:r>
      <w:r w:rsidR="00701410">
        <w:rPr>
          <w:lang w:eastAsia="ja-JP"/>
        </w:rPr>
        <w:t>.1.1</w:t>
      </w:r>
      <w:r w:rsidR="00701410">
        <w:rPr>
          <w:lang w:eastAsia="ja-JP"/>
        </w:rPr>
        <w:tab/>
        <w:t>Agreements with cross-TSG impacts</w:t>
      </w:r>
    </w:p>
    <w:p w14:paraId="44D36745" w14:textId="77777777" w:rsidR="00701410" w:rsidRDefault="00815869" w:rsidP="00701410">
      <w:pPr>
        <w:pStyle w:val="Heading4"/>
        <w:rPr>
          <w:lang w:eastAsia="ja-JP"/>
        </w:rPr>
      </w:pPr>
      <w:r>
        <w:rPr>
          <w:lang w:eastAsia="ja-JP"/>
        </w:rPr>
        <w:t>3</w:t>
      </w:r>
      <w:r w:rsidR="00701410">
        <w:rPr>
          <w:lang w:eastAsia="ja-JP"/>
        </w:rPr>
        <w:t>.1.2</w:t>
      </w:r>
      <w:r w:rsidR="00701410">
        <w:rPr>
          <w:lang w:eastAsia="ja-JP"/>
        </w:rPr>
        <w:tab/>
        <w:t>Remaining Open issues with cross-TSG impacts</w:t>
      </w:r>
    </w:p>
    <w:p w14:paraId="7D2D88CC" w14:textId="77777777" w:rsidR="00721CF6" w:rsidRPr="00721CF6" w:rsidRDefault="00721CF6" w:rsidP="00721CF6">
      <w:pPr>
        <w:ind w:firstLine="567"/>
        <w:rPr>
          <w:rFonts w:ascii="Arial" w:hAnsi="Arial" w:cs="Arial"/>
          <w:iCs/>
          <w:color w:val="FF0000"/>
        </w:rPr>
      </w:pPr>
      <w:r>
        <w:rPr>
          <w:rFonts w:ascii="Arial" w:hAnsi="Arial" w:cs="Arial"/>
          <w:iCs/>
          <w:color w:val="FF0000"/>
        </w:rPr>
        <w:t>NOTE</w:t>
      </w:r>
      <w:r w:rsidRPr="00721CF6">
        <w:rPr>
          <w:rFonts w:ascii="Arial" w:hAnsi="Arial" w:cs="Arial"/>
          <w:iCs/>
          <w:color w:val="FF0000"/>
        </w:rPr>
        <w:t>: This section should also flag any critical dependencies that need TSG attention</w:t>
      </w:r>
      <w:r w:rsidR="00C1751E">
        <w:rPr>
          <w:rFonts w:ascii="Arial" w:hAnsi="Arial" w:cs="Arial"/>
          <w:iCs/>
          <w:color w:val="FF0000"/>
        </w:rPr>
        <w:t xml:space="preserve">. </w:t>
      </w:r>
      <w:r w:rsidR="00C1751E">
        <w:rPr>
          <w:rFonts w:ascii="Arial" w:hAnsi="Arial" w:cs="Arial"/>
          <w:iCs/>
          <w:color w:val="FF0000"/>
        </w:rPr>
        <w:br/>
      </w:r>
      <w:r w:rsidR="00C1751E">
        <w:rPr>
          <w:rFonts w:ascii="Arial" w:hAnsi="Arial" w:cs="Arial"/>
          <w:iCs/>
          <w:color w:val="FF0000"/>
        </w:rPr>
        <w:tab/>
      </w:r>
    </w:p>
    <w:p w14:paraId="56E5E5EE" w14:textId="77777777" w:rsidR="005A6C96" w:rsidRDefault="00815869" w:rsidP="005A6C96">
      <w:pPr>
        <w:pStyle w:val="Heading2"/>
      </w:pPr>
      <w:r>
        <w:t>4</w:t>
      </w:r>
      <w:r w:rsidR="005A6C96">
        <w:t>.</w:t>
      </w:r>
      <w:r w:rsidR="005A6C96">
        <w:tab/>
        <w:t>References</w:t>
      </w:r>
    </w:p>
    <w:p w14:paraId="4CB2C3FC" w14:textId="77777777" w:rsidR="004F218A" w:rsidRPr="00721CF6" w:rsidRDefault="004F218A" w:rsidP="004F218A">
      <w:pPr>
        <w:pStyle w:val="NO"/>
        <w:rPr>
          <w:rFonts w:ascii="Arial" w:hAnsi="Arial" w:cs="Arial"/>
          <w:iCs/>
          <w:color w:val="FF0000"/>
        </w:rPr>
      </w:pPr>
      <w:r w:rsidRPr="00721CF6">
        <w:rPr>
          <w:rFonts w:ascii="Arial" w:hAnsi="Arial" w:cs="Arial"/>
          <w:iCs/>
          <w:color w:val="FF0000"/>
        </w:rPr>
        <w:t>NOTE:</w:t>
      </w:r>
      <w:r w:rsidRPr="00721CF6">
        <w:rPr>
          <w:rFonts w:ascii="Arial" w:hAnsi="Arial" w:cs="Arial"/>
          <w:iCs/>
          <w:color w:val="FF0000"/>
        </w:rPr>
        <w:tab/>
        <w:t xml:space="preserve">This can be e.g. a list of all related </w:t>
      </w:r>
      <w:proofErr w:type="spellStart"/>
      <w:r w:rsidRPr="00721CF6">
        <w:rPr>
          <w:rFonts w:ascii="Arial" w:hAnsi="Arial" w:cs="Arial"/>
          <w:iCs/>
          <w:color w:val="FF0000"/>
        </w:rPr>
        <w:t>Tdocs</w:t>
      </w:r>
      <w:proofErr w:type="spellEnd"/>
      <w:r w:rsidRPr="00721CF6">
        <w:rPr>
          <w:rFonts w:ascii="Arial" w:hAnsi="Arial" w:cs="Arial"/>
          <w:iCs/>
          <w:color w:val="FF0000"/>
        </w:rPr>
        <w:t xml:space="preserve"> in the affected WGs since last TSG, references to LSs, produced TRs/TSs, the work/study item description or status reports of previous TSGs.</w:t>
      </w:r>
    </w:p>
    <w:p w14:paraId="26C40306" w14:textId="77777777" w:rsidR="007359BC" w:rsidRPr="007359BC" w:rsidRDefault="007359BC" w:rsidP="007359BC">
      <w:pPr>
        <w:pStyle w:val="ListParagraph"/>
        <w:numPr>
          <w:ilvl w:val="0"/>
          <w:numId w:val="6"/>
        </w:numPr>
        <w:snapToGrid w:val="0"/>
        <w:ind w:leftChars="0"/>
        <w:rPr>
          <w:rFonts w:ascii="Arial" w:hAnsi="Arial" w:cs="Arial"/>
        </w:rPr>
      </w:pPr>
      <w:bookmarkStart w:id="19" w:name="_Hlk73345798"/>
      <w:r w:rsidRPr="007359BC">
        <w:rPr>
          <w:rFonts w:ascii="Arial" w:hAnsi="Arial" w:cs="Arial"/>
        </w:rPr>
        <w:t>R1-2106449</w:t>
      </w:r>
      <w:r w:rsidRPr="007359BC">
        <w:rPr>
          <w:rFonts w:ascii="Arial" w:hAnsi="Arial" w:cs="Arial"/>
        </w:rPr>
        <w:tab/>
        <w:t>Enhancement to mitigate gNB and UE Rx/Tx timing error</w:t>
      </w:r>
      <w:r w:rsidRPr="007359BC">
        <w:rPr>
          <w:rFonts w:ascii="Arial" w:hAnsi="Arial" w:cs="Arial"/>
        </w:rPr>
        <w:tab/>
        <w:t xml:space="preserve">Huawei, </w:t>
      </w:r>
      <w:proofErr w:type="spellStart"/>
      <w:r w:rsidRPr="007359BC">
        <w:rPr>
          <w:rFonts w:ascii="Arial" w:hAnsi="Arial" w:cs="Arial"/>
        </w:rPr>
        <w:t>HiSilicon</w:t>
      </w:r>
      <w:proofErr w:type="spellEnd"/>
    </w:p>
    <w:p w14:paraId="48B4BC3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R1-2106450</w:t>
      </w:r>
      <w:r w:rsidRPr="007359BC">
        <w:rPr>
          <w:rFonts w:ascii="Arial" w:hAnsi="Arial" w:cs="Arial"/>
        </w:rPr>
        <w:tab/>
        <w:t xml:space="preserve">Enhancement for UL </w:t>
      </w:r>
      <w:proofErr w:type="spellStart"/>
      <w:r w:rsidRPr="007359BC">
        <w:rPr>
          <w:rFonts w:ascii="Arial" w:hAnsi="Arial" w:cs="Arial"/>
        </w:rPr>
        <w:t>AoA</w:t>
      </w:r>
      <w:proofErr w:type="spellEnd"/>
      <w:r w:rsidRPr="007359BC">
        <w:rPr>
          <w:rFonts w:ascii="Arial" w:hAnsi="Arial" w:cs="Arial"/>
        </w:rPr>
        <w:t xml:space="preserve"> positioning</w:t>
      </w:r>
      <w:r w:rsidRPr="007359BC">
        <w:rPr>
          <w:rFonts w:ascii="Arial" w:hAnsi="Arial" w:cs="Arial"/>
        </w:rPr>
        <w:tab/>
        <w:t xml:space="preserve">Huawei, </w:t>
      </w:r>
      <w:proofErr w:type="spellStart"/>
      <w:r w:rsidRPr="007359BC">
        <w:rPr>
          <w:rFonts w:ascii="Arial" w:hAnsi="Arial" w:cs="Arial"/>
        </w:rPr>
        <w:t>HiSilicon</w:t>
      </w:r>
      <w:proofErr w:type="spellEnd"/>
    </w:p>
    <w:p w14:paraId="58A49AC9"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R1-2106451</w:t>
      </w:r>
      <w:r w:rsidRPr="007359BC">
        <w:rPr>
          <w:rFonts w:ascii="Arial" w:hAnsi="Arial" w:cs="Arial"/>
        </w:rPr>
        <w:tab/>
        <w:t xml:space="preserve">Enhancement for DL </w:t>
      </w:r>
      <w:proofErr w:type="spellStart"/>
      <w:r w:rsidRPr="007359BC">
        <w:rPr>
          <w:rFonts w:ascii="Arial" w:hAnsi="Arial" w:cs="Arial"/>
        </w:rPr>
        <w:t>AoD</w:t>
      </w:r>
      <w:proofErr w:type="spellEnd"/>
      <w:r w:rsidRPr="007359BC">
        <w:rPr>
          <w:rFonts w:ascii="Arial" w:hAnsi="Arial" w:cs="Arial"/>
        </w:rPr>
        <w:t xml:space="preserve"> positioning</w:t>
      </w:r>
      <w:r w:rsidRPr="007359BC">
        <w:rPr>
          <w:rFonts w:ascii="Arial" w:hAnsi="Arial" w:cs="Arial"/>
        </w:rPr>
        <w:tab/>
        <w:t xml:space="preserve">Huawei, </w:t>
      </w:r>
      <w:proofErr w:type="spellStart"/>
      <w:r w:rsidRPr="007359BC">
        <w:rPr>
          <w:rFonts w:ascii="Arial" w:hAnsi="Arial" w:cs="Arial"/>
        </w:rPr>
        <w:t>HiSilicon</w:t>
      </w:r>
      <w:proofErr w:type="spellEnd"/>
    </w:p>
    <w:p w14:paraId="3DD2FBF1"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R1-2106452</w:t>
      </w:r>
      <w:r w:rsidRPr="007359BC">
        <w:rPr>
          <w:rFonts w:ascii="Arial" w:hAnsi="Arial" w:cs="Arial"/>
        </w:rPr>
        <w:tab/>
        <w:t>Positioning latency enhancements</w:t>
      </w:r>
      <w:r w:rsidRPr="007359BC">
        <w:rPr>
          <w:rFonts w:ascii="Arial" w:hAnsi="Arial" w:cs="Arial"/>
        </w:rPr>
        <w:tab/>
        <w:t xml:space="preserve">Huawei, </w:t>
      </w:r>
      <w:proofErr w:type="spellStart"/>
      <w:r w:rsidRPr="007359BC">
        <w:rPr>
          <w:rFonts w:ascii="Arial" w:hAnsi="Arial" w:cs="Arial"/>
        </w:rPr>
        <w:t>HiSilicon</w:t>
      </w:r>
      <w:proofErr w:type="spellEnd"/>
    </w:p>
    <w:p w14:paraId="62182E1B"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R1-2106453</w:t>
      </w:r>
      <w:r w:rsidRPr="007359BC">
        <w:rPr>
          <w:rFonts w:ascii="Arial" w:hAnsi="Arial" w:cs="Arial"/>
        </w:rPr>
        <w:tab/>
        <w:t>Enhancements to support multi-path and NLOS mitigation</w:t>
      </w:r>
      <w:r w:rsidRPr="007359BC">
        <w:rPr>
          <w:rFonts w:ascii="Arial" w:hAnsi="Arial" w:cs="Arial"/>
        </w:rPr>
        <w:tab/>
        <w:t xml:space="preserve">Huawei, </w:t>
      </w:r>
      <w:proofErr w:type="spellStart"/>
      <w:r w:rsidRPr="007359BC">
        <w:rPr>
          <w:rFonts w:ascii="Arial" w:hAnsi="Arial" w:cs="Arial"/>
        </w:rPr>
        <w:t>HiSilicon</w:t>
      </w:r>
      <w:proofErr w:type="spellEnd"/>
    </w:p>
    <w:p w14:paraId="54ADAEAE"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R1-2106549</w:t>
      </w:r>
      <w:r w:rsidRPr="007359BC">
        <w:rPr>
          <w:rFonts w:ascii="Arial" w:hAnsi="Arial" w:cs="Arial"/>
        </w:rPr>
        <w:tab/>
        <w:t>Positioning accuracy improvement by mitigating timing delay</w:t>
      </w:r>
      <w:r w:rsidRPr="007359BC">
        <w:rPr>
          <w:rFonts w:ascii="Arial" w:hAnsi="Arial" w:cs="Arial"/>
        </w:rPr>
        <w:tab/>
        <w:t>ZTE</w:t>
      </w:r>
    </w:p>
    <w:p w14:paraId="26132021"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R1-2106550</w:t>
      </w:r>
      <w:r w:rsidRPr="007359BC">
        <w:rPr>
          <w:rFonts w:ascii="Arial" w:hAnsi="Arial" w:cs="Arial"/>
        </w:rPr>
        <w:tab/>
        <w:t>Accuracy improvement for UL-</w:t>
      </w:r>
      <w:proofErr w:type="spellStart"/>
      <w:r w:rsidRPr="007359BC">
        <w:rPr>
          <w:rFonts w:ascii="Arial" w:hAnsi="Arial" w:cs="Arial"/>
        </w:rPr>
        <w:t>AoA</w:t>
      </w:r>
      <w:proofErr w:type="spellEnd"/>
      <w:r w:rsidRPr="007359BC">
        <w:rPr>
          <w:rFonts w:ascii="Arial" w:hAnsi="Arial" w:cs="Arial"/>
        </w:rPr>
        <w:t xml:space="preserve"> positioning solutions</w:t>
      </w:r>
      <w:r w:rsidRPr="007359BC">
        <w:rPr>
          <w:rFonts w:ascii="Arial" w:hAnsi="Arial" w:cs="Arial"/>
        </w:rPr>
        <w:tab/>
        <w:t>ZTE</w:t>
      </w:r>
    </w:p>
    <w:p w14:paraId="46C46070"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R1-2106551</w:t>
      </w:r>
      <w:r w:rsidRPr="007359BC">
        <w:rPr>
          <w:rFonts w:ascii="Arial" w:hAnsi="Arial" w:cs="Arial"/>
        </w:rPr>
        <w:tab/>
        <w:t>Accuracy improvement for DL-</w:t>
      </w:r>
      <w:proofErr w:type="spellStart"/>
      <w:r w:rsidRPr="007359BC">
        <w:rPr>
          <w:rFonts w:ascii="Arial" w:hAnsi="Arial" w:cs="Arial"/>
        </w:rPr>
        <w:t>AoD</w:t>
      </w:r>
      <w:proofErr w:type="spellEnd"/>
      <w:r w:rsidRPr="007359BC">
        <w:rPr>
          <w:rFonts w:ascii="Arial" w:hAnsi="Arial" w:cs="Arial"/>
        </w:rPr>
        <w:t xml:space="preserve"> positioning solutions</w:t>
      </w:r>
      <w:r w:rsidRPr="007359BC">
        <w:rPr>
          <w:rFonts w:ascii="Arial" w:hAnsi="Arial" w:cs="Arial"/>
        </w:rPr>
        <w:tab/>
        <w:t>ZTE</w:t>
      </w:r>
    </w:p>
    <w:p w14:paraId="76B48958"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R1-2106552</w:t>
      </w:r>
      <w:r w:rsidRPr="007359BC">
        <w:rPr>
          <w:rFonts w:ascii="Arial" w:hAnsi="Arial" w:cs="Arial"/>
        </w:rPr>
        <w:tab/>
        <w:t>Discussion on latency reduction for NR positioning</w:t>
      </w:r>
      <w:r w:rsidRPr="007359BC">
        <w:rPr>
          <w:rFonts w:ascii="Arial" w:hAnsi="Arial" w:cs="Arial"/>
        </w:rPr>
        <w:tab/>
        <w:t>ZTE</w:t>
      </w:r>
    </w:p>
    <w:p w14:paraId="0705DAF3"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R1-2106553</w:t>
      </w:r>
      <w:r w:rsidRPr="007359BC">
        <w:rPr>
          <w:rFonts w:ascii="Arial" w:hAnsi="Arial" w:cs="Arial"/>
        </w:rPr>
        <w:tab/>
        <w:t>Enhancements on NLOS and Multi-path mitigation for NR positioning</w:t>
      </w:r>
      <w:r w:rsidRPr="007359BC">
        <w:rPr>
          <w:rFonts w:ascii="Arial" w:hAnsi="Arial" w:cs="Arial"/>
        </w:rPr>
        <w:tab/>
        <w:t>ZTE</w:t>
      </w:r>
    </w:p>
    <w:p w14:paraId="06AD5800"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R1-2106554</w:t>
      </w:r>
      <w:r w:rsidRPr="007359BC">
        <w:rPr>
          <w:rFonts w:ascii="Arial" w:hAnsi="Arial" w:cs="Arial"/>
        </w:rPr>
        <w:tab/>
        <w:t>Discussion on items led by RAN2 for NR positioning</w:t>
      </w:r>
      <w:r w:rsidRPr="007359BC">
        <w:rPr>
          <w:rFonts w:ascii="Arial" w:hAnsi="Arial" w:cs="Arial"/>
        </w:rPr>
        <w:tab/>
        <w:t>ZTE</w:t>
      </w:r>
    </w:p>
    <w:p w14:paraId="4315A28F"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R1-2106595</w:t>
      </w:r>
      <w:r w:rsidRPr="007359BC">
        <w:rPr>
          <w:rFonts w:ascii="Arial" w:hAnsi="Arial" w:cs="Arial"/>
        </w:rPr>
        <w:tab/>
        <w:t>Discussion on  potential enhancements for RX/TX timing delay mitigating</w:t>
      </w:r>
      <w:r w:rsidRPr="007359BC">
        <w:rPr>
          <w:rFonts w:ascii="Arial" w:hAnsi="Arial" w:cs="Arial"/>
        </w:rPr>
        <w:tab/>
        <w:t>vivo</w:t>
      </w:r>
    </w:p>
    <w:p w14:paraId="300A286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R1-2106596</w:t>
      </w:r>
      <w:r w:rsidRPr="007359BC">
        <w:rPr>
          <w:rFonts w:ascii="Arial" w:hAnsi="Arial" w:cs="Arial"/>
        </w:rPr>
        <w:tab/>
        <w:t>Discussion on potential enhancements for UL-</w:t>
      </w:r>
      <w:proofErr w:type="spellStart"/>
      <w:r w:rsidRPr="007359BC">
        <w:rPr>
          <w:rFonts w:ascii="Arial" w:hAnsi="Arial" w:cs="Arial"/>
        </w:rPr>
        <w:t>AoA</w:t>
      </w:r>
      <w:proofErr w:type="spellEnd"/>
      <w:r w:rsidRPr="007359BC">
        <w:rPr>
          <w:rFonts w:ascii="Arial" w:hAnsi="Arial" w:cs="Arial"/>
        </w:rPr>
        <w:t xml:space="preserve"> method</w:t>
      </w:r>
      <w:r w:rsidRPr="007359BC">
        <w:rPr>
          <w:rFonts w:ascii="Arial" w:hAnsi="Arial" w:cs="Arial"/>
        </w:rPr>
        <w:tab/>
        <w:t>vivo</w:t>
      </w:r>
    </w:p>
    <w:p w14:paraId="10BC08AD"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R1-2106597</w:t>
      </w:r>
      <w:r w:rsidRPr="007359BC">
        <w:rPr>
          <w:rFonts w:ascii="Arial" w:hAnsi="Arial" w:cs="Arial"/>
        </w:rPr>
        <w:tab/>
        <w:t>Discussion on potential enhancements for DL-</w:t>
      </w:r>
      <w:proofErr w:type="spellStart"/>
      <w:r w:rsidRPr="007359BC">
        <w:rPr>
          <w:rFonts w:ascii="Arial" w:hAnsi="Arial" w:cs="Arial"/>
        </w:rPr>
        <w:t>AoD</w:t>
      </w:r>
      <w:proofErr w:type="spellEnd"/>
      <w:r w:rsidRPr="007359BC">
        <w:rPr>
          <w:rFonts w:ascii="Arial" w:hAnsi="Arial" w:cs="Arial"/>
        </w:rPr>
        <w:t xml:space="preserve"> method</w:t>
      </w:r>
      <w:r w:rsidRPr="007359BC">
        <w:rPr>
          <w:rFonts w:ascii="Arial" w:hAnsi="Arial" w:cs="Arial"/>
        </w:rPr>
        <w:tab/>
        <w:t>vivo</w:t>
      </w:r>
    </w:p>
    <w:p w14:paraId="18A59CDB"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R1-2106598</w:t>
      </w:r>
      <w:r w:rsidRPr="007359BC">
        <w:rPr>
          <w:rFonts w:ascii="Arial" w:hAnsi="Arial" w:cs="Arial"/>
        </w:rPr>
        <w:tab/>
        <w:t>Discussion on latency enhancement for NR positioning</w:t>
      </w:r>
      <w:r w:rsidRPr="007359BC">
        <w:rPr>
          <w:rFonts w:ascii="Arial" w:hAnsi="Arial" w:cs="Arial"/>
        </w:rPr>
        <w:tab/>
        <w:t>vivo</w:t>
      </w:r>
    </w:p>
    <w:p w14:paraId="247F4664"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R1-2106599</w:t>
      </w:r>
      <w:r w:rsidRPr="007359BC">
        <w:rPr>
          <w:rFonts w:ascii="Arial" w:hAnsi="Arial" w:cs="Arial"/>
        </w:rPr>
        <w:tab/>
        <w:t>Discussion on potential enhancements for multipath/NLOS mitigation</w:t>
      </w:r>
      <w:r w:rsidRPr="007359BC">
        <w:rPr>
          <w:rFonts w:ascii="Arial" w:hAnsi="Arial" w:cs="Arial"/>
        </w:rPr>
        <w:tab/>
        <w:t>vivo</w:t>
      </w:r>
    </w:p>
    <w:p w14:paraId="41BC3315"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R1-2106600</w:t>
      </w:r>
      <w:r w:rsidRPr="007359BC">
        <w:rPr>
          <w:rFonts w:ascii="Arial" w:hAnsi="Arial" w:cs="Arial"/>
        </w:rPr>
        <w:tab/>
        <w:t>Discussion on inactive state positioning and on-demand PRS</w:t>
      </w:r>
      <w:r w:rsidRPr="007359BC">
        <w:rPr>
          <w:rFonts w:ascii="Arial" w:hAnsi="Arial" w:cs="Arial"/>
        </w:rPr>
        <w:tab/>
        <w:t>vivo</w:t>
      </w:r>
    </w:p>
    <w:p w14:paraId="6C0094C7"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R1-2106809</w:t>
      </w:r>
      <w:r w:rsidRPr="007359BC">
        <w:rPr>
          <w:rFonts w:ascii="Arial" w:hAnsi="Arial" w:cs="Arial"/>
        </w:rPr>
        <w:tab/>
        <w:t>On mitigating Rx/Tx timing delays</w:t>
      </w:r>
      <w:r w:rsidRPr="007359BC">
        <w:rPr>
          <w:rFonts w:ascii="Arial" w:hAnsi="Arial" w:cs="Arial"/>
        </w:rPr>
        <w:tab/>
        <w:t>Sony</w:t>
      </w:r>
    </w:p>
    <w:p w14:paraId="6D588290"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R1-2106810</w:t>
      </w:r>
      <w:r w:rsidRPr="007359BC">
        <w:rPr>
          <w:rFonts w:ascii="Arial" w:hAnsi="Arial" w:cs="Arial"/>
        </w:rPr>
        <w:tab/>
        <w:t>Considerations on UL-</w:t>
      </w:r>
      <w:proofErr w:type="spellStart"/>
      <w:r w:rsidRPr="007359BC">
        <w:rPr>
          <w:rFonts w:ascii="Arial" w:hAnsi="Arial" w:cs="Arial"/>
        </w:rPr>
        <w:t>AoA</w:t>
      </w:r>
      <w:proofErr w:type="spellEnd"/>
      <w:r w:rsidRPr="007359BC">
        <w:rPr>
          <w:rFonts w:ascii="Arial" w:hAnsi="Arial" w:cs="Arial"/>
        </w:rPr>
        <w:t xml:space="preserve"> enhancements</w:t>
      </w:r>
      <w:r w:rsidRPr="007359BC">
        <w:rPr>
          <w:rFonts w:ascii="Arial" w:hAnsi="Arial" w:cs="Arial"/>
        </w:rPr>
        <w:tab/>
        <w:t>Sony</w:t>
      </w:r>
    </w:p>
    <w:p w14:paraId="7795BA48"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R1-2106811</w:t>
      </w:r>
      <w:r w:rsidRPr="007359BC">
        <w:rPr>
          <w:rFonts w:ascii="Arial" w:hAnsi="Arial" w:cs="Arial"/>
        </w:rPr>
        <w:tab/>
        <w:t>Considerations on DL-</w:t>
      </w:r>
      <w:proofErr w:type="spellStart"/>
      <w:r w:rsidRPr="007359BC">
        <w:rPr>
          <w:rFonts w:ascii="Arial" w:hAnsi="Arial" w:cs="Arial"/>
        </w:rPr>
        <w:t>AoD</w:t>
      </w:r>
      <w:proofErr w:type="spellEnd"/>
      <w:r w:rsidRPr="007359BC">
        <w:rPr>
          <w:rFonts w:ascii="Arial" w:hAnsi="Arial" w:cs="Arial"/>
        </w:rPr>
        <w:t xml:space="preserve"> enhancements</w:t>
      </w:r>
      <w:r w:rsidRPr="007359BC">
        <w:rPr>
          <w:rFonts w:ascii="Arial" w:hAnsi="Arial" w:cs="Arial"/>
        </w:rPr>
        <w:tab/>
        <w:t>Sony</w:t>
      </w:r>
    </w:p>
    <w:p w14:paraId="4618529E"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R1-2106812</w:t>
      </w:r>
      <w:r w:rsidRPr="007359BC">
        <w:rPr>
          <w:rFonts w:ascii="Arial" w:hAnsi="Arial" w:cs="Arial"/>
        </w:rPr>
        <w:tab/>
        <w:t>Considerations on latency improvements for positioning</w:t>
      </w:r>
      <w:r w:rsidRPr="007359BC">
        <w:rPr>
          <w:rFonts w:ascii="Arial" w:hAnsi="Arial" w:cs="Arial"/>
        </w:rPr>
        <w:tab/>
        <w:t>Sony</w:t>
      </w:r>
    </w:p>
    <w:p w14:paraId="2E2657FB"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lastRenderedPageBreak/>
        <w:t>R1-2106813</w:t>
      </w:r>
      <w:r w:rsidRPr="007359BC">
        <w:rPr>
          <w:rFonts w:ascii="Arial" w:hAnsi="Arial" w:cs="Arial"/>
        </w:rPr>
        <w:tab/>
        <w:t>Discussion on enhanced reporting for multipath/NLOS mitigation</w:t>
      </w:r>
      <w:r w:rsidRPr="007359BC">
        <w:rPr>
          <w:rFonts w:ascii="Arial" w:hAnsi="Arial" w:cs="Arial"/>
        </w:rPr>
        <w:tab/>
        <w:t>Sony</w:t>
      </w:r>
    </w:p>
    <w:p w14:paraId="100A173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R1-2106814</w:t>
      </w:r>
      <w:r w:rsidRPr="007359BC">
        <w:rPr>
          <w:rFonts w:ascii="Arial" w:hAnsi="Arial" w:cs="Arial"/>
        </w:rPr>
        <w:tab/>
        <w:t>Considerations on positioning in RRC Inactive and on-demand PRS</w:t>
      </w:r>
      <w:r w:rsidRPr="007359BC">
        <w:rPr>
          <w:rFonts w:ascii="Arial" w:hAnsi="Arial" w:cs="Arial"/>
        </w:rPr>
        <w:tab/>
        <w:t>Sony</w:t>
      </w:r>
    </w:p>
    <w:p w14:paraId="6E2898ED"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R1-2106888</w:t>
      </w:r>
      <w:r w:rsidRPr="007359BC">
        <w:rPr>
          <w:rFonts w:ascii="Arial" w:hAnsi="Arial" w:cs="Arial"/>
        </w:rPr>
        <w:tab/>
        <w:t>Discussion on accuracy improvements by mitigating UE Rx/Tx and/or gNB Rx/Tx timing delays</w:t>
      </w:r>
      <w:r w:rsidRPr="007359BC">
        <w:rPr>
          <w:rFonts w:ascii="Arial" w:hAnsi="Arial" w:cs="Arial"/>
        </w:rPr>
        <w:tab/>
        <w:t>Samsung</w:t>
      </w:r>
    </w:p>
    <w:p w14:paraId="267FAC0B"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R1-2106889</w:t>
      </w:r>
      <w:r w:rsidRPr="007359BC">
        <w:rPr>
          <w:rFonts w:ascii="Arial" w:hAnsi="Arial" w:cs="Arial"/>
        </w:rPr>
        <w:tab/>
        <w:t>Discussion on accuracy improvements for UL-</w:t>
      </w:r>
      <w:proofErr w:type="spellStart"/>
      <w:r w:rsidRPr="007359BC">
        <w:rPr>
          <w:rFonts w:ascii="Arial" w:hAnsi="Arial" w:cs="Arial"/>
        </w:rPr>
        <w:t>AoA</w:t>
      </w:r>
      <w:proofErr w:type="spellEnd"/>
      <w:r w:rsidRPr="007359BC">
        <w:rPr>
          <w:rFonts w:ascii="Arial" w:hAnsi="Arial" w:cs="Arial"/>
        </w:rPr>
        <w:t xml:space="preserve"> positioning solutions</w:t>
      </w:r>
      <w:r w:rsidRPr="007359BC">
        <w:rPr>
          <w:rFonts w:ascii="Arial" w:hAnsi="Arial" w:cs="Arial"/>
        </w:rPr>
        <w:tab/>
        <w:t>Samsung</w:t>
      </w:r>
    </w:p>
    <w:p w14:paraId="0AF7E3DD"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R1-2106890</w:t>
      </w:r>
      <w:r w:rsidRPr="007359BC">
        <w:rPr>
          <w:rFonts w:ascii="Arial" w:hAnsi="Arial" w:cs="Arial"/>
        </w:rPr>
        <w:tab/>
        <w:t>Discussion on accuracy improvements for DL-</w:t>
      </w:r>
      <w:proofErr w:type="spellStart"/>
      <w:r w:rsidRPr="007359BC">
        <w:rPr>
          <w:rFonts w:ascii="Arial" w:hAnsi="Arial" w:cs="Arial"/>
        </w:rPr>
        <w:t>AoD</w:t>
      </w:r>
      <w:proofErr w:type="spellEnd"/>
      <w:r w:rsidRPr="007359BC">
        <w:rPr>
          <w:rFonts w:ascii="Arial" w:hAnsi="Arial" w:cs="Arial"/>
        </w:rPr>
        <w:t xml:space="preserve"> positioning solutions</w:t>
      </w:r>
      <w:r w:rsidRPr="007359BC">
        <w:rPr>
          <w:rFonts w:ascii="Arial" w:hAnsi="Arial" w:cs="Arial"/>
        </w:rPr>
        <w:tab/>
        <w:t>Samsung</w:t>
      </w:r>
    </w:p>
    <w:p w14:paraId="62ED3BCC"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R1-2106891</w:t>
      </w:r>
      <w:r w:rsidRPr="007359BC">
        <w:rPr>
          <w:rFonts w:ascii="Arial" w:hAnsi="Arial" w:cs="Arial"/>
        </w:rPr>
        <w:tab/>
        <w:t>Discussion on latency improvements for both DL and DL+UL positioning methods</w:t>
      </w:r>
      <w:r w:rsidRPr="007359BC">
        <w:rPr>
          <w:rFonts w:ascii="Arial" w:hAnsi="Arial" w:cs="Arial"/>
        </w:rPr>
        <w:tab/>
        <w:t>Samsung</w:t>
      </w:r>
    </w:p>
    <w:p w14:paraId="421BE8E3"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R1-2106892</w:t>
      </w:r>
      <w:r w:rsidRPr="007359BC">
        <w:rPr>
          <w:rFonts w:ascii="Arial" w:hAnsi="Arial" w:cs="Arial"/>
        </w:rPr>
        <w:tab/>
        <w:t>Discussion on potential enhancements of information reporting from UE and gNB for multipath/NLOS mitigation</w:t>
      </w:r>
      <w:r w:rsidRPr="007359BC">
        <w:rPr>
          <w:rFonts w:ascii="Arial" w:hAnsi="Arial" w:cs="Arial"/>
        </w:rPr>
        <w:tab/>
        <w:t>Samsung</w:t>
      </w:r>
    </w:p>
    <w:p w14:paraId="43C215E5"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R1-2106893</w:t>
      </w:r>
      <w:r w:rsidRPr="007359BC">
        <w:rPr>
          <w:rFonts w:ascii="Arial" w:hAnsi="Arial" w:cs="Arial"/>
        </w:rPr>
        <w:tab/>
        <w:t>Discussion on demand positioning and positioning in inactive state</w:t>
      </w:r>
      <w:r w:rsidRPr="007359BC">
        <w:rPr>
          <w:rFonts w:ascii="Arial" w:hAnsi="Arial" w:cs="Arial"/>
        </w:rPr>
        <w:tab/>
        <w:t>Samsung</w:t>
      </w:r>
    </w:p>
    <w:p w14:paraId="07CECC55"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R1-2106971</w:t>
      </w:r>
      <w:r w:rsidRPr="007359BC">
        <w:rPr>
          <w:rFonts w:ascii="Arial" w:hAnsi="Arial" w:cs="Arial"/>
        </w:rPr>
        <w:tab/>
        <w:t>Discussion on mitigating UE and gNB Rx/Tx timing errors</w:t>
      </w:r>
      <w:r w:rsidRPr="007359BC">
        <w:rPr>
          <w:rFonts w:ascii="Arial" w:hAnsi="Arial" w:cs="Arial"/>
        </w:rPr>
        <w:tab/>
        <w:t>CATT</w:t>
      </w:r>
    </w:p>
    <w:p w14:paraId="2381A010"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R1-2106972</w:t>
      </w:r>
      <w:r w:rsidRPr="007359BC">
        <w:rPr>
          <w:rFonts w:ascii="Arial" w:hAnsi="Arial" w:cs="Arial"/>
        </w:rPr>
        <w:tab/>
        <w:t>Discussion on enhancements for UL-</w:t>
      </w:r>
      <w:proofErr w:type="spellStart"/>
      <w:r w:rsidRPr="007359BC">
        <w:rPr>
          <w:rFonts w:ascii="Arial" w:hAnsi="Arial" w:cs="Arial"/>
        </w:rPr>
        <w:t>AoA</w:t>
      </w:r>
      <w:proofErr w:type="spellEnd"/>
      <w:r w:rsidRPr="007359BC">
        <w:rPr>
          <w:rFonts w:ascii="Arial" w:hAnsi="Arial" w:cs="Arial"/>
        </w:rPr>
        <w:t xml:space="preserve"> positioning method</w:t>
      </w:r>
      <w:r w:rsidRPr="007359BC">
        <w:rPr>
          <w:rFonts w:ascii="Arial" w:hAnsi="Arial" w:cs="Arial"/>
        </w:rPr>
        <w:tab/>
        <w:t>CATT</w:t>
      </w:r>
    </w:p>
    <w:p w14:paraId="3EE64EB8"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R1-2106973</w:t>
      </w:r>
      <w:r w:rsidRPr="007359BC">
        <w:rPr>
          <w:rFonts w:ascii="Arial" w:hAnsi="Arial" w:cs="Arial"/>
        </w:rPr>
        <w:tab/>
        <w:t>Discussion on enhancements for DL-</w:t>
      </w:r>
      <w:proofErr w:type="spellStart"/>
      <w:r w:rsidRPr="007359BC">
        <w:rPr>
          <w:rFonts w:ascii="Arial" w:hAnsi="Arial" w:cs="Arial"/>
        </w:rPr>
        <w:t>AoD</w:t>
      </w:r>
      <w:proofErr w:type="spellEnd"/>
      <w:r w:rsidRPr="007359BC">
        <w:rPr>
          <w:rFonts w:ascii="Arial" w:hAnsi="Arial" w:cs="Arial"/>
        </w:rPr>
        <w:t xml:space="preserve"> positioning method</w:t>
      </w:r>
      <w:r w:rsidRPr="007359BC">
        <w:rPr>
          <w:rFonts w:ascii="Arial" w:hAnsi="Arial" w:cs="Arial"/>
        </w:rPr>
        <w:tab/>
        <w:t>CATT</w:t>
      </w:r>
    </w:p>
    <w:p w14:paraId="2466B89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R1-2106974</w:t>
      </w:r>
      <w:r w:rsidRPr="007359BC">
        <w:rPr>
          <w:rFonts w:ascii="Arial" w:hAnsi="Arial" w:cs="Arial"/>
        </w:rPr>
        <w:tab/>
        <w:t>Discussion on latency reduction for NR positioning</w:t>
      </w:r>
      <w:r w:rsidRPr="007359BC">
        <w:rPr>
          <w:rFonts w:ascii="Arial" w:hAnsi="Arial" w:cs="Arial"/>
        </w:rPr>
        <w:tab/>
        <w:t>CATT</w:t>
      </w:r>
    </w:p>
    <w:p w14:paraId="13C376B5"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R1-2106975</w:t>
      </w:r>
      <w:r w:rsidRPr="007359BC">
        <w:rPr>
          <w:rFonts w:ascii="Arial" w:hAnsi="Arial" w:cs="Arial"/>
        </w:rPr>
        <w:tab/>
        <w:t>Discussion on information reporting from UE and gNB for multipath/NLOS mitigation</w:t>
      </w:r>
      <w:r w:rsidRPr="007359BC">
        <w:rPr>
          <w:rFonts w:ascii="Arial" w:hAnsi="Arial" w:cs="Arial"/>
        </w:rPr>
        <w:tab/>
        <w:t>CATT</w:t>
      </w:r>
    </w:p>
    <w:p w14:paraId="4CADC409"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R1-2106976</w:t>
      </w:r>
      <w:r w:rsidRPr="007359BC">
        <w:rPr>
          <w:rFonts w:ascii="Arial" w:hAnsi="Arial" w:cs="Arial"/>
        </w:rPr>
        <w:tab/>
        <w:t>Discussion on on-demand DL PRS and positioning for UEs in RRC_ INACTIVE state</w:t>
      </w:r>
      <w:r w:rsidRPr="007359BC">
        <w:rPr>
          <w:rFonts w:ascii="Arial" w:hAnsi="Arial" w:cs="Arial"/>
        </w:rPr>
        <w:tab/>
        <w:t>CATT</w:t>
      </w:r>
    </w:p>
    <w:p w14:paraId="414675A5"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R1-2107057</w:t>
      </w:r>
      <w:r w:rsidRPr="007359BC">
        <w:rPr>
          <w:rFonts w:ascii="Arial" w:hAnsi="Arial" w:cs="Arial"/>
        </w:rPr>
        <w:tab/>
        <w:t>Views on mitigating UE and gNB Rx/Tx timing errors</w:t>
      </w:r>
      <w:r w:rsidRPr="007359BC">
        <w:rPr>
          <w:rFonts w:ascii="Arial" w:hAnsi="Arial" w:cs="Arial"/>
        </w:rPr>
        <w:tab/>
        <w:t>Nokia, Nokia Shanghai Bell</w:t>
      </w:r>
    </w:p>
    <w:p w14:paraId="471C15C1"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R1-2107058</w:t>
      </w:r>
      <w:r w:rsidRPr="007359BC">
        <w:rPr>
          <w:rFonts w:ascii="Arial" w:hAnsi="Arial" w:cs="Arial"/>
        </w:rPr>
        <w:tab/>
        <w:t xml:space="preserve">Views on enhancing UL </w:t>
      </w:r>
      <w:proofErr w:type="spellStart"/>
      <w:r w:rsidRPr="007359BC">
        <w:rPr>
          <w:rFonts w:ascii="Arial" w:hAnsi="Arial" w:cs="Arial"/>
        </w:rPr>
        <w:t>AoA</w:t>
      </w:r>
      <w:proofErr w:type="spellEnd"/>
      <w:r w:rsidRPr="007359BC">
        <w:rPr>
          <w:rFonts w:ascii="Arial" w:hAnsi="Arial" w:cs="Arial"/>
        </w:rPr>
        <w:tab/>
        <w:t>Nokia, Nokia Shanghai Bell</w:t>
      </w:r>
    </w:p>
    <w:p w14:paraId="1B7B6CA6"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R1-2107059</w:t>
      </w:r>
      <w:r w:rsidRPr="007359BC">
        <w:rPr>
          <w:rFonts w:ascii="Arial" w:hAnsi="Arial" w:cs="Arial"/>
        </w:rPr>
        <w:tab/>
        <w:t xml:space="preserve">Views on enhancing DL </w:t>
      </w:r>
      <w:proofErr w:type="spellStart"/>
      <w:r w:rsidRPr="007359BC">
        <w:rPr>
          <w:rFonts w:ascii="Arial" w:hAnsi="Arial" w:cs="Arial"/>
        </w:rPr>
        <w:t>AoD</w:t>
      </w:r>
      <w:proofErr w:type="spellEnd"/>
      <w:r w:rsidRPr="007359BC">
        <w:rPr>
          <w:rFonts w:ascii="Arial" w:hAnsi="Arial" w:cs="Arial"/>
        </w:rPr>
        <w:tab/>
        <w:t>Nokia, Nokia Shanghai Bell</w:t>
      </w:r>
    </w:p>
    <w:p w14:paraId="6903E67B"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R1-2107060</w:t>
      </w:r>
      <w:r w:rsidRPr="007359BC">
        <w:rPr>
          <w:rFonts w:ascii="Arial" w:hAnsi="Arial" w:cs="Arial"/>
        </w:rPr>
        <w:tab/>
        <w:t>Views on PHY Latency Reductions</w:t>
      </w:r>
      <w:r w:rsidRPr="007359BC">
        <w:rPr>
          <w:rFonts w:ascii="Arial" w:hAnsi="Arial" w:cs="Arial"/>
        </w:rPr>
        <w:tab/>
        <w:t>Nokia, Nokia Shanghai Bell</w:t>
      </w:r>
    </w:p>
    <w:p w14:paraId="55ADF624"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R1-2107061</w:t>
      </w:r>
      <w:r w:rsidRPr="007359BC">
        <w:rPr>
          <w:rFonts w:ascii="Arial" w:hAnsi="Arial" w:cs="Arial"/>
        </w:rPr>
        <w:tab/>
        <w:t xml:space="preserve">Views on </w:t>
      </w:r>
      <w:proofErr w:type="spellStart"/>
      <w:r w:rsidRPr="007359BC">
        <w:rPr>
          <w:rFonts w:ascii="Arial" w:hAnsi="Arial" w:cs="Arial"/>
        </w:rPr>
        <w:t>LoS</w:t>
      </w:r>
      <w:proofErr w:type="spellEnd"/>
      <w:r w:rsidRPr="007359BC">
        <w:rPr>
          <w:rFonts w:ascii="Arial" w:hAnsi="Arial" w:cs="Arial"/>
        </w:rPr>
        <w:t>/</w:t>
      </w:r>
      <w:proofErr w:type="spellStart"/>
      <w:r w:rsidRPr="007359BC">
        <w:rPr>
          <w:rFonts w:ascii="Arial" w:hAnsi="Arial" w:cs="Arial"/>
        </w:rPr>
        <w:t>NLoS</w:t>
      </w:r>
      <w:proofErr w:type="spellEnd"/>
      <w:r w:rsidRPr="007359BC">
        <w:rPr>
          <w:rFonts w:ascii="Arial" w:hAnsi="Arial" w:cs="Arial"/>
        </w:rPr>
        <w:t xml:space="preserve"> Identification and Mitigation</w:t>
      </w:r>
      <w:r w:rsidRPr="007359BC">
        <w:rPr>
          <w:rFonts w:ascii="Arial" w:hAnsi="Arial" w:cs="Arial"/>
        </w:rPr>
        <w:tab/>
        <w:t>Nokia, Nokia Shanghai Bell</w:t>
      </w:r>
    </w:p>
    <w:p w14:paraId="0DC8ADC8"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R1-2107062</w:t>
      </w:r>
      <w:r w:rsidRPr="007359BC">
        <w:rPr>
          <w:rFonts w:ascii="Arial" w:hAnsi="Arial" w:cs="Arial"/>
        </w:rPr>
        <w:tab/>
        <w:t>Additional views on Inactive Mode Positioning and on-demand PRS</w:t>
      </w:r>
      <w:r w:rsidRPr="007359BC">
        <w:rPr>
          <w:rFonts w:ascii="Arial" w:hAnsi="Arial" w:cs="Arial"/>
        </w:rPr>
        <w:tab/>
        <w:t>Nokia, Nokia Shanghai Bell</w:t>
      </w:r>
    </w:p>
    <w:p w14:paraId="66BF77F1"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R1-2107096</w:t>
      </w:r>
      <w:r w:rsidRPr="007359BC">
        <w:rPr>
          <w:rFonts w:ascii="Arial" w:hAnsi="Arial" w:cs="Arial"/>
        </w:rPr>
        <w:tab/>
        <w:t>NLOS Mitigation Enhancements</w:t>
      </w:r>
      <w:r w:rsidRPr="007359BC">
        <w:rPr>
          <w:rFonts w:ascii="Arial" w:hAnsi="Arial" w:cs="Arial"/>
        </w:rPr>
        <w:tab/>
        <w:t>FUTUREWEI</w:t>
      </w:r>
    </w:p>
    <w:p w14:paraId="5A6951C9"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R1-2107134</w:t>
      </w:r>
      <w:r w:rsidRPr="007359BC">
        <w:rPr>
          <w:rFonts w:ascii="Arial" w:hAnsi="Arial" w:cs="Arial"/>
        </w:rPr>
        <w:tab/>
        <w:t>Discussion on latency improvements for positioning methods</w:t>
      </w:r>
      <w:r w:rsidRPr="007359BC">
        <w:rPr>
          <w:rFonts w:ascii="Arial" w:hAnsi="Arial" w:cs="Arial"/>
        </w:rPr>
        <w:tab/>
        <w:t>China Telecom</w:t>
      </w:r>
    </w:p>
    <w:p w14:paraId="157361D1"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R1-2107135</w:t>
      </w:r>
      <w:r w:rsidRPr="007359BC">
        <w:rPr>
          <w:rFonts w:ascii="Arial" w:hAnsi="Arial" w:cs="Arial"/>
        </w:rPr>
        <w:tab/>
        <w:t>Discussion on multipath/NLOS identification and mitigation for positioning enhancement</w:t>
      </w:r>
      <w:r w:rsidRPr="007359BC">
        <w:rPr>
          <w:rFonts w:ascii="Arial" w:hAnsi="Arial" w:cs="Arial"/>
        </w:rPr>
        <w:tab/>
        <w:t>China Telecom</w:t>
      </w:r>
    </w:p>
    <w:p w14:paraId="067C4195"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R1-2107169</w:t>
      </w:r>
      <w:r w:rsidRPr="007359BC">
        <w:rPr>
          <w:rFonts w:ascii="Arial" w:hAnsi="Arial" w:cs="Arial"/>
        </w:rPr>
        <w:tab/>
        <w:t>Discussion on enhancements for DL-</w:t>
      </w:r>
      <w:proofErr w:type="spellStart"/>
      <w:r w:rsidRPr="007359BC">
        <w:rPr>
          <w:rFonts w:ascii="Arial" w:hAnsi="Arial" w:cs="Arial"/>
        </w:rPr>
        <w:t>AoD</w:t>
      </w:r>
      <w:proofErr w:type="spellEnd"/>
      <w:r w:rsidRPr="007359BC">
        <w:rPr>
          <w:rFonts w:ascii="Arial" w:hAnsi="Arial" w:cs="Arial"/>
        </w:rPr>
        <w:t xml:space="preserve"> positioning</w:t>
      </w:r>
      <w:r w:rsidRPr="007359BC">
        <w:rPr>
          <w:rFonts w:ascii="Arial" w:hAnsi="Arial" w:cs="Arial"/>
        </w:rPr>
        <w:tab/>
        <w:t>CAICT</w:t>
      </w:r>
    </w:p>
    <w:p w14:paraId="67EC9C83"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R1-2107170</w:t>
      </w:r>
      <w:r w:rsidRPr="007359BC">
        <w:rPr>
          <w:rFonts w:ascii="Arial" w:hAnsi="Arial" w:cs="Arial"/>
        </w:rPr>
        <w:tab/>
        <w:t>Discussion on other enhancements for on-demand PRS and INACTIVE mode positioning</w:t>
      </w:r>
      <w:r w:rsidRPr="007359BC">
        <w:rPr>
          <w:rFonts w:ascii="Arial" w:hAnsi="Arial" w:cs="Arial"/>
        </w:rPr>
        <w:tab/>
        <w:t>CAICT</w:t>
      </w:r>
    </w:p>
    <w:p w14:paraId="7B3D2DF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R1-2107213</w:t>
      </w:r>
      <w:r w:rsidRPr="007359BC">
        <w:rPr>
          <w:rFonts w:ascii="Arial" w:hAnsi="Arial" w:cs="Arial"/>
        </w:rPr>
        <w:tab/>
        <w:t>Enhancement of timing-based positioning by mitigating UE Rx/Tx and/or gNB Rx/Tx timing delays</w:t>
      </w:r>
      <w:r w:rsidRPr="007359BC">
        <w:rPr>
          <w:rFonts w:ascii="Arial" w:hAnsi="Arial" w:cs="Arial"/>
        </w:rPr>
        <w:tab/>
        <w:t>OPPO</w:t>
      </w:r>
    </w:p>
    <w:p w14:paraId="75188D61"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R1-2107214</w:t>
      </w:r>
      <w:r w:rsidRPr="007359BC">
        <w:rPr>
          <w:rFonts w:ascii="Arial" w:hAnsi="Arial" w:cs="Arial"/>
        </w:rPr>
        <w:tab/>
        <w:t xml:space="preserve">Enhancements for UL </w:t>
      </w:r>
      <w:proofErr w:type="spellStart"/>
      <w:r w:rsidRPr="007359BC">
        <w:rPr>
          <w:rFonts w:ascii="Arial" w:hAnsi="Arial" w:cs="Arial"/>
        </w:rPr>
        <w:t>AoA</w:t>
      </w:r>
      <w:proofErr w:type="spellEnd"/>
      <w:r w:rsidRPr="007359BC">
        <w:rPr>
          <w:rFonts w:ascii="Arial" w:hAnsi="Arial" w:cs="Arial"/>
        </w:rPr>
        <w:t xml:space="preserve"> Positioning</w:t>
      </w:r>
      <w:r w:rsidRPr="007359BC">
        <w:rPr>
          <w:rFonts w:ascii="Arial" w:hAnsi="Arial" w:cs="Arial"/>
        </w:rPr>
        <w:tab/>
        <w:t>OPPO</w:t>
      </w:r>
    </w:p>
    <w:p w14:paraId="49F4B4CE"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R1-2107215</w:t>
      </w:r>
      <w:r w:rsidRPr="007359BC">
        <w:rPr>
          <w:rFonts w:ascii="Arial" w:hAnsi="Arial" w:cs="Arial"/>
        </w:rPr>
        <w:tab/>
        <w:t>Enhancements for DL-</w:t>
      </w:r>
      <w:proofErr w:type="spellStart"/>
      <w:r w:rsidRPr="007359BC">
        <w:rPr>
          <w:rFonts w:ascii="Arial" w:hAnsi="Arial" w:cs="Arial"/>
        </w:rPr>
        <w:t>AoD</w:t>
      </w:r>
      <w:proofErr w:type="spellEnd"/>
      <w:r w:rsidRPr="007359BC">
        <w:rPr>
          <w:rFonts w:ascii="Arial" w:hAnsi="Arial" w:cs="Arial"/>
        </w:rPr>
        <w:t xml:space="preserve"> positioning</w:t>
      </w:r>
      <w:r w:rsidRPr="007359BC">
        <w:rPr>
          <w:rFonts w:ascii="Arial" w:hAnsi="Arial" w:cs="Arial"/>
        </w:rPr>
        <w:tab/>
        <w:t>OPPO</w:t>
      </w:r>
    </w:p>
    <w:p w14:paraId="4BC91256"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R1-2107216</w:t>
      </w:r>
      <w:r w:rsidRPr="007359BC">
        <w:rPr>
          <w:rFonts w:ascii="Arial" w:hAnsi="Arial" w:cs="Arial"/>
        </w:rPr>
        <w:tab/>
        <w:t>Enhancements on Latency Reduction in NR Positioning</w:t>
      </w:r>
      <w:r w:rsidRPr="007359BC">
        <w:rPr>
          <w:rFonts w:ascii="Arial" w:hAnsi="Arial" w:cs="Arial"/>
        </w:rPr>
        <w:tab/>
        <w:t>OPPO</w:t>
      </w:r>
    </w:p>
    <w:p w14:paraId="7BD13C5D"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R1-2107217</w:t>
      </w:r>
      <w:r w:rsidRPr="007359BC">
        <w:rPr>
          <w:rFonts w:ascii="Arial" w:hAnsi="Arial" w:cs="Arial"/>
        </w:rPr>
        <w:tab/>
        <w:t>Discussion on multipath/NLOS mitigation for NR positioning</w:t>
      </w:r>
      <w:r w:rsidRPr="007359BC">
        <w:rPr>
          <w:rFonts w:ascii="Arial" w:hAnsi="Arial" w:cs="Arial"/>
        </w:rPr>
        <w:tab/>
        <w:t>OPPO</w:t>
      </w:r>
    </w:p>
    <w:p w14:paraId="2505B4CC"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R1-2107218</w:t>
      </w:r>
      <w:r w:rsidRPr="007359BC">
        <w:rPr>
          <w:rFonts w:ascii="Arial" w:hAnsi="Arial" w:cs="Arial"/>
        </w:rPr>
        <w:tab/>
        <w:t>Discussion on positioning for UE in RRC_INACTIVE and on-demand PRS</w:t>
      </w:r>
      <w:r w:rsidRPr="007359BC">
        <w:rPr>
          <w:rFonts w:ascii="Arial" w:hAnsi="Arial" w:cs="Arial"/>
        </w:rPr>
        <w:tab/>
        <w:t>OPPO</w:t>
      </w:r>
    </w:p>
    <w:p w14:paraId="66F5B71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R1-2107345</w:t>
      </w:r>
      <w:r w:rsidRPr="007359BC">
        <w:rPr>
          <w:rFonts w:ascii="Arial" w:hAnsi="Arial" w:cs="Arial"/>
        </w:rPr>
        <w:tab/>
        <w:t>Enhancements on Timing Error Mitigations for improved Accuracy</w:t>
      </w:r>
      <w:r w:rsidRPr="007359BC">
        <w:rPr>
          <w:rFonts w:ascii="Arial" w:hAnsi="Arial" w:cs="Arial"/>
        </w:rPr>
        <w:tab/>
        <w:t>Qualcomm Incorporated</w:t>
      </w:r>
    </w:p>
    <w:p w14:paraId="7B7D19E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R1-2107346</w:t>
      </w:r>
      <w:r w:rsidRPr="007359BC">
        <w:rPr>
          <w:rFonts w:ascii="Arial" w:hAnsi="Arial" w:cs="Arial"/>
        </w:rPr>
        <w:tab/>
        <w:t>Potential Enhancements on UL-AOA positioning</w:t>
      </w:r>
      <w:r w:rsidRPr="007359BC">
        <w:rPr>
          <w:rFonts w:ascii="Arial" w:hAnsi="Arial" w:cs="Arial"/>
        </w:rPr>
        <w:tab/>
        <w:t>Qualcomm Incorporated</w:t>
      </w:r>
    </w:p>
    <w:p w14:paraId="0956E5F8"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R1-2107347</w:t>
      </w:r>
      <w:r w:rsidRPr="007359BC">
        <w:rPr>
          <w:rFonts w:ascii="Arial" w:hAnsi="Arial" w:cs="Arial"/>
        </w:rPr>
        <w:tab/>
        <w:t>Potential Enhancements on DL-</w:t>
      </w:r>
      <w:proofErr w:type="spellStart"/>
      <w:r w:rsidRPr="007359BC">
        <w:rPr>
          <w:rFonts w:ascii="Arial" w:hAnsi="Arial" w:cs="Arial"/>
        </w:rPr>
        <w:t>AoD</w:t>
      </w:r>
      <w:proofErr w:type="spellEnd"/>
      <w:r w:rsidRPr="007359BC">
        <w:rPr>
          <w:rFonts w:ascii="Arial" w:hAnsi="Arial" w:cs="Arial"/>
        </w:rPr>
        <w:t xml:space="preserve"> positioning</w:t>
      </w:r>
      <w:r w:rsidRPr="007359BC">
        <w:rPr>
          <w:rFonts w:ascii="Arial" w:hAnsi="Arial" w:cs="Arial"/>
        </w:rPr>
        <w:tab/>
        <w:t>Qualcomm Incorporated</w:t>
      </w:r>
    </w:p>
    <w:p w14:paraId="65C1201A"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R1-2107348</w:t>
      </w:r>
      <w:r w:rsidRPr="007359BC">
        <w:rPr>
          <w:rFonts w:ascii="Arial" w:hAnsi="Arial" w:cs="Arial"/>
        </w:rPr>
        <w:tab/>
        <w:t>Enhancements for Latency Improvements for Positioning</w:t>
      </w:r>
      <w:r w:rsidRPr="007359BC">
        <w:rPr>
          <w:rFonts w:ascii="Arial" w:hAnsi="Arial" w:cs="Arial"/>
        </w:rPr>
        <w:tab/>
        <w:t>Qualcomm Incorporated</w:t>
      </w:r>
    </w:p>
    <w:p w14:paraId="3CF96A73"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R1-2107349</w:t>
      </w:r>
      <w:r w:rsidRPr="007359BC">
        <w:rPr>
          <w:rFonts w:ascii="Arial" w:hAnsi="Arial" w:cs="Arial"/>
        </w:rPr>
        <w:tab/>
        <w:t>Multipath Reporting in NR Positioning</w:t>
      </w:r>
      <w:r w:rsidRPr="007359BC">
        <w:rPr>
          <w:rFonts w:ascii="Arial" w:hAnsi="Arial" w:cs="Arial"/>
        </w:rPr>
        <w:tab/>
        <w:t>Qualcomm Incorporated</w:t>
      </w:r>
    </w:p>
    <w:p w14:paraId="477591EC"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R1-2107350</w:t>
      </w:r>
      <w:r w:rsidRPr="007359BC">
        <w:rPr>
          <w:rFonts w:ascii="Arial" w:hAnsi="Arial" w:cs="Arial"/>
        </w:rPr>
        <w:tab/>
        <w:t>Enhancements Related to On Demand PRS And Positioning in RRC Inactive State</w:t>
      </w:r>
      <w:r w:rsidRPr="007359BC">
        <w:rPr>
          <w:rFonts w:ascii="Arial" w:hAnsi="Arial" w:cs="Arial"/>
        </w:rPr>
        <w:tab/>
        <w:t>Qualcomm Incorporated</w:t>
      </w:r>
    </w:p>
    <w:p w14:paraId="046BE3E7"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R1-2107403</w:t>
      </w:r>
      <w:r w:rsidRPr="007359BC">
        <w:rPr>
          <w:rFonts w:ascii="Arial" w:hAnsi="Arial" w:cs="Arial"/>
        </w:rPr>
        <w:tab/>
        <w:t>Discussion on mitigation of gNB/UE Rx/Tx timing errors</w:t>
      </w:r>
      <w:r w:rsidRPr="007359BC">
        <w:rPr>
          <w:rFonts w:ascii="Arial" w:hAnsi="Arial" w:cs="Arial"/>
        </w:rPr>
        <w:tab/>
        <w:t>CMCC</w:t>
      </w:r>
    </w:p>
    <w:p w14:paraId="3A12CE3D"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R1-2107404</w:t>
      </w:r>
      <w:r w:rsidRPr="007359BC">
        <w:rPr>
          <w:rFonts w:ascii="Arial" w:hAnsi="Arial" w:cs="Arial"/>
        </w:rPr>
        <w:tab/>
        <w:t>Discussion on UL-</w:t>
      </w:r>
      <w:proofErr w:type="spellStart"/>
      <w:r w:rsidRPr="007359BC">
        <w:rPr>
          <w:rFonts w:ascii="Arial" w:hAnsi="Arial" w:cs="Arial"/>
        </w:rPr>
        <w:t>AoA</w:t>
      </w:r>
      <w:proofErr w:type="spellEnd"/>
      <w:r w:rsidRPr="007359BC">
        <w:rPr>
          <w:rFonts w:ascii="Arial" w:hAnsi="Arial" w:cs="Arial"/>
        </w:rPr>
        <w:t xml:space="preserve"> enhancements</w:t>
      </w:r>
      <w:r w:rsidRPr="007359BC">
        <w:rPr>
          <w:rFonts w:ascii="Arial" w:hAnsi="Arial" w:cs="Arial"/>
        </w:rPr>
        <w:tab/>
        <w:t>CMCC</w:t>
      </w:r>
    </w:p>
    <w:p w14:paraId="7E7ED246"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R1-2107405</w:t>
      </w:r>
      <w:r w:rsidRPr="007359BC">
        <w:rPr>
          <w:rFonts w:ascii="Arial" w:hAnsi="Arial" w:cs="Arial"/>
        </w:rPr>
        <w:tab/>
        <w:t>Discussion on DL-</w:t>
      </w:r>
      <w:proofErr w:type="spellStart"/>
      <w:r w:rsidRPr="007359BC">
        <w:rPr>
          <w:rFonts w:ascii="Arial" w:hAnsi="Arial" w:cs="Arial"/>
        </w:rPr>
        <w:t>AoD</w:t>
      </w:r>
      <w:proofErr w:type="spellEnd"/>
      <w:r w:rsidRPr="007359BC">
        <w:rPr>
          <w:rFonts w:ascii="Arial" w:hAnsi="Arial" w:cs="Arial"/>
        </w:rPr>
        <w:t xml:space="preserve"> enhancements</w:t>
      </w:r>
      <w:r w:rsidRPr="007359BC">
        <w:rPr>
          <w:rFonts w:ascii="Arial" w:hAnsi="Arial" w:cs="Arial"/>
        </w:rPr>
        <w:tab/>
        <w:t>CMCC</w:t>
      </w:r>
    </w:p>
    <w:p w14:paraId="6255B8A5"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R1-2107406</w:t>
      </w:r>
      <w:r w:rsidRPr="007359BC">
        <w:rPr>
          <w:rFonts w:ascii="Arial" w:hAnsi="Arial" w:cs="Arial"/>
        </w:rPr>
        <w:tab/>
        <w:t>Discussion on latency improvement for positioning</w:t>
      </w:r>
      <w:r w:rsidRPr="007359BC">
        <w:rPr>
          <w:rFonts w:ascii="Arial" w:hAnsi="Arial" w:cs="Arial"/>
        </w:rPr>
        <w:tab/>
        <w:t>CMCC</w:t>
      </w:r>
    </w:p>
    <w:p w14:paraId="0D997D78"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R1-2107407</w:t>
      </w:r>
      <w:r w:rsidRPr="007359BC">
        <w:rPr>
          <w:rFonts w:ascii="Arial" w:hAnsi="Arial" w:cs="Arial"/>
        </w:rPr>
        <w:tab/>
        <w:t>Discussion on RAN2-led items for positioning</w:t>
      </w:r>
      <w:r w:rsidRPr="007359BC">
        <w:rPr>
          <w:rFonts w:ascii="Arial" w:hAnsi="Arial" w:cs="Arial"/>
        </w:rPr>
        <w:tab/>
        <w:t>CMCC</w:t>
      </w:r>
    </w:p>
    <w:p w14:paraId="546F0ACE"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R1-2107542</w:t>
      </w:r>
      <w:r w:rsidRPr="007359BC">
        <w:rPr>
          <w:rFonts w:ascii="Arial" w:hAnsi="Arial" w:cs="Arial"/>
        </w:rPr>
        <w:tab/>
        <w:t>Discussion on accuracy improvement by mitigating UE Rx/Tx and gNB Rx/Tx timing delays</w:t>
      </w:r>
      <w:r w:rsidRPr="007359BC">
        <w:rPr>
          <w:rFonts w:ascii="Arial" w:hAnsi="Arial" w:cs="Arial"/>
        </w:rPr>
        <w:tab/>
        <w:t>LG Electronics</w:t>
      </w:r>
    </w:p>
    <w:p w14:paraId="42FE731A"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R1-2107543</w:t>
      </w:r>
      <w:r w:rsidRPr="007359BC">
        <w:rPr>
          <w:rFonts w:ascii="Arial" w:hAnsi="Arial" w:cs="Arial"/>
        </w:rPr>
        <w:tab/>
        <w:t>Discussion on accuracy improvement for UL-</w:t>
      </w:r>
      <w:proofErr w:type="spellStart"/>
      <w:r w:rsidRPr="007359BC">
        <w:rPr>
          <w:rFonts w:ascii="Arial" w:hAnsi="Arial" w:cs="Arial"/>
        </w:rPr>
        <w:t>AoA</w:t>
      </w:r>
      <w:proofErr w:type="spellEnd"/>
      <w:r w:rsidRPr="007359BC">
        <w:rPr>
          <w:rFonts w:ascii="Arial" w:hAnsi="Arial" w:cs="Arial"/>
        </w:rPr>
        <w:t xml:space="preserve"> positioning</w:t>
      </w:r>
      <w:r w:rsidRPr="007359BC">
        <w:rPr>
          <w:rFonts w:ascii="Arial" w:hAnsi="Arial" w:cs="Arial"/>
        </w:rPr>
        <w:tab/>
        <w:t>LG Electronics</w:t>
      </w:r>
    </w:p>
    <w:p w14:paraId="3692865C"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R1-2107544</w:t>
      </w:r>
      <w:r w:rsidRPr="007359BC">
        <w:rPr>
          <w:rFonts w:ascii="Arial" w:hAnsi="Arial" w:cs="Arial"/>
        </w:rPr>
        <w:tab/>
        <w:t>Discussion on accuracy improvement for DL-</w:t>
      </w:r>
      <w:proofErr w:type="spellStart"/>
      <w:r w:rsidRPr="007359BC">
        <w:rPr>
          <w:rFonts w:ascii="Arial" w:hAnsi="Arial" w:cs="Arial"/>
        </w:rPr>
        <w:t>AoD</w:t>
      </w:r>
      <w:proofErr w:type="spellEnd"/>
      <w:r w:rsidRPr="007359BC">
        <w:rPr>
          <w:rFonts w:ascii="Arial" w:hAnsi="Arial" w:cs="Arial"/>
        </w:rPr>
        <w:t xml:space="preserve"> positioning</w:t>
      </w:r>
      <w:r w:rsidRPr="007359BC">
        <w:rPr>
          <w:rFonts w:ascii="Arial" w:hAnsi="Arial" w:cs="Arial"/>
        </w:rPr>
        <w:tab/>
        <w:t>LG Electronics</w:t>
      </w:r>
    </w:p>
    <w:p w14:paraId="2E395010"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R1-2107545</w:t>
      </w:r>
      <w:r w:rsidRPr="007359BC">
        <w:rPr>
          <w:rFonts w:ascii="Arial" w:hAnsi="Arial" w:cs="Arial"/>
        </w:rPr>
        <w:tab/>
        <w:t>Discussion on latency improvements for NR positioning</w:t>
      </w:r>
      <w:r w:rsidRPr="007359BC">
        <w:rPr>
          <w:rFonts w:ascii="Arial" w:hAnsi="Arial" w:cs="Arial"/>
        </w:rPr>
        <w:tab/>
        <w:t>LG Electronics</w:t>
      </w:r>
    </w:p>
    <w:p w14:paraId="67C14B14"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R1-2107546</w:t>
      </w:r>
      <w:r w:rsidRPr="007359BC">
        <w:rPr>
          <w:rFonts w:ascii="Arial" w:hAnsi="Arial" w:cs="Arial"/>
        </w:rPr>
        <w:tab/>
        <w:t>Discussion on multipath/NLOS mitigation for positioning</w:t>
      </w:r>
      <w:r w:rsidRPr="007359BC">
        <w:rPr>
          <w:rFonts w:ascii="Arial" w:hAnsi="Arial" w:cs="Arial"/>
        </w:rPr>
        <w:tab/>
        <w:t>LG Electronics</w:t>
      </w:r>
    </w:p>
    <w:p w14:paraId="7D6A333A"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R1-2107590</w:t>
      </w:r>
      <w:r w:rsidRPr="007359BC">
        <w:rPr>
          <w:rFonts w:ascii="Arial" w:hAnsi="Arial" w:cs="Arial"/>
        </w:rPr>
        <w:tab/>
        <w:t>Details of UE/gNB RX/TX Timing Errors Mitigation</w:t>
      </w:r>
      <w:r w:rsidRPr="007359BC">
        <w:rPr>
          <w:rFonts w:ascii="Arial" w:hAnsi="Arial" w:cs="Arial"/>
        </w:rPr>
        <w:tab/>
        <w:t>Intel Corporation</w:t>
      </w:r>
    </w:p>
    <w:p w14:paraId="6E3C26A9"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R1-2107591</w:t>
      </w:r>
      <w:r w:rsidRPr="007359BC">
        <w:rPr>
          <w:rFonts w:ascii="Arial" w:hAnsi="Arial" w:cs="Arial"/>
        </w:rPr>
        <w:tab/>
        <w:t>Remaining Details of NR Positioning UL-</w:t>
      </w:r>
      <w:proofErr w:type="spellStart"/>
      <w:r w:rsidRPr="007359BC">
        <w:rPr>
          <w:rFonts w:ascii="Arial" w:hAnsi="Arial" w:cs="Arial"/>
        </w:rPr>
        <w:t>AoA</w:t>
      </w:r>
      <w:proofErr w:type="spellEnd"/>
      <w:r w:rsidRPr="007359BC">
        <w:rPr>
          <w:rFonts w:ascii="Arial" w:hAnsi="Arial" w:cs="Arial"/>
        </w:rPr>
        <w:t xml:space="preserve"> Enhancements</w:t>
      </w:r>
      <w:r w:rsidRPr="007359BC">
        <w:rPr>
          <w:rFonts w:ascii="Arial" w:hAnsi="Arial" w:cs="Arial"/>
        </w:rPr>
        <w:tab/>
        <w:t>Intel Corporation</w:t>
      </w:r>
    </w:p>
    <w:p w14:paraId="14A4257F"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lastRenderedPageBreak/>
        <w:t>R1-2107592</w:t>
      </w:r>
      <w:r w:rsidRPr="007359BC">
        <w:rPr>
          <w:rFonts w:ascii="Arial" w:hAnsi="Arial" w:cs="Arial"/>
        </w:rPr>
        <w:tab/>
        <w:t>DL-</w:t>
      </w:r>
      <w:proofErr w:type="spellStart"/>
      <w:r w:rsidRPr="007359BC">
        <w:rPr>
          <w:rFonts w:ascii="Arial" w:hAnsi="Arial" w:cs="Arial"/>
        </w:rPr>
        <w:t>AoD</w:t>
      </w:r>
      <w:proofErr w:type="spellEnd"/>
      <w:r w:rsidRPr="007359BC">
        <w:rPr>
          <w:rFonts w:ascii="Arial" w:hAnsi="Arial" w:cs="Arial"/>
        </w:rPr>
        <w:t xml:space="preserve"> Enhancements for Precise NR Positioning</w:t>
      </w:r>
      <w:r w:rsidRPr="007359BC">
        <w:rPr>
          <w:rFonts w:ascii="Arial" w:hAnsi="Arial" w:cs="Arial"/>
        </w:rPr>
        <w:tab/>
        <w:t>Intel Corporation</w:t>
      </w:r>
    </w:p>
    <w:p w14:paraId="783F359A"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R1-2107593</w:t>
      </w:r>
      <w:r w:rsidRPr="007359BC">
        <w:rPr>
          <w:rFonts w:ascii="Arial" w:hAnsi="Arial" w:cs="Arial"/>
        </w:rPr>
        <w:tab/>
        <w:t>Latency Reduction Solutions for NR Positioning</w:t>
      </w:r>
      <w:r w:rsidRPr="007359BC">
        <w:rPr>
          <w:rFonts w:ascii="Arial" w:hAnsi="Arial" w:cs="Arial"/>
        </w:rPr>
        <w:tab/>
        <w:t>Intel Corporation</w:t>
      </w:r>
    </w:p>
    <w:p w14:paraId="2BF84531"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R1-2107594</w:t>
      </w:r>
      <w:r w:rsidRPr="007359BC">
        <w:rPr>
          <w:rFonts w:ascii="Arial" w:hAnsi="Arial" w:cs="Arial"/>
        </w:rPr>
        <w:tab/>
        <w:t>Solutions for Mitigation of NLOS Problem for NR Positioning</w:t>
      </w:r>
      <w:r w:rsidRPr="007359BC">
        <w:rPr>
          <w:rFonts w:ascii="Arial" w:hAnsi="Arial" w:cs="Arial"/>
        </w:rPr>
        <w:tab/>
        <w:t>Intel Corporation</w:t>
      </w:r>
    </w:p>
    <w:p w14:paraId="6E83202C"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R1-2107595</w:t>
      </w:r>
      <w:r w:rsidRPr="007359BC">
        <w:rPr>
          <w:rFonts w:ascii="Arial" w:hAnsi="Arial" w:cs="Arial"/>
        </w:rPr>
        <w:tab/>
        <w:t xml:space="preserve">On-demand DL PRS </w:t>
      </w:r>
      <w:proofErr w:type="spellStart"/>
      <w:r w:rsidRPr="007359BC">
        <w:rPr>
          <w:rFonts w:ascii="Arial" w:hAnsi="Arial" w:cs="Arial"/>
        </w:rPr>
        <w:t>Signalling</w:t>
      </w:r>
      <w:proofErr w:type="spellEnd"/>
      <w:r w:rsidRPr="007359BC">
        <w:rPr>
          <w:rFonts w:ascii="Arial" w:hAnsi="Arial" w:cs="Arial"/>
        </w:rPr>
        <w:t xml:space="preserve"> and NR Positioning for UEs in RRC-INACTIVE state</w:t>
      </w:r>
      <w:r w:rsidRPr="007359BC">
        <w:rPr>
          <w:rFonts w:ascii="Arial" w:hAnsi="Arial" w:cs="Arial"/>
        </w:rPr>
        <w:tab/>
        <w:t>Intel Corporation</w:t>
      </w:r>
    </w:p>
    <w:p w14:paraId="37761ABE"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R1-2107643</w:t>
      </w:r>
      <w:r w:rsidRPr="007359BC">
        <w:rPr>
          <w:rFonts w:ascii="Arial" w:hAnsi="Arial" w:cs="Arial"/>
        </w:rPr>
        <w:tab/>
        <w:t>Discussion on accuracy improvements by mitigating timing delays</w:t>
      </w:r>
      <w:r w:rsidRPr="007359BC">
        <w:rPr>
          <w:rFonts w:ascii="Arial" w:hAnsi="Arial" w:cs="Arial"/>
        </w:rPr>
        <w:tab/>
      </w:r>
      <w:proofErr w:type="spellStart"/>
      <w:r w:rsidRPr="007359BC">
        <w:rPr>
          <w:rFonts w:ascii="Arial" w:hAnsi="Arial" w:cs="Arial"/>
        </w:rPr>
        <w:t>InterDigital</w:t>
      </w:r>
      <w:proofErr w:type="spellEnd"/>
      <w:r w:rsidRPr="007359BC">
        <w:rPr>
          <w:rFonts w:ascii="Arial" w:hAnsi="Arial" w:cs="Arial"/>
        </w:rPr>
        <w:t>, Inc.</w:t>
      </w:r>
    </w:p>
    <w:p w14:paraId="48ECAE16"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R1-2107645</w:t>
      </w:r>
      <w:r w:rsidRPr="007359BC">
        <w:rPr>
          <w:rFonts w:ascii="Arial" w:hAnsi="Arial" w:cs="Arial"/>
        </w:rPr>
        <w:tab/>
        <w:t>Discussion on enhancements for UL-</w:t>
      </w:r>
      <w:proofErr w:type="spellStart"/>
      <w:r w:rsidRPr="007359BC">
        <w:rPr>
          <w:rFonts w:ascii="Arial" w:hAnsi="Arial" w:cs="Arial"/>
        </w:rPr>
        <w:t>AoA</w:t>
      </w:r>
      <w:proofErr w:type="spellEnd"/>
      <w:r w:rsidRPr="007359BC">
        <w:rPr>
          <w:rFonts w:ascii="Arial" w:hAnsi="Arial" w:cs="Arial"/>
        </w:rPr>
        <w:t xml:space="preserve"> positioning solutions</w:t>
      </w:r>
      <w:r w:rsidRPr="007359BC">
        <w:rPr>
          <w:rFonts w:ascii="Arial" w:hAnsi="Arial" w:cs="Arial"/>
        </w:rPr>
        <w:tab/>
      </w:r>
      <w:proofErr w:type="spellStart"/>
      <w:r w:rsidRPr="007359BC">
        <w:rPr>
          <w:rFonts w:ascii="Arial" w:hAnsi="Arial" w:cs="Arial"/>
        </w:rPr>
        <w:t>InterDigital</w:t>
      </w:r>
      <w:proofErr w:type="spellEnd"/>
      <w:r w:rsidRPr="007359BC">
        <w:rPr>
          <w:rFonts w:ascii="Arial" w:hAnsi="Arial" w:cs="Arial"/>
        </w:rPr>
        <w:t>, Inc.</w:t>
      </w:r>
    </w:p>
    <w:p w14:paraId="3ADF4B46"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R1-2107646</w:t>
      </w:r>
      <w:r w:rsidRPr="007359BC">
        <w:rPr>
          <w:rFonts w:ascii="Arial" w:hAnsi="Arial" w:cs="Arial"/>
        </w:rPr>
        <w:tab/>
        <w:t>Discussion on enhancements for DL-</w:t>
      </w:r>
      <w:proofErr w:type="spellStart"/>
      <w:r w:rsidRPr="007359BC">
        <w:rPr>
          <w:rFonts w:ascii="Arial" w:hAnsi="Arial" w:cs="Arial"/>
        </w:rPr>
        <w:t>AoD</w:t>
      </w:r>
      <w:proofErr w:type="spellEnd"/>
      <w:r w:rsidRPr="007359BC">
        <w:rPr>
          <w:rFonts w:ascii="Arial" w:hAnsi="Arial" w:cs="Arial"/>
        </w:rPr>
        <w:t xml:space="preserve"> positioning solutions</w:t>
      </w:r>
      <w:r w:rsidRPr="007359BC">
        <w:rPr>
          <w:rFonts w:ascii="Arial" w:hAnsi="Arial" w:cs="Arial"/>
        </w:rPr>
        <w:tab/>
      </w:r>
      <w:proofErr w:type="spellStart"/>
      <w:r w:rsidRPr="007359BC">
        <w:rPr>
          <w:rFonts w:ascii="Arial" w:hAnsi="Arial" w:cs="Arial"/>
        </w:rPr>
        <w:t>InterDigital</w:t>
      </w:r>
      <w:proofErr w:type="spellEnd"/>
      <w:r w:rsidRPr="007359BC">
        <w:rPr>
          <w:rFonts w:ascii="Arial" w:hAnsi="Arial" w:cs="Arial"/>
        </w:rPr>
        <w:t>, Inc.</w:t>
      </w:r>
    </w:p>
    <w:p w14:paraId="235788A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R1-2107647</w:t>
      </w:r>
      <w:r w:rsidRPr="007359BC">
        <w:rPr>
          <w:rFonts w:ascii="Arial" w:hAnsi="Arial" w:cs="Arial"/>
        </w:rPr>
        <w:tab/>
        <w:t>Discussion on latency improvements for DL and DL+UL positioning methods</w:t>
      </w:r>
      <w:r w:rsidRPr="007359BC">
        <w:rPr>
          <w:rFonts w:ascii="Arial" w:hAnsi="Arial" w:cs="Arial"/>
        </w:rPr>
        <w:tab/>
      </w:r>
      <w:proofErr w:type="spellStart"/>
      <w:r w:rsidRPr="007359BC">
        <w:rPr>
          <w:rFonts w:ascii="Arial" w:hAnsi="Arial" w:cs="Arial"/>
        </w:rPr>
        <w:t>InterDigital</w:t>
      </w:r>
      <w:proofErr w:type="spellEnd"/>
      <w:r w:rsidRPr="007359BC">
        <w:rPr>
          <w:rFonts w:ascii="Arial" w:hAnsi="Arial" w:cs="Arial"/>
        </w:rPr>
        <w:t>, Inc.</w:t>
      </w:r>
    </w:p>
    <w:p w14:paraId="70217E46"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R1-2107648</w:t>
      </w:r>
      <w:r w:rsidRPr="007359BC">
        <w:rPr>
          <w:rFonts w:ascii="Arial" w:hAnsi="Arial" w:cs="Arial"/>
        </w:rPr>
        <w:tab/>
        <w:t>Discussion on multipath/NLOS mitigation for positioning</w:t>
      </w:r>
      <w:r w:rsidRPr="007359BC">
        <w:rPr>
          <w:rFonts w:ascii="Arial" w:hAnsi="Arial" w:cs="Arial"/>
        </w:rPr>
        <w:tab/>
      </w:r>
      <w:proofErr w:type="spellStart"/>
      <w:r w:rsidRPr="007359BC">
        <w:rPr>
          <w:rFonts w:ascii="Arial" w:hAnsi="Arial" w:cs="Arial"/>
        </w:rPr>
        <w:t>InterDigital</w:t>
      </w:r>
      <w:proofErr w:type="spellEnd"/>
      <w:r w:rsidRPr="007359BC">
        <w:rPr>
          <w:rFonts w:ascii="Arial" w:hAnsi="Arial" w:cs="Arial"/>
        </w:rPr>
        <w:t>, Inc.</w:t>
      </w:r>
    </w:p>
    <w:p w14:paraId="4FF631F3"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R1-2107649</w:t>
      </w:r>
      <w:r w:rsidRPr="007359BC">
        <w:rPr>
          <w:rFonts w:ascii="Arial" w:hAnsi="Arial" w:cs="Arial"/>
        </w:rPr>
        <w:tab/>
        <w:t>Discussion on on-demand PRS and INACTIVE mode positioning</w:t>
      </w:r>
      <w:r w:rsidRPr="007359BC">
        <w:rPr>
          <w:rFonts w:ascii="Arial" w:hAnsi="Arial" w:cs="Arial"/>
        </w:rPr>
        <w:tab/>
      </w:r>
      <w:proofErr w:type="spellStart"/>
      <w:r w:rsidRPr="007359BC">
        <w:rPr>
          <w:rFonts w:ascii="Arial" w:hAnsi="Arial" w:cs="Arial"/>
        </w:rPr>
        <w:t>InterDigital</w:t>
      </w:r>
      <w:proofErr w:type="spellEnd"/>
      <w:r w:rsidRPr="007359BC">
        <w:rPr>
          <w:rFonts w:ascii="Arial" w:hAnsi="Arial" w:cs="Arial"/>
        </w:rPr>
        <w:t>, Inc.</w:t>
      </w:r>
    </w:p>
    <w:p w14:paraId="32E70E1F"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R1-2107664</w:t>
      </w:r>
      <w:r w:rsidRPr="007359BC">
        <w:rPr>
          <w:rFonts w:ascii="Arial" w:hAnsi="Arial" w:cs="Arial"/>
        </w:rPr>
        <w:tab/>
        <w:t>Discussion on RAN2 led objectives for NR positioning</w:t>
      </w:r>
      <w:r w:rsidRPr="007359BC">
        <w:rPr>
          <w:rFonts w:ascii="Arial" w:hAnsi="Arial" w:cs="Arial"/>
        </w:rPr>
        <w:tab/>
        <w:t xml:space="preserve">Huawei, </w:t>
      </w:r>
      <w:proofErr w:type="spellStart"/>
      <w:r w:rsidRPr="007359BC">
        <w:rPr>
          <w:rFonts w:ascii="Arial" w:hAnsi="Arial" w:cs="Arial"/>
        </w:rPr>
        <w:t>HiSilicon</w:t>
      </w:r>
      <w:proofErr w:type="spellEnd"/>
    </w:p>
    <w:p w14:paraId="651582BE"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R1-2107740</w:t>
      </w:r>
      <w:r w:rsidRPr="007359BC">
        <w:rPr>
          <w:rFonts w:ascii="Arial" w:hAnsi="Arial" w:cs="Arial"/>
        </w:rPr>
        <w:tab/>
        <w:t>Positioning accuracy enhancements under timing errors</w:t>
      </w:r>
      <w:r w:rsidRPr="007359BC">
        <w:rPr>
          <w:rFonts w:ascii="Arial" w:hAnsi="Arial" w:cs="Arial"/>
        </w:rPr>
        <w:tab/>
        <w:t>Apple</w:t>
      </w:r>
    </w:p>
    <w:p w14:paraId="054597CE"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R1-2107741</w:t>
      </w:r>
      <w:r w:rsidRPr="007359BC">
        <w:rPr>
          <w:rFonts w:ascii="Arial" w:hAnsi="Arial" w:cs="Arial"/>
        </w:rPr>
        <w:tab/>
        <w:t>Positioning Accuracy enhancements for UL-</w:t>
      </w:r>
      <w:proofErr w:type="spellStart"/>
      <w:r w:rsidRPr="007359BC">
        <w:rPr>
          <w:rFonts w:ascii="Arial" w:hAnsi="Arial" w:cs="Arial"/>
        </w:rPr>
        <w:t>AoA</w:t>
      </w:r>
      <w:proofErr w:type="spellEnd"/>
      <w:r w:rsidRPr="007359BC">
        <w:rPr>
          <w:rFonts w:ascii="Arial" w:hAnsi="Arial" w:cs="Arial"/>
        </w:rPr>
        <w:tab/>
        <w:t>Apple</w:t>
      </w:r>
    </w:p>
    <w:p w14:paraId="59DD7913"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R1-2107742</w:t>
      </w:r>
      <w:r w:rsidRPr="007359BC">
        <w:rPr>
          <w:rFonts w:ascii="Arial" w:hAnsi="Arial" w:cs="Arial"/>
        </w:rPr>
        <w:tab/>
        <w:t>Positioning Accuracy enhancements for DL-</w:t>
      </w:r>
      <w:proofErr w:type="spellStart"/>
      <w:r w:rsidRPr="007359BC">
        <w:rPr>
          <w:rFonts w:ascii="Arial" w:hAnsi="Arial" w:cs="Arial"/>
        </w:rPr>
        <w:t>AoD</w:t>
      </w:r>
      <w:proofErr w:type="spellEnd"/>
      <w:r w:rsidRPr="007359BC">
        <w:rPr>
          <w:rFonts w:ascii="Arial" w:hAnsi="Arial" w:cs="Arial"/>
        </w:rPr>
        <w:tab/>
        <w:t>Apple</w:t>
      </w:r>
    </w:p>
    <w:p w14:paraId="207AB36F"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R1-2107743</w:t>
      </w:r>
      <w:r w:rsidRPr="007359BC">
        <w:rPr>
          <w:rFonts w:ascii="Arial" w:hAnsi="Arial" w:cs="Arial"/>
        </w:rPr>
        <w:tab/>
        <w:t>Views on Rel-17 positioning latency reduction</w:t>
      </w:r>
      <w:r w:rsidRPr="007359BC">
        <w:rPr>
          <w:rFonts w:ascii="Arial" w:hAnsi="Arial" w:cs="Arial"/>
        </w:rPr>
        <w:tab/>
        <w:t>Apple</w:t>
      </w:r>
    </w:p>
    <w:p w14:paraId="1E426186"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R1-2107744</w:t>
      </w:r>
      <w:r w:rsidRPr="007359BC">
        <w:rPr>
          <w:rFonts w:ascii="Arial" w:hAnsi="Arial" w:cs="Arial"/>
        </w:rPr>
        <w:tab/>
        <w:t>Views on potential enhancements for NLOS mitigation in Rel-17 positioning</w:t>
      </w:r>
      <w:r w:rsidRPr="007359BC">
        <w:rPr>
          <w:rFonts w:ascii="Arial" w:hAnsi="Arial" w:cs="Arial"/>
        </w:rPr>
        <w:tab/>
        <w:t>Apple</w:t>
      </w:r>
    </w:p>
    <w:p w14:paraId="73A40DFE"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R1-2107822</w:t>
      </w:r>
      <w:r w:rsidRPr="007359BC">
        <w:rPr>
          <w:rFonts w:ascii="Arial" w:hAnsi="Arial" w:cs="Arial"/>
        </w:rPr>
        <w:tab/>
        <w:t>Mitigation of RX/TX timing delays for higher accuracy</w:t>
      </w:r>
      <w:r w:rsidRPr="007359BC">
        <w:rPr>
          <w:rFonts w:ascii="Arial" w:hAnsi="Arial" w:cs="Arial"/>
        </w:rPr>
        <w:tab/>
        <w:t>MediaTek Inc.</w:t>
      </w:r>
    </w:p>
    <w:p w14:paraId="77B9D1F1"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R1-2107823</w:t>
      </w:r>
      <w:r w:rsidRPr="007359BC">
        <w:rPr>
          <w:rFonts w:ascii="Arial" w:hAnsi="Arial" w:cs="Arial"/>
        </w:rPr>
        <w:tab/>
        <w:t>Accuracy enhancement for DL-AOD technique</w:t>
      </w:r>
      <w:r w:rsidRPr="007359BC">
        <w:rPr>
          <w:rFonts w:ascii="Arial" w:hAnsi="Arial" w:cs="Arial"/>
        </w:rPr>
        <w:tab/>
        <w:t>MediaTek Inc.</w:t>
      </w:r>
    </w:p>
    <w:p w14:paraId="2EB7F061"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R1-2107828</w:t>
      </w:r>
      <w:r w:rsidRPr="007359BC">
        <w:rPr>
          <w:rFonts w:ascii="Arial" w:hAnsi="Arial" w:cs="Arial"/>
        </w:rPr>
        <w:tab/>
        <w:t>Aspects of physical latency improvement</w:t>
      </w:r>
      <w:r w:rsidRPr="007359BC">
        <w:rPr>
          <w:rFonts w:ascii="Arial" w:hAnsi="Arial" w:cs="Arial"/>
        </w:rPr>
        <w:tab/>
        <w:t>MediaTek Inc.</w:t>
      </w:r>
    </w:p>
    <w:p w14:paraId="618D8D6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R1-2107830</w:t>
      </w:r>
      <w:r w:rsidRPr="007359BC">
        <w:rPr>
          <w:rFonts w:ascii="Arial" w:hAnsi="Arial" w:cs="Arial"/>
        </w:rPr>
        <w:tab/>
        <w:t>Potential physical layer impact to the RAN2-led topics</w:t>
      </w:r>
      <w:r w:rsidRPr="007359BC">
        <w:rPr>
          <w:rFonts w:ascii="Arial" w:hAnsi="Arial" w:cs="Arial"/>
        </w:rPr>
        <w:tab/>
        <w:t>MediaTek Inc.</w:t>
      </w:r>
    </w:p>
    <w:p w14:paraId="0E75C1C5"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R1-2107831</w:t>
      </w:r>
      <w:r w:rsidRPr="007359BC">
        <w:rPr>
          <w:rFonts w:ascii="Arial" w:hAnsi="Arial" w:cs="Arial"/>
        </w:rPr>
        <w:tab/>
        <w:t>Discussion on other enhancements for positioning</w:t>
      </w:r>
      <w:r w:rsidRPr="007359BC">
        <w:rPr>
          <w:rFonts w:ascii="Arial" w:hAnsi="Arial" w:cs="Arial"/>
        </w:rPr>
        <w:tab/>
        <w:t>LG Electronics</w:t>
      </w:r>
    </w:p>
    <w:p w14:paraId="56975BE3"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R1-2107858</w:t>
      </w:r>
      <w:r w:rsidRPr="007359BC">
        <w:rPr>
          <w:rFonts w:ascii="Arial" w:hAnsi="Arial" w:cs="Arial"/>
        </w:rPr>
        <w:tab/>
        <w:t>Discussion on mitigating UE and gNB Rx/Tx timing delays</w:t>
      </w:r>
      <w:r w:rsidRPr="007359BC">
        <w:rPr>
          <w:rFonts w:ascii="Arial" w:hAnsi="Arial" w:cs="Arial"/>
        </w:rPr>
        <w:tab/>
        <w:t>NTT DOCOMO, INC.</w:t>
      </w:r>
    </w:p>
    <w:p w14:paraId="07ACEB96"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R1-2107859</w:t>
      </w:r>
      <w:r w:rsidRPr="007359BC">
        <w:rPr>
          <w:rFonts w:ascii="Arial" w:hAnsi="Arial" w:cs="Arial"/>
        </w:rPr>
        <w:tab/>
        <w:t>Discussion on UL-</w:t>
      </w:r>
      <w:proofErr w:type="spellStart"/>
      <w:r w:rsidRPr="007359BC">
        <w:rPr>
          <w:rFonts w:ascii="Arial" w:hAnsi="Arial" w:cs="Arial"/>
        </w:rPr>
        <w:t>AoA</w:t>
      </w:r>
      <w:proofErr w:type="spellEnd"/>
      <w:r w:rsidRPr="007359BC">
        <w:rPr>
          <w:rFonts w:ascii="Arial" w:hAnsi="Arial" w:cs="Arial"/>
        </w:rPr>
        <w:t xml:space="preserve"> positioning enhancements</w:t>
      </w:r>
      <w:r w:rsidRPr="007359BC">
        <w:rPr>
          <w:rFonts w:ascii="Arial" w:hAnsi="Arial" w:cs="Arial"/>
        </w:rPr>
        <w:tab/>
        <w:t>NTT DOCOMO, INC.</w:t>
      </w:r>
    </w:p>
    <w:p w14:paraId="0FD67DFC"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R1-2107860</w:t>
      </w:r>
      <w:r w:rsidRPr="007359BC">
        <w:rPr>
          <w:rFonts w:ascii="Arial" w:hAnsi="Arial" w:cs="Arial"/>
        </w:rPr>
        <w:tab/>
        <w:t>Discussion on DL-</w:t>
      </w:r>
      <w:proofErr w:type="spellStart"/>
      <w:r w:rsidRPr="007359BC">
        <w:rPr>
          <w:rFonts w:ascii="Arial" w:hAnsi="Arial" w:cs="Arial"/>
        </w:rPr>
        <w:t>AoD</w:t>
      </w:r>
      <w:proofErr w:type="spellEnd"/>
      <w:r w:rsidRPr="007359BC">
        <w:rPr>
          <w:rFonts w:ascii="Arial" w:hAnsi="Arial" w:cs="Arial"/>
        </w:rPr>
        <w:t xml:space="preserve"> positioning enhancements</w:t>
      </w:r>
      <w:r w:rsidRPr="007359BC">
        <w:rPr>
          <w:rFonts w:ascii="Arial" w:hAnsi="Arial" w:cs="Arial"/>
        </w:rPr>
        <w:tab/>
        <w:t>NTT DOCOMO, INC.</w:t>
      </w:r>
    </w:p>
    <w:p w14:paraId="32ABF1A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R1-2107861</w:t>
      </w:r>
      <w:r w:rsidRPr="007359BC">
        <w:rPr>
          <w:rFonts w:ascii="Arial" w:hAnsi="Arial" w:cs="Arial"/>
        </w:rPr>
        <w:tab/>
        <w:t>Discussion on latency improvements for both DL and DL+UL positioning methods</w:t>
      </w:r>
      <w:r w:rsidRPr="007359BC">
        <w:rPr>
          <w:rFonts w:ascii="Arial" w:hAnsi="Arial" w:cs="Arial"/>
        </w:rPr>
        <w:tab/>
        <w:t>NTT DOCOMO, INC.</w:t>
      </w:r>
    </w:p>
    <w:p w14:paraId="09619977"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R1-2107862</w:t>
      </w:r>
      <w:r w:rsidRPr="007359BC">
        <w:rPr>
          <w:rFonts w:ascii="Arial" w:hAnsi="Arial" w:cs="Arial"/>
        </w:rPr>
        <w:tab/>
        <w:t>Discussion on multipath/NLOS mitigation for NR positioning</w:t>
      </w:r>
      <w:r w:rsidRPr="007359BC">
        <w:rPr>
          <w:rFonts w:ascii="Arial" w:hAnsi="Arial" w:cs="Arial"/>
        </w:rPr>
        <w:tab/>
        <w:t>NTT DOCOMO, INC.</w:t>
      </w:r>
    </w:p>
    <w:p w14:paraId="004913E5"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R1-2107863</w:t>
      </w:r>
      <w:r w:rsidRPr="007359BC">
        <w:rPr>
          <w:rFonts w:ascii="Arial" w:hAnsi="Arial" w:cs="Arial"/>
        </w:rPr>
        <w:tab/>
        <w:t>Discussion on positioning for UEs in RRC_INACTIVE state</w:t>
      </w:r>
      <w:r w:rsidRPr="007359BC">
        <w:rPr>
          <w:rFonts w:ascii="Arial" w:hAnsi="Arial" w:cs="Arial"/>
        </w:rPr>
        <w:tab/>
        <w:t>NTT DOCOMO, INC.</w:t>
      </w:r>
    </w:p>
    <w:p w14:paraId="0E8CEB5F"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R1-2107922</w:t>
      </w:r>
      <w:r w:rsidRPr="007359BC">
        <w:rPr>
          <w:rFonts w:ascii="Arial" w:hAnsi="Arial" w:cs="Arial"/>
        </w:rPr>
        <w:tab/>
        <w:t>Accuracy improvements for DL-</w:t>
      </w:r>
      <w:proofErr w:type="spellStart"/>
      <w:r w:rsidRPr="007359BC">
        <w:rPr>
          <w:rFonts w:ascii="Arial" w:hAnsi="Arial" w:cs="Arial"/>
        </w:rPr>
        <w:t>AoD</w:t>
      </w:r>
      <w:proofErr w:type="spellEnd"/>
      <w:r w:rsidRPr="007359BC">
        <w:rPr>
          <w:rFonts w:ascii="Arial" w:hAnsi="Arial" w:cs="Arial"/>
        </w:rPr>
        <w:t xml:space="preserve"> positioning solutions</w:t>
      </w:r>
      <w:r w:rsidRPr="007359BC">
        <w:rPr>
          <w:rFonts w:ascii="Arial" w:hAnsi="Arial" w:cs="Arial"/>
        </w:rPr>
        <w:tab/>
        <w:t>Xiaomi</w:t>
      </w:r>
    </w:p>
    <w:p w14:paraId="4F2E5150"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R1-2107923</w:t>
      </w:r>
      <w:r w:rsidRPr="007359BC">
        <w:rPr>
          <w:rFonts w:ascii="Arial" w:hAnsi="Arial" w:cs="Arial"/>
        </w:rPr>
        <w:tab/>
        <w:t>Latency improvements for both DL and DL+UL positioning method</w:t>
      </w:r>
      <w:r w:rsidRPr="007359BC">
        <w:rPr>
          <w:rFonts w:ascii="Arial" w:hAnsi="Arial" w:cs="Arial"/>
        </w:rPr>
        <w:tab/>
        <w:t>Xiaomi</w:t>
      </w:r>
    </w:p>
    <w:p w14:paraId="3EF23BF1"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R1-2107924</w:t>
      </w:r>
      <w:r w:rsidRPr="007359BC">
        <w:rPr>
          <w:rFonts w:ascii="Arial" w:hAnsi="Arial" w:cs="Arial"/>
        </w:rPr>
        <w:tab/>
        <w:t>Potential enhancements for multipath/NLOS mitigation</w:t>
      </w:r>
      <w:r w:rsidRPr="007359BC">
        <w:rPr>
          <w:rFonts w:ascii="Arial" w:hAnsi="Arial" w:cs="Arial"/>
        </w:rPr>
        <w:tab/>
        <w:t>Xiaomi</w:t>
      </w:r>
    </w:p>
    <w:p w14:paraId="6DF25C59"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R1-2107925</w:t>
      </w:r>
      <w:r w:rsidRPr="007359BC">
        <w:rPr>
          <w:rFonts w:ascii="Arial" w:hAnsi="Arial" w:cs="Arial"/>
        </w:rPr>
        <w:tab/>
        <w:t>On-demand PRS and positioning for in-active state UE</w:t>
      </w:r>
      <w:r w:rsidRPr="007359BC">
        <w:rPr>
          <w:rFonts w:ascii="Arial" w:hAnsi="Arial" w:cs="Arial"/>
        </w:rPr>
        <w:tab/>
        <w:t>Xiaomi</w:t>
      </w:r>
    </w:p>
    <w:p w14:paraId="05CDAD55"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R1-2108101</w:t>
      </w:r>
      <w:r w:rsidRPr="007359BC">
        <w:rPr>
          <w:rFonts w:ascii="Arial" w:hAnsi="Arial" w:cs="Arial"/>
        </w:rPr>
        <w:tab/>
        <w:t>On methods for Rx/Tx timing delays mitigation</w:t>
      </w:r>
      <w:r w:rsidRPr="007359BC">
        <w:rPr>
          <w:rFonts w:ascii="Arial" w:hAnsi="Arial" w:cs="Arial"/>
        </w:rPr>
        <w:tab/>
        <w:t>Fraunhofer IIS, Fraunhofer HHI</w:t>
      </w:r>
    </w:p>
    <w:p w14:paraId="3E7F580A"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R1-2108102</w:t>
      </w:r>
      <w:r w:rsidRPr="007359BC">
        <w:rPr>
          <w:rFonts w:ascii="Arial" w:hAnsi="Arial" w:cs="Arial"/>
        </w:rPr>
        <w:tab/>
        <w:t>UL-</w:t>
      </w:r>
      <w:proofErr w:type="spellStart"/>
      <w:r w:rsidRPr="007359BC">
        <w:rPr>
          <w:rFonts w:ascii="Arial" w:hAnsi="Arial" w:cs="Arial"/>
        </w:rPr>
        <w:t>AoA</w:t>
      </w:r>
      <w:proofErr w:type="spellEnd"/>
      <w:r w:rsidRPr="007359BC">
        <w:rPr>
          <w:rFonts w:ascii="Arial" w:hAnsi="Arial" w:cs="Arial"/>
        </w:rPr>
        <w:t xml:space="preserve"> positioning enhancements</w:t>
      </w:r>
      <w:r w:rsidRPr="007359BC">
        <w:rPr>
          <w:rFonts w:ascii="Arial" w:hAnsi="Arial" w:cs="Arial"/>
        </w:rPr>
        <w:tab/>
        <w:t>Fraunhofer IIS, Fraunhofer HHI</w:t>
      </w:r>
    </w:p>
    <w:p w14:paraId="3661606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R1-2108103</w:t>
      </w:r>
      <w:r w:rsidRPr="007359BC">
        <w:rPr>
          <w:rFonts w:ascii="Arial" w:hAnsi="Arial" w:cs="Arial"/>
        </w:rPr>
        <w:tab/>
        <w:t>DL-</w:t>
      </w:r>
      <w:proofErr w:type="spellStart"/>
      <w:r w:rsidRPr="007359BC">
        <w:rPr>
          <w:rFonts w:ascii="Arial" w:hAnsi="Arial" w:cs="Arial"/>
        </w:rPr>
        <w:t>AoD</w:t>
      </w:r>
      <w:proofErr w:type="spellEnd"/>
      <w:r w:rsidRPr="007359BC">
        <w:rPr>
          <w:rFonts w:ascii="Arial" w:hAnsi="Arial" w:cs="Arial"/>
        </w:rPr>
        <w:t xml:space="preserve"> positioning enhancements</w:t>
      </w:r>
      <w:r w:rsidRPr="007359BC">
        <w:rPr>
          <w:rFonts w:ascii="Arial" w:hAnsi="Arial" w:cs="Arial"/>
        </w:rPr>
        <w:tab/>
        <w:t>Fraunhofer IIS,  Fraunhofer HHI</w:t>
      </w:r>
    </w:p>
    <w:p w14:paraId="50BB66E4"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R1-2108104</w:t>
      </w:r>
      <w:r w:rsidRPr="007359BC">
        <w:rPr>
          <w:rFonts w:ascii="Arial" w:hAnsi="Arial" w:cs="Arial"/>
        </w:rPr>
        <w:tab/>
        <w:t>Potential positioning enhancements for multipath/NLOS mitigation</w:t>
      </w:r>
      <w:r w:rsidRPr="007359BC">
        <w:rPr>
          <w:rFonts w:ascii="Arial" w:hAnsi="Arial" w:cs="Arial"/>
        </w:rPr>
        <w:tab/>
        <w:t>Fraunhofer IIS, Fraunhofer HHI</w:t>
      </w:r>
    </w:p>
    <w:p w14:paraId="40672A1F"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R1-2108105</w:t>
      </w:r>
      <w:r w:rsidRPr="007359BC">
        <w:rPr>
          <w:rFonts w:ascii="Arial" w:hAnsi="Arial" w:cs="Arial"/>
        </w:rPr>
        <w:tab/>
        <w:t>Considerations on SRS transmission for positioning in RRC_INACTIVE state</w:t>
      </w:r>
      <w:r w:rsidRPr="007359BC">
        <w:rPr>
          <w:rFonts w:ascii="Arial" w:hAnsi="Arial" w:cs="Arial"/>
        </w:rPr>
        <w:tab/>
        <w:t>Fraunhofer IIS, Fraunhofer HHI</w:t>
      </w:r>
    </w:p>
    <w:p w14:paraId="50C7B350"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R1-2108142</w:t>
      </w:r>
      <w:r w:rsidRPr="007359BC">
        <w:rPr>
          <w:rFonts w:ascii="Arial" w:hAnsi="Arial" w:cs="Arial"/>
        </w:rPr>
        <w:tab/>
        <w:t>Enhancements for mitigation of Tx/Rx Delays</w:t>
      </w:r>
      <w:r w:rsidRPr="007359BC">
        <w:rPr>
          <w:rFonts w:ascii="Arial" w:hAnsi="Arial" w:cs="Arial"/>
        </w:rPr>
        <w:tab/>
        <w:t>Lenovo, Motorola Mobility</w:t>
      </w:r>
    </w:p>
    <w:p w14:paraId="1836EBEA"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R1-2108143</w:t>
      </w:r>
      <w:r w:rsidRPr="007359BC">
        <w:rPr>
          <w:rFonts w:ascii="Arial" w:hAnsi="Arial" w:cs="Arial"/>
        </w:rPr>
        <w:tab/>
        <w:t>Discussion on DL-</w:t>
      </w:r>
      <w:proofErr w:type="spellStart"/>
      <w:r w:rsidRPr="007359BC">
        <w:rPr>
          <w:rFonts w:ascii="Arial" w:hAnsi="Arial" w:cs="Arial"/>
        </w:rPr>
        <w:t>AoD</w:t>
      </w:r>
      <w:proofErr w:type="spellEnd"/>
      <w:r w:rsidRPr="007359BC">
        <w:rPr>
          <w:rFonts w:ascii="Arial" w:hAnsi="Arial" w:cs="Arial"/>
        </w:rPr>
        <w:t xml:space="preserve"> Positioning Enhancements</w:t>
      </w:r>
      <w:r w:rsidRPr="007359BC">
        <w:rPr>
          <w:rFonts w:ascii="Arial" w:hAnsi="Arial" w:cs="Arial"/>
        </w:rPr>
        <w:tab/>
        <w:t>Lenovo, Motorola Mobility</w:t>
      </w:r>
    </w:p>
    <w:p w14:paraId="0E054069"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R1-2108144</w:t>
      </w:r>
      <w:r w:rsidRPr="007359BC">
        <w:rPr>
          <w:rFonts w:ascii="Arial" w:hAnsi="Arial" w:cs="Arial"/>
        </w:rPr>
        <w:tab/>
        <w:t>Positioning Latency Reduction Enhancements</w:t>
      </w:r>
      <w:r w:rsidRPr="007359BC">
        <w:rPr>
          <w:rFonts w:ascii="Arial" w:hAnsi="Arial" w:cs="Arial"/>
        </w:rPr>
        <w:tab/>
        <w:t>Lenovo, Motorola Mobility</w:t>
      </w:r>
    </w:p>
    <w:p w14:paraId="7A84ABCC"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R1-2108145</w:t>
      </w:r>
      <w:r w:rsidRPr="007359BC">
        <w:rPr>
          <w:rFonts w:ascii="Arial" w:hAnsi="Arial" w:cs="Arial"/>
        </w:rPr>
        <w:tab/>
        <w:t>Accuracy enhancements based on NLOS/Multipath Information Reporting</w:t>
      </w:r>
      <w:r w:rsidRPr="007359BC">
        <w:rPr>
          <w:rFonts w:ascii="Arial" w:hAnsi="Arial" w:cs="Arial"/>
        </w:rPr>
        <w:tab/>
        <w:t>Lenovo, Motorola Mobility</w:t>
      </w:r>
    </w:p>
    <w:p w14:paraId="4EBF9F07"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R1-2108146</w:t>
      </w:r>
      <w:r w:rsidRPr="007359BC">
        <w:rPr>
          <w:rFonts w:ascii="Arial" w:hAnsi="Arial" w:cs="Arial"/>
        </w:rPr>
        <w:tab/>
        <w:t>Discussion on On-Demand PRS and RRC_INACTIVE Positioning</w:t>
      </w:r>
      <w:r w:rsidRPr="007359BC">
        <w:rPr>
          <w:rFonts w:ascii="Arial" w:hAnsi="Arial" w:cs="Arial"/>
        </w:rPr>
        <w:tab/>
        <w:t>Lenovo, Motorola Mobility</w:t>
      </w:r>
    </w:p>
    <w:p w14:paraId="2844BB5E"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R1-2108164</w:t>
      </w:r>
      <w:r w:rsidRPr="007359BC">
        <w:rPr>
          <w:rFonts w:ascii="Arial" w:hAnsi="Arial" w:cs="Arial"/>
        </w:rPr>
        <w:tab/>
        <w:t>Techniques mitigating Rx/Tx timing delays</w:t>
      </w:r>
      <w:r w:rsidRPr="007359BC">
        <w:rPr>
          <w:rFonts w:ascii="Arial" w:hAnsi="Arial" w:cs="Arial"/>
        </w:rPr>
        <w:tab/>
        <w:t>Ericsson</w:t>
      </w:r>
    </w:p>
    <w:p w14:paraId="6FD4C73C"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R1-2108165</w:t>
      </w:r>
      <w:r w:rsidRPr="007359BC">
        <w:rPr>
          <w:rFonts w:ascii="Arial" w:hAnsi="Arial" w:cs="Arial"/>
        </w:rPr>
        <w:tab/>
        <w:t>Enhancements of UL-</w:t>
      </w:r>
      <w:proofErr w:type="spellStart"/>
      <w:r w:rsidRPr="007359BC">
        <w:rPr>
          <w:rFonts w:ascii="Arial" w:hAnsi="Arial" w:cs="Arial"/>
        </w:rPr>
        <w:t>AoA</w:t>
      </w:r>
      <w:proofErr w:type="spellEnd"/>
      <w:r w:rsidRPr="007359BC">
        <w:rPr>
          <w:rFonts w:ascii="Arial" w:hAnsi="Arial" w:cs="Arial"/>
        </w:rPr>
        <w:t xml:space="preserve"> positioning solutions</w:t>
      </w:r>
      <w:r w:rsidRPr="007359BC">
        <w:rPr>
          <w:rFonts w:ascii="Arial" w:hAnsi="Arial" w:cs="Arial"/>
        </w:rPr>
        <w:tab/>
        <w:t>Ericsson</w:t>
      </w:r>
    </w:p>
    <w:p w14:paraId="50EC2A94"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R1-2108166</w:t>
      </w:r>
      <w:r w:rsidRPr="007359BC">
        <w:rPr>
          <w:rFonts w:ascii="Arial" w:hAnsi="Arial" w:cs="Arial"/>
        </w:rPr>
        <w:tab/>
        <w:t>Enhancements of DL-</w:t>
      </w:r>
      <w:proofErr w:type="spellStart"/>
      <w:r w:rsidRPr="007359BC">
        <w:rPr>
          <w:rFonts w:ascii="Arial" w:hAnsi="Arial" w:cs="Arial"/>
        </w:rPr>
        <w:t>AoD</w:t>
      </w:r>
      <w:proofErr w:type="spellEnd"/>
      <w:r w:rsidRPr="007359BC">
        <w:rPr>
          <w:rFonts w:ascii="Arial" w:hAnsi="Arial" w:cs="Arial"/>
        </w:rPr>
        <w:t xml:space="preserve"> positioning solutions</w:t>
      </w:r>
      <w:r w:rsidRPr="007359BC">
        <w:rPr>
          <w:rFonts w:ascii="Arial" w:hAnsi="Arial" w:cs="Arial"/>
        </w:rPr>
        <w:tab/>
        <w:t>Ericsson</w:t>
      </w:r>
    </w:p>
    <w:p w14:paraId="0F2A4B4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R1-2108167</w:t>
      </w:r>
      <w:r w:rsidRPr="007359BC">
        <w:rPr>
          <w:rFonts w:ascii="Arial" w:hAnsi="Arial" w:cs="Arial"/>
        </w:rPr>
        <w:tab/>
        <w:t>Latency improvements for both DL and DL+UL positioning methods</w:t>
      </w:r>
      <w:r w:rsidRPr="007359BC">
        <w:rPr>
          <w:rFonts w:ascii="Arial" w:hAnsi="Arial" w:cs="Arial"/>
        </w:rPr>
        <w:tab/>
        <w:t>Ericsson</w:t>
      </w:r>
    </w:p>
    <w:p w14:paraId="6495CE2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R1-2108168</w:t>
      </w:r>
      <w:r w:rsidRPr="007359BC">
        <w:rPr>
          <w:rFonts w:ascii="Arial" w:hAnsi="Arial" w:cs="Arial"/>
        </w:rPr>
        <w:tab/>
        <w:t>Potential enhancements of information reporting from UE and gNB for multipath/NLOS mitigation</w:t>
      </w:r>
      <w:r w:rsidRPr="007359BC">
        <w:rPr>
          <w:rFonts w:ascii="Arial" w:hAnsi="Arial" w:cs="Arial"/>
        </w:rPr>
        <w:tab/>
        <w:t>Ericsson</w:t>
      </w:r>
    </w:p>
    <w:p w14:paraId="6211E02A"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R1-2108169</w:t>
      </w:r>
      <w:r w:rsidRPr="007359BC">
        <w:rPr>
          <w:rFonts w:ascii="Arial" w:hAnsi="Arial" w:cs="Arial"/>
        </w:rPr>
        <w:tab/>
        <w:t>On-demand transmission and reception of DL PRS for DL and DL+UL positioning</w:t>
      </w:r>
      <w:r w:rsidRPr="007359BC">
        <w:rPr>
          <w:rFonts w:ascii="Arial" w:hAnsi="Arial" w:cs="Arial"/>
        </w:rPr>
        <w:tab/>
        <w:t>Ericsson</w:t>
      </w:r>
    </w:p>
    <w:p w14:paraId="62D1A816"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R1-2108174</w:t>
      </w:r>
      <w:r w:rsidRPr="007359BC">
        <w:rPr>
          <w:rFonts w:ascii="Arial" w:hAnsi="Arial" w:cs="Arial"/>
        </w:rPr>
        <w:tab/>
        <w:t>Discussion on enhancements for DL-</w:t>
      </w:r>
      <w:proofErr w:type="spellStart"/>
      <w:r w:rsidRPr="007359BC">
        <w:rPr>
          <w:rFonts w:ascii="Arial" w:hAnsi="Arial" w:cs="Arial"/>
        </w:rPr>
        <w:t>AoD</w:t>
      </w:r>
      <w:proofErr w:type="spellEnd"/>
      <w:r w:rsidRPr="007359BC">
        <w:rPr>
          <w:rFonts w:ascii="Arial" w:hAnsi="Arial" w:cs="Arial"/>
        </w:rPr>
        <w:t xml:space="preserve"> positioning</w:t>
      </w:r>
      <w:r w:rsidRPr="007359BC">
        <w:rPr>
          <w:rFonts w:ascii="Arial" w:hAnsi="Arial" w:cs="Arial"/>
        </w:rPr>
        <w:tab/>
      </w:r>
      <w:proofErr w:type="spellStart"/>
      <w:r w:rsidRPr="007359BC">
        <w:rPr>
          <w:rFonts w:ascii="Arial" w:hAnsi="Arial" w:cs="Arial"/>
        </w:rPr>
        <w:t>CEWiT</w:t>
      </w:r>
      <w:proofErr w:type="spellEnd"/>
    </w:p>
    <w:p w14:paraId="202A455C"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R1-2108175</w:t>
      </w:r>
      <w:r w:rsidRPr="007359BC">
        <w:rPr>
          <w:rFonts w:ascii="Arial" w:hAnsi="Arial" w:cs="Arial"/>
        </w:rPr>
        <w:tab/>
        <w:t xml:space="preserve">Discussion on enhancements of multipath/NLOS reporting from UE and </w:t>
      </w:r>
      <w:proofErr w:type="spellStart"/>
      <w:r w:rsidRPr="007359BC">
        <w:rPr>
          <w:rFonts w:ascii="Arial" w:hAnsi="Arial" w:cs="Arial"/>
        </w:rPr>
        <w:t>gNB</w:t>
      </w:r>
      <w:proofErr w:type="spellEnd"/>
      <w:r w:rsidRPr="007359BC">
        <w:rPr>
          <w:rFonts w:ascii="Arial" w:hAnsi="Arial" w:cs="Arial"/>
        </w:rPr>
        <w:tab/>
      </w:r>
      <w:proofErr w:type="spellStart"/>
      <w:r w:rsidRPr="007359BC">
        <w:rPr>
          <w:rFonts w:ascii="Arial" w:hAnsi="Arial" w:cs="Arial"/>
        </w:rPr>
        <w:t>CEWiT</w:t>
      </w:r>
      <w:proofErr w:type="spellEnd"/>
    </w:p>
    <w:p w14:paraId="10B3AD7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lastRenderedPageBreak/>
        <w:t>R1-2108176</w:t>
      </w:r>
      <w:r w:rsidRPr="007359BC">
        <w:rPr>
          <w:rFonts w:ascii="Arial" w:hAnsi="Arial" w:cs="Arial"/>
        </w:rPr>
        <w:tab/>
        <w:t xml:space="preserve">Discussion on enhancements for UL </w:t>
      </w:r>
      <w:proofErr w:type="spellStart"/>
      <w:r w:rsidRPr="007359BC">
        <w:rPr>
          <w:rFonts w:ascii="Arial" w:hAnsi="Arial" w:cs="Arial"/>
        </w:rPr>
        <w:t>AoA</w:t>
      </w:r>
      <w:proofErr w:type="spellEnd"/>
      <w:r w:rsidRPr="007359BC">
        <w:rPr>
          <w:rFonts w:ascii="Arial" w:hAnsi="Arial" w:cs="Arial"/>
        </w:rPr>
        <w:t xml:space="preserve"> positioning</w:t>
      </w:r>
      <w:r w:rsidRPr="007359BC">
        <w:rPr>
          <w:rFonts w:ascii="Arial" w:hAnsi="Arial" w:cs="Arial"/>
        </w:rPr>
        <w:tab/>
      </w:r>
      <w:proofErr w:type="spellStart"/>
      <w:r w:rsidRPr="007359BC">
        <w:rPr>
          <w:rFonts w:ascii="Arial" w:hAnsi="Arial" w:cs="Arial"/>
        </w:rPr>
        <w:t>CEWiT</w:t>
      </w:r>
      <w:proofErr w:type="spellEnd"/>
    </w:p>
    <w:p w14:paraId="5811ABC7"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R1-2108241</w:t>
      </w:r>
      <w:r w:rsidRPr="007359BC">
        <w:rPr>
          <w:rFonts w:ascii="Arial" w:hAnsi="Arial" w:cs="Arial"/>
        </w:rPr>
        <w:tab/>
        <w:t>FL Summary for accuracy improvements by mitigating UE Rx/Tx and/or gNB Rx/Tx timing delays</w:t>
      </w:r>
      <w:r w:rsidRPr="007359BC">
        <w:rPr>
          <w:rFonts w:ascii="Arial" w:hAnsi="Arial" w:cs="Arial"/>
        </w:rPr>
        <w:tab/>
        <w:t>Moderator (CATT)</w:t>
      </w:r>
    </w:p>
    <w:p w14:paraId="38F7E86E"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R1-2108242</w:t>
      </w:r>
      <w:r w:rsidRPr="007359BC">
        <w:rPr>
          <w:rFonts w:ascii="Arial" w:hAnsi="Arial" w:cs="Arial"/>
        </w:rPr>
        <w:tab/>
        <w:t>FL Summary #2 for accuracy improvements by mitigating UE Rx/Tx and/or gNB Rx/Tx timing delays</w:t>
      </w:r>
      <w:r w:rsidRPr="007359BC">
        <w:rPr>
          <w:rFonts w:ascii="Arial" w:hAnsi="Arial" w:cs="Arial"/>
        </w:rPr>
        <w:tab/>
        <w:t>Moderator (CATT)</w:t>
      </w:r>
    </w:p>
    <w:p w14:paraId="199C9676"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R1-2108243</w:t>
      </w:r>
      <w:r w:rsidRPr="007359BC">
        <w:rPr>
          <w:rFonts w:ascii="Arial" w:hAnsi="Arial" w:cs="Arial"/>
        </w:rPr>
        <w:tab/>
        <w:t>FL Summary #3 for accuracy improvements by mitigating UE Rx/Tx and/or gNB Rx/Tx timing delays</w:t>
      </w:r>
      <w:r w:rsidRPr="007359BC">
        <w:rPr>
          <w:rFonts w:ascii="Arial" w:hAnsi="Arial" w:cs="Arial"/>
        </w:rPr>
        <w:tab/>
        <w:t>Moderator (CATT)</w:t>
      </w:r>
    </w:p>
    <w:p w14:paraId="2744DFD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R1-2108244</w:t>
      </w:r>
      <w:r w:rsidRPr="007359BC">
        <w:rPr>
          <w:rFonts w:ascii="Arial" w:hAnsi="Arial" w:cs="Arial"/>
        </w:rPr>
        <w:tab/>
        <w:t>FL Summary #4 for accuracy improvements by mitigating UE Rx/Tx and/or gNB Rx/Tx timing delays</w:t>
      </w:r>
      <w:r w:rsidRPr="007359BC">
        <w:rPr>
          <w:rFonts w:ascii="Arial" w:hAnsi="Arial" w:cs="Arial"/>
        </w:rPr>
        <w:tab/>
        <w:t>Moderator (CATT)</w:t>
      </w:r>
    </w:p>
    <w:p w14:paraId="184B428C"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R1-2108245</w:t>
      </w:r>
      <w:r w:rsidRPr="007359BC">
        <w:rPr>
          <w:rFonts w:ascii="Arial" w:hAnsi="Arial" w:cs="Arial"/>
        </w:rPr>
        <w:tab/>
        <w:t>FL Summary #5 for accuracy improvements by mitigating UE Rx/Tx and/or gNB Rx/Tx timing delays</w:t>
      </w:r>
      <w:r w:rsidRPr="007359BC">
        <w:rPr>
          <w:rFonts w:ascii="Arial" w:hAnsi="Arial" w:cs="Arial"/>
        </w:rPr>
        <w:tab/>
        <w:t>Moderator (CATT)</w:t>
      </w:r>
    </w:p>
    <w:p w14:paraId="1A44C4BC"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R1-2108248</w:t>
      </w:r>
      <w:r w:rsidRPr="007359BC">
        <w:rPr>
          <w:rFonts w:ascii="Arial" w:hAnsi="Arial" w:cs="Arial"/>
        </w:rPr>
        <w:tab/>
        <w:t>FL summary #1 of 8.5.4 latency improvements for DL and DL+UL methods</w:t>
      </w:r>
      <w:r w:rsidRPr="007359BC">
        <w:rPr>
          <w:rFonts w:ascii="Arial" w:hAnsi="Arial" w:cs="Arial"/>
        </w:rPr>
        <w:tab/>
        <w:t>Moderator (Huawei)</w:t>
      </w:r>
    </w:p>
    <w:p w14:paraId="5B3C2BE6"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R1-2108249</w:t>
      </w:r>
      <w:r w:rsidRPr="007359BC">
        <w:rPr>
          <w:rFonts w:ascii="Arial" w:hAnsi="Arial" w:cs="Arial"/>
        </w:rPr>
        <w:tab/>
        <w:t>FL summary #2 of 8.5.4 latency improvements for DL and DL+UL methods</w:t>
      </w:r>
      <w:r w:rsidRPr="007359BC">
        <w:rPr>
          <w:rFonts w:ascii="Arial" w:hAnsi="Arial" w:cs="Arial"/>
        </w:rPr>
        <w:tab/>
        <w:t>Moderator (Huawei)</w:t>
      </w:r>
    </w:p>
    <w:p w14:paraId="2E6CFAF6"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R1-2108250</w:t>
      </w:r>
      <w:r w:rsidRPr="007359BC">
        <w:rPr>
          <w:rFonts w:ascii="Arial" w:hAnsi="Arial" w:cs="Arial"/>
        </w:rPr>
        <w:tab/>
        <w:t>FL summary #3 of 8.5.4 latency improvements for DL and DL+UL methods</w:t>
      </w:r>
      <w:r w:rsidRPr="007359BC">
        <w:rPr>
          <w:rFonts w:ascii="Arial" w:hAnsi="Arial" w:cs="Arial"/>
        </w:rPr>
        <w:tab/>
        <w:t>Moderator (Huawei)</w:t>
      </w:r>
    </w:p>
    <w:p w14:paraId="25E47221"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R1-2108280</w:t>
      </w:r>
      <w:r w:rsidRPr="007359BC">
        <w:rPr>
          <w:rFonts w:ascii="Arial" w:hAnsi="Arial" w:cs="Arial"/>
        </w:rPr>
        <w:tab/>
        <w:t>Feature Lead Summary #1 for Potential multipath/NLOS mitigation</w:t>
      </w:r>
      <w:r w:rsidRPr="007359BC">
        <w:rPr>
          <w:rFonts w:ascii="Arial" w:hAnsi="Arial" w:cs="Arial"/>
        </w:rPr>
        <w:tab/>
        <w:t>Moderator (Nokia)</w:t>
      </w:r>
    </w:p>
    <w:p w14:paraId="47FB2FC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R1-2108281</w:t>
      </w:r>
      <w:r w:rsidRPr="007359BC">
        <w:rPr>
          <w:rFonts w:ascii="Arial" w:hAnsi="Arial" w:cs="Arial"/>
        </w:rPr>
        <w:tab/>
        <w:t>Feature Lead Summary #2 for Potential multipath/NLOS mitigation</w:t>
      </w:r>
      <w:r w:rsidRPr="007359BC">
        <w:rPr>
          <w:rFonts w:ascii="Arial" w:hAnsi="Arial" w:cs="Arial"/>
        </w:rPr>
        <w:tab/>
        <w:t>Moderator (Nokia)</w:t>
      </w:r>
    </w:p>
    <w:p w14:paraId="0A64022B"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R1-2108282</w:t>
      </w:r>
      <w:r w:rsidRPr="007359BC">
        <w:rPr>
          <w:rFonts w:ascii="Arial" w:hAnsi="Arial" w:cs="Arial"/>
        </w:rPr>
        <w:tab/>
        <w:t>Feature Lead Summary #3 for Potential multipath/NLOS mitigation</w:t>
      </w:r>
      <w:r w:rsidRPr="007359BC">
        <w:rPr>
          <w:rFonts w:ascii="Arial" w:hAnsi="Arial" w:cs="Arial"/>
        </w:rPr>
        <w:tab/>
        <w:t>Moderator (Nokia)</w:t>
      </w:r>
    </w:p>
    <w:p w14:paraId="39B3D32F"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R1-2108289</w:t>
      </w:r>
      <w:r w:rsidRPr="007359BC">
        <w:rPr>
          <w:rFonts w:ascii="Arial" w:hAnsi="Arial" w:cs="Arial"/>
        </w:rPr>
        <w:tab/>
        <w:t>Feature Lead Summary#1 for E-mail Discussion [106-e-NR-ePos-02]</w:t>
      </w:r>
      <w:r w:rsidRPr="007359BC">
        <w:rPr>
          <w:rFonts w:ascii="Arial" w:hAnsi="Arial" w:cs="Arial"/>
        </w:rPr>
        <w:tab/>
        <w:t>Moderator (Intel Corporation)</w:t>
      </w:r>
    </w:p>
    <w:p w14:paraId="42B98851"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R1-2108290</w:t>
      </w:r>
      <w:r w:rsidRPr="007359BC">
        <w:rPr>
          <w:rFonts w:ascii="Arial" w:hAnsi="Arial" w:cs="Arial"/>
        </w:rPr>
        <w:tab/>
        <w:t>Feature Lead Summary#2 for E-mail Discussion [106-e-NR-ePos-02]</w:t>
      </w:r>
      <w:r w:rsidRPr="007359BC">
        <w:rPr>
          <w:rFonts w:ascii="Arial" w:hAnsi="Arial" w:cs="Arial"/>
        </w:rPr>
        <w:tab/>
        <w:t>Moderator (Intel Corporation)</w:t>
      </w:r>
    </w:p>
    <w:p w14:paraId="62AF67E3"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R1-2108291</w:t>
      </w:r>
      <w:r w:rsidRPr="007359BC">
        <w:rPr>
          <w:rFonts w:ascii="Arial" w:hAnsi="Arial" w:cs="Arial"/>
        </w:rPr>
        <w:tab/>
        <w:t>Feature Lead Summary#3 for E-mail Discussion [106-e-NR-ePos-02]</w:t>
      </w:r>
      <w:r w:rsidRPr="007359BC">
        <w:rPr>
          <w:rFonts w:ascii="Arial" w:hAnsi="Arial" w:cs="Arial"/>
        </w:rPr>
        <w:tab/>
        <w:t>Moderator (Intel Corporation)</w:t>
      </w:r>
    </w:p>
    <w:p w14:paraId="7E314ED8"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R1-2108292</w:t>
      </w:r>
      <w:r w:rsidRPr="007359BC">
        <w:rPr>
          <w:rFonts w:ascii="Arial" w:hAnsi="Arial" w:cs="Arial"/>
        </w:rPr>
        <w:tab/>
        <w:t>Feature Lead Summary#1 for E-mail Discussion [106-e-NR-ePos-06]</w:t>
      </w:r>
      <w:r w:rsidRPr="007359BC">
        <w:rPr>
          <w:rFonts w:ascii="Arial" w:hAnsi="Arial" w:cs="Arial"/>
        </w:rPr>
        <w:tab/>
        <w:t>Moderator (Intel Corporation)</w:t>
      </w:r>
    </w:p>
    <w:p w14:paraId="44AABD70"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R1-2108293</w:t>
      </w:r>
      <w:r w:rsidRPr="007359BC">
        <w:rPr>
          <w:rFonts w:ascii="Arial" w:hAnsi="Arial" w:cs="Arial"/>
        </w:rPr>
        <w:tab/>
        <w:t>Feature Lead Summary#2 for E-mail Discussion [106-e-NR-ePos-06]</w:t>
      </w:r>
      <w:r w:rsidRPr="007359BC">
        <w:rPr>
          <w:rFonts w:ascii="Arial" w:hAnsi="Arial" w:cs="Arial"/>
        </w:rPr>
        <w:tab/>
        <w:t>Moderator (Intel Corporation)</w:t>
      </w:r>
    </w:p>
    <w:p w14:paraId="65324D06"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R1-2108294</w:t>
      </w:r>
      <w:r w:rsidRPr="007359BC">
        <w:rPr>
          <w:rFonts w:ascii="Arial" w:hAnsi="Arial" w:cs="Arial"/>
        </w:rPr>
        <w:tab/>
        <w:t>Feature Lead Summary#3 for E-mail Discussion [106-e-NR-ePos-06]</w:t>
      </w:r>
      <w:r w:rsidRPr="007359BC">
        <w:rPr>
          <w:rFonts w:ascii="Arial" w:hAnsi="Arial" w:cs="Arial"/>
        </w:rPr>
        <w:tab/>
        <w:t>Moderator (Intel Corporation)</w:t>
      </w:r>
    </w:p>
    <w:p w14:paraId="55C1C921"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R1-2108311</w:t>
      </w:r>
      <w:r w:rsidRPr="007359BC">
        <w:rPr>
          <w:rFonts w:ascii="Arial" w:hAnsi="Arial" w:cs="Arial"/>
        </w:rPr>
        <w:tab/>
        <w:t>FL summary #1 for AI 8.5.3 Accuracy improvements for DL-</w:t>
      </w:r>
      <w:proofErr w:type="spellStart"/>
      <w:r w:rsidRPr="007359BC">
        <w:rPr>
          <w:rFonts w:ascii="Arial" w:hAnsi="Arial" w:cs="Arial"/>
        </w:rPr>
        <w:t>AoD</w:t>
      </w:r>
      <w:proofErr w:type="spellEnd"/>
      <w:r w:rsidRPr="007359BC">
        <w:rPr>
          <w:rFonts w:ascii="Arial" w:hAnsi="Arial" w:cs="Arial"/>
        </w:rPr>
        <w:t xml:space="preserve"> positioning solutions</w:t>
      </w:r>
      <w:r w:rsidRPr="007359BC">
        <w:rPr>
          <w:rFonts w:ascii="Arial" w:hAnsi="Arial" w:cs="Arial"/>
        </w:rPr>
        <w:tab/>
        <w:t>Moderator (Ericsson)</w:t>
      </w:r>
    </w:p>
    <w:p w14:paraId="064DCAB0"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R1-2108382</w:t>
      </w:r>
      <w:r w:rsidRPr="007359BC">
        <w:rPr>
          <w:rFonts w:ascii="Arial" w:hAnsi="Arial" w:cs="Arial"/>
        </w:rPr>
        <w:tab/>
        <w:t>Draft LS to RAN2 with update on RAN1 discussion for on-demand DL PRS</w:t>
      </w:r>
      <w:r w:rsidRPr="007359BC">
        <w:rPr>
          <w:rFonts w:ascii="Arial" w:hAnsi="Arial" w:cs="Arial"/>
        </w:rPr>
        <w:tab/>
        <w:t>Moderator (Intel Corporation)</w:t>
      </w:r>
    </w:p>
    <w:p w14:paraId="7165714A"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R1-2108383</w:t>
      </w:r>
      <w:r w:rsidRPr="007359BC">
        <w:rPr>
          <w:rFonts w:ascii="Arial" w:hAnsi="Arial" w:cs="Arial"/>
        </w:rPr>
        <w:tab/>
        <w:t>LS to RAN2 with update on RAN1 discussion for on-demand DL PRS</w:t>
      </w:r>
      <w:r w:rsidRPr="007359BC">
        <w:rPr>
          <w:rFonts w:ascii="Arial" w:hAnsi="Arial" w:cs="Arial"/>
        </w:rPr>
        <w:tab/>
        <w:t>RAN1, Intel Corporation</w:t>
      </w:r>
    </w:p>
    <w:p w14:paraId="5BB81C4B"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R1-2108507</w:t>
      </w:r>
      <w:r w:rsidRPr="007359BC">
        <w:rPr>
          <w:rFonts w:ascii="Arial" w:hAnsi="Arial" w:cs="Arial"/>
        </w:rPr>
        <w:tab/>
        <w:t>FL summary #2 for AI 8.5.3 Accuracy improvements for DL-</w:t>
      </w:r>
      <w:proofErr w:type="spellStart"/>
      <w:r w:rsidRPr="007359BC">
        <w:rPr>
          <w:rFonts w:ascii="Arial" w:hAnsi="Arial" w:cs="Arial"/>
        </w:rPr>
        <w:t>AoD</w:t>
      </w:r>
      <w:proofErr w:type="spellEnd"/>
      <w:r w:rsidRPr="007359BC">
        <w:rPr>
          <w:rFonts w:ascii="Arial" w:hAnsi="Arial" w:cs="Arial"/>
        </w:rPr>
        <w:t xml:space="preserve"> positioning solutions</w:t>
      </w:r>
      <w:r w:rsidRPr="007359BC">
        <w:rPr>
          <w:rFonts w:ascii="Arial" w:hAnsi="Arial" w:cs="Arial"/>
        </w:rPr>
        <w:tab/>
        <w:t>Moderator (Ericsson)</w:t>
      </w:r>
    </w:p>
    <w:p w14:paraId="41223F30"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R1-2108508</w:t>
      </w:r>
      <w:r w:rsidRPr="007359BC">
        <w:rPr>
          <w:rFonts w:ascii="Arial" w:hAnsi="Arial" w:cs="Arial"/>
        </w:rPr>
        <w:tab/>
        <w:t>Draft reply LS on determination of location estimates in local co-ordinates</w:t>
      </w:r>
      <w:r w:rsidRPr="007359BC">
        <w:rPr>
          <w:rFonts w:ascii="Arial" w:hAnsi="Arial" w:cs="Arial"/>
        </w:rPr>
        <w:tab/>
        <w:t>Moderator (Ericsson)</w:t>
      </w:r>
    </w:p>
    <w:p w14:paraId="59DEFB63"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R1-2108509</w:t>
      </w:r>
      <w:r w:rsidRPr="007359BC">
        <w:rPr>
          <w:rFonts w:ascii="Arial" w:hAnsi="Arial" w:cs="Arial"/>
        </w:rPr>
        <w:tab/>
        <w:t>Reply LS on determination of location estimates in local co-ordinates</w:t>
      </w:r>
      <w:r w:rsidRPr="007359BC">
        <w:rPr>
          <w:rFonts w:ascii="Arial" w:hAnsi="Arial" w:cs="Arial"/>
        </w:rPr>
        <w:tab/>
        <w:t>RAN1, Ericsson</w:t>
      </w:r>
    </w:p>
    <w:p w14:paraId="5A5EF4D5"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R1-2108563</w:t>
      </w:r>
      <w:r w:rsidRPr="007359BC">
        <w:rPr>
          <w:rFonts w:ascii="Arial" w:hAnsi="Arial" w:cs="Arial"/>
        </w:rPr>
        <w:tab/>
        <w:t>Draft LS to RAN2 on SRS for Positioning Transmission by UEs in RRC_INACTIVE State</w:t>
      </w:r>
      <w:r w:rsidRPr="007359BC">
        <w:rPr>
          <w:rFonts w:ascii="Arial" w:hAnsi="Arial" w:cs="Arial"/>
        </w:rPr>
        <w:tab/>
        <w:t>Moderator (Intel Corporation)</w:t>
      </w:r>
    </w:p>
    <w:p w14:paraId="07E3707D"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R1-2108564</w:t>
      </w:r>
      <w:r w:rsidRPr="007359BC">
        <w:rPr>
          <w:rFonts w:ascii="Arial" w:hAnsi="Arial" w:cs="Arial"/>
        </w:rPr>
        <w:tab/>
        <w:t>LS to RAN2 on SRS for Positioning Transmission by UEs in RRC_INACTIVE State</w:t>
      </w:r>
      <w:r w:rsidRPr="007359BC">
        <w:rPr>
          <w:rFonts w:ascii="Arial" w:hAnsi="Arial" w:cs="Arial"/>
        </w:rPr>
        <w:tab/>
        <w:t>RAN1, Intel Corporation</w:t>
      </w:r>
    </w:p>
    <w:p w14:paraId="3B5F2E79"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R1-2108577</w:t>
      </w:r>
      <w:r w:rsidRPr="007359BC">
        <w:rPr>
          <w:rFonts w:ascii="Arial" w:hAnsi="Arial" w:cs="Arial"/>
        </w:rPr>
        <w:tab/>
        <w:t>FL summary #3 for AI 8.5.3 Accuracy improvements for DL-</w:t>
      </w:r>
      <w:proofErr w:type="spellStart"/>
      <w:r w:rsidRPr="007359BC">
        <w:rPr>
          <w:rFonts w:ascii="Arial" w:hAnsi="Arial" w:cs="Arial"/>
        </w:rPr>
        <w:t>AoD</w:t>
      </w:r>
      <w:proofErr w:type="spellEnd"/>
      <w:r w:rsidRPr="007359BC">
        <w:rPr>
          <w:rFonts w:ascii="Arial" w:hAnsi="Arial" w:cs="Arial"/>
        </w:rPr>
        <w:t xml:space="preserve"> positioning solutions</w:t>
      </w:r>
      <w:r w:rsidRPr="007359BC">
        <w:rPr>
          <w:rFonts w:ascii="Arial" w:hAnsi="Arial" w:cs="Arial"/>
        </w:rPr>
        <w:tab/>
        <w:t>Moderator (Ericsson)</w:t>
      </w:r>
    </w:p>
    <w:p w14:paraId="4D86A13D"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R1-2108583</w:t>
      </w:r>
      <w:r w:rsidRPr="007359BC">
        <w:rPr>
          <w:rFonts w:ascii="Arial" w:hAnsi="Arial" w:cs="Arial"/>
        </w:rPr>
        <w:tab/>
        <w:t>FL summary #4 of 8.5.4 latency improvements for DL and DL+UL methods</w:t>
      </w:r>
      <w:r w:rsidRPr="007359BC">
        <w:rPr>
          <w:rFonts w:ascii="Arial" w:hAnsi="Arial" w:cs="Arial"/>
        </w:rPr>
        <w:tab/>
        <w:t>Moderator (Huawei)</w:t>
      </w:r>
    </w:p>
    <w:p w14:paraId="40E46D5D"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R1-2108605</w:t>
      </w:r>
      <w:r w:rsidRPr="007359BC">
        <w:rPr>
          <w:rFonts w:ascii="Arial" w:hAnsi="Arial" w:cs="Arial"/>
        </w:rPr>
        <w:tab/>
        <w:t>Session notes for 8.5 (NR Positioning Enhancements)</w:t>
      </w:r>
      <w:r w:rsidRPr="007359BC">
        <w:rPr>
          <w:rFonts w:ascii="Arial" w:hAnsi="Arial" w:cs="Arial"/>
        </w:rPr>
        <w:tab/>
        <w:t>Ad-Hoc Chair (Ericsson)</w:t>
      </w:r>
    </w:p>
    <w:p w14:paraId="179A2068" w14:textId="16445836" w:rsidR="00CA0F35" w:rsidRDefault="007359BC" w:rsidP="007359BC">
      <w:pPr>
        <w:pStyle w:val="ListParagraph"/>
        <w:numPr>
          <w:ilvl w:val="0"/>
          <w:numId w:val="6"/>
        </w:numPr>
        <w:snapToGrid w:val="0"/>
        <w:ind w:leftChars="0"/>
        <w:rPr>
          <w:rFonts w:ascii="Arial" w:hAnsi="Arial" w:cs="Arial"/>
        </w:rPr>
      </w:pPr>
      <w:r w:rsidRPr="007359BC">
        <w:rPr>
          <w:rFonts w:ascii="Arial" w:hAnsi="Arial" w:cs="Arial"/>
        </w:rPr>
        <w:t>R1-2108623</w:t>
      </w:r>
      <w:r w:rsidRPr="007359BC">
        <w:rPr>
          <w:rFonts w:ascii="Arial" w:hAnsi="Arial" w:cs="Arial"/>
        </w:rPr>
        <w:tab/>
        <w:t>FL summary #4 for AI 8.5.3 Accuracy improvements for DL-</w:t>
      </w:r>
      <w:proofErr w:type="spellStart"/>
      <w:r w:rsidRPr="007359BC">
        <w:rPr>
          <w:rFonts w:ascii="Arial" w:hAnsi="Arial" w:cs="Arial"/>
        </w:rPr>
        <w:t>AoD</w:t>
      </w:r>
      <w:proofErr w:type="spellEnd"/>
      <w:r w:rsidRPr="007359BC">
        <w:rPr>
          <w:rFonts w:ascii="Arial" w:hAnsi="Arial" w:cs="Arial"/>
        </w:rPr>
        <w:t xml:space="preserve"> positioning solutions</w:t>
      </w:r>
      <w:r w:rsidRPr="007359BC">
        <w:rPr>
          <w:rFonts w:ascii="Arial" w:hAnsi="Arial" w:cs="Arial"/>
        </w:rPr>
        <w:tab/>
        <w:t>Moderator (Ericsson)</w:t>
      </w:r>
    </w:p>
    <w:p w14:paraId="38F990F4" w14:textId="104DE6C0"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R2-2106913</w:t>
      </w:r>
      <w:r w:rsidRPr="00357180">
        <w:rPr>
          <w:rFonts w:ascii="Arial" w:hAnsi="Arial" w:cs="Arial"/>
        </w:rPr>
        <w:tab/>
        <w:t xml:space="preserve">LS on support of UL-AOA/ZOA assistance information </w:t>
      </w:r>
      <w:proofErr w:type="spellStart"/>
      <w:r w:rsidRPr="00357180">
        <w:rPr>
          <w:rFonts w:ascii="Arial" w:hAnsi="Arial" w:cs="Arial"/>
        </w:rPr>
        <w:t>signalling</w:t>
      </w:r>
      <w:proofErr w:type="spellEnd"/>
      <w:r w:rsidRPr="00357180">
        <w:rPr>
          <w:rFonts w:ascii="Arial" w:hAnsi="Arial" w:cs="Arial"/>
        </w:rPr>
        <w:t xml:space="preserve"> for NR positioning (R1-2106202; contact: Intel)</w:t>
      </w:r>
      <w:r w:rsidRPr="00357180">
        <w:rPr>
          <w:rFonts w:ascii="Arial" w:hAnsi="Arial" w:cs="Arial"/>
        </w:rPr>
        <w:tab/>
        <w:t>RAN1</w:t>
      </w:r>
    </w:p>
    <w:p w14:paraId="593AC39F"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R2-2106918</w:t>
      </w:r>
      <w:r w:rsidRPr="00357180">
        <w:rPr>
          <w:rFonts w:ascii="Arial" w:hAnsi="Arial" w:cs="Arial"/>
        </w:rPr>
        <w:tab/>
        <w:t>Reply LS to SA2 on Scheduling Location in Advance (R1-2106312; contact: Qualcomm)</w:t>
      </w:r>
      <w:r w:rsidRPr="00357180">
        <w:rPr>
          <w:rFonts w:ascii="Arial" w:hAnsi="Arial" w:cs="Arial"/>
        </w:rPr>
        <w:tab/>
        <w:t>RAN1</w:t>
      </w:r>
    </w:p>
    <w:p w14:paraId="3E6F8294"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lastRenderedPageBreak/>
        <w:t>R2-2106919</w:t>
      </w:r>
      <w:r w:rsidRPr="00357180">
        <w:rPr>
          <w:rFonts w:ascii="Arial" w:hAnsi="Arial" w:cs="Arial"/>
        </w:rPr>
        <w:tab/>
        <w:t>LS on granularity of response time (R1-2106316; contact: Huawei)</w:t>
      </w:r>
      <w:r w:rsidRPr="00357180">
        <w:rPr>
          <w:rFonts w:ascii="Arial" w:hAnsi="Arial" w:cs="Arial"/>
        </w:rPr>
        <w:tab/>
        <w:t>RAN1</w:t>
      </w:r>
    </w:p>
    <w:p w14:paraId="56F13D1C"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R2-2106920</w:t>
      </w:r>
      <w:r w:rsidRPr="00357180">
        <w:rPr>
          <w:rFonts w:ascii="Arial" w:hAnsi="Arial" w:cs="Arial"/>
        </w:rPr>
        <w:tab/>
        <w:t>LS on Positioning Reference Units (PRUs) for enhancing positioning performance (R1-2106326; contact: CATT)</w:t>
      </w:r>
      <w:r w:rsidRPr="00357180">
        <w:rPr>
          <w:rFonts w:ascii="Arial" w:hAnsi="Arial" w:cs="Arial"/>
        </w:rPr>
        <w:tab/>
        <w:t>RAN1</w:t>
      </w:r>
    </w:p>
    <w:p w14:paraId="7FC230BD"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R2-2107132</w:t>
      </w:r>
      <w:r w:rsidRPr="00357180">
        <w:rPr>
          <w:rFonts w:ascii="Arial" w:hAnsi="Arial" w:cs="Arial"/>
        </w:rPr>
        <w:tab/>
        <w:t>Discussion on Response LS on Scheduling Location in Advance to reduce Latency from SA2</w:t>
      </w:r>
      <w:r w:rsidRPr="00357180">
        <w:rPr>
          <w:rFonts w:ascii="Arial" w:hAnsi="Arial" w:cs="Arial"/>
        </w:rPr>
        <w:tab/>
        <w:t>CATT</w:t>
      </w:r>
    </w:p>
    <w:p w14:paraId="57D4AD22"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R2-2107133</w:t>
      </w:r>
      <w:r w:rsidRPr="00357180">
        <w:rPr>
          <w:rFonts w:ascii="Arial" w:hAnsi="Arial" w:cs="Arial"/>
        </w:rPr>
        <w:tab/>
        <w:t>Draft Response LS to SA2 on the scheduled location time</w:t>
      </w:r>
      <w:r w:rsidRPr="00357180">
        <w:rPr>
          <w:rFonts w:ascii="Arial" w:hAnsi="Arial" w:cs="Arial"/>
        </w:rPr>
        <w:tab/>
        <w:t>CATT</w:t>
      </w:r>
    </w:p>
    <w:p w14:paraId="1502CF8A"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R2-2107134</w:t>
      </w:r>
      <w:r w:rsidRPr="00357180">
        <w:rPr>
          <w:rFonts w:ascii="Arial" w:hAnsi="Arial" w:cs="Arial"/>
        </w:rPr>
        <w:tab/>
        <w:t>Discussion on Enhancements for Latency Reduction</w:t>
      </w:r>
      <w:r w:rsidRPr="00357180">
        <w:rPr>
          <w:rFonts w:ascii="Arial" w:hAnsi="Arial" w:cs="Arial"/>
        </w:rPr>
        <w:tab/>
        <w:t>CATT</w:t>
      </w:r>
    </w:p>
    <w:p w14:paraId="27E0A0F9"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R2-2107135</w:t>
      </w:r>
      <w:r w:rsidRPr="00357180">
        <w:rPr>
          <w:rFonts w:ascii="Arial" w:hAnsi="Arial" w:cs="Arial"/>
        </w:rPr>
        <w:tab/>
        <w:t>Discussion on storage of UE Positioning Capabilities LS from SA2 and the granularity of response time LS from RAN1</w:t>
      </w:r>
      <w:r w:rsidRPr="00357180">
        <w:rPr>
          <w:rFonts w:ascii="Arial" w:hAnsi="Arial" w:cs="Arial"/>
        </w:rPr>
        <w:tab/>
        <w:t>CATT</w:t>
      </w:r>
    </w:p>
    <w:p w14:paraId="6F8C4101"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R2-2107136</w:t>
      </w:r>
      <w:r w:rsidRPr="00357180">
        <w:rPr>
          <w:rFonts w:ascii="Arial" w:hAnsi="Arial" w:cs="Arial"/>
        </w:rPr>
        <w:tab/>
        <w:t>Discussion on Integrity KPIs impact and draft LS</w:t>
      </w:r>
      <w:r w:rsidRPr="00357180">
        <w:rPr>
          <w:rFonts w:ascii="Arial" w:hAnsi="Arial" w:cs="Arial"/>
        </w:rPr>
        <w:tab/>
        <w:t>CATT</w:t>
      </w:r>
    </w:p>
    <w:p w14:paraId="72A6A751"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R2-2107137</w:t>
      </w:r>
      <w:r w:rsidRPr="00357180">
        <w:rPr>
          <w:rFonts w:ascii="Arial" w:hAnsi="Arial" w:cs="Arial"/>
        </w:rPr>
        <w:tab/>
        <w:t>Summary of Introduction of B3I signal in BDS system</w:t>
      </w:r>
      <w:r w:rsidRPr="00357180">
        <w:rPr>
          <w:rFonts w:ascii="Arial" w:hAnsi="Arial" w:cs="Arial"/>
        </w:rPr>
        <w:tab/>
        <w:t>CATT, CAICT</w:t>
      </w:r>
    </w:p>
    <w:p w14:paraId="7E6DB440"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R2-2107138</w:t>
      </w:r>
      <w:r w:rsidRPr="00357180">
        <w:rPr>
          <w:rFonts w:ascii="Arial" w:hAnsi="Arial" w:cs="Arial"/>
        </w:rPr>
        <w:tab/>
        <w:t>Introduction of B2a and B3I signal in BDS system in A-GNSS</w:t>
      </w:r>
      <w:r w:rsidRPr="00357180">
        <w:rPr>
          <w:rFonts w:ascii="Arial" w:hAnsi="Arial" w:cs="Arial"/>
        </w:rPr>
        <w:tab/>
        <w:t>CATT, CAICT</w:t>
      </w:r>
    </w:p>
    <w:p w14:paraId="51A8F5C2"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R2-2107139</w:t>
      </w:r>
      <w:r w:rsidRPr="00357180">
        <w:rPr>
          <w:rFonts w:ascii="Arial" w:hAnsi="Arial" w:cs="Arial"/>
        </w:rPr>
        <w:tab/>
        <w:t>Introduction of B2a and B3I signal in BDS system in A-GNSS</w:t>
      </w:r>
      <w:r w:rsidRPr="00357180">
        <w:rPr>
          <w:rFonts w:ascii="Arial" w:hAnsi="Arial" w:cs="Arial"/>
        </w:rPr>
        <w:tab/>
        <w:t>CATT, CAICT</w:t>
      </w:r>
    </w:p>
    <w:p w14:paraId="59E8ECB7"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R2-2107140</w:t>
      </w:r>
      <w:r w:rsidRPr="00357180">
        <w:rPr>
          <w:rFonts w:ascii="Arial" w:hAnsi="Arial" w:cs="Arial"/>
        </w:rPr>
        <w:tab/>
        <w:t>Introduction of B2a signal in BDS system in A-GNSS</w:t>
      </w:r>
      <w:r w:rsidRPr="00357180">
        <w:rPr>
          <w:rFonts w:ascii="Arial" w:hAnsi="Arial" w:cs="Arial"/>
        </w:rPr>
        <w:tab/>
        <w:t>CATT, CAICT</w:t>
      </w:r>
    </w:p>
    <w:p w14:paraId="57CE0F22"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R2-2107141</w:t>
      </w:r>
      <w:r w:rsidRPr="00357180">
        <w:rPr>
          <w:rFonts w:ascii="Arial" w:hAnsi="Arial" w:cs="Arial"/>
        </w:rPr>
        <w:tab/>
        <w:t>Introduction of B3I signal in BDS system in A-GNSS</w:t>
      </w:r>
      <w:r w:rsidRPr="00357180">
        <w:rPr>
          <w:rFonts w:ascii="Arial" w:hAnsi="Arial" w:cs="Arial"/>
        </w:rPr>
        <w:tab/>
        <w:t>CATT, CAICT</w:t>
      </w:r>
    </w:p>
    <w:p w14:paraId="17275F59"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R2-2107142</w:t>
      </w:r>
      <w:r w:rsidRPr="00357180">
        <w:rPr>
          <w:rFonts w:ascii="Arial" w:hAnsi="Arial" w:cs="Arial"/>
        </w:rPr>
        <w:tab/>
        <w:t>Discussion on Positioning for UEs in RRC_INACTIVE state</w:t>
      </w:r>
      <w:r w:rsidRPr="00357180">
        <w:rPr>
          <w:rFonts w:ascii="Arial" w:hAnsi="Arial" w:cs="Arial"/>
        </w:rPr>
        <w:tab/>
        <w:t>CATT</w:t>
      </w:r>
    </w:p>
    <w:p w14:paraId="5C81A48F"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R2-2107143</w:t>
      </w:r>
      <w:r w:rsidRPr="00357180">
        <w:rPr>
          <w:rFonts w:ascii="Arial" w:hAnsi="Arial" w:cs="Arial"/>
        </w:rPr>
        <w:tab/>
        <w:t>Discussion on Positioning Reference Units (PRUs) for positioning enhancement</w:t>
      </w:r>
      <w:r w:rsidRPr="00357180">
        <w:rPr>
          <w:rFonts w:ascii="Arial" w:hAnsi="Arial" w:cs="Arial"/>
        </w:rPr>
        <w:tab/>
        <w:t>CATT</w:t>
      </w:r>
    </w:p>
    <w:p w14:paraId="7492E9DF"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R2-2107144</w:t>
      </w:r>
      <w:r w:rsidRPr="00357180">
        <w:rPr>
          <w:rFonts w:ascii="Arial" w:hAnsi="Arial" w:cs="Arial"/>
        </w:rPr>
        <w:tab/>
        <w:t>Draft Response LS to RAN1 on the Positioning Reference Units (PRUs) for positioning enhancement</w:t>
      </w:r>
      <w:r w:rsidRPr="00357180">
        <w:rPr>
          <w:rFonts w:ascii="Arial" w:hAnsi="Arial" w:cs="Arial"/>
        </w:rPr>
        <w:tab/>
        <w:t>CATT</w:t>
      </w:r>
    </w:p>
    <w:p w14:paraId="43230DBE"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R2-2107398</w:t>
      </w:r>
      <w:r w:rsidRPr="00357180">
        <w:rPr>
          <w:rFonts w:ascii="Arial" w:hAnsi="Arial" w:cs="Arial"/>
        </w:rPr>
        <w:tab/>
        <w:t xml:space="preserve">Discussion on supporting </w:t>
      </w:r>
      <w:proofErr w:type="spellStart"/>
      <w:r w:rsidRPr="00357180">
        <w:rPr>
          <w:rFonts w:ascii="Arial" w:hAnsi="Arial" w:cs="Arial"/>
        </w:rPr>
        <w:t>positioing</w:t>
      </w:r>
      <w:proofErr w:type="spellEnd"/>
      <w:r w:rsidRPr="00357180">
        <w:rPr>
          <w:rFonts w:ascii="Arial" w:hAnsi="Arial" w:cs="Arial"/>
        </w:rPr>
        <w:t xml:space="preserve"> integrity in RAN</w:t>
      </w:r>
      <w:r w:rsidRPr="00357180">
        <w:rPr>
          <w:rFonts w:ascii="Arial" w:hAnsi="Arial" w:cs="Arial"/>
        </w:rPr>
        <w:tab/>
        <w:t>OPPO</w:t>
      </w:r>
    </w:p>
    <w:p w14:paraId="32D30412"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R2-2107399</w:t>
      </w:r>
      <w:r w:rsidRPr="00357180">
        <w:rPr>
          <w:rFonts w:ascii="Arial" w:hAnsi="Arial" w:cs="Arial"/>
        </w:rPr>
        <w:tab/>
        <w:t>Further consideration of positioning latency enhancements</w:t>
      </w:r>
      <w:r w:rsidRPr="00357180">
        <w:rPr>
          <w:rFonts w:ascii="Arial" w:hAnsi="Arial" w:cs="Arial"/>
        </w:rPr>
        <w:tab/>
        <w:t>OPPO</w:t>
      </w:r>
    </w:p>
    <w:p w14:paraId="644FFC68"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R2-2107498</w:t>
      </w:r>
      <w:r w:rsidRPr="00357180">
        <w:rPr>
          <w:rFonts w:ascii="Arial" w:hAnsi="Arial" w:cs="Arial"/>
        </w:rPr>
        <w:tab/>
        <w:t>Discussion on on-demand PRS</w:t>
      </w:r>
      <w:r w:rsidRPr="00357180">
        <w:rPr>
          <w:rFonts w:ascii="Arial" w:hAnsi="Arial" w:cs="Arial"/>
        </w:rPr>
        <w:tab/>
        <w:t xml:space="preserve">Huawei, </w:t>
      </w:r>
      <w:proofErr w:type="spellStart"/>
      <w:r w:rsidRPr="00357180">
        <w:rPr>
          <w:rFonts w:ascii="Arial" w:hAnsi="Arial" w:cs="Arial"/>
        </w:rPr>
        <w:t>HiSilicon</w:t>
      </w:r>
      <w:proofErr w:type="spellEnd"/>
    </w:p>
    <w:p w14:paraId="6B9301C3"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R2-2107499</w:t>
      </w:r>
      <w:r w:rsidRPr="00357180">
        <w:rPr>
          <w:rFonts w:ascii="Arial" w:hAnsi="Arial" w:cs="Arial"/>
        </w:rPr>
        <w:tab/>
        <w:t>Discussion on positioning integrity</w:t>
      </w:r>
      <w:r w:rsidRPr="00357180">
        <w:rPr>
          <w:rFonts w:ascii="Arial" w:hAnsi="Arial" w:cs="Arial"/>
        </w:rPr>
        <w:tab/>
        <w:t xml:space="preserve">Huawei, </w:t>
      </w:r>
      <w:proofErr w:type="spellStart"/>
      <w:r w:rsidRPr="00357180">
        <w:rPr>
          <w:rFonts w:ascii="Arial" w:hAnsi="Arial" w:cs="Arial"/>
        </w:rPr>
        <w:t>HiSilicon</w:t>
      </w:r>
      <w:proofErr w:type="spellEnd"/>
    </w:p>
    <w:p w14:paraId="01B789D5"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R2-2107500</w:t>
      </w:r>
      <w:r w:rsidRPr="00357180">
        <w:rPr>
          <w:rFonts w:ascii="Arial" w:hAnsi="Arial" w:cs="Arial"/>
        </w:rPr>
        <w:tab/>
        <w:t>Discussion on positioning latency</w:t>
      </w:r>
      <w:r w:rsidRPr="00357180">
        <w:rPr>
          <w:rFonts w:ascii="Arial" w:hAnsi="Arial" w:cs="Arial"/>
        </w:rPr>
        <w:tab/>
        <w:t xml:space="preserve">Huawei, </w:t>
      </w:r>
      <w:proofErr w:type="spellStart"/>
      <w:r w:rsidRPr="00357180">
        <w:rPr>
          <w:rFonts w:ascii="Arial" w:hAnsi="Arial" w:cs="Arial"/>
        </w:rPr>
        <w:t>HiSilicon</w:t>
      </w:r>
      <w:proofErr w:type="spellEnd"/>
    </w:p>
    <w:p w14:paraId="792F6ABF"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R2-2107501</w:t>
      </w:r>
      <w:r w:rsidRPr="00357180">
        <w:rPr>
          <w:rFonts w:ascii="Arial" w:hAnsi="Arial" w:cs="Arial"/>
        </w:rPr>
        <w:tab/>
        <w:t>Discussion on positioning enhancement</w:t>
      </w:r>
      <w:r w:rsidRPr="00357180">
        <w:rPr>
          <w:rFonts w:ascii="Arial" w:hAnsi="Arial" w:cs="Arial"/>
        </w:rPr>
        <w:tab/>
        <w:t xml:space="preserve">Huawei, </w:t>
      </w:r>
      <w:proofErr w:type="spellStart"/>
      <w:r w:rsidRPr="00357180">
        <w:rPr>
          <w:rFonts w:ascii="Arial" w:hAnsi="Arial" w:cs="Arial"/>
        </w:rPr>
        <w:t>HiSilicon</w:t>
      </w:r>
      <w:proofErr w:type="spellEnd"/>
    </w:p>
    <w:p w14:paraId="2B1F0E56"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R2-2107502</w:t>
      </w:r>
      <w:r w:rsidRPr="00357180">
        <w:rPr>
          <w:rFonts w:ascii="Arial" w:hAnsi="Arial" w:cs="Arial"/>
        </w:rPr>
        <w:tab/>
        <w:t>[DRAFT] LS on positioning for the UE in RRC_INACTIVE</w:t>
      </w:r>
      <w:r w:rsidRPr="00357180">
        <w:rPr>
          <w:rFonts w:ascii="Arial" w:hAnsi="Arial" w:cs="Arial"/>
        </w:rPr>
        <w:tab/>
        <w:t xml:space="preserve">Huawei, </w:t>
      </w:r>
      <w:proofErr w:type="spellStart"/>
      <w:r w:rsidRPr="00357180">
        <w:rPr>
          <w:rFonts w:ascii="Arial" w:hAnsi="Arial" w:cs="Arial"/>
        </w:rPr>
        <w:t>HiSilicon</w:t>
      </w:r>
      <w:proofErr w:type="spellEnd"/>
    </w:p>
    <w:p w14:paraId="6175C7D7"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R2-2107503</w:t>
      </w:r>
      <w:r w:rsidRPr="00357180">
        <w:rPr>
          <w:rFonts w:ascii="Arial" w:hAnsi="Arial" w:cs="Arial"/>
        </w:rPr>
        <w:tab/>
        <w:t>Text Proposal for GNSS integrity</w:t>
      </w:r>
      <w:r w:rsidRPr="00357180">
        <w:rPr>
          <w:rFonts w:ascii="Arial" w:hAnsi="Arial" w:cs="Arial"/>
        </w:rPr>
        <w:tab/>
        <w:t xml:space="preserve">Huawei, </w:t>
      </w:r>
      <w:proofErr w:type="spellStart"/>
      <w:r w:rsidRPr="00357180">
        <w:rPr>
          <w:rFonts w:ascii="Arial" w:hAnsi="Arial" w:cs="Arial"/>
        </w:rPr>
        <w:t>HiSilicon</w:t>
      </w:r>
      <w:proofErr w:type="spellEnd"/>
    </w:p>
    <w:p w14:paraId="7E8071B2"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R2-2107638</w:t>
      </w:r>
      <w:r w:rsidRPr="00357180">
        <w:rPr>
          <w:rFonts w:ascii="Arial" w:hAnsi="Arial" w:cs="Arial"/>
        </w:rPr>
        <w:tab/>
        <w:t>Remaining issues of On-Demand PRS</w:t>
      </w:r>
      <w:r w:rsidRPr="00357180">
        <w:rPr>
          <w:rFonts w:ascii="Arial" w:hAnsi="Arial" w:cs="Arial"/>
        </w:rPr>
        <w:tab/>
        <w:t>Apple</w:t>
      </w:r>
    </w:p>
    <w:p w14:paraId="2096BDC4"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R2-2107639</w:t>
      </w:r>
      <w:r w:rsidRPr="00357180">
        <w:rPr>
          <w:rFonts w:ascii="Arial" w:hAnsi="Arial" w:cs="Arial"/>
        </w:rPr>
        <w:tab/>
        <w:t>Positioning procedures in RRC_INACTIVE (stage-2)</w:t>
      </w:r>
      <w:r w:rsidRPr="00357180">
        <w:rPr>
          <w:rFonts w:ascii="Arial" w:hAnsi="Arial" w:cs="Arial"/>
        </w:rPr>
        <w:tab/>
        <w:t>Apple</w:t>
      </w:r>
    </w:p>
    <w:p w14:paraId="51FAC4AB"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R2-2107641</w:t>
      </w:r>
      <w:r w:rsidRPr="00357180">
        <w:rPr>
          <w:rFonts w:ascii="Arial" w:hAnsi="Arial" w:cs="Arial"/>
        </w:rPr>
        <w:tab/>
        <w:t>Discussion on latency enhancement</w:t>
      </w:r>
      <w:r w:rsidRPr="00357180">
        <w:rPr>
          <w:rFonts w:ascii="Arial" w:hAnsi="Arial" w:cs="Arial"/>
        </w:rPr>
        <w:tab/>
        <w:t>vivo</w:t>
      </w:r>
    </w:p>
    <w:p w14:paraId="1C57C45E"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R2-2107642</w:t>
      </w:r>
      <w:r w:rsidRPr="00357180">
        <w:rPr>
          <w:rFonts w:ascii="Arial" w:hAnsi="Arial" w:cs="Arial"/>
        </w:rPr>
        <w:tab/>
        <w:t>Discussion on Scheduling Location in Advance to reduce Latency</w:t>
      </w:r>
      <w:r w:rsidRPr="00357180">
        <w:rPr>
          <w:rFonts w:ascii="Arial" w:hAnsi="Arial" w:cs="Arial"/>
        </w:rPr>
        <w:tab/>
        <w:t>vivo</w:t>
      </w:r>
    </w:p>
    <w:p w14:paraId="6E15015E"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R2-2107643</w:t>
      </w:r>
      <w:r w:rsidRPr="00357180">
        <w:rPr>
          <w:rFonts w:ascii="Arial" w:hAnsi="Arial" w:cs="Arial"/>
        </w:rPr>
        <w:tab/>
        <w:t>Enhancement of DL positioning in RRC_INACTIVE</w:t>
      </w:r>
      <w:r w:rsidRPr="00357180">
        <w:rPr>
          <w:rFonts w:ascii="Arial" w:hAnsi="Arial" w:cs="Arial"/>
        </w:rPr>
        <w:tab/>
        <w:t>vivo</w:t>
      </w:r>
    </w:p>
    <w:p w14:paraId="36E26E55"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R2-2107644</w:t>
      </w:r>
      <w:r w:rsidRPr="00357180">
        <w:rPr>
          <w:rFonts w:ascii="Arial" w:hAnsi="Arial" w:cs="Arial"/>
        </w:rPr>
        <w:tab/>
        <w:t>Configuration of UL positioning in RRC_INACTIVE</w:t>
      </w:r>
      <w:r w:rsidRPr="00357180">
        <w:rPr>
          <w:rFonts w:ascii="Arial" w:hAnsi="Arial" w:cs="Arial"/>
        </w:rPr>
        <w:tab/>
        <w:t>vivo</w:t>
      </w:r>
    </w:p>
    <w:p w14:paraId="27AF7E09"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R2-2107645</w:t>
      </w:r>
      <w:r w:rsidRPr="00357180">
        <w:rPr>
          <w:rFonts w:ascii="Arial" w:hAnsi="Arial" w:cs="Arial"/>
        </w:rPr>
        <w:tab/>
        <w:t>Discussion on on-demand PRS</w:t>
      </w:r>
      <w:r w:rsidRPr="00357180">
        <w:rPr>
          <w:rFonts w:ascii="Arial" w:hAnsi="Arial" w:cs="Arial"/>
        </w:rPr>
        <w:tab/>
        <w:t>vivo</w:t>
      </w:r>
    </w:p>
    <w:p w14:paraId="1282D9DE"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R2-2107646</w:t>
      </w:r>
      <w:r w:rsidRPr="00357180">
        <w:rPr>
          <w:rFonts w:ascii="Arial" w:hAnsi="Arial" w:cs="Arial"/>
        </w:rPr>
        <w:tab/>
        <w:t xml:space="preserve">Discussion on </w:t>
      </w:r>
      <w:proofErr w:type="spellStart"/>
      <w:r w:rsidRPr="00357180">
        <w:rPr>
          <w:rFonts w:ascii="Arial" w:hAnsi="Arial" w:cs="Arial"/>
        </w:rPr>
        <w:t>signalling</w:t>
      </w:r>
      <w:proofErr w:type="spellEnd"/>
      <w:r w:rsidRPr="00357180">
        <w:rPr>
          <w:rFonts w:ascii="Arial" w:hAnsi="Arial" w:cs="Arial"/>
        </w:rPr>
        <w:t xml:space="preserve"> and procedures for GNSS positioning integrity</w:t>
      </w:r>
      <w:r w:rsidRPr="00357180">
        <w:rPr>
          <w:rFonts w:ascii="Arial" w:hAnsi="Arial" w:cs="Arial"/>
        </w:rPr>
        <w:tab/>
        <w:t>vivo</w:t>
      </w:r>
    </w:p>
    <w:p w14:paraId="40ECCEC6"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R2-2107647</w:t>
      </w:r>
      <w:r w:rsidRPr="00357180">
        <w:rPr>
          <w:rFonts w:ascii="Arial" w:hAnsi="Arial" w:cs="Arial"/>
        </w:rPr>
        <w:tab/>
        <w:t>Discussion on support for Positioning Reference Unit</w:t>
      </w:r>
      <w:r w:rsidRPr="00357180">
        <w:rPr>
          <w:rFonts w:ascii="Arial" w:hAnsi="Arial" w:cs="Arial"/>
        </w:rPr>
        <w:tab/>
        <w:t>vivo</w:t>
      </w:r>
    </w:p>
    <w:p w14:paraId="57C55373"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R2-2107670</w:t>
      </w:r>
      <w:r w:rsidRPr="00357180">
        <w:rPr>
          <w:rFonts w:ascii="Arial" w:hAnsi="Arial" w:cs="Arial"/>
        </w:rPr>
        <w:tab/>
        <w:t>Scheduled location time based latency reduction</w:t>
      </w:r>
      <w:r w:rsidRPr="00357180">
        <w:rPr>
          <w:rFonts w:ascii="Arial" w:hAnsi="Arial" w:cs="Arial"/>
        </w:rPr>
        <w:tab/>
        <w:t>Intel Corporation</w:t>
      </w:r>
    </w:p>
    <w:p w14:paraId="481F5498"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R2-2107671</w:t>
      </w:r>
      <w:r w:rsidRPr="00357180">
        <w:rPr>
          <w:rFonts w:ascii="Arial" w:hAnsi="Arial" w:cs="Arial"/>
        </w:rPr>
        <w:tab/>
        <w:t>Support of Positioning in RRC_INACTIVE</w:t>
      </w:r>
      <w:r w:rsidRPr="00357180">
        <w:rPr>
          <w:rFonts w:ascii="Arial" w:hAnsi="Arial" w:cs="Arial"/>
        </w:rPr>
        <w:tab/>
        <w:t>Intel Corporation</w:t>
      </w:r>
    </w:p>
    <w:p w14:paraId="74FD21AF"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R2-2107672</w:t>
      </w:r>
      <w:r w:rsidRPr="00357180">
        <w:rPr>
          <w:rFonts w:ascii="Arial" w:hAnsi="Arial" w:cs="Arial"/>
        </w:rPr>
        <w:tab/>
        <w:t>Support of on-demand PRS request</w:t>
      </w:r>
      <w:r w:rsidRPr="00357180">
        <w:rPr>
          <w:rFonts w:ascii="Arial" w:hAnsi="Arial" w:cs="Arial"/>
        </w:rPr>
        <w:tab/>
        <w:t>Intel Corporation</w:t>
      </w:r>
    </w:p>
    <w:p w14:paraId="2E0227F1"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R2-2107673</w:t>
      </w:r>
      <w:r w:rsidRPr="00357180">
        <w:rPr>
          <w:rFonts w:ascii="Arial" w:hAnsi="Arial" w:cs="Arial"/>
        </w:rPr>
        <w:tab/>
        <w:t>Storing UE positioning capability in AMF</w:t>
      </w:r>
      <w:r w:rsidRPr="00357180">
        <w:rPr>
          <w:rFonts w:ascii="Arial" w:hAnsi="Arial" w:cs="Arial"/>
        </w:rPr>
        <w:tab/>
        <w:t>Intel Corporation</w:t>
      </w:r>
    </w:p>
    <w:p w14:paraId="23C31BA6"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R2-2107674</w:t>
      </w:r>
      <w:r w:rsidRPr="00357180">
        <w:rPr>
          <w:rFonts w:ascii="Arial" w:hAnsi="Arial" w:cs="Arial"/>
        </w:rPr>
        <w:tab/>
        <w:t>Consideration on stage 2 structure on RAT dependent positioning</w:t>
      </w:r>
      <w:r w:rsidRPr="00357180">
        <w:rPr>
          <w:rFonts w:ascii="Arial" w:hAnsi="Arial" w:cs="Arial"/>
        </w:rPr>
        <w:tab/>
        <w:t>Intel Corporation</w:t>
      </w:r>
    </w:p>
    <w:p w14:paraId="0F0873A5"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R2-2107680</w:t>
      </w:r>
      <w:r w:rsidRPr="00357180">
        <w:rPr>
          <w:rFonts w:ascii="Arial" w:hAnsi="Arial" w:cs="Arial"/>
        </w:rPr>
        <w:tab/>
        <w:t>"Summary of agenda 8.11.2</w:t>
      </w:r>
      <w:r w:rsidRPr="00357180">
        <w:rPr>
          <w:rFonts w:ascii="Arial" w:hAnsi="Arial" w:cs="Arial"/>
        </w:rPr>
        <w:tab/>
        <w:t>Latency enhancements"</w:t>
      </w:r>
      <w:r w:rsidRPr="00357180">
        <w:rPr>
          <w:rFonts w:ascii="Arial" w:hAnsi="Arial" w:cs="Arial"/>
        </w:rPr>
        <w:tab/>
        <w:t>Intel Corporation</w:t>
      </w:r>
    </w:p>
    <w:p w14:paraId="5249273B"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R2-2107681</w:t>
      </w:r>
      <w:r w:rsidRPr="00357180">
        <w:rPr>
          <w:rFonts w:ascii="Arial" w:hAnsi="Arial" w:cs="Arial"/>
        </w:rPr>
        <w:tab/>
        <w:t>Discussion on Enhancements for Latency Reduction</w:t>
      </w:r>
      <w:r w:rsidRPr="00357180">
        <w:rPr>
          <w:rFonts w:ascii="Arial" w:hAnsi="Arial" w:cs="Arial"/>
        </w:rPr>
        <w:tab/>
      </w:r>
      <w:proofErr w:type="spellStart"/>
      <w:r w:rsidRPr="00357180">
        <w:rPr>
          <w:rFonts w:ascii="Arial" w:hAnsi="Arial" w:cs="Arial"/>
        </w:rPr>
        <w:t>InterDigital</w:t>
      </w:r>
      <w:proofErr w:type="spellEnd"/>
      <w:r w:rsidRPr="00357180">
        <w:rPr>
          <w:rFonts w:ascii="Arial" w:hAnsi="Arial" w:cs="Arial"/>
        </w:rPr>
        <w:t>, Inc.</w:t>
      </w:r>
    </w:p>
    <w:p w14:paraId="5B72D54E"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R2-2107683</w:t>
      </w:r>
      <w:r w:rsidRPr="00357180">
        <w:rPr>
          <w:rFonts w:ascii="Arial" w:hAnsi="Arial" w:cs="Arial"/>
        </w:rPr>
        <w:tab/>
        <w:t>Discussion on Positioning in RRC INACTIVE state</w:t>
      </w:r>
      <w:r w:rsidRPr="00357180">
        <w:rPr>
          <w:rFonts w:ascii="Arial" w:hAnsi="Arial" w:cs="Arial"/>
        </w:rPr>
        <w:tab/>
      </w:r>
      <w:proofErr w:type="spellStart"/>
      <w:r w:rsidRPr="00357180">
        <w:rPr>
          <w:rFonts w:ascii="Arial" w:hAnsi="Arial" w:cs="Arial"/>
        </w:rPr>
        <w:t>InterDigital</w:t>
      </w:r>
      <w:proofErr w:type="spellEnd"/>
      <w:r w:rsidRPr="00357180">
        <w:rPr>
          <w:rFonts w:ascii="Arial" w:hAnsi="Arial" w:cs="Arial"/>
        </w:rPr>
        <w:t>, Inc.</w:t>
      </w:r>
    </w:p>
    <w:p w14:paraId="5F6DE721"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R2-2107684</w:t>
      </w:r>
      <w:r w:rsidRPr="00357180">
        <w:rPr>
          <w:rFonts w:ascii="Arial" w:hAnsi="Arial" w:cs="Arial"/>
        </w:rPr>
        <w:tab/>
        <w:t>Discussion on reporting of Positioning Information with SDT</w:t>
      </w:r>
      <w:r w:rsidRPr="00357180">
        <w:rPr>
          <w:rFonts w:ascii="Arial" w:hAnsi="Arial" w:cs="Arial"/>
        </w:rPr>
        <w:tab/>
      </w:r>
      <w:proofErr w:type="spellStart"/>
      <w:r w:rsidRPr="00357180">
        <w:rPr>
          <w:rFonts w:ascii="Arial" w:hAnsi="Arial" w:cs="Arial"/>
        </w:rPr>
        <w:t>InterDigital</w:t>
      </w:r>
      <w:proofErr w:type="spellEnd"/>
      <w:r w:rsidRPr="00357180">
        <w:rPr>
          <w:rFonts w:ascii="Arial" w:hAnsi="Arial" w:cs="Arial"/>
        </w:rPr>
        <w:t>, Inc.</w:t>
      </w:r>
    </w:p>
    <w:p w14:paraId="1648B602"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R2-2107686</w:t>
      </w:r>
      <w:r w:rsidRPr="00357180">
        <w:rPr>
          <w:rFonts w:ascii="Arial" w:hAnsi="Arial" w:cs="Arial"/>
        </w:rPr>
        <w:tab/>
        <w:t>Discussion on procedures for On-demand PRS for DL-based positioning</w:t>
      </w:r>
      <w:r w:rsidRPr="00357180">
        <w:rPr>
          <w:rFonts w:ascii="Arial" w:hAnsi="Arial" w:cs="Arial"/>
        </w:rPr>
        <w:tab/>
      </w:r>
      <w:proofErr w:type="spellStart"/>
      <w:r w:rsidRPr="00357180">
        <w:rPr>
          <w:rFonts w:ascii="Arial" w:hAnsi="Arial" w:cs="Arial"/>
        </w:rPr>
        <w:t>InterDigital</w:t>
      </w:r>
      <w:proofErr w:type="spellEnd"/>
      <w:r w:rsidRPr="00357180">
        <w:rPr>
          <w:rFonts w:ascii="Arial" w:hAnsi="Arial" w:cs="Arial"/>
        </w:rPr>
        <w:t>, Inc.</w:t>
      </w:r>
    </w:p>
    <w:p w14:paraId="7E7B161B"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R2-2107687</w:t>
      </w:r>
      <w:r w:rsidRPr="00357180">
        <w:rPr>
          <w:rFonts w:ascii="Arial" w:hAnsi="Arial" w:cs="Arial"/>
        </w:rPr>
        <w:tab/>
        <w:t>Discussion on procedure for On-demand PRS for DL+UL based positioning</w:t>
      </w:r>
      <w:r w:rsidRPr="00357180">
        <w:rPr>
          <w:rFonts w:ascii="Arial" w:hAnsi="Arial" w:cs="Arial"/>
        </w:rPr>
        <w:tab/>
      </w:r>
      <w:proofErr w:type="spellStart"/>
      <w:r w:rsidRPr="00357180">
        <w:rPr>
          <w:rFonts w:ascii="Arial" w:hAnsi="Arial" w:cs="Arial"/>
        </w:rPr>
        <w:t>InterDigital</w:t>
      </w:r>
      <w:proofErr w:type="spellEnd"/>
      <w:r w:rsidRPr="00357180">
        <w:rPr>
          <w:rFonts w:ascii="Arial" w:hAnsi="Arial" w:cs="Arial"/>
        </w:rPr>
        <w:t>, Inc.</w:t>
      </w:r>
    </w:p>
    <w:p w14:paraId="530C1087"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R2-2107688</w:t>
      </w:r>
      <w:r w:rsidRPr="00357180">
        <w:rPr>
          <w:rFonts w:ascii="Arial" w:hAnsi="Arial" w:cs="Arial"/>
        </w:rPr>
        <w:tab/>
        <w:t xml:space="preserve">Discussion on procedures and </w:t>
      </w:r>
      <w:proofErr w:type="spellStart"/>
      <w:r w:rsidRPr="00357180">
        <w:rPr>
          <w:rFonts w:ascii="Arial" w:hAnsi="Arial" w:cs="Arial"/>
        </w:rPr>
        <w:t>signalling</w:t>
      </w:r>
      <w:proofErr w:type="spellEnd"/>
      <w:r w:rsidRPr="00357180">
        <w:rPr>
          <w:rFonts w:ascii="Arial" w:hAnsi="Arial" w:cs="Arial"/>
        </w:rPr>
        <w:t xml:space="preserve"> for GNSS positioning integrity</w:t>
      </w:r>
      <w:r w:rsidRPr="00357180">
        <w:rPr>
          <w:rFonts w:ascii="Arial" w:hAnsi="Arial" w:cs="Arial"/>
        </w:rPr>
        <w:tab/>
      </w:r>
      <w:proofErr w:type="spellStart"/>
      <w:r w:rsidRPr="00357180">
        <w:rPr>
          <w:rFonts w:ascii="Arial" w:hAnsi="Arial" w:cs="Arial"/>
        </w:rPr>
        <w:t>InterDigital</w:t>
      </w:r>
      <w:proofErr w:type="spellEnd"/>
      <w:r w:rsidRPr="00357180">
        <w:rPr>
          <w:rFonts w:ascii="Arial" w:hAnsi="Arial" w:cs="Arial"/>
        </w:rPr>
        <w:t>, Inc.</w:t>
      </w:r>
    </w:p>
    <w:p w14:paraId="10E2FBAA"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R2-2107689</w:t>
      </w:r>
      <w:r w:rsidRPr="00357180">
        <w:rPr>
          <w:rFonts w:ascii="Arial" w:hAnsi="Arial" w:cs="Arial"/>
        </w:rPr>
        <w:tab/>
        <w:t>Discussion on supporting Positioning Reference Units</w:t>
      </w:r>
      <w:r w:rsidRPr="00357180">
        <w:rPr>
          <w:rFonts w:ascii="Arial" w:hAnsi="Arial" w:cs="Arial"/>
        </w:rPr>
        <w:tab/>
      </w:r>
      <w:proofErr w:type="spellStart"/>
      <w:r w:rsidRPr="00357180">
        <w:rPr>
          <w:rFonts w:ascii="Arial" w:hAnsi="Arial" w:cs="Arial"/>
        </w:rPr>
        <w:t>InterDigital</w:t>
      </w:r>
      <w:proofErr w:type="spellEnd"/>
      <w:r w:rsidRPr="00357180">
        <w:rPr>
          <w:rFonts w:ascii="Arial" w:hAnsi="Arial" w:cs="Arial"/>
        </w:rPr>
        <w:t>, Inc.</w:t>
      </w:r>
    </w:p>
    <w:p w14:paraId="6EDD5C75"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R2-2107828</w:t>
      </w:r>
      <w:r w:rsidRPr="00357180">
        <w:rPr>
          <w:rFonts w:ascii="Arial" w:hAnsi="Arial" w:cs="Arial"/>
        </w:rPr>
        <w:tab/>
        <w:t>Discussion on on-demand DL-PRS</w:t>
      </w:r>
      <w:r w:rsidRPr="00357180">
        <w:rPr>
          <w:rFonts w:ascii="Arial" w:hAnsi="Arial" w:cs="Arial"/>
        </w:rPr>
        <w:tab/>
        <w:t>OPPO</w:t>
      </w:r>
    </w:p>
    <w:p w14:paraId="3D30DB15"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R2-2107829</w:t>
      </w:r>
      <w:r w:rsidRPr="00357180">
        <w:rPr>
          <w:rFonts w:ascii="Arial" w:hAnsi="Arial" w:cs="Arial"/>
        </w:rPr>
        <w:tab/>
        <w:t>Supporting positioning in RRC_INACTIVE state</w:t>
      </w:r>
      <w:r w:rsidRPr="00357180">
        <w:rPr>
          <w:rFonts w:ascii="Arial" w:hAnsi="Arial" w:cs="Arial"/>
        </w:rPr>
        <w:tab/>
        <w:t>OPPO</w:t>
      </w:r>
    </w:p>
    <w:p w14:paraId="165181BC"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R2-2107830</w:t>
      </w:r>
      <w:r w:rsidRPr="00357180">
        <w:rPr>
          <w:rFonts w:ascii="Arial" w:hAnsi="Arial" w:cs="Arial"/>
        </w:rPr>
        <w:tab/>
        <w:t>Discussion on UL Positioning methods in RRC_INACTIVE state</w:t>
      </w:r>
      <w:r w:rsidRPr="00357180">
        <w:rPr>
          <w:rFonts w:ascii="Arial" w:hAnsi="Arial" w:cs="Arial"/>
        </w:rPr>
        <w:tab/>
        <w:t>OPPO</w:t>
      </w:r>
    </w:p>
    <w:p w14:paraId="4FEAB940"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R2-2107831</w:t>
      </w:r>
      <w:r w:rsidRPr="00357180">
        <w:rPr>
          <w:rFonts w:ascii="Arial" w:hAnsi="Arial" w:cs="Arial"/>
        </w:rPr>
        <w:tab/>
        <w:t>Discussion on the Positioning Reference Units (PRUs)</w:t>
      </w:r>
      <w:r w:rsidRPr="00357180">
        <w:rPr>
          <w:rFonts w:ascii="Arial" w:hAnsi="Arial" w:cs="Arial"/>
        </w:rPr>
        <w:tab/>
        <w:t>OPPO</w:t>
      </w:r>
    </w:p>
    <w:p w14:paraId="7AD1AFAD"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R2-2108024</w:t>
      </w:r>
      <w:r w:rsidRPr="00357180">
        <w:rPr>
          <w:rFonts w:ascii="Arial" w:hAnsi="Arial" w:cs="Arial"/>
        </w:rPr>
        <w:tab/>
        <w:t>Positioning Integrity Support in LPP</w:t>
      </w:r>
      <w:r w:rsidRPr="00357180">
        <w:rPr>
          <w:rFonts w:ascii="Arial" w:hAnsi="Arial" w:cs="Arial"/>
        </w:rPr>
        <w:tab/>
        <w:t>Nokia, Nokia Shanghai Bell</w:t>
      </w:r>
    </w:p>
    <w:p w14:paraId="594D8179"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R2-2108068</w:t>
      </w:r>
      <w:r w:rsidRPr="00357180">
        <w:rPr>
          <w:rFonts w:ascii="Arial" w:hAnsi="Arial" w:cs="Arial"/>
        </w:rPr>
        <w:tab/>
        <w:t>Considerations on positioning RRC Inactive</w:t>
      </w:r>
      <w:r w:rsidRPr="00357180">
        <w:rPr>
          <w:rFonts w:ascii="Arial" w:hAnsi="Arial" w:cs="Arial"/>
        </w:rPr>
        <w:tab/>
        <w:t>Sony</w:t>
      </w:r>
    </w:p>
    <w:p w14:paraId="0D6CE217"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R2-2108069</w:t>
      </w:r>
      <w:r w:rsidRPr="00357180">
        <w:rPr>
          <w:rFonts w:ascii="Arial" w:hAnsi="Arial" w:cs="Arial"/>
        </w:rPr>
        <w:tab/>
        <w:t>Considerations on positioning PRS On-demand</w:t>
      </w:r>
      <w:r w:rsidRPr="00357180">
        <w:rPr>
          <w:rFonts w:ascii="Arial" w:hAnsi="Arial" w:cs="Arial"/>
        </w:rPr>
        <w:tab/>
        <w:t>Sony</w:t>
      </w:r>
    </w:p>
    <w:p w14:paraId="252A4BBF"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R2-2108340</w:t>
      </w:r>
      <w:r w:rsidRPr="00357180">
        <w:rPr>
          <w:rFonts w:ascii="Arial" w:hAnsi="Arial" w:cs="Arial"/>
        </w:rPr>
        <w:tab/>
        <w:t>Bounding GNSS errors for positioning integrity</w:t>
      </w:r>
      <w:r w:rsidRPr="00357180">
        <w:rPr>
          <w:rFonts w:ascii="Arial" w:hAnsi="Arial" w:cs="Arial"/>
        </w:rPr>
        <w:tab/>
        <w:t xml:space="preserve">ESA, Nokia, Nokia Shanghai </w:t>
      </w:r>
      <w:r w:rsidRPr="00357180">
        <w:rPr>
          <w:rFonts w:ascii="Arial" w:hAnsi="Arial" w:cs="Arial"/>
        </w:rPr>
        <w:lastRenderedPageBreak/>
        <w:t>Bell</w:t>
      </w:r>
    </w:p>
    <w:p w14:paraId="62A8AB7C"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R2-2108376</w:t>
      </w:r>
      <w:r w:rsidRPr="00357180">
        <w:rPr>
          <w:rFonts w:ascii="Arial" w:hAnsi="Arial" w:cs="Arial"/>
        </w:rPr>
        <w:tab/>
        <w:t>[draft] Response LS on Scheduling Location in Advance to reduce Latency</w:t>
      </w:r>
      <w:r w:rsidRPr="00357180">
        <w:rPr>
          <w:rFonts w:ascii="Arial" w:hAnsi="Arial" w:cs="Arial"/>
        </w:rPr>
        <w:tab/>
        <w:t>Qualcomm Incorporated</w:t>
      </w:r>
    </w:p>
    <w:p w14:paraId="7BC7B0B9"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R2-2108536</w:t>
      </w:r>
      <w:r w:rsidRPr="00357180">
        <w:rPr>
          <w:rFonts w:ascii="Arial" w:hAnsi="Arial" w:cs="Arial"/>
        </w:rPr>
        <w:tab/>
        <w:t>Discussion on latency reduction for positioning</w:t>
      </w:r>
      <w:r w:rsidRPr="00357180">
        <w:rPr>
          <w:rFonts w:ascii="Arial" w:hAnsi="Arial" w:cs="Arial"/>
        </w:rPr>
        <w:tab/>
        <w:t>CMCC</w:t>
      </w:r>
    </w:p>
    <w:p w14:paraId="36D3B300"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R2-2108605</w:t>
      </w:r>
      <w:r w:rsidRPr="00357180">
        <w:rPr>
          <w:rFonts w:ascii="Arial" w:hAnsi="Arial" w:cs="Arial"/>
        </w:rPr>
        <w:tab/>
        <w:t>Way-forward for RRC_INACTIVE positioning</w:t>
      </w:r>
      <w:r w:rsidRPr="00357180">
        <w:rPr>
          <w:rFonts w:ascii="Arial" w:hAnsi="Arial" w:cs="Arial"/>
        </w:rPr>
        <w:tab/>
        <w:t xml:space="preserve">Huawei, China Unicom, China Telecom, </w:t>
      </w:r>
      <w:proofErr w:type="spellStart"/>
      <w:r w:rsidRPr="00357180">
        <w:rPr>
          <w:rFonts w:ascii="Arial" w:hAnsi="Arial" w:cs="Arial"/>
        </w:rPr>
        <w:t>Futurewei</w:t>
      </w:r>
      <w:proofErr w:type="spellEnd"/>
      <w:r w:rsidRPr="00357180">
        <w:rPr>
          <w:rFonts w:ascii="Arial" w:hAnsi="Arial" w:cs="Arial"/>
        </w:rPr>
        <w:t xml:space="preserve">, </w:t>
      </w:r>
      <w:proofErr w:type="spellStart"/>
      <w:r w:rsidRPr="00357180">
        <w:rPr>
          <w:rFonts w:ascii="Arial" w:hAnsi="Arial" w:cs="Arial"/>
        </w:rPr>
        <w:t>HiSilicon</w:t>
      </w:r>
      <w:proofErr w:type="spellEnd"/>
      <w:r w:rsidRPr="00357180">
        <w:rPr>
          <w:rFonts w:ascii="Arial" w:hAnsi="Arial" w:cs="Arial"/>
        </w:rPr>
        <w:t xml:space="preserve">, Intel Corporation, Interdigital, </w:t>
      </w:r>
      <w:proofErr w:type="spellStart"/>
      <w:r w:rsidRPr="00357180">
        <w:rPr>
          <w:rFonts w:ascii="Arial" w:hAnsi="Arial" w:cs="Arial"/>
        </w:rPr>
        <w:t>Spreadtrum</w:t>
      </w:r>
      <w:proofErr w:type="spellEnd"/>
      <w:r w:rsidRPr="00357180">
        <w:rPr>
          <w:rFonts w:ascii="Arial" w:hAnsi="Arial" w:cs="Arial"/>
        </w:rPr>
        <w:t xml:space="preserve"> Communications, VIVO, Xiaomi, ZTE Corporation</w:t>
      </w:r>
    </w:p>
    <w:p w14:paraId="7286E256"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R2-2108703</w:t>
      </w:r>
      <w:r w:rsidRPr="00357180">
        <w:rPr>
          <w:rFonts w:ascii="Arial" w:hAnsi="Arial" w:cs="Arial"/>
        </w:rPr>
        <w:tab/>
        <w:t>Considerations on positioning in RRC_INACTIVE</w:t>
      </w:r>
      <w:r w:rsidRPr="00357180">
        <w:rPr>
          <w:rFonts w:ascii="Arial" w:hAnsi="Arial" w:cs="Arial"/>
        </w:rPr>
        <w:tab/>
        <w:t>Nokia, Nokia Shanghai Bell</w:t>
      </w:r>
    </w:p>
    <w:p w14:paraId="3BA5E731"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R2-2108704</w:t>
      </w:r>
      <w:r w:rsidRPr="00357180">
        <w:rPr>
          <w:rFonts w:ascii="Arial" w:hAnsi="Arial" w:cs="Arial"/>
        </w:rPr>
        <w:tab/>
        <w:t>Enhancement to reduce latency for high volume positioning</w:t>
      </w:r>
      <w:r w:rsidRPr="00357180">
        <w:rPr>
          <w:rFonts w:ascii="Arial" w:hAnsi="Arial" w:cs="Arial"/>
        </w:rPr>
        <w:tab/>
        <w:t>Nokia, Nokia Shanghai Bell</w:t>
      </w:r>
    </w:p>
    <w:p w14:paraId="66A316A5"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R2-2108705</w:t>
      </w:r>
      <w:r w:rsidRPr="00357180">
        <w:rPr>
          <w:rFonts w:ascii="Arial" w:hAnsi="Arial" w:cs="Arial"/>
        </w:rPr>
        <w:tab/>
        <w:t>NR E-CID for UE feedback for on-demand PRS</w:t>
      </w:r>
      <w:r w:rsidRPr="00357180">
        <w:rPr>
          <w:rFonts w:ascii="Arial" w:hAnsi="Arial" w:cs="Arial"/>
        </w:rPr>
        <w:tab/>
        <w:t>Nokia, Nokia Shanghai Bell</w:t>
      </w:r>
    </w:p>
    <w:p w14:paraId="19A89B99"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R2-2108764</w:t>
      </w:r>
      <w:r w:rsidRPr="00357180">
        <w:rPr>
          <w:rFonts w:ascii="Arial" w:hAnsi="Arial" w:cs="Arial"/>
        </w:rPr>
        <w:tab/>
        <w:t>Considerations on Positioning in RRC_INACTIVE state</w:t>
      </w:r>
      <w:r w:rsidRPr="00357180">
        <w:rPr>
          <w:rFonts w:ascii="Arial" w:hAnsi="Arial" w:cs="Arial"/>
        </w:rPr>
        <w:tab/>
        <w:t>CMCC</w:t>
      </w:r>
    </w:p>
    <w:p w14:paraId="74660662"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R2-2108769</w:t>
      </w:r>
      <w:r w:rsidRPr="00357180">
        <w:rPr>
          <w:rFonts w:ascii="Arial" w:hAnsi="Arial" w:cs="Arial"/>
        </w:rPr>
        <w:tab/>
        <w:t>Handling of multiple QoS for latency reduction</w:t>
      </w:r>
      <w:r w:rsidRPr="00357180">
        <w:rPr>
          <w:rFonts w:ascii="Arial" w:hAnsi="Arial" w:cs="Arial"/>
        </w:rPr>
        <w:tab/>
        <w:t>Samsung Electronics</w:t>
      </w:r>
    </w:p>
    <w:p w14:paraId="090FDA96"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R2-2108770</w:t>
      </w:r>
      <w:r w:rsidRPr="00357180">
        <w:rPr>
          <w:rFonts w:ascii="Arial" w:hAnsi="Arial" w:cs="Arial"/>
        </w:rPr>
        <w:tab/>
        <w:t xml:space="preserve">Consideration on the </w:t>
      </w:r>
      <w:proofErr w:type="spellStart"/>
      <w:r w:rsidRPr="00357180">
        <w:rPr>
          <w:rFonts w:ascii="Arial" w:hAnsi="Arial" w:cs="Arial"/>
        </w:rPr>
        <w:t>signalling</w:t>
      </w:r>
      <w:proofErr w:type="spellEnd"/>
      <w:r w:rsidRPr="00357180">
        <w:rPr>
          <w:rFonts w:ascii="Arial" w:hAnsi="Arial" w:cs="Arial"/>
        </w:rPr>
        <w:t xml:space="preserve"> design for Positioning Integrity</w:t>
      </w:r>
      <w:r w:rsidRPr="00357180">
        <w:rPr>
          <w:rFonts w:ascii="Arial" w:hAnsi="Arial" w:cs="Arial"/>
        </w:rPr>
        <w:tab/>
        <w:t>Samsung Electronics</w:t>
      </w:r>
    </w:p>
    <w:p w14:paraId="40415F12"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R2-2108771</w:t>
      </w:r>
      <w:r w:rsidRPr="00357180">
        <w:rPr>
          <w:rFonts w:ascii="Arial" w:hAnsi="Arial" w:cs="Arial"/>
        </w:rPr>
        <w:tab/>
        <w:t>Latency reduction via configured grant for positioning</w:t>
      </w:r>
      <w:r w:rsidRPr="00357180">
        <w:rPr>
          <w:rFonts w:ascii="Arial" w:hAnsi="Arial" w:cs="Arial"/>
        </w:rPr>
        <w:tab/>
        <w:t>Samsung Electronics</w:t>
      </w:r>
    </w:p>
    <w:p w14:paraId="26E90052"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R2-2108772</w:t>
      </w:r>
      <w:r w:rsidRPr="00357180">
        <w:rPr>
          <w:rFonts w:ascii="Arial" w:hAnsi="Arial" w:cs="Arial"/>
        </w:rPr>
        <w:tab/>
        <w:t>On message segmentation for transmitting in Inactive state</w:t>
      </w:r>
      <w:r w:rsidRPr="00357180">
        <w:rPr>
          <w:rFonts w:ascii="Arial" w:hAnsi="Arial" w:cs="Arial"/>
        </w:rPr>
        <w:tab/>
        <w:t>Samsung Electronics</w:t>
      </w:r>
    </w:p>
    <w:p w14:paraId="53BE07E7"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R2-2108773</w:t>
      </w:r>
      <w:r w:rsidRPr="00357180">
        <w:rPr>
          <w:rFonts w:ascii="Arial" w:hAnsi="Arial" w:cs="Arial"/>
        </w:rPr>
        <w:tab/>
        <w:t>Discussion on the scheduled location time</w:t>
      </w:r>
      <w:r w:rsidRPr="00357180">
        <w:rPr>
          <w:rFonts w:ascii="Arial" w:hAnsi="Arial" w:cs="Arial"/>
        </w:rPr>
        <w:tab/>
        <w:t>Samsung Electronics</w:t>
      </w:r>
    </w:p>
    <w:p w14:paraId="3C421903"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R2-2108774</w:t>
      </w:r>
      <w:r w:rsidRPr="00357180">
        <w:rPr>
          <w:rFonts w:ascii="Arial" w:hAnsi="Arial" w:cs="Arial"/>
        </w:rPr>
        <w:tab/>
        <w:t>Multiple QoS class using on-demand PRS</w:t>
      </w:r>
      <w:r w:rsidRPr="00357180">
        <w:rPr>
          <w:rFonts w:ascii="Arial" w:hAnsi="Arial" w:cs="Arial"/>
        </w:rPr>
        <w:tab/>
        <w:t>Samsung Electronics</w:t>
      </w:r>
    </w:p>
    <w:p w14:paraId="4EC657BD"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R2-2108827</w:t>
      </w:r>
      <w:r w:rsidRPr="00357180">
        <w:rPr>
          <w:rFonts w:ascii="Arial" w:hAnsi="Arial" w:cs="Arial"/>
        </w:rPr>
        <w:tab/>
        <w:t>Summary of Agenda Item 8.11.4 On-demand PRS</w:t>
      </w:r>
      <w:r w:rsidRPr="00357180">
        <w:rPr>
          <w:rFonts w:ascii="Arial" w:hAnsi="Arial" w:cs="Arial"/>
        </w:rPr>
        <w:tab/>
        <w:t>CATT</w:t>
      </w:r>
    </w:p>
    <w:p w14:paraId="2A20CAB9"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R2-2108940</w:t>
      </w:r>
      <w:r w:rsidRPr="00357180">
        <w:rPr>
          <w:rFonts w:ascii="Arial" w:hAnsi="Arial" w:cs="Arial"/>
        </w:rPr>
        <w:tab/>
        <w:t>[AT115-e][610][POS] PRUs (CATT)</w:t>
      </w:r>
      <w:r w:rsidRPr="00357180">
        <w:rPr>
          <w:rFonts w:ascii="Arial" w:hAnsi="Arial" w:cs="Arial"/>
        </w:rPr>
        <w:tab/>
        <w:t>CATT</w:t>
      </w:r>
    </w:p>
    <w:p w14:paraId="470DE59C"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R2-2108941</w:t>
      </w:r>
      <w:r w:rsidRPr="00357180">
        <w:rPr>
          <w:rFonts w:ascii="Arial" w:hAnsi="Arial" w:cs="Arial"/>
        </w:rPr>
        <w:tab/>
        <w:t>[Draft] LS to SA2 on network management of UE-typed PRUs</w:t>
      </w:r>
      <w:r w:rsidRPr="00357180">
        <w:rPr>
          <w:rFonts w:ascii="Arial" w:hAnsi="Arial" w:cs="Arial"/>
        </w:rPr>
        <w:tab/>
        <w:t>CATT</w:t>
      </w:r>
    </w:p>
    <w:p w14:paraId="7B2E79AB"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R2-2108942</w:t>
      </w:r>
      <w:r w:rsidRPr="00357180">
        <w:rPr>
          <w:rFonts w:ascii="Arial" w:hAnsi="Arial" w:cs="Arial"/>
        </w:rPr>
        <w:tab/>
        <w:t>[Draft] Reply LS on determination of location estimates in local co-ordinates</w:t>
      </w:r>
      <w:r w:rsidRPr="00357180">
        <w:rPr>
          <w:rFonts w:ascii="Arial" w:hAnsi="Arial" w:cs="Arial"/>
        </w:rPr>
        <w:tab/>
        <w:t>Ericsson</w:t>
      </w:r>
    </w:p>
    <w:p w14:paraId="40FE99D2"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R2-2108943</w:t>
      </w:r>
      <w:r w:rsidRPr="00357180">
        <w:rPr>
          <w:rFonts w:ascii="Arial" w:hAnsi="Arial" w:cs="Arial"/>
        </w:rPr>
        <w:tab/>
        <w:t>Draft Reply LS to SA2 on scheduled location time</w:t>
      </w:r>
      <w:r w:rsidRPr="00357180">
        <w:rPr>
          <w:rFonts w:ascii="Arial" w:hAnsi="Arial" w:cs="Arial"/>
        </w:rPr>
        <w:tab/>
        <w:t>CATT</w:t>
      </w:r>
    </w:p>
    <w:p w14:paraId="025FDB25"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R2-2108944</w:t>
      </w:r>
      <w:r w:rsidRPr="00357180">
        <w:rPr>
          <w:rFonts w:ascii="Arial" w:hAnsi="Arial" w:cs="Arial"/>
        </w:rPr>
        <w:tab/>
        <w:t>Draft reply LS on granularity of response time</w:t>
      </w:r>
      <w:r w:rsidRPr="00357180">
        <w:rPr>
          <w:rFonts w:ascii="Arial" w:hAnsi="Arial" w:cs="Arial"/>
        </w:rPr>
        <w:tab/>
        <w:t xml:space="preserve">Huawei, </w:t>
      </w:r>
      <w:proofErr w:type="spellStart"/>
      <w:r w:rsidRPr="00357180">
        <w:rPr>
          <w:rFonts w:ascii="Arial" w:hAnsi="Arial" w:cs="Arial"/>
        </w:rPr>
        <w:t>HiSilicon</w:t>
      </w:r>
      <w:proofErr w:type="spellEnd"/>
    </w:p>
    <w:p w14:paraId="3266C35A"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R2-2108945</w:t>
      </w:r>
      <w:r w:rsidRPr="00357180">
        <w:rPr>
          <w:rFonts w:ascii="Arial" w:hAnsi="Arial" w:cs="Arial"/>
        </w:rPr>
        <w:tab/>
        <w:t>[draft] Response LS on storage of UE Positioning Capabilities</w:t>
      </w:r>
      <w:r w:rsidRPr="00357180">
        <w:rPr>
          <w:rFonts w:ascii="Arial" w:hAnsi="Arial" w:cs="Arial"/>
        </w:rPr>
        <w:tab/>
        <w:t>Qualcomm</w:t>
      </w:r>
    </w:p>
    <w:p w14:paraId="2B613448"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R2-2108950</w:t>
      </w:r>
      <w:r w:rsidRPr="00357180">
        <w:rPr>
          <w:rFonts w:ascii="Arial" w:hAnsi="Arial" w:cs="Arial"/>
        </w:rPr>
        <w:tab/>
        <w:t>Draft Reply LS to RAN1 on on-demand DL PRS parameters</w:t>
      </w:r>
      <w:r w:rsidRPr="00357180">
        <w:rPr>
          <w:rFonts w:ascii="Arial" w:hAnsi="Arial" w:cs="Arial"/>
        </w:rPr>
        <w:tab/>
        <w:t>Intel</w:t>
      </w:r>
    </w:p>
    <w:p w14:paraId="4B1F7DCE"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R2-2108957</w:t>
      </w:r>
      <w:r w:rsidRPr="00357180">
        <w:rPr>
          <w:rFonts w:ascii="Arial" w:hAnsi="Arial" w:cs="Arial"/>
        </w:rPr>
        <w:tab/>
        <w:t>Reply LS on determination of location estimates in local co-ordinates</w:t>
      </w:r>
      <w:r w:rsidRPr="00357180">
        <w:rPr>
          <w:rFonts w:ascii="Arial" w:hAnsi="Arial" w:cs="Arial"/>
        </w:rPr>
        <w:tab/>
        <w:t>RAN2</w:t>
      </w:r>
    </w:p>
    <w:p w14:paraId="122A24E6"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R2-2108958</w:t>
      </w:r>
      <w:r w:rsidRPr="00357180">
        <w:rPr>
          <w:rFonts w:ascii="Arial" w:hAnsi="Arial" w:cs="Arial"/>
        </w:rPr>
        <w:tab/>
        <w:t>Reply LS to SA2 on scheduled location time</w:t>
      </w:r>
      <w:r w:rsidRPr="00357180">
        <w:rPr>
          <w:rFonts w:ascii="Arial" w:hAnsi="Arial" w:cs="Arial"/>
        </w:rPr>
        <w:tab/>
        <w:t>RAN2</w:t>
      </w:r>
    </w:p>
    <w:p w14:paraId="75D655F5"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R2-2108959</w:t>
      </w:r>
      <w:r w:rsidRPr="00357180">
        <w:rPr>
          <w:rFonts w:ascii="Arial" w:hAnsi="Arial" w:cs="Arial"/>
        </w:rPr>
        <w:tab/>
        <w:t>Reply LS on granularity of response time</w:t>
      </w:r>
      <w:r w:rsidRPr="00357180">
        <w:rPr>
          <w:rFonts w:ascii="Arial" w:hAnsi="Arial" w:cs="Arial"/>
        </w:rPr>
        <w:tab/>
        <w:t>RAN2</w:t>
      </w:r>
    </w:p>
    <w:p w14:paraId="3AAC8001"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R2-2108960</w:t>
      </w:r>
      <w:r w:rsidRPr="00357180">
        <w:rPr>
          <w:rFonts w:ascii="Arial" w:hAnsi="Arial" w:cs="Arial"/>
        </w:rPr>
        <w:tab/>
        <w:t>Response LS on storage of UE Positioning Capabilities</w:t>
      </w:r>
      <w:r w:rsidRPr="00357180">
        <w:rPr>
          <w:rFonts w:ascii="Arial" w:hAnsi="Arial" w:cs="Arial"/>
        </w:rPr>
        <w:tab/>
        <w:t>RAN2</w:t>
      </w:r>
    </w:p>
    <w:p w14:paraId="06B784B4"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R2-2109029</w:t>
      </w:r>
      <w:r w:rsidRPr="00357180">
        <w:rPr>
          <w:rFonts w:ascii="Arial" w:hAnsi="Arial" w:cs="Arial"/>
        </w:rPr>
        <w:tab/>
        <w:t>Summary on agenda item 8.11.5 on GNSS positioning integrity</w:t>
      </w:r>
      <w:r w:rsidRPr="00357180">
        <w:rPr>
          <w:rFonts w:ascii="Arial" w:hAnsi="Arial" w:cs="Arial"/>
        </w:rPr>
        <w:tab/>
        <w:t>Qualcomm Incorporated</w:t>
      </w:r>
    </w:p>
    <w:p w14:paraId="496A94CD"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R2-2109061</w:t>
      </w:r>
      <w:r w:rsidRPr="00357180">
        <w:rPr>
          <w:rFonts w:ascii="Arial" w:hAnsi="Arial" w:cs="Arial"/>
        </w:rPr>
        <w:tab/>
        <w:t>LS to RAN2 with update on RAN1 discussion for on-demand DL PRS (R1-2108383; contact: Intel)</w:t>
      </w:r>
      <w:r w:rsidRPr="00357180">
        <w:rPr>
          <w:rFonts w:ascii="Arial" w:hAnsi="Arial" w:cs="Arial"/>
        </w:rPr>
        <w:tab/>
        <w:t>RAN1</w:t>
      </w:r>
    </w:p>
    <w:p w14:paraId="18DB6B25"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R2-2109123</w:t>
      </w:r>
      <w:r w:rsidRPr="00357180">
        <w:rPr>
          <w:rFonts w:ascii="Arial" w:hAnsi="Arial" w:cs="Arial"/>
        </w:rPr>
        <w:tab/>
        <w:t>Reply LS to RAN1 on on-demand DL PRS parameters</w:t>
      </w:r>
      <w:r w:rsidRPr="00357180">
        <w:rPr>
          <w:rFonts w:ascii="Arial" w:hAnsi="Arial" w:cs="Arial"/>
        </w:rPr>
        <w:tab/>
        <w:t>RAN2</w:t>
      </w:r>
    </w:p>
    <w:p w14:paraId="77925B17" w14:textId="22CBF3DD" w:rsidR="00B7786E" w:rsidRDefault="00357180" w:rsidP="00357180">
      <w:pPr>
        <w:pStyle w:val="ListParagraph"/>
        <w:numPr>
          <w:ilvl w:val="0"/>
          <w:numId w:val="6"/>
        </w:numPr>
        <w:snapToGrid w:val="0"/>
        <w:ind w:leftChars="0"/>
        <w:rPr>
          <w:rFonts w:ascii="Arial" w:hAnsi="Arial" w:cs="Arial"/>
        </w:rPr>
      </w:pPr>
      <w:r w:rsidRPr="00357180">
        <w:rPr>
          <w:rFonts w:ascii="Arial" w:hAnsi="Arial" w:cs="Arial"/>
        </w:rPr>
        <w:t>R2-2109126</w:t>
      </w:r>
      <w:r w:rsidRPr="00357180">
        <w:rPr>
          <w:rFonts w:ascii="Arial" w:hAnsi="Arial" w:cs="Arial"/>
        </w:rPr>
        <w:tab/>
        <w:t>[AT115-e][612][POS] Reply LS to SA2 on scheduled location time (CATT)</w:t>
      </w:r>
      <w:r w:rsidRPr="00357180">
        <w:rPr>
          <w:rFonts w:ascii="Arial" w:hAnsi="Arial" w:cs="Arial"/>
        </w:rPr>
        <w:tab/>
        <w:t>CATT</w:t>
      </w:r>
    </w:p>
    <w:p w14:paraId="40615296"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R3-213107</w:t>
      </w:r>
      <w:r w:rsidRPr="005B360C">
        <w:rPr>
          <w:rFonts w:ascii="Arial" w:hAnsi="Arial" w:cs="Arial"/>
        </w:rPr>
        <w:tab/>
        <w:t xml:space="preserve">LS on support of UL-AOA/ZOA assistance information </w:t>
      </w:r>
      <w:proofErr w:type="spellStart"/>
      <w:r w:rsidRPr="005B360C">
        <w:rPr>
          <w:rFonts w:ascii="Arial" w:hAnsi="Arial" w:cs="Arial"/>
        </w:rPr>
        <w:t>signalling</w:t>
      </w:r>
      <w:proofErr w:type="spellEnd"/>
      <w:r w:rsidRPr="005B360C">
        <w:rPr>
          <w:rFonts w:ascii="Arial" w:hAnsi="Arial" w:cs="Arial"/>
        </w:rPr>
        <w:t xml:space="preserve"> for NR positioning</w:t>
      </w:r>
      <w:r w:rsidRPr="005B360C">
        <w:rPr>
          <w:rFonts w:ascii="Arial" w:hAnsi="Arial" w:cs="Arial"/>
        </w:rPr>
        <w:tab/>
        <w:t>RAN1, Intel Corporation</w:t>
      </w:r>
    </w:p>
    <w:p w14:paraId="70AA22C0"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R3-213119</w:t>
      </w:r>
      <w:r w:rsidRPr="005B360C">
        <w:rPr>
          <w:rFonts w:ascii="Arial" w:hAnsi="Arial" w:cs="Arial"/>
        </w:rPr>
        <w:tab/>
        <w:t>LS on On-demand PRS</w:t>
      </w:r>
      <w:r w:rsidRPr="005B360C">
        <w:rPr>
          <w:rFonts w:ascii="Arial" w:hAnsi="Arial" w:cs="Arial"/>
        </w:rPr>
        <w:tab/>
        <w:t>RAN2</w:t>
      </w:r>
    </w:p>
    <w:p w14:paraId="4A040CEC"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R3-213164</w:t>
      </w:r>
      <w:r w:rsidRPr="005B360C">
        <w:rPr>
          <w:rFonts w:ascii="Arial" w:hAnsi="Arial" w:cs="Arial"/>
        </w:rPr>
        <w:tab/>
        <w:t xml:space="preserve">Introduction of NR Positioning enhancements to </w:t>
      </w:r>
      <w:proofErr w:type="spellStart"/>
      <w:r w:rsidRPr="005B360C">
        <w:rPr>
          <w:rFonts w:ascii="Arial" w:hAnsi="Arial" w:cs="Arial"/>
        </w:rPr>
        <w:t>NRPPa</w:t>
      </w:r>
      <w:proofErr w:type="spellEnd"/>
      <w:r w:rsidRPr="005B360C">
        <w:rPr>
          <w:rFonts w:ascii="Arial" w:hAnsi="Arial" w:cs="Arial"/>
        </w:rPr>
        <w:tab/>
        <w:t>Ericsson</w:t>
      </w:r>
    </w:p>
    <w:p w14:paraId="1870863D"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R3-213398</w:t>
      </w:r>
      <w:r w:rsidRPr="005B360C">
        <w:rPr>
          <w:rFonts w:ascii="Arial" w:hAnsi="Arial" w:cs="Arial"/>
        </w:rPr>
        <w:tab/>
        <w:t>Scheduling Location in Advance to Reduce Latency</w:t>
      </w:r>
      <w:r w:rsidRPr="005B360C">
        <w:rPr>
          <w:rFonts w:ascii="Arial" w:hAnsi="Arial" w:cs="Arial"/>
        </w:rPr>
        <w:tab/>
        <w:t>Qualcomm Incorporated</w:t>
      </w:r>
    </w:p>
    <w:p w14:paraId="2FDA9718"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R3-213445</w:t>
      </w:r>
      <w:r w:rsidRPr="005B360C">
        <w:rPr>
          <w:rFonts w:ascii="Arial" w:hAnsi="Arial" w:cs="Arial"/>
        </w:rPr>
        <w:tab/>
        <w:t xml:space="preserve">(TP for </w:t>
      </w:r>
      <w:proofErr w:type="spellStart"/>
      <w:r w:rsidRPr="005B360C">
        <w:rPr>
          <w:rFonts w:ascii="Arial" w:hAnsi="Arial" w:cs="Arial"/>
        </w:rPr>
        <w:t>NR_pos_enh</w:t>
      </w:r>
      <w:proofErr w:type="spellEnd"/>
      <w:r w:rsidRPr="005B360C">
        <w:rPr>
          <w:rFonts w:ascii="Arial" w:hAnsi="Arial" w:cs="Arial"/>
        </w:rPr>
        <w:t xml:space="preserve"> BL CR for TS 38.455) UL-AOA/ZOA assistance information</w:t>
      </w:r>
      <w:r w:rsidRPr="005B360C">
        <w:rPr>
          <w:rFonts w:ascii="Arial" w:hAnsi="Arial" w:cs="Arial"/>
        </w:rPr>
        <w:tab/>
        <w:t>Nokia, Nokia Shanghai Bell</w:t>
      </w:r>
    </w:p>
    <w:p w14:paraId="6FE351C0"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R3-213446</w:t>
      </w:r>
      <w:r w:rsidRPr="005B360C">
        <w:rPr>
          <w:rFonts w:ascii="Arial" w:hAnsi="Arial" w:cs="Arial"/>
        </w:rPr>
        <w:tab/>
        <w:t xml:space="preserve">(TP for </w:t>
      </w:r>
      <w:proofErr w:type="spellStart"/>
      <w:r w:rsidRPr="005B360C">
        <w:rPr>
          <w:rFonts w:ascii="Arial" w:hAnsi="Arial" w:cs="Arial"/>
        </w:rPr>
        <w:t>NR_pos_enh</w:t>
      </w:r>
      <w:proofErr w:type="spellEnd"/>
      <w:r w:rsidRPr="005B360C">
        <w:rPr>
          <w:rFonts w:ascii="Arial" w:hAnsi="Arial" w:cs="Arial"/>
        </w:rPr>
        <w:t xml:space="preserve"> BL CR for TS 38.455) Pre-defined PRS configurations for on-demand PRS</w:t>
      </w:r>
      <w:r w:rsidRPr="005B360C">
        <w:rPr>
          <w:rFonts w:ascii="Arial" w:hAnsi="Arial" w:cs="Arial"/>
        </w:rPr>
        <w:tab/>
        <w:t>Nokia, Nokia Shanghai Bell</w:t>
      </w:r>
    </w:p>
    <w:p w14:paraId="7EC43160"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R3-213612</w:t>
      </w:r>
      <w:r w:rsidRPr="005B360C">
        <w:rPr>
          <w:rFonts w:ascii="Arial" w:hAnsi="Arial" w:cs="Arial"/>
        </w:rPr>
        <w:tab/>
        <w:t>[Draft] reply LS on on-demand PRS</w:t>
      </w:r>
      <w:r w:rsidRPr="005B360C">
        <w:rPr>
          <w:rFonts w:ascii="Arial" w:hAnsi="Arial" w:cs="Arial"/>
        </w:rPr>
        <w:tab/>
        <w:t>Huawei</w:t>
      </w:r>
    </w:p>
    <w:p w14:paraId="47A72F2E"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R3-213613</w:t>
      </w:r>
      <w:r w:rsidRPr="005B360C">
        <w:rPr>
          <w:rFonts w:ascii="Arial" w:hAnsi="Arial" w:cs="Arial"/>
        </w:rPr>
        <w:tab/>
        <w:t xml:space="preserve">Discussion on support of UL-AOA/ZOA assistance information </w:t>
      </w:r>
      <w:proofErr w:type="spellStart"/>
      <w:r w:rsidRPr="005B360C">
        <w:rPr>
          <w:rFonts w:ascii="Arial" w:hAnsi="Arial" w:cs="Arial"/>
        </w:rPr>
        <w:t>signalling</w:t>
      </w:r>
      <w:proofErr w:type="spellEnd"/>
      <w:r w:rsidRPr="005B360C">
        <w:rPr>
          <w:rFonts w:ascii="Arial" w:hAnsi="Arial" w:cs="Arial"/>
        </w:rPr>
        <w:t xml:space="preserve"> for NR positioning</w:t>
      </w:r>
      <w:r w:rsidRPr="005B360C">
        <w:rPr>
          <w:rFonts w:ascii="Arial" w:hAnsi="Arial" w:cs="Arial"/>
        </w:rPr>
        <w:tab/>
        <w:t>Huawei</w:t>
      </w:r>
    </w:p>
    <w:p w14:paraId="73C9C290"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R3-213614</w:t>
      </w:r>
      <w:r w:rsidRPr="005B360C">
        <w:rPr>
          <w:rFonts w:ascii="Arial" w:hAnsi="Arial" w:cs="Arial"/>
        </w:rPr>
        <w:tab/>
        <w:t xml:space="preserve">(TP for POS BL CR for TS 38.455): Support of UL-AOA/ZOA assistance information </w:t>
      </w:r>
      <w:proofErr w:type="spellStart"/>
      <w:r w:rsidRPr="005B360C">
        <w:rPr>
          <w:rFonts w:ascii="Arial" w:hAnsi="Arial" w:cs="Arial"/>
        </w:rPr>
        <w:t>signalling</w:t>
      </w:r>
      <w:proofErr w:type="spellEnd"/>
      <w:r w:rsidRPr="005B360C">
        <w:rPr>
          <w:rFonts w:ascii="Arial" w:hAnsi="Arial" w:cs="Arial"/>
        </w:rPr>
        <w:t xml:space="preserve"> for NR positioning</w:t>
      </w:r>
      <w:r w:rsidRPr="005B360C">
        <w:rPr>
          <w:rFonts w:ascii="Arial" w:hAnsi="Arial" w:cs="Arial"/>
        </w:rPr>
        <w:tab/>
        <w:t>Huawei</w:t>
      </w:r>
    </w:p>
    <w:p w14:paraId="1E39F9C3"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R3-213615</w:t>
      </w:r>
      <w:r w:rsidRPr="005B360C">
        <w:rPr>
          <w:rFonts w:ascii="Arial" w:hAnsi="Arial" w:cs="Arial"/>
        </w:rPr>
        <w:tab/>
        <w:t xml:space="preserve">Support of UL-AOA/ZOA assistance information </w:t>
      </w:r>
      <w:proofErr w:type="spellStart"/>
      <w:r w:rsidRPr="005B360C">
        <w:rPr>
          <w:rFonts w:ascii="Arial" w:hAnsi="Arial" w:cs="Arial"/>
        </w:rPr>
        <w:t>signalling</w:t>
      </w:r>
      <w:proofErr w:type="spellEnd"/>
      <w:r w:rsidRPr="005B360C">
        <w:rPr>
          <w:rFonts w:ascii="Arial" w:hAnsi="Arial" w:cs="Arial"/>
        </w:rPr>
        <w:t xml:space="preserve"> for NR positioning</w:t>
      </w:r>
      <w:r w:rsidRPr="005B360C">
        <w:rPr>
          <w:rFonts w:ascii="Arial" w:hAnsi="Arial" w:cs="Arial"/>
        </w:rPr>
        <w:tab/>
        <w:t>Huawei</w:t>
      </w:r>
    </w:p>
    <w:p w14:paraId="312F7399"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R3-213616</w:t>
      </w:r>
      <w:r w:rsidRPr="005B360C">
        <w:rPr>
          <w:rFonts w:ascii="Arial" w:hAnsi="Arial" w:cs="Arial"/>
        </w:rPr>
        <w:tab/>
        <w:t xml:space="preserve">[Draft] reply LS on support of UL-AOAZOA assistance information </w:t>
      </w:r>
      <w:proofErr w:type="spellStart"/>
      <w:r w:rsidRPr="005B360C">
        <w:rPr>
          <w:rFonts w:ascii="Arial" w:hAnsi="Arial" w:cs="Arial"/>
        </w:rPr>
        <w:t>signalling</w:t>
      </w:r>
      <w:proofErr w:type="spellEnd"/>
      <w:r w:rsidRPr="005B360C">
        <w:rPr>
          <w:rFonts w:ascii="Arial" w:hAnsi="Arial" w:cs="Arial"/>
        </w:rPr>
        <w:t xml:space="preserve"> for NR positioning</w:t>
      </w:r>
      <w:r w:rsidRPr="005B360C">
        <w:rPr>
          <w:rFonts w:ascii="Arial" w:hAnsi="Arial" w:cs="Arial"/>
        </w:rPr>
        <w:tab/>
        <w:t>Huawei</w:t>
      </w:r>
    </w:p>
    <w:p w14:paraId="0472928C"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R3-213617</w:t>
      </w:r>
      <w:r w:rsidRPr="005B360C">
        <w:rPr>
          <w:rFonts w:ascii="Arial" w:hAnsi="Arial" w:cs="Arial"/>
        </w:rPr>
        <w:tab/>
        <w:t>Introduction of NR Positioning enhancements to F1AP</w:t>
      </w:r>
      <w:r w:rsidRPr="005B360C">
        <w:rPr>
          <w:rFonts w:ascii="Arial" w:hAnsi="Arial" w:cs="Arial"/>
        </w:rPr>
        <w:tab/>
        <w:t>Huawei</w:t>
      </w:r>
    </w:p>
    <w:p w14:paraId="3A6CAFCB"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R3-213618</w:t>
      </w:r>
      <w:r w:rsidRPr="005B360C">
        <w:rPr>
          <w:rFonts w:ascii="Arial" w:hAnsi="Arial" w:cs="Arial"/>
        </w:rPr>
        <w:tab/>
        <w:t>(TP for POS BL CR for TS 38.455): Positioning enhancement</w:t>
      </w:r>
      <w:r w:rsidRPr="005B360C">
        <w:rPr>
          <w:rFonts w:ascii="Arial" w:hAnsi="Arial" w:cs="Arial"/>
        </w:rPr>
        <w:tab/>
        <w:t>Huawei</w:t>
      </w:r>
    </w:p>
    <w:p w14:paraId="76A0DBA7"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R3-213619</w:t>
      </w:r>
      <w:r w:rsidRPr="005B360C">
        <w:rPr>
          <w:rFonts w:ascii="Arial" w:hAnsi="Arial" w:cs="Arial"/>
        </w:rPr>
        <w:tab/>
        <w:t>Positioning enhancement</w:t>
      </w:r>
      <w:r w:rsidRPr="005B360C">
        <w:rPr>
          <w:rFonts w:ascii="Arial" w:hAnsi="Arial" w:cs="Arial"/>
        </w:rPr>
        <w:tab/>
        <w:t>Huawei</w:t>
      </w:r>
    </w:p>
    <w:p w14:paraId="14179EDD"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R3-213620</w:t>
      </w:r>
      <w:r w:rsidRPr="005B360C">
        <w:rPr>
          <w:rFonts w:ascii="Arial" w:hAnsi="Arial" w:cs="Arial"/>
        </w:rPr>
        <w:tab/>
        <w:t>(TP for POS BL CR for TS 38.455): Discussion on RRC inactive positioning</w:t>
      </w:r>
      <w:r w:rsidRPr="005B360C">
        <w:rPr>
          <w:rFonts w:ascii="Arial" w:hAnsi="Arial" w:cs="Arial"/>
        </w:rPr>
        <w:lastRenderedPageBreak/>
        <w:tab/>
        <w:t>Huawei</w:t>
      </w:r>
    </w:p>
    <w:p w14:paraId="69364E3D"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R3-213621</w:t>
      </w:r>
      <w:r w:rsidRPr="005B360C">
        <w:rPr>
          <w:rFonts w:ascii="Arial" w:hAnsi="Arial" w:cs="Arial"/>
        </w:rPr>
        <w:tab/>
        <w:t>(TP for POS BL CR for TS 38.455, TS 38.473): On-demand PRS</w:t>
      </w:r>
      <w:r w:rsidRPr="005B360C">
        <w:rPr>
          <w:rFonts w:ascii="Arial" w:hAnsi="Arial" w:cs="Arial"/>
        </w:rPr>
        <w:tab/>
        <w:t>Huawei</w:t>
      </w:r>
    </w:p>
    <w:p w14:paraId="63645EB6"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R3-213622</w:t>
      </w:r>
      <w:r w:rsidRPr="005B360C">
        <w:rPr>
          <w:rFonts w:ascii="Arial" w:hAnsi="Arial" w:cs="Arial"/>
        </w:rPr>
        <w:tab/>
        <w:t>(TP for POS BL CR for TS 38.455, TS 38.473): Latency improvement in positioning</w:t>
      </w:r>
      <w:r w:rsidRPr="005B360C">
        <w:rPr>
          <w:rFonts w:ascii="Arial" w:hAnsi="Arial" w:cs="Arial"/>
        </w:rPr>
        <w:tab/>
        <w:t>Huawei</w:t>
      </w:r>
    </w:p>
    <w:p w14:paraId="1C92632E"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R3-213673</w:t>
      </w:r>
      <w:r w:rsidRPr="005B360C">
        <w:rPr>
          <w:rFonts w:ascii="Arial" w:hAnsi="Arial" w:cs="Arial"/>
        </w:rPr>
        <w:tab/>
        <w:t xml:space="preserve">Support of UL-AOAZOA Assistance Information </w:t>
      </w:r>
      <w:proofErr w:type="spellStart"/>
      <w:r w:rsidRPr="005B360C">
        <w:rPr>
          <w:rFonts w:ascii="Arial" w:hAnsi="Arial" w:cs="Arial"/>
        </w:rPr>
        <w:t>Signalling</w:t>
      </w:r>
      <w:proofErr w:type="spellEnd"/>
      <w:r w:rsidRPr="005B360C">
        <w:rPr>
          <w:rFonts w:ascii="Arial" w:hAnsi="Arial" w:cs="Arial"/>
        </w:rPr>
        <w:tab/>
        <w:t>CATT</w:t>
      </w:r>
    </w:p>
    <w:p w14:paraId="36F3A73D"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R3-213674</w:t>
      </w:r>
      <w:r w:rsidRPr="005B360C">
        <w:rPr>
          <w:rFonts w:ascii="Arial" w:hAnsi="Arial" w:cs="Arial"/>
        </w:rPr>
        <w:tab/>
        <w:t>CR for 38.473 on Positioning Accuracy Improvements</w:t>
      </w:r>
      <w:r w:rsidRPr="005B360C">
        <w:rPr>
          <w:rFonts w:ascii="Arial" w:hAnsi="Arial" w:cs="Arial"/>
        </w:rPr>
        <w:tab/>
        <w:t>CATT</w:t>
      </w:r>
    </w:p>
    <w:p w14:paraId="3C63AC99"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R3-213675</w:t>
      </w:r>
      <w:r w:rsidRPr="005B360C">
        <w:rPr>
          <w:rFonts w:ascii="Arial" w:hAnsi="Arial" w:cs="Arial"/>
        </w:rPr>
        <w:tab/>
        <w:t>Positioning for UEs in RRC_INACTIVE state</w:t>
      </w:r>
      <w:r w:rsidRPr="005B360C">
        <w:rPr>
          <w:rFonts w:ascii="Arial" w:hAnsi="Arial" w:cs="Arial"/>
        </w:rPr>
        <w:tab/>
        <w:t>CATT</w:t>
      </w:r>
    </w:p>
    <w:p w14:paraId="56E13077"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R3-213676</w:t>
      </w:r>
      <w:r w:rsidRPr="005B360C">
        <w:rPr>
          <w:rFonts w:ascii="Arial" w:hAnsi="Arial" w:cs="Arial"/>
        </w:rPr>
        <w:tab/>
        <w:t>Further Consideration on On-Demand PRS Procedure</w:t>
      </w:r>
      <w:r w:rsidRPr="005B360C">
        <w:rPr>
          <w:rFonts w:ascii="Arial" w:hAnsi="Arial" w:cs="Arial"/>
        </w:rPr>
        <w:tab/>
        <w:t>CATT</w:t>
      </w:r>
    </w:p>
    <w:p w14:paraId="180D18A1"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R3-213677</w:t>
      </w:r>
      <w:r w:rsidRPr="005B360C">
        <w:rPr>
          <w:rFonts w:ascii="Arial" w:hAnsi="Arial" w:cs="Arial"/>
        </w:rPr>
        <w:tab/>
        <w:t>Further Consideration on Positioning Latency Improvement</w:t>
      </w:r>
      <w:r w:rsidRPr="005B360C">
        <w:rPr>
          <w:rFonts w:ascii="Arial" w:hAnsi="Arial" w:cs="Arial"/>
        </w:rPr>
        <w:tab/>
        <w:t>CATT</w:t>
      </w:r>
    </w:p>
    <w:p w14:paraId="49769255"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R3-213761</w:t>
      </w:r>
      <w:r w:rsidRPr="005B360C">
        <w:rPr>
          <w:rFonts w:ascii="Arial" w:hAnsi="Arial" w:cs="Arial"/>
        </w:rPr>
        <w:tab/>
      </w:r>
      <w:proofErr w:type="spellStart"/>
      <w:r w:rsidRPr="005B360C">
        <w:rPr>
          <w:rFonts w:ascii="Arial" w:hAnsi="Arial" w:cs="Arial"/>
        </w:rPr>
        <w:t>Dicussion</w:t>
      </w:r>
      <w:proofErr w:type="spellEnd"/>
      <w:r w:rsidRPr="005B360C">
        <w:rPr>
          <w:rFonts w:ascii="Arial" w:hAnsi="Arial" w:cs="Arial"/>
        </w:rPr>
        <w:t xml:space="preserve"> on the Positioning Accuracy Improvements</w:t>
      </w:r>
      <w:r w:rsidRPr="005B360C">
        <w:rPr>
          <w:rFonts w:ascii="Arial" w:hAnsi="Arial" w:cs="Arial"/>
        </w:rPr>
        <w:tab/>
        <w:t>ZTE Corporation</w:t>
      </w:r>
    </w:p>
    <w:p w14:paraId="64D8A968"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R3-213762</w:t>
      </w:r>
      <w:r w:rsidRPr="005B360C">
        <w:rPr>
          <w:rFonts w:ascii="Arial" w:hAnsi="Arial" w:cs="Arial"/>
        </w:rPr>
        <w:tab/>
        <w:t xml:space="preserve">TP for TS38.455 on Positioning Accuracy </w:t>
      </w:r>
      <w:proofErr w:type="spellStart"/>
      <w:r w:rsidRPr="005B360C">
        <w:rPr>
          <w:rFonts w:ascii="Arial" w:hAnsi="Arial" w:cs="Arial"/>
        </w:rPr>
        <w:t>Imporvements</w:t>
      </w:r>
      <w:proofErr w:type="spellEnd"/>
      <w:r w:rsidRPr="005B360C">
        <w:rPr>
          <w:rFonts w:ascii="Arial" w:hAnsi="Arial" w:cs="Arial"/>
        </w:rPr>
        <w:tab/>
        <w:t>ZTE Corporation</w:t>
      </w:r>
    </w:p>
    <w:p w14:paraId="66E7F583"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R3-213764</w:t>
      </w:r>
      <w:r w:rsidRPr="005B360C">
        <w:rPr>
          <w:rFonts w:ascii="Arial" w:hAnsi="Arial" w:cs="Arial"/>
        </w:rPr>
        <w:tab/>
        <w:t>TP for TS38.455 on On-Demand PRS</w:t>
      </w:r>
      <w:r w:rsidRPr="005B360C">
        <w:rPr>
          <w:rFonts w:ascii="Arial" w:hAnsi="Arial" w:cs="Arial"/>
        </w:rPr>
        <w:tab/>
        <w:t>ZTE Corporation</w:t>
      </w:r>
    </w:p>
    <w:p w14:paraId="6BC290A8"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R3-213842</w:t>
      </w:r>
      <w:r w:rsidRPr="005B360C">
        <w:rPr>
          <w:rFonts w:ascii="Arial" w:hAnsi="Arial" w:cs="Arial"/>
        </w:rPr>
        <w:tab/>
        <w:t>Overview and Discussion of the received positioning liaisons</w:t>
      </w:r>
      <w:r w:rsidRPr="005B360C">
        <w:rPr>
          <w:rFonts w:ascii="Arial" w:hAnsi="Arial" w:cs="Arial"/>
        </w:rPr>
        <w:tab/>
        <w:t>Ericsson</w:t>
      </w:r>
    </w:p>
    <w:p w14:paraId="223476B8"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R3-213851</w:t>
      </w:r>
      <w:r w:rsidRPr="005B360C">
        <w:rPr>
          <w:rFonts w:ascii="Arial" w:hAnsi="Arial" w:cs="Arial"/>
        </w:rPr>
        <w:tab/>
        <w:t xml:space="preserve">Discussion on Rel-17 UL </w:t>
      </w:r>
      <w:proofErr w:type="spellStart"/>
      <w:r w:rsidRPr="005B360C">
        <w:rPr>
          <w:rFonts w:ascii="Arial" w:hAnsi="Arial" w:cs="Arial"/>
        </w:rPr>
        <w:t>AoA</w:t>
      </w:r>
      <w:proofErr w:type="spellEnd"/>
      <w:r w:rsidRPr="005B360C">
        <w:rPr>
          <w:rFonts w:ascii="Arial" w:hAnsi="Arial" w:cs="Arial"/>
        </w:rPr>
        <w:t xml:space="preserve"> enhancements with TP to </w:t>
      </w:r>
      <w:proofErr w:type="spellStart"/>
      <w:r w:rsidRPr="005B360C">
        <w:rPr>
          <w:rFonts w:ascii="Arial" w:hAnsi="Arial" w:cs="Arial"/>
        </w:rPr>
        <w:t>NRPPa</w:t>
      </w:r>
      <w:proofErr w:type="spellEnd"/>
      <w:r w:rsidRPr="005B360C">
        <w:rPr>
          <w:rFonts w:ascii="Arial" w:hAnsi="Arial" w:cs="Arial"/>
        </w:rPr>
        <w:t xml:space="preserve"> BL CR</w:t>
      </w:r>
      <w:r w:rsidRPr="005B360C">
        <w:rPr>
          <w:rFonts w:ascii="Arial" w:hAnsi="Arial" w:cs="Arial"/>
        </w:rPr>
        <w:tab/>
        <w:t>Ericsson</w:t>
      </w:r>
    </w:p>
    <w:p w14:paraId="51BB23B8"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R3-213852</w:t>
      </w:r>
      <w:r w:rsidRPr="005B360C">
        <w:rPr>
          <w:rFonts w:ascii="Arial" w:hAnsi="Arial" w:cs="Arial"/>
        </w:rPr>
        <w:tab/>
        <w:t xml:space="preserve">TP to F1AP BL CR for Rel-17 UL </w:t>
      </w:r>
      <w:proofErr w:type="spellStart"/>
      <w:r w:rsidRPr="005B360C">
        <w:rPr>
          <w:rFonts w:ascii="Arial" w:hAnsi="Arial" w:cs="Arial"/>
        </w:rPr>
        <w:t>AoA</w:t>
      </w:r>
      <w:proofErr w:type="spellEnd"/>
      <w:r w:rsidRPr="005B360C">
        <w:rPr>
          <w:rFonts w:ascii="Arial" w:hAnsi="Arial" w:cs="Arial"/>
        </w:rPr>
        <w:t xml:space="preserve"> enhancements</w:t>
      </w:r>
      <w:r w:rsidRPr="005B360C">
        <w:rPr>
          <w:rFonts w:ascii="Arial" w:hAnsi="Arial" w:cs="Arial"/>
        </w:rPr>
        <w:tab/>
        <w:t>Ericsson</w:t>
      </w:r>
    </w:p>
    <w:p w14:paraId="13563080"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R3-213853</w:t>
      </w:r>
      <w:r w:rsidRPr="005B360C">
        <w:rPr>
          <w:rFonts w:ascii="Arial" w:hAnsi="Arial" w:cs="Arial"/>
        </w:rPr>
        <w:tab/>
        <w:t>Discussion on support of RRC-Inactive Positioning</w:t>
      </w:r>
      <w:r w:rsidRPr="005B360C">
        <w:rPr>
          <w:rFonts w:ascii="Arial" w:hAnsi="Arial" w:cs="Arial"/>
        </w:rPr>
        <w:tab/>
        <w:t>Ericsson</w:t>
      </w:r>
    </w:p>
    <w:p w14:paraId="6C8F4C21"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R3-213854</w:t>
      </w:r>
      <w:r w:rsidRPr="005B360C">
        <w:rPr>
          <w:rFonts w:ascii="Arial" w:hAnsi="Arial" w:cs="Arial"/>
        </w:rPr>
        <w:tab/>
        <w:t xml:space="preserve">TP to </w:t>
      </w:r>
      <w:proofErr w:type="spellStart"/>
      <w:r w:rsidRPr="005B360C">
        <w:rPr>
          <w:rFonts w:ascii="Arial" w:hAnsi="Arial" w:cs="Arial"/>
        </w:rPr>
        <w:t>NRPPa</w:t>
      </w:r>
      <w:proofErr w:type="spellEnd"/>
      <w:r w:rsidRPr="005B360C">
        <w:rPr>
          <w:rFonts w:ascii="Arial" w:hAnsi="Arial" w:cs="Arial"/>
        </w:rPr>
        <w:t xml:space="preserve"> BL CR: Addition of On-demand DL-PRS information</w:t>
      </w:r>
      <w:r w:rsidRPr="005B360C">
        <w:rPr>
          <w:rFonts w:ascii="Arial" w:hAnsi="Arial" w:cs="Arial"/>
        </w:rPr>
        <w:tab/>
        <w:t>Ericsson</w:t>
      </w:r>
    </w:p>
    <w:p w14:paraId="50687F94"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R3-213855</w:t>
      </w:r>
      <w:r w:rsidRPr="005B360C">
        <w:rPr>
          <w:rFonts w:ascii="Arial" w:hAnsi="Arial" w:cs="Arial"/>
        </w:rPr>
        <w:tab/>
        <w:t>TP to F1AP BL CR: Addition of On-demand DL-PRS information</w:t>
      </w:r>
      <w:r w:rsidRPr="005B360C">
        <w:rPr>
          <w:rFonts w:ascii="Arial" w:hAnsi="Arial" w:cs="Arial"/>
        </w:rPr>
        <w:tab/>
        <w:t>Ericsson</w:t>
      </w:r>
    </w:p>
    <w:p w14:paraId="53F338B1"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R3-213856</w:t>
      </w:r>
      <w:r w:rsidRPr="005B360C">
        <w:rPr>
          <w:rFonts w:ascii="Arial" w:hAnsi="Arial" w:cs="Arial"/>
        </w:rPr>
        <w:tab/>
        <w:t>Discussion on latency improvements for Rel-17 positioning</w:t>
      </w:r>
      <w:r w:rsidRPr="005B360C">
        <w:rPr>
          <w:rFonts w:ascii="Arial" w:hAnsi="Arial" w:cs="Arial"/>
        </w:rPr>
        <w:tab/>
        <w:t>Ericsson</w:t>
      </w:r>
    </w:p>
    <w:p w14:paraId="34D2B5AB"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R3-213970</w:t>
      </w:r>
      <w:r w:rsidRPr="005B360C">
        <w:rPr>
          <w:rFonts w:ascii="Arial" w:hAnsi="Arial" w:cs="Arial"/>
        </w:rPr>
        <w:tab/>
        <w:t>Positioning in RRC inactive state</w:t>
      </w:r>
      <w:r w:rsidRPr="005B360C">
        <w:rPr>
          <w:rFonts w:ascii="Arial" w:hAnsi="Arial" w:cs="Arial"/>
        </w:rPr>
        <w:tab/>
        <w:t>Samsung</w:t>
      </w:r>
    </w:p>
    <w:p w14:paraId="12903305"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R3-213971</w:t>
      </w:r>
      <w:r w:rsidRPr="005B360C">
        <w:rPr>
          <w:rFonts w:ascii="Arial" w:hAnsi="Arial" w:cs="Arial"/>
        </w:rPr>
        <w:tab/>
        <w:t>Positioning latency improvement</w:t>
      </w:r>
      <w:r w:rsidRPr="005B360C">
        <w:rPr>
          <w:rFonts w:ascii="Arial" w:hAnsi="Arial" w:cs="Arial"/>
        </w:rPr>
        <w:tab/>
        <w:t>Samsung</w:t>
      </w:r>
    </w:p>
    <w:p w14:paraId="41020EBF"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R3-214200</w:t>
      </w:r>
      <w:r w:rsidRPr="005B360C">
        <w:rPr>
          <w:rFonts w:ascii="Arial" w:hAnsi="Arial" w:cs="Arial"/>
        </w:rPr>
        <w:tab/>
        <w:t>CB: # 1901_Pos_AccEnhs_AoA-AoZ_LS - Summary of email discussion</w:t>
      </w:r>
      <w:r w:rsidRPr="005B360C">
        <w:rPr>
          <w:rFonts w:ascii="Arial" w:hAnsi="Arial" w:cs="Arial"/>
        </w:rPr>
        <w:tab/>
        <w:t>Ericsson - moderator</w:t>
      </w:r>
    </w:p>
    <w:p w14:paraId="06FC9D9E"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R3-214201</w:t>
      </w:r>
      <w:r w:rsidRPr="005B360C">
        <w:rPr>
          <w:rFonts w:ascii="Arial" w:hAnsi="Arial" w:cs="Arial"/>
        </w:rPr>
        <w:tab/>
        <w:t>CB: # 1902_Pos_RRC_INACTIVE - Summary of email discussion</w:t>
      </w:r>
      <w:r w:rsidRPr="005B360C">
        <w:rPr>
          <w:rFonts w:ascii="Arial" w:hAnsi="Arial" w:cs="Arial"/>
        </w:rPr>
        <w:tab/>
        <w:t>Huawei - moderator</w:t>
      </w:r>
    </w:p>
    <w:p w14:paraId="24375CEA"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R3-214202</w:t>
      </w:r>
      <w:r w:rsidRPr="005B360C">
        <w:rPr>
          <w:rFonts w:ascii="Arial" w:hAnsi="Arial" w:cs="Arial"/>
        </w:rPr>
        <w:tab/>
        <w:t>CB: # 1903_Pos_OnDemandPRS - Summary of email discussion</w:t>
      </w:r>
      <w:r w:rsidRPr="005B360C">
        <w:rPr>
          <w:rFonts w:ascii="Arial" w:hAnsi="Arial" w:cs="Arial"/>
        </w:rPr>
        <w:tab/>
        <w:t>Nokia - moderator</w:t>
      </w:r>
    </w:p>
    <w:p w14:paraId="7AF43E6B"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R3-214203</w:t>
      </w:r>
      <w:r w:rsidRPr="005B360C">
        <w:rPr>
          <w:rFonts w:ascii="Arial" w:hAnsi="Arial" w:cs="Arial"/>
        </w:rPr>
        <w:tab/>
        <w:t>CB: # 1904_Pos_LatencyImprovement - Summary of email discussion</w:t>
      </w:r>
      <w:r w:rsidRPr="005B360C">
        <w:rPr>
          <w:rFonts w:ascii="Arial" w:hAnsi="Arial" w:cs="Arial"/>
        </w:rPr>
        <w:tab/>
        <w:t>Qualcomm - moderator</w:t>
      </w:r>
    </w:p>
    <w:p w14:paraId="070B7EAB"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R3-214286</w:t>
      </w:r>
      <w:r w:rsidRPr="005B360C">
        <w:rPr>
          <w:rFonts w:ascii="Arial" w:hAnsi="Arial" w:cs="Arial"/>
        </w:rPr>
        <w:tab/>
        <w:t xml:space="preserve">(TP for </w:t>
      </w:r>
      <w:proofErr w:type="spellStart"/>
      <w:r w:rsidRPr="005B360C">
        <w:rPr>
          <w:rFonts w:ascii="Arial" w:hAnsi="Arial" w:cs="Arial"/>
        </w:rPr>
        <w:t>NR_pos_enh</w:t>
      </w:r>
      <w:proofErr w:type="spellEnd"/>
      <w:r w:rsidRPr="005B360C">
        <w:rPr>
          <w:rFonts w:ascii="Arial" w:hAnsi="Arial" w:cs="Arial"/>
        </w:rPr>
        <w:t xml:space="preserve"> BL CR for TS 38.455) Pre-defined PRS configurations for on-demand PRS</w:t>
      </w:r>
      <w:r w:rsidRPr="005B360C">
        <w:rPr>
          <w:rFonts w:ascii="Arial" w:hAnsi="Arial" w:cs="Arial"/>
        </w:rPr>
        <w:tab/>
        <w:t>Nokia, Nokia Shanghai Bell</w:t>
      </w:r>
    </w:p>
    <w:p w14:paraId="5F0719E5"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R3-214287</w:t>
      </w:r>
      <w:r w:rsidRPr="005B360C">
        <w:rPr>
          <w:rFonts w:ascii="Arial" w:hAnsi="Arial" w:cs="Arial"/>
        </w:rPr>
        <w:tab/>
        <w:t xml:space="preserve">Discussion on Rel-17 UL </w:t>
      </w:r>
      <w:proofErr w:type="spellStart"/>
      <w:r w:rsidRPr="005B360C">
        <w:rPr>
          <w:rFonts w:ascii="Arial" w:hAnsi="Arial" w:cs="Arial"/>
        </w:rPr>
        <w:t>AoA</w:t>
      </w:r>
      <w:proofErr w:type="spellEnd"/>
      <w:r w:rsidRPr="005B360C">
        <w:rPr>
          <w:rFonts w:ascii="Arial" w:hAnsi="Arial" w:cs="Arial"/>
        </w:rPr>
        <w:t xml:space="preserve"> enhancements with TP to </w:t>
      </w:r>
      <w:proofErr w:type="spellStart"/>
      <w:r w:rsidRPr="005B360C">
        <w:rPr>
          <w:rFonts w:ascii="Arial" w:hAnsi="Arial" w:cs="Arial"/>
        </w:rPr>
        <w:t>NRPPa</w:t>
      </w:r>
      <w:proofErr w:type="spellEnd"/>
      <w:r w:rsidRPr="005B360C">
        <w:rPr>
          <w:rFonts w:ascii="Arial" w:hAnsi="Arial" w:cs="Arial"/>
        </w:rPr>
        <w:t xml:space="preserve"> BL CR</w:t>
      </w:r>
      <w:r w:rsidRPr="005B360C">
        <w:rPr>
          <w:rFonts w:ascii="Arial" w:hAnsi="Arial" w:cs="Arial"/>
        </w:rPr>
        <w:tab/>
        <w:t>Ericsson, Huawei, Nokia, Nokia Shanghai Bell, CATT, ZTE</w:t>
      </w:r>
    </w:p>
    <w:p w14:paraId="2E7953BD"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R3-214296</w:t>
      </w:r>
      <w:r w:rsidRPr="005B360C">
        <w:rPr>
          <w:rFonts w:ascii="Arial" w:hAnsi="Arial" w:cs="Arial"/>
        </w:rPr>
        <w:tab/>
        <w:t>Introduction of NR Positioning enhancements to F1AP</w:t>
      </w:r>
      <w:r w:rsidRPr="005B360C">
        <w:rPr>
          <w:rFonts w:ascii="Arial" w:hAnsi="Arial" w:cs="Arial"/>
        </w:rPr>
        <w:tab/>
        <w:t>Huawei</w:t>
      </w:r>
    </w:p>
    <w:p w14:paraId="7F8E4290"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R3-214297</w:t>
      </w:r>
      <w:r w:rsidRPr="005B360C">
        <w:rPr>
          <w:rFonts w:ascii="Arial" w:hAnsi="Arial" w:cs="Arial"/>
        </w:rPr>
        <w:tab/>
        <w:t xml:space="preserve">Discussion on Rel-17 UL </w:t>
      </w:r>
      <w:proofErr w:type="spellStart"/>
      <w:r w:rsidRPr="005B360C">
        <w:rPr>
          <w:rFonts w:ascii="Arial" w:hAnsi="Arial" w:cs="Arial"/>
        </w:rPr>
        <w:t>AoA</w:t>
      </w:r>
      <w:proofErr w:type="spellEnd"/>
      <w:r w:rsidRPr="005B360C">
        <w:rPr>
          <w:rFonts w:ascii="Arial" w:hAnsi="Arial" w:cs="Arial"/>
        </w:rPr>
        <w:t xml:space="preserve"> enhancements with TP to </w:t>
      </w:r>
      <w:proofErr w:type="spellStart"/>
      <w:r w:rsidRPr="005B360C">
        <w:rPr>
          <w:rFonts w:ascii="Arial" w:hAnsi="Arial" w:cs="Arial"/>
        </w:rPr>
        <w:t>NRPPa</w:t>
      </w:r>
      <w:proofErr w:type="spellEnd"/>
      <w:r w:rsidRPr="005B360C">
        <w:rPr>
          <w:rFonts w:ascii="Arial" w:hAnsi="Arial" w:cs="Arial"/>
        </w:rPr>
        <w:t xml:space="preserve"> BL CR</w:t>
      </w:r>
      <w:r w:rsidRPr="005B360C">
        <w:rPr>
          <w:rFonts w:ascii="Arial" w:hAnsi="Arial" w:cs="Arial"/>
        </w:rPr>
        <w:tab/>
        <w:t>Ericsson, Huawei, Nokia, Nokia Shanghai Bell, CATT, ZTE</w:t>
      </w:r>
    </w:p>
    <w:p w14:paraId="0F9C8467"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R3-214300</w:t>
      </w:r>
      <w:r w:rsidRPr="005B360C">
        <w:rPr>
          <w:rFonts w:ascii="Arial" w:hAnsi="Arial" w:cs="Arial"/>
        </w:rPr>
        <w:tab/>
        <w:t>(TP for POS BL CR for TS 38.455): Latency improvement in positioning</w:t>
      </w:r>
      <w:r w:rsidRPr="005B360C">
        <w:rPr>
          <w:rFonts w:ascii="Arial" w:hAnsi="Arial" w:cs="Arial"/>
        </w:rPr>
        <w:tab/>
        <w:t>Huawei</w:t>
      </w:r>
    </w:p>
    <w:p w14:paraId="02902117"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R3-214301</w:t>
      </w:r>
      <w:r w:rsidRPr="005B360C">
        <w:rPr>
          <w:rFonts w:ascii="Arial" w:hAnsi="Arial" w:cs="Arial"/>
        </w:rPr>
        <w:tab/>
        <w:t>(TP for POS BL CR for TS 38.473): Latency improvement in positioning</w:t>
      </w:r>
      <w:r w:rsidRPr="005B360C">
        <w:rPr>
          <w:rFonts w:ascii="Arial" w:hAnsi="Arial" w:cs="Arial"/>
        </w:rPr>
        <w:tab/>
        <w:t>Huawei</w:t>
      </w:r>
    </w:p>
    <w:p w14:paraId="6E520F46"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R3-214309</w:t>
      </w:r>
      <w:r w:rsidRPr="005B360C">
        <w:rPr>
          <w:rFonts w:ascii="Arial" w:hAnsi="Arial" w:cs="Arial"/>
        </w:rPr>
        <w:tab/>
        <w:t>CB: # 1901_Pos_AccEnhs_AoA-AoZ_LS - Summary of email discussion</w:t>
      </w:r>
      <w:r w:rsidRPr="005B360C">
        <w:rPr>
          <w:rFonts w:ascii="Arial" w:hAnsi="Arial" w:cs="Arial"/>
        </w:rPr>
        <w:tab/>
        <w:t>Ericsson - moderator</w:t>
      </w:r>
    </w:p>
    <w:p w14:paraId="5D20D8CE"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R3-214310</w:t>
      </w:r>
      <w:r w:rsidRPr="005B360C">
        <w:rPr>
          <w:rFonts w:ascii="Arial" w:hAnsi="Arial" w:cs="Arial"/>
        </w:rPr>
        <w:tab/>
        <w:t>CB: # 1904_Pos_LatencyImprovement - Summary of email discussion</w:t>
      </w:r>
      <w:r w:rsidRPr="005B360C">
        <w:rPr>
          <w:rFonts w:ascii="Arial" w:hAnsi="Arial" w:cs="Arial"/>
        </w:rPr>
        <w:tab/>
        <w:t>Qualcomm - moderator</w:t>
      </w:r>
    </w:p>
    <w:p w14:paraId="502A48A7"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R3-214439</w:t>
      </w:r>
      <w:r w:rsidRPr="005B360C">
        <w:rPr>
          <w:rFonts w:ascii="Arial" w:hAnsi="Arial" w:cs="Arial"/>
        </w:rPr>
        <w:tab/>
        <w:t>Introduction of NR Positioning enhancements to F1AP</w:t>
      </w:r>
      <w:r w:rsidRPr="005B360C">
        <w:rPr>
          <w:rFonts w:ascii="Arial" w:hAnsi="Arial" w:cs="Arial"/>
        </w:rPr>
        <w:tab/>
        <w:t>Huawei</w:t>
      </w:r>
    </w:p>
    <w:p w14:paraId="01320524"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R3-214486</w:t>
      </w:r>
      <w:r w:rsidRPr="005B360C">
        <w:rPr>
          <w:rFonts w:ascii="Arial" w:hAnsi="Arial" w:cs="Arial"/>
        </w:rPr>
        <w:tab/>
        <w:t>BL CR to 38.473</w:t>
      </w:r>
      <w:r w:rsidRPr="005B360C">
        <w:rPr>
          <w:rFonts w:ascii="Arial" w:hAnsi="Arial" w:cs="Arial"/>
        </w:rPr>
        <w:tab/>
        <w:t>Huawei</w:t>
      </w:r>
    </w:p>
    <w:p w14:paraId="7C35A53F" w14:textId="76FBDAB7" w:rsidR="00276DE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R3-214516</w:t>
      </w:r>
      <w:r w:rsidRPr="005B360C">
        <w:rPr>
          <w:rFonts w:ascii="Arial" w:hAnsi="Arial" w:cs="Arial"/>
        </w:rPr>
        <w:tab/>
        <w:t xml:space="preserve">Introduction of NR Positioning enhancements to </w:t>
      </w:r>
      <w:proofErr w:type="spellStart"/>
      <w:r w:rsidRPr="005B360C">
        <w:rPr>
          <w:rFonts w:ascii="Arial" w:hAnsi="Arial" w:cs="Arial"/>
        </w:rPr>
        <w:t>NRPPa</w:t>
      </w:r>
      <w:proofErr w:type="spellEnd"/>
      <w:r w:rsidRPr="005B360C">
        <w:rPr>
          <w:rFonts w:ascii="Arial" w:hAnsi="Arial" w:cs="Arial"/>
        </w:rPr>
        <w:tab/>
        <w:t>Ericsson</w:t>
      </w:r>
      <w:r w:rsidR="00276DEC" w:rsidRPr="005B360C">
        <w:rPr>
          <w:rFonts w:ascii="Arial" w:hAnsi="Arial" w:cs="Arial"/>
        </w:rPr>
        <w:t>R4-2112549</w:t>
      </w:r>
      <w:r>
        <w:rPr>
          <w:rFonts w:ascii="Arial" w:hAnsi="Arial" w:cs="Arial"/>
        </w:rPr>
        <w:t xml:space="preserve"> </w:t>
      </w:r>
      <w:r w:rsidR="00276DEC" w:rsidRPr="005B360C">
        <w:rPr>
          <w:rFonts w:ascii="Arial" w:hAnsi="Arial" w:cs="Arial"/>
        </w:rPr>
        <w:t>Reply LS on PRS processing samples</w:t>
      </w:r>
      <w:r w:rsidR="00276DEC" w:rsidRPr="005B360C">
        <w:rPr>
          <w:rFonts w:ascii="Arial" w:hAnsi="Arial" w:cs="Arial"/>
        </w:rPr>
        <w:tab/>
        <w:t>vivo</w:t>
      </w:r>
    </w:p>
    <w:p w14:paraId="027CC313" w14:textId="405DACDF" w:rsidR="00276DEC" w:rsidRPr="005B360C" w:rsidRDefault="00276DEC" w:rsidP="0033279B">
      <w:pPr>
        <w:pStyle w:val="ListParagraph"/>
        <w:numPr>
          <w:ilvl w:val="0"/>
          <w:numId w:val="6"/>
        </w:numPr>
        <w:snapToGrid w:val="0"/>
        <w:ind w:leftChars="0"/>
        <w:rPr>
          <w:rFonts w:ascii="Arial" w:hAnsi="Arial" w:cs="Arial"/>
        </w:rPr>
      </w:pPr>
      <w:r w:rsidRPr="005B360C">
        <w:rPr>
          <w:rFonts w:ascii="Arial" w:hAnsi="Arial" w:cs="Arial"/>
        </w:rPr>
        <w:t>R4-2111999</w:t>
      </w:r>
      <w:r w:rsidR="005B360C">
        <w:rPr>
          <w:rFonts w:ascii="Arial" w:hAnsi="Arial" w:cs="Arial"/>
        </w:rPr>
        <w:t xml:space="preserve"> </w:t>
      </w:r>
      <w:proofErr w:type="spellStart"/>
      <w:r w:rsidRPr="005B360C">
        <w:rPr>
          <w:rFonts w:ascii="Arial" w:hAnsi="Arial" w:cs="Arial"/>
        </w:rPr>
        <w:t>Discssion</w:t>
      </w:r>
      <w:proofErr w:type="spellEnd"/>
      <w:r w:rsidRPr="005B360C">
        <w:rPr>
          <w:rFonts w:ascii="Arial" w:hAnsi="Arial" w:cs="Arial"/>
        </w:rPr>
        <w:t xml:space="preserve"> on PRS processing samples</w:t>
      </w:r>
      <w:r w:rsidRPr="005B360C">
        <w:rPr>
          <w:rFonts w:ascii="Arial" w:hAnsi="Arial" w:cs="Arial"/>
        </w:rPr>
        <w:tab/>
        <w:t>CATT</w:t>
      </w:r>
    </w:p>
    <w:p w14:paraId="4C7AE625" w14:textId="102BD7AE" w:rsidR="00276DEC" w:rsidRPr="005B360C" w:rsidRDefault="00276DEC" w:rsidP="001A2ADD">
      <w:pPr>
        <w:pStyle w:val="ListParagraph"/>
        <w:numPr>
          <w:ilvl w:val="0"/>
          <w:numId w:val="6"/>
        </w:numPr>
        <w:snapToGrid w:val="0"/>
        <w:ind w:leftChars="0"/>
        <w:rPr>
          <w:rFonts w:ascii="Arial" w:hAnsi="Arial" w:cs="Arial"/>
        </w:rPr>
      </w:pPr>
      <w:r w:rsidRPr="005B360C">
        <w:rPr>
          <w:rFonts w:ascii="Arial" w:hAnsi="Arial" w:cs="Arial"/>
        </w:rPr>
        <w:t>R4-2112550</w:t>
      </w:r>
      <w:r w:rsidR="005B360C">
        <w:rPr>
          <w:rFonts w:ascii="Arial" w:hAnsi="Arial" w:cs="Arial"/>
        </w:rPr>
        <w:t xml:space="preserve"> </w:t>
      </w:r>
      <w:r w:rsidRPr="005B360C">
        <w:rPr>
          <w:rFonts w:ascii="Arial" w:hAnsi="Arial" w:cs="Arial"/>
        </w:rPr>
        <w:t>Further discussion on general RRM requirements impacts for positioning enhancement</w:t>
      </w:r>
      <w:r w:rsidRPr="005B360C">
        <w:rPr>
          <w:rFonts w:ascii="Arial" w:hAnsi="Arial" w:cs="Arial"/>
        </w:rPr>
        <w:tab/>
        <w:t>vivo</w:t>
      </w:r>
    </w:p>
    <w:p w14:paraId="0CFC933C" w14:textId="2ED23525" w:rsidR="00276DEC" w:rsidRPr="005B360C" w:rsidRDefault="00276DEC" w:rsidP="0046617A">
      <w:pPr>
        <w:pStyle w:val="ListParagraph"/>
        <w:numPr>
          <w:ilvl w:val="0"/>
          <w:numId w:val="6"/>
        </w:numPr>
        <w:snapToGrid w:val="0"/>
        <w:ind w:leftChars="0"/>
        <w:rPr>
          <w:rFonts w:ascii="Arial" w:hAnsi="Arial" w:cs="Arial"/>
        </w:rPr>
      </w:pPr>
      <w:r w:rsidRPr="005B360C">
        <w:rPr>
          <w:rFonts w:ascii="Arial" w:hAnsi="Arial" w:cs="Arial"/>
        </w:rPr>
        <w:t>R4-2112000</w:t>
      </w:r>
      <w:r w:rsidR="005B360C">
        <w:rPr>
          <w:rFonts w:ascii="Arial" w:hAnsi="Arial" w:cs="Arial"/>
        </w:rPr>
        <w:t xml:space="preserve"> </w:t>
      </w:r>
      <w:r w:rsidRPr="005B360C">
        <w:rPr>
          <w:rFonts w:ascii="Arial" w:hAnsi="Arial" w:cs="Arial"/>
        </w:rPr>
        <w:t>Discussion on UE Rx/Tx and/or gNB Rx/Tx timing delay mitigation</w:t>
      </w:r>
      <w:r w:rsidRPr="005B360C">
        <w:rPr>
          <w:rFonts w:ascii="Arial" w:hAnsi="Arial" w:cs="Arial"/>
        </w:rPr>
        <w:tab/>
        <w:t>CATT</w:t>
      </w:r>
    </w:p>
    <w:p w14:paraId="037F36CF" w14:textId="61C45E1E" w:rsidR="00276DEC" w:rsidRPr="005B360C" w:rsidRDefault="00276DEC" w:rsidP="00437052">
      <w:pPr>
        <w:pStyle w:val="ListParagraph"/>
        <w:numPr>
          <w:ilvl w:val="0"/>
          <w:numId w:val="6"/>
        </w:numPr>
        <w:snapToGrid w:val="0"/>
        <w:ind w:leftChars="0"/>
        <w:rPr>
          <w:rFonts w:ascii="Arial" w:hAnsi="Arial" w:cs="Arial"/>
        </w:rPr>
      </w:pPr>
      <w:r w:rsidRPr="005B360C">
        <w:rPr>
          <w:rFonts w:ascii="Arial" w:hAnsi="Arial" w:cs="Arial"/>
        </w:rPr>
        <w:t>R4-2112551</w:t>
      </w:r>
      <w:r w:rsidR="005B360C">
        <w:rPr>
          <w:rFonts w:ascii="Arial" w:hAnsi="Arial" w:cs="Arial"/>
        </w:rPr>
        <w:t xml:space="preserve"> </w:t>
      </w:r>
      <w:r w:rsidRPr="005B360C">
        <w:rPr>
          <w:rFonts w:ascii="Arial" w:hAnsi="Arial" w:cs="Arial"/>
        </w:rPr>
        <w:t>Discussion on timing delay mitigation</w:t>
      </w:r>
      <w:r w:rsidRPr="005B360C">
        <w:rPr>
          <w:rFonts w:ascii="Arial" w:hAnsi="Arial" w:cs="Arial"/>
        </w:rPr>
        <w:tab/>
        <w:t>vivo</w:t>
      </w:r>
    </w:p>
    <w:p w14:paraId="6DB2DE83" w14:textId="5FCDEFB9" w:rsidR="00276DEC" w:rsidRPr="005B360C" w:rsidRDefault="00276DEC" w:rsidP="00C8779C">
      <w:pPr>
        <w:pStyle w:val="ListParagraph"/>
        <w:numPr>
          <w:ilvl w:val="0"/>
          <w:numId w:val="6"/>
        </w:numPr>
        <w:snapToGrid w:val="0"/>
        <w:ind w:leftChars="0"/>
        <w:rPr>
          <w:rFonts w:ascii="Arial" w:hAnsi="Arial" w:cs="Arial"/>
        </w:rPr>
      </w:pPr>
      <w:r w:rsidRPr="005B360C">
        <w:rPr>
          <w:rFonts w:ascii="Arial" w:hAnsi="Arial" w:cs="Arial"/>
        </w:rPr>
        <w:t>R4-2112598</w:t>
      </w:r>
      <w:r w:rsidR="005B360C">
        <w:rPr>
          <w:rFonts w:ascii="Arial" w:hAnsi="Arial" w:cs="Arial"/>
        </w:rPr>
        <w:t xml:space="preserve"> </w:t>
      </w:r>
      <w:r w:rsidRPr="005B360C">
        <w:rPr>
          <w:rFonts w:ascii="Arial" w:hAnsi="Arial" w:cs="Arial"/>
        </w:rPr>
        <w:t>Discussion on UE Rx/Tx and/or gNB Rx/Tx timing delay mitigation</w:t>
      </w:r>
      <w:r w:rsidRPr="005B360C">
        <w:rPr>
          <w:rFonts w:ascii="Arial" w:hAnsi="Arial" w:cs="Arial"/>
        </w:rPr>
        <w:tab/>
        <w:t>Nokia, Nokia Shanghai Bell</w:t>
      </w:r>
    </w:p>
    <w:p w14:paraId="1FA3C419" w14:textId="0CA8F50D" w:rsidR="00276DEC" w:rsidRPr="005B360C" w:rsidRDefault="00276DEC" w:rsidP="00AC526E">
      <w:pPr>
        <w:pStyle w:val="ListParagraph"/>
        <w:numPr>
          <w:ilvl w:val="0"/>
          <w:numId w:val="6"/>
        </w:numPr>
        <w:snapToGrid w:val="0"/>
        <w:ind w:leftChars="0"/>
        <w:rPr>
          <w:rFonts w:ascii="Arial" w:hAnsi="Arial" w:cs="Arial"/>
        </w:rPr>
      </w:pPr>
      <w:r w:rsidRPr="005B360C">
        <w:rPr>
          <w:rFonts w:ascii="Arial" w:hAnsi="Arial" w:cs="Arial"/>
        </w:rPr>
        <w:t>R4-2113157</w:t>
      </w:r>
      <w:r w:rsidR="005B360C">
        <w:rPr>
          <w:rFonts w:ascii="Arial" w:hAnsi="Arial" w:cs="Arial"/>
        </w:rPr>
        <w:t xml:space="preserve"> </w:t>
      </w:r>
      <w:r w:rsidRPr="005B360C">
        <w:rPr>
          <w:rFonts w:ascii="Arial" w:hAnsi="Arial" w:cs="Arial"/>
        </w:rPr>
        <w:t>Discussion on timing delay mitigating for NR positioning enhancement</w:t>
      </w:r>
      <w:r w:rsidRPr="005B360C">
        <w:rPr>
          <w:rFonts w:ascii="Arial" w:hAnsi="Arial" w:cs="Arial"/>
        </w:rPr>
        <w:tab/>
        <w:t>Intel Corporation</w:t>
      </w:r>
    </w:p>
    <w:p w14:paraId="5F4A625A" w14:textId="4DFE96A1" w:rsidR="00276DEC" w:rsidRPr="005B360C" w:rsidRDefault="00276DEC" w:rsidP="00780E0D">
      <w:pPr>
        <w:pStyle w:val="ListParagraph"/>
        <w:numPr>
          <w:ilvl w:val="0"/>
          <w:numId w:val="6"/>
        </w:numPr>
        <w:snapToGrid w:val="0"/>
        <w:ind w:leftChars="0"/>
        <w:rPr>
          <w:rFonts w:ascii="Arial" w:hAnsi="Arial" w:cs="Arial"/>
        </w:rPr>
      </w:pPr>
      <w:r w:rsidRPr="005B360C">
        <w:rPr>
          <w:rFonts w:ascii="Arial" w:hAnsi="Arial" w:cs="Arial"/>
        </w:rPr>
        <w:t>R4-2113874</w:t>
      </w:r>
      <w:r w:rsidR="005B360C">
        <w:rPr>
          <w:rFonts w:ascii="Arial" w:hAnsi="Arial" w:cs="Arial"/>
        </w:rPr>
        <w:t xml:space="preserve"> </w:t>
      </w:r>
      <w:r w:rsidRPr="005B360C">
        <w:rPr>
          <w:rFonts w:ascii="Arial" w:hAnsi="Arial" w:cs="Arial"/>
        </w:rPr>
        <w:t>UE Rx/Tx and gNB Rx/Tx timing delay mitigation</w:t>
      </w:r>
      <w:r w:rsidRPr="005B360C">
        <w:rPr>
          <w:rFonts w:ascii="Arial" w:hAnsi="Arial" w:cs="Arial"/>
        </w:rPr>
        <w:tab/>
        <w:t>ZTE Corporation</w:t>
      </w:r>
    </w:p>
    <w:p w14:paraId="37DB3690" w14:textId="688FE8B5" w:rsidR="00276DEC" w:rsidRPr="005B360C" w:rsidRDefault="00276DEC" w:rsidP="008263D1">
      <w:pPr>
        <w:pStyle w:val="ListParagraph"/>
        <w:numPr>
          <w:ilvl w:val="0"/>
          <w:numId w:val="6"/>
        </w:numPr>
        <w:snapToGrid w:val="0"/>
        <w:ind w:leftChars="0"/>
        <w:rPr>
          <w:rFonts w:ascii="Arial" w:hAnsi="Arial" w:cs="Arial"/>
        </w:rPr>
      </w:pPr>
      <w:r w:rsidRPr="005B360C">
        <w:rPr>
          <w:rFonts w:ascii="Arial" w:hAnsi="Arial" w:cs="Arial"/>
        </w:rPr>
        <w:t>R4-2114051</w:t>
      </w:r>
      <w:r w:rsidR="005B360C">
        <w:rPr>
          <w:rFonts w:ascii="Arial" w:hAnsi="Arial" w:cs="Arial"/>
        </w:rPr>
        <w:t xml:space="preserve"> </w:t>
      </w:r>
      <w:r w:rsidRPr="005B360C">
        <w:rPr>
          <w:rFonts w:ascii="Arial" w:hAnsi="Arial" w:cs="Arial"/>
        </w:rPr>
        <w:t xml:space="preserve">Reply LS on </w:t>
      </w:r>
      <w:proofErr w:type="spellStart"/>
      <w:r w:rsidRPr="005B360C">
        <w:rPr>
          <w:rFonts w:ascii="Arial" w:hAnsi="Arial" w:cs="Arial"/>
        </w:rPr>
        <w:t>on</w:t>
      </w:r>
      <w:proofErr w:type="spellEnd"/>
      <w:r w:rsidRPr="005B360C">
        <w:rPr>
          <w:rFonts w:ascii="Arial" w:hAnsi="Arial" w:cs="Arial"/>
        </w:rPr>
        <w:t xml:space="preserve"> UE/TRP Tx/Rx Timing Errors</w:t>
      </w:r>
      <w:r w:rsidRPr="005B360C">
        <w:rPr>
          <w:rFonts w:ascii="Arial" w:hAnsi="Arial" w:cs="Arial"/>
        </w:rPr>
        <w:tab/>
        <w:t>Ericsson</w:t>
      </w:r>
    </w:p>
    <w:p w14:paraId="0AE4B3E2" w14:textId="059E465E" w:rsidR="00276DEC" w:rsidRPr="005B360C" w:rsidRDefault="00276DEC" w:rsidP="001B12A9">
      <w:pPr>
        <w:pStyle w:val="ListParagraph"/>
        <w:numPr>
          <w:ilvl w:val="0"/>
          <w:numId w:val="6"/>
        </w:numPr>
        <w:snapToGrid w:val="0"/>
        <w:ind w:leftChars="0"/>
        <w:rPr>
          <w:rFonts w:ascii="Arial" w:hAnsi="Arial" w:cs="Arial"/>
        </w:rPr>
      </w:pPr>
      <w:r w:rsidRPr="005B360C">
        <w:rPr>
          <w:rFonts w:ascii="Arial" w:hAnsi="Arial" w:cs="Arial"/>
        </w:rPr>
        <w:t>R4-2114198</w:t>
      </w:r>
      <w:r w:rsidR="005B360C">
        <w:rPr>
          <w:rFonts w:ascii="Arial" w:hAnsi="Arial" w:cs="Arial"/>
        </w:rPr>
        <w:t xml:space="preserve"> </w:t>
      </w:r>
      <w:r w:rsidRPr="005B360C">
        <w:rPr>
          <w:rFonts w:ascii="Arial" w:hAnsi="Arial" w:cs="Arial"/>
        </w:rPr>
        <w:t>On UE Rx/Tx timing error mitigation</w:t>
      </w:r>
      <w:r w:rsidRPr="005B360C">
        <w:rPr>
          <w:rFonts w:ascii="Arial" w:hAnsi="Arial" w:cs="Arial"/>
        </w:rPr>
        <w:tab/>
        <w:t>Qualcomm Incorporated</w:t>
      </w:r>
    </w:p>
    <w:p w14:paraId="58A427EB" w14:textId="55C6CAEC" w:rsidR="00276DEC" w:rsidRPr="005B360C" w:rsidRDefault="00276DEC" w:rsidP="006B0125">
      <w:pPr>
        <w:pStyle w:val="ListParagraph"/>
        <w:numPr>
          <w:ilvl w:val="0"/>
          <w:numId w:val="6"/>
        </w:numPr>
        <w:snapToGrid w:val="0"/>
        <w:ind w:leftChars="0"/>
        <w:rPr>
          <w:rFonts w:ascii="Arial" w:hAnsi="Arial" w:cs="Arial"/>
        </w:rPr>
      </w:pPr>
      <w:r w:rsidRPr="005B360C">
        <w:rPr>
          <w:rFonts w:ascii="Arial" w:hAnsi="Arial" w:cs="Arial"/>
        </w:rPr>
        <w:t>R4-2114310</w:t>
      </w:r>
      <w:r w:rsidR="005B360C">
        <w:rPr>
          <w:rFonts w:ascii="Arial" w:hAnsi="Arial" w:cs="Arial"/>
        </w:rPr>
        <w:t xml:space="preserve"> </w:t>
      </w:r>
      <w:r w:rsidRPr="005B360C">
        <w:rPr>
          <w:rFonts w:ascii="Arial" w:hAnsi="Arial" w:cs="Arial"/>
        </w:rPr>
        <w:t>Discussion on timing error mitigation for positioning</w:t>
      </w:r>
      <w:r w:rsidRPr="005B360C">
        <w:rPr>
          <w:rFonts w:ascii="Arial" w:hAnsi="Arial" w:cs="Arial"/>
        </w:rPr>
        <w:tab/>
        <w:t xml:space="preserve">Huawei, </w:t>
      </w:r>
      <w:proofErr w:type="spellStart"/>
      <w:r w:rsidRPr="005B360C">
        <w:rPr>
          <w:rFonts w:ascii="Arial" w:hAnsi="Arial" w:cs="Arial"/>
        </w:rPr>
        <w:t>HiSilicon</w:t>
      </w:r>
      <w:proofErr w:type="spellEnd"/>
    </w:p>
    <w:p w14:paraId="014E85D4" w14:textId="09225885" w:rsidR="00276DEC" w:rsidRPr="005B360C" w:rsidRDefault="00276DEC" w:rsidP="00FA701A">
      <w:pPr>
        <w:pStyle w:val="ListParagraph"/>
        <w:numPr>
          <w:ilvl w:val="0"/>
          <w:numId w:val="6"/>
        </w:numPr>
        <w:snapToGrid w:val="0"/>
        <w:ind w:leftChars="0"/>
        <w:rPr>
          <w:rFonts w:ascii="Arial" w:hAnsi="Arial" w:cs="Arial"/>
        </w:rPr>
      </w:pPr>
      <w:r w:rsidRPr="005B360C">
        <w:rPr>
          <w:rFonts w:ascii="Arial" w:hAnsi="Arial" w:cs="Arial"/>
        </w:rPr>
        <w:t>R4-2112001</w:t>
      </w:r>
      <w:r w:rsidR="005B360C">
        <w:rPr>
          <w:rFonts w:ascii="Arial" w:hAnsi="Arial" w:cs="Arial"/>
        </w:rPr>
        <w:t xml:space="preserve"> </w:t>
      </w:r>
      <w:r w:rsidRPr="005B360C">
        <w:rPr>
          <w:rFonts w:ascii="Arial" w:hAnsi="Arial" w:cs="Arial"/>
        </w:rPr>
        <w:t>Discussion on latency reduction of positioning measurement</w:t>
      </w:r>
      <w:r w:rsidRPr="005B360C">
        <w:rPr>
          <w:rFonts w:ascii="Arial" w:hAnsi="Arial" w:cs="Arial"/>
        </w:rPr>
        <w:tab/>
        <w:t>CATT</w:t>
      </w:r>
    </w:p>
    <w:p w14:paraId="501F3F3A" w14:textId="4D9DC920" w:rsidR="00276DEC" w:rsidRPr="005B360C" w:rsidRDefault="00276DEC" w:rsidP="00E83E37">
      <w:pPr>
        <w:pStyle w:val="ListParagraph"/>
        <w:numPr>
          <w:ilvl w:val="0"/>
          <w:numId w:val="6"/>
        </w:numPr>
        <w:snapToGrid w:val="0"/>
        <w:ind w:leftChars="0"/>
        <w:rPr>
          <w:rFonts w:ascii="Arial" w:hAnsi="Arial" w:cs="Arial"/>
        </w:rPr>
      </w:pPr>
      <w:r w:rsidRPr="005B360C">
        <w:rPr>
          <w:rFonts w:ascii="Arial" w:hAnsi="Arial" w:cs="Arial"/>
        </w:rPr>
        <w:t>R4-2112508</w:t>
      </w:r>
      <w:r w:rsidR="005B360C">
        <w:rPr>
          <w:rFonts w:ascii="Arial" w:hAnsi="Arial" w:cs="Arial"/>
        </w:rPr>
        <w:t xml:space="preserve"> </w:t>
      </w:r>
      <w:r w:rsidRPr="005B360C">
        <w:rPr>
          <w:rFonts w:ascii="Arial" w:hAnsi="Arial" w:cs="Arial"/>
        </w:rPr>
        <w:t>Discussion on latency reduction of positioning measurement</w:t>
      </w:r>
      <w:r w:rsidRPr="005B360C">
        <w:rPr>
          <w:rFonts w:ascii="Arial" w:hAnsi="Arial" w:cs="Arial"/>
        </w:rPr>
        <w:tab/>
        <w:t>CMCC</w:t>
      </w:r>
    </w:p>
    <w:p w14:paraId="217E7ED1" w14:textId="2BD54353" w:rsidR="00276DEC" w:rsidRPr="005B360C" w:rsidRDefault="00276DEC" w:rsidP="00943AEB">
      <w:pPr>
        <w:pStyle w:val="ListParagraph"/>
        <w:numPr>
          <w:ilvl w:val="0"/>
          <w:numId w:val="6"/>
        </w:numPr>
        <w:snapToGrid w:val="0"/>
        <w:ind w:leftChars="0"/>
        <w:rPr>
          <w:rFonts w:ascii="Arial" w:hAnsi="Arial" w:cs="Arial"/>
        </w:rPr>
      </w:pPr>
      <w:r w:rsidRPr="005B360C">
        <w:rPr>
          <w:rFonts w:ascii="Arial" w:hAnsi="Arial" w:cs="Arial"/>
        </w:rPr>
        <w:t>R4-2112552</w:t>
      </w:r>
      <w:r w:rsidR="005B360C">
        <w:rPr>
          <w:rFonts w:ascii="Arial" w:hAnsi="Arial" w:cs="Arial"/>
        </w:rPr>
        <w:t xml:space="preserve"> </w:t>
      </w:r>
      <w:r w:rsidRPr="005B360C">
        <w:rPr>
          <w:rFonts w:ascii="Arial" w:hAnsi="Arial" w:cs="Arial"/>
        </w:rPr>
        <w:t>Discussion on latency reduction of positioning measurement</w:t>
      </w:r>
      <w:r w:rsidRPr="005B360C">
        <w:rPr>
          <w:rFonts w:ascii="Arial" w:hAnsi="Arial" w:cs="Arial"/>
        </w:rPr>
        <w:tab/>
        <w:t>vivo</w:t>
      </w:r>
    </w:p>
    <w:p w14:paraId="35E3EC6F" w14:textId="6E1D0CFA" w:rsidR="00276DEC" w:rsidRPr="005B360C" w:rsidRDefault="00276DEC" w:rsidP="00B073D6">
      <w:pPr>
        <w:pStyle w:val="ListParagraph"/>
        <w:numPr>
          <w:ilvl w:val="0"/>
          <w:numId w:val="6"/>
        </w:numPr>
        <w:snapToGrid w:val="0"/>
        <w:ind w:leftChars="0"/>
        <w:rPr>
          <w:rFonts w:ascii="Arial" w:hAnsi="Arial" w:cs="Arial"/>
        </w:rPr>
      </w:pPr>
      <w:r w:rsidRPr="005B360C">
        <w:rPr>
          <w:rFonts w:ascii="Arial" w:hAnsi="Arial" w:cs="Arial"/>
        </w:rPr>
        <w:t>R4-2112599</w:t>
      </w:r>
      <w:r w:rsidR="005B360C">
        <w:rPr>
          <w:rFonts w:ascii="Arial" w:hAnsi="Arial" w:cs="Arial"/>
        </w:rPr>
        <w:t xml:space="preserve"> </w:t>
      </w:r>
      <w:r w:rsidRPr="005B360C">
        <w:rPr>
          <w:rFonts w:ascii="Arial" w:hAnsi="Arial" w:cs="Arial"/>
        </w:rPr>
        <w:t>Discussion on latency reduction of positioning measurement</w:t>
      </w:r>
      <w:r w:rsidRPr="005B360C">
        <w:rPr>
          <w:rFonts w:ascii="Arial" w:hAnsi="Arial" w:cs="Arial"/>
        </w:rPr>
        <w:tab/>
        <w:t xml:space="preserve">Nokia, Nokia Shanghai </w:t>
      </w:r>
      <w:r w:rsidRPr="005B360C">
        <w:rPr>
          <w:rFonts w:ascii="Arial" w:hAnsi="Arial" w:cs="Arial"/>
        </w:rPr>
        <w:lastRenderedPageBreak/>
        <w:t>Bell</w:t>
      </w:r>
    </w:p>
    <w:p w14:paraId="7C6D4B6E" w14:textId="0A32734F" w:rsidR="00276DEC" w:rsidRPr="005B360C" w:rsidRDefault="00276DEC" w:rsidP="00AC12F8">
      <w:pPr>
        <w:pStyle w:val="ListParagraph"/>
        <w:numPr>
          <w:ilvl w:val="0"/>
          <w:numId w:val="6"/>
        </w:numPr>
        <w:snapToGrid w:val="0"/>
        <w:ind w:leftChars="0"/>
        <w:rPr>
          <w:rFonts w:ascii="Arial" w:hAnsi="Arial" w:cs="Arial"/>
        </w:rPr>
      </w:pPr>
      <w:r w:rsidRPr="005B360C">
        <w:rPr>
          <w:rFonts w:ascii="Arial" w:hAnsi="Arial" w:cs="Arial"/>
        </w:rPr>
        <w:t>R4-2113158</w:t>
      </w:r>
      <w:r w:rsidR="005B360C">
        <w:rPr>
          <w:rFonts w:ascii="Arial" w:hAnsi="Arial" w:cs="Arial"/>
        </w:rPr>
        <w:t xml:space="preserve"> </w:t>
      </w:r>
      <w:r w:rsidRPr="005B360C">
        <w:rPr>
          <w:rFonts w:ascii="Arial" w:hAnsi="Arial" w:cs="Arial"/>
        </w:rPr>
        <w:t>Discussion on latency reduction for NR positioning enhancement</w:t>
      </w:r>
      <w:r w:rsidRPr="005B360C">
        <w:rPr>
          <w:rFonts w:ascii="Arial" w:hAnsi="Arial" w:cs="Arial"/>
        </w:rPr>
        <w:tab/>
        <w:t>Intel Corporation</w:t>
      </w:r>
    </w:p>
    <w:p w14:paraId="2A88A137" w14:textId="48876219" w:rsidR="00276DEC" w:rsidRPr="005B360C" w:rsidRDefault="00276DEC" w:rsidP="00697708">
      <w:pPr>
        <w:pStyle w:val="ListParagraph"/>
        <w:numPr>
          <w:ilvl w:val="0"/>
          <w:numId w:val="6"/>
        </w:numPr>
        <w:snapToGrid w:val="0"/>
        <w:ind w:leftChars="0"/>
        <w:rPr>
          <w:rFonts w:ascii="Arial" w:hAnsi="Arial" w:cs="Arial"/>
        </w:rPr>
      </w:pPr>
      <w:r w:rsidRPr="005B360C">
        <w:rPr>
          <w:rFonts w:ascii="Arial" w:hAnsi="Arial" w:cs="Arial"/>
        </w:rPr>
        <w:t>R4-2113876</w:t>
      </w:r>
      <w:r w:rsidR="005B360C">
        <w:rPr>
          <w:rFonts w:ascii="Arial" w:hAnsi="Arial" w:cs="Arial"/>
        </w:rPr>
        <w:t xml:space="preserve"> </w:t>
      </w:r>
      <w:r w:rsidRPr="005B360C">
        <w:rPr>
          <w:rFonts w:ascii="Arial" w:hAnsi="Arial" w:cs="Arial"/>
        </w:rPr>
        <w:t>On latency reduction of positioning measurement</w:t>
      </w:r>
      <w:r w:rsidRPr="005B360C">
        <w:rPr>
          <w:rFonts w:ascii="Arial" w:hAnsi="Arial" w:cs="Arial"/>
        </w:rPr>
        <w:tab/>
        <w:t>ZTE Corporation</w:t>
      </w:r>
    </w:p>
    <w:p w14:paraId="7529BC0E" w14:textId="4C9CA1FA" w:rsidR="00276DEC" w:rsidRPr="005B360C" w:rsidRDefault="00276DEC" w:rsidP="007B4B1C">
      <w:pPr>
        <w:pStyle w:val="ListParagraph"/>
        <w:numPr>
          <w:ilvl w:val="0"/>
          <w:numId w:val="6"/>
        </w:numPr>
        <w:snapToGrid w:val="0"/>
        <w:ind w:leftChars="0"/>
        <w:rPr>
          <w:rFonts w:ascii="Arial" w:hAnsi="Arial" w:cs="Arial"/>
        </w:rPr>
      </w:pPr>
      <w:r w:rsidRPr="005B360C">
        <w:rPr>
          <w:rFonts w:ascii="Arial" w:hAnsi="Arial" w:cs="Arial"/>
        </w:rPr>
        <w:t>R4-2114052</w:t>
      </w:r>
      <w:r w:rsidR="005B360C">
        <w:rPr>
          <w:rFonts w:ascii="Arial" w:hAnsi="Arial" w:cs="Arial"/>
        </w:rPr>
        <w:t xml:space="preserve"> </w:t>
      </w:r>
      <w:r w:rsidRPr="005B360C">
        <w:rPr>
          <w:rFonts w:ascii="Arial" w:hAnsi="Arial" w:cs="Arial"/>
        </w:rPr>
        <w:t>Reply LS on PRS processing samples</w:t>
      </w:r>
      <w:r w:rsidRPr="005B360C">
        <w:rPr>
          <w:rFonts w:ascii="Arial" w:hAnsi="Arial" w:cs="Arial"/>
        </w:rPr>
        <w:tab/>
        <w:t>Ericsson</w:t>
      </w:r>
    </w:p>
    <w:p w14:paraId="3D1D0D9A" w14:textId="71ED7F34" w:rsidR="00276DEC" w:rsidRPr="005B360C" w:rsidRDefault="00276DEC" w:rsidP="00F20A35">
      <w:pPr>
        <w:pStyle w:val="ListParagraph"/>
        <w:numPr>
          <w:ilvl w:val="0"/>
          <w:numId w:val="6"/>
        </w:numPr>
        <w:snapToGrid w:val="0"/>
        <w:ind w:leftChars="0"/>
        <w:rPr>
          <w:rFonts w:ascii="Arial" w:hAnsi="Arial" w:cs="Arial"/>
        </w:rPr>
      </w:pPr>
      <w:r w:rsidRPr="005B360C">
        <w:rPr>
          <w:rFonts w:ascii="Arial" w:hAnsi="Arial" w:cs="Arial"/>
        </w:rPr>
        <w:t>R4-2114199</w:t>
      </w:r>
      <w:r w:rsidR="005B360C">
        <w:rPr>
          <w:rFonts w:ascii="Arial" w:hAnsi="Arial" w:cs="Arial"/>
        </w:rPr>
        <w:t xml:space="preserve"> </w:t>
      </w:r>
      <w:r w:rsidRPr="005B360C">
        <w:rPr>
          <w:rFonts w:ascii="Arial" w:hAnsi="Arial" w:cs="Arial"/>
        </w:rPr>
        <w:t>On latency reduction of NR positioning measurements</w:t>
      </w:r>
      <w:r w:rsidRPr="005B360C">
        <w:rPr>
          <w:rFonts w:ascii="Arial" w:hAnsi="Arial" w:cs="Arial"/>
        </w:rPr>
        <w:tab/>
        <w:t>Qualcomm Incorporated</w:t>
      </w:r>
    </w:p>
    <w:p w14:paraId="6BBA769D" w14:textId="1EED51CA" w:rsidR="00276DEC" w:rsidRPr="005B360C" w:rsidRDefault="00276DEC" w:rsidP="003226CE">
      <w:pPr>
        <w:pStyle w:val="ListParagraph"/>
        <w:numPr>
          <w:ilvl w:val="0"/>
          <w:numId w:val="6"/>
        </w:numPr>
        <w:snapToGrid w:val="0"/>
        <w:ind w:leftChars="0"/>
        <w:rPr>
          <w:rFonts w:ascii="Arial" w:hAnsi="Arial" w:cs="Arial"/>
        </w:rPr>
      </w:pPr>
      <w:r w:rsidRPr="005B360C">
        <w:rPr>
          <w:rFonts w:ascii="Arial" w:hAnsi="Arial" w:cs="Arial"/>
        </w:rPr>
        <w:t>R4-2114311</w:t>
      </w:r>
      <w:r w:rsidR="005B360C">
        <w:rPr>
          <w:rFonts w:ascii="Arial" w:hAnsi="Arial" w:cs="Arial"/>
        </w:rPr>
        <w:t xml:space="preserve"> </w:t>
      </w:r>
      <w:r w:rsidRPr="005B360C">
        <w:rPr>
          <w:rFonts w:ascii="Arial" w:hAnsi="Arial" w:cs="Arial"/>
        </w:rPr>
        <w:t>Discussion on latency reduction for positioning</w:t>
      </w:r>
      <w:r w:rsidRPr="005B360C">
        <w:rPr>
          <w:rFonts w:ascii="Arial" w:hAnsi="Arial" w:cs="Arial"/>
        </w:rPr>
        <w:tab/>
        <w:t xml:space="preserve">Huawei, </w:t>
      </w:r>
      <w:proofErr w:type="spellStart"/>
      <w:r w:rsidRPr="005B360C">
        <w:rPr>
          <w:rFonts w:ascii="Arial" w:hAnsi="Arial" w:cs="Arial"/>
        </w:rPr>
        <w:t>HiSilicon</w:t>
      </w:r>
      <w:proofErr w:type="spellEnd"/>
    </w:p>
    <w:p w14:paraId="2B1D9004" w14:textId="0E9CC6F0" w:rsidR="00276DEC" w:rsidRPr="005B360C" w:rsidRDefault="00276DEC" w:rsidP="00D0461F">
      <w:pPr>
        <w:pStyle w:val="ListParagraph"/>
        <w:numPr>
          <w:ilvl w:val="0"/>
          <w:numId w:val="6"/>
        </w:numPr>
        <w:snapToGrid w:val="0"/>
        <w:ind w:leftChars="0"/>
        <w:rPr>
          <w:rFonts w:ascii="Arial" w:hAnsi="Arial" w:cs="Arial"/>
        </w:rPr>
      </w:pPr>
      <w:r w:rsidRPr="005B360C">
        <w:rPr>
          <w:rFonts w:ascii="Arial" w:hAnsi="Arial" w:cs="Arial"/>
        </w:rPr>
        <w:t>R4-2112002</w:t>
      </w:r>
      <w:r w:rsidR="005B360C">
        <w:rPr>
          <w:rFonts w:ascii="Arial" w:hAnsi="Arial" w:cs="Arial"/>
        </w:rPr>
        <w:t xml:space="preserve"> </w:t>
      </w:r>
      <w:r w:rsidRPr="005B360C">
        <w:rPr>
          <w:rFonts w:ascii="Arial" w:hAnsi="Arial" w:cs="Arial"/>
        </w:rPr>
        <w:t>Discussion on measurement in RRC_INACTIVE state</w:t>
      </w:r>
      <w:r w:rsidRPr="005B360C">
        <w:rPr>
          <w:rFonts w:ascii="Arial" w:hAnsi="Arial" w:cs="Arial"/>
        </w:rPr>
        <w:tab/>
        <w:t>CATT</w:t>
      </w:r>
    </w:p>
    <w:p w14:paraId="095F7F45" w14:textId="1B114F08" w:rsidR="00276DEC" w:rsidRPr="005B360C" w:rsidRDefault="00276DEC" w:rsidP="00BD6900">
      <w:pPr>
        <w:pStyle w:val="ListParagraph"/>
        <w:numPr>
          <w:ilvl w:val="0"/>
          <w:numId w:val="6"/>
        </w:numPr>
        <w:snapToGrid w:val="0"/>
        <w:ind w:leftChars="0"/>
        <w:rPr>
          <w:rFonts w:ascii="Arial" w:hAnsi="Arial" w:cs="Arial"/>
        </w:rPr>
      </w:pPr>
      <w:r w:rsidRPr="005B360C">
        <w:rPr>
          <w:rFonts w:ascii="Arial" w:hAnsi="Arial" w:cs="Arial"/>
        </w:rPr>
        <w:t>R4-2112553</w:t>
      </w:r>
      <w:r w:rsidR="005B360C">
        <w:rPr>
          <w:rFonts w:ascii="Arial" w:hAnsi="Arial" w:cs="Arial"/>
        </w:rPr>
        <w:t xml:space="preserve"> </w:t>
      </w:r>
      <w:r w:rsidRPr="005B360C">
        <w:rPr>
          <w:rFonts w:ascii="Arial" w:hAnsi="Arial" w:cs="Arial"/>
        </w:rPr>
        <w:t>Discussion on measurement in RRC_INACTIVE state</w:t>
      </w:r>
      <w:r w:rsidRPr="005B360C">
        <w:rPr>
          <w:rFonts w:ascii="Arial" w:hAnsi="Arial" w:cs="Arial"/>
        </w:rPr>
        <w:tab/>
        <w:t>vivo</w:t>
      </w:r>
    </w:p>
    <w:p w14:paraId="7BF93C52" w14:textId="71C84A64" w:rsidR="00276DEC" w:rsidRPr="005B360C" w:rsidRDefault="00276DEC" w:rsidP="00EC335C">
      <w:pPr>
        <w:pStyle w:val="ListParagraph"/>
        <w:numPr>
          <w:ilvl w:val="0"/>
          <w:numId w:val="6"/>
        </w:numPr>
        <w:snapToGrid w:val="0"/>
        <w:ind w:leftChars="0"/>
        <w:rPr>
          <w:rFonts w:ascii="Arial" w:hAnsi="Arial" w:cs="Arial"/>
        </w:rPr>
      </w:pPr>
      <w:r w:rsidRPr="005B360C">
        <w:rPr>
          <w:rFonts w:ascii="Arial" w:hAnsi="Arial" w:cs="Arial"/>
        </w:rPr>
        <w:t>R4-2112600</w:t>
      </w:r>
      <w:r w:rsidR="005B360C">
        <w:rPr>
          <w:rFonts w:ascii="Arial" w:hAnsi="Arial" w:cs="Arial"/>
        </w:rPr>
        <w:t xml:space="preserve"> </w:t>
      </w:r>
      <w:r w:rsidRPr="005B360C">
        <w:rPr>
          <w:rFonts w:ascii="Arial" w:hAnsi="Arial" w:cs="Arial"/>
        </w:rPr>
        <w:t>Discussion on measurement in RRC_INACTIVE state</w:t>
      </w:r>
      <w:r w:rsidRPr="005B360C">
        <w:rPr>
          <w:rFonts w:ascii="Arial" w:hAnsi="Arial" w:cs="Arial"/>
        </w:rPr>
        <w:tab/>
        <w:t>Nokia, Nokia Shanghai Bell</w:t>
      </w:r>
    </w:p>
    <w:p w14:paraId="4E0C9BDA" w14:textId="62AD8203" w:rsidR="00276DEC" w:rsidRPr="005B360C" w:rsidRDefault="00276DEC" w:rsidP="0019034F">
      <w:pPr>
        <w:pStyle w:val="ListParagraph"/>
        <w:numPr>
          <w:ilvl w:val="0"/>
          <w:numId w:val="6"/>
        </w:numPr>
        <w:snapToGrid w:val="0"/>
        <w:ind w:leftChars="0"/>
        <w:rPr>
          <w:rFonts w:ascii="Arial" w:hAnsi="Arial" w:cs="Arial"/>
        </w:rPr>
      </w:pPr>
      <w:r w:rsidRPr="005B360C">
        <w:rPr>
          <w:rFonts w:ascii="Arial" w:hAnsi="Arial" w:cs="Arial"/>
        </w:rPr>
        <w:t>R4-2113877</w:t>
      </w:r>
      <w:r w:rsidR="005B360C">
        <w:rPr>
          <w:rFonts w:ascii="Arial" w:hAnsi="Arial" w:cs="Arial"/>
        </w:rPr>
        <w:t xml:space="preserve"> </w:t>
      </w:r>
      <w:r w:rsidRPr="005B360C">
        <w:rPr>
          <w:rFonts w:ascii="Arial" w:hAnsi="Arial" w:cs="Arial"/>
        </w:rPr>
        <w:t>Positioning measurements in RRC_INACTIVE state</w:t>
      </w:r>
      <w:r w:rsidRPr="005B360C">
        <w:rPr>
          <w:rFonts w:ascii="Arial" w:hAnsi="Arial" w:cs="Arial"/>
        </w:rPr>
        <w:tab/>
        <w:t>ZTE Corporation</w:t>
      </w:r>
    </w:p>
    <w:p w14:paraId="767C5C85" w14:textId="0BC3B223" w:rsidR="00276DEC" w:rsidRPr="005B360C" w:rsidRDefault="00276DEC" w:rsidP="009B13F9">
      <w:pPr>
        <w:pStyle w:val="ListParagraph"/>
        <w:numPr>
          <w:ilvl w:val="0"/>
          <w:numId w:val="6"/>
        </w:numPr>
        <w:snapToGrid w:val="0"/>
        <w:ind w:leftChars="0"/>
        <w:rPr>
          <w:rFonts w:ascii="Arial" w:hAnsi="Arial" w:cs="Arial"/>
        </w:rPr>
      </w:pPr>
      <w:r w:rsidRPr="005B360C">
        <w:rPr>
          <w:rFonts w:ascii="Arial" w:hAnsi="Arial" w:cs="Arial"/>
        </w:rPr>
        <w:t>R4-2114053</w:t>
      </w:r>
      <w:r w:rsidR="005B360C">
        <w:rPr>
          <w:rFonts w:ascii="Arial" w:hAnsi="Arial" w:cs="Arial"/>
        </w:rPr>
        <w:t xml:space="preserve"> </w:t>
      </w:r>
      <w:r w:rsidRPr="005B360C">
        <w:rPr>
          <w:rFonts w:ascii="Arial" w:hAnsi="Arial" w:cs="Arial"/>
        </w:rPr>
        <w:t xml:space="preserve">On positioning in </w:t>
      </w:r>
      <w:proofErr w:type="spellStart"/>
      <w:r w:rsidRPr="005B360C">
        <w:rPr>
          <w:rFonts w:ascii="Arial" w:hAnsi="Arial" w:cs="Arial"/>
        </w:rPr>
        <w:t>RRC_inactive</w:t>
      </w:r>
      <w:proofErr w:type="spellEnd"/>
      <w:r w:rsidRPr="005B360C">
        <w:rPr>
          <w:rFonts w:ascii="Arial" w:hAnsi="Arial" w:cs="Arial"/>
        </w:rPr>
        <w:tab/>
        <w:t>Ericsson</w:t>
      </w:r>
    </w:p>
    <w:p w14:paraId="50C5827C" w14:textId="383DCC35" w:rsidR="00276DEC" w:rsidRPr="005B360C" w:rsidRDefault="00276DEC" w:rsidP="002757C8">
      <w:pPr>
        <w:pStyle w:val="ListParagraph"/>
        <w:numPr>
          <w:ilvl w:val="0"/>
          <w:numId w:val="6"/>
        </w:numPr>
        <w:snapToGrid w:val="0"/>
        <w:ind w:leftChars="0"/>
        <w:rPr>
          <w:rFonts w:ascii="Arial" w:hAnsi="Arial" w:cs="Arial"/>
        </w:rPr>
      </w:pPr>
      <w:r w:rsidRPr="005B360C">
        <w:rPr>
          <w:rFonts w:ascii="Arial" w:hAnsi="Arial" w:cs="Arial"/>
        </w:rPr>
        <w:t>R4-2114312</w:t>
      </w:r>
      <w:r w:rsidR="005B360C">
        <w:rPr>
          <w:rFonts w:ascii="Arial" w:hAnsi="Arial" w:cs="Arial"/>
        </w:rPr>
        <w:t xml:space="preserve"> </w:t>
      </w:r>
      <w:r w:rsidRPr="005B360C">
        <w:rPr>
          <w:rFonts w:ascii="Arial" w:hAnsi="Arial" w:cs="Arial"/>
        </w:rPr>
        <w:t>Discussion on PRS measurement in RRC_INACTIVE</w:t>
      </w:r>
      <w:r w:rsidRPr="005B360C">
        <w:rPr>
          <w:rFonts w:ascii="Arial" w:hAnsi="Arial" w:cs="Arial"/>
        </w:rPr>
        <w:tab/>
        <w:t xml:space="preserve">Huawei, </w:t>
      </w:r>
      <w:proofErr w:type="spellStart"/>
      <w:r w:rsidRPr="005B360C">
        <w:rPr>
          <w:rFonts w:ascii="Arial" w:hAnsi="Arial" w:cs="Arial"/>
        </w:rPr>
        <w:t>HiSilicon</w:t>
      </w:r>
      <w:proofErr w:type="spellEnd"/>
    </w:p>
    <w:p w14:paraId="5B8A6C29" w14:textId="2304AE27" w:rsidR="00276DEC" w:rsidRPr="005B360C" w:rsidRDefault="00276DEC" w:rsidP="00871C13">
      <w:pPr>
        <w:pStyle w:val="ListParagraph"/>
        <w:numPr>
          <w:ilvl w:val="0"/>
          <w:numId w:val="6"/>
        </w:numPr>
        <w:snapToGrid w:val="0"/>
        <w:ind w:leftChars="0"/>
        <w:rPr>
          <w:rFonts w:ascii="Arial" w:hAnsi="Arial" w:cs="Arial"/>
        </w:rPr>
      </w:pPr>
      <w:r w:rsidRPr="005B360C">
        <w:rPr>
          <w:rFonts w:ascii="Arial" w:hAnsi="Arial" w:cs="Arial"/>
        </w:rPr>
        <w:t>R4-2112554</w:t>
      </w:r>
      <w:r w:rsidR="005B360C">
        <w:rPr>
          <w:rFonts w:ascii="Arial" w:hAnsi="Arial" w:cs="Arial"/>
        </w:rPr>
        <w:t xml:space="preserve"> </w:t>
      </w:r>
      <w:r w:rsidRPr="005B360C">
        <w:rPr>
          <w:rFonts w:ascii="Arial" w:hAnsi="Arial" w:cs="Arial"/>
        </w:rPr>
        <w:t>Discussion on impact to existing UE positioning and RRM requirements</w:t>
      </w:r>
      <w:r w:rsidRPr="005B360C">
        <w:rPr>
          <w:rFonts w:ascii="Arial" w:hAnsi="Arial" w:cs="Arial"/>
        </w:rPr>
        <w:tab/>
        <w:t>vivo</w:t>
      </w:r>
    </w:p>
    <w:p w14:paraId="68816C37" w14:textId="6092B4A1" w:rsidR="00276DEC" w:rsidRPr="005B360C" w:rsidRDefault="00276DEC" w:rsidP="00BD150B">
      <w:pPr>
        <w:pStyle w:val="ListParagraph"/>
        <w:numPr>
          <w:ilvl w:val="0"/>
          <w:numId w:val="6"/>
        </w:numPr>
        <w:snapToGrid w:val="0"/>
        <w:ind w:leftChars="0"/>
        <w:rPr>
          <w:rFonts w:ascii="Arial" w:hAnsi="Arial" w:cs="Arial"/>
        </w:rPr>
      </w:pPr>
      <w:r w:rsidRPr="005B360C">
        <w:rPr>
          <w:rFonts w:ascii="Arial" w:hAnsi="Arial" w:cs="Arial"/>
        </w:rPr>
        <w:t>R4-2113880</w:t>
      </w:r>
      <w:r w:rsidR="005B360C">
        <w:rPr>
          <w:rFonts w:ascii="Arial" w:hAnsi="Arial" w:cs="Arial"/>
        </w:rPr>
        <w:t xml:space="preserve"> </w:t>
      </w:r>
      <w:r w:rsidRPr="005B360C">
        <w:rPr>
          <w:rFonts w:ascii="Arial" w:hAnsi="Arial" w:cs="Arial"/>
        </w:rPr>
        <w:t>Impact on existing UE positioning and RRM requirements</w:t>
      </w:r>
      <w:r w:rsidRPr="005B360C">
        <w:rPr>
          <w:rFonts w:ascii="Arial" w:hAnsi="Arial" w:cs="Arial"/>
        </w:rPr>
        <w:tab/>
        <w:t>ZTE Corporation</w:t>
      </w:r>
    </w:p>
    <w:p w14:paraId="469E5727" w14:textId="5A85083A" w:rsidR="00276DEC" w:rsidRPr="005B360C" w:rsidRDefault="00276DEC" w:rsidP="005C5009">
      <w:pPr>
        <w:pStyle w:val="ListParagraph"/>
        <w:numPr>
          <w:ilvl w:val="0"/>
          <w:numId w:val="6"/>
        </w:numPr>
        <w:snapToGrid w:val="0"/>
        <w:ind w:leftChars="0"/>
        <w:rPr>
          <w:rFonts w:ascii="Arial" w:hAnsi="Arial" w:cs="Arial"/>
        </w:rPr>
      </w:pPr>
      <w:r w:rsidRPr="005B360C">
        <w:rPr>
          <w:rFonts w:ascii="Arial" w:hAnsi="Arial" w:cs="Arial"/>
        </w:rPr>
        <w:t>R4-2114313</w:t>
      </w:r>
      <w:r w:rsidR="005B360C">
        <w:rPr>
          <w:rFonts w:ascii="Arial" w:hAnsi="Arial" w:cs="Arial"/>
        </w:rPr>
        <w:t xml:space="preserve"> </w:t>
      </w:r>
      <w:r w:rsidRPr="005B360C">
        <w:rPr>
          <w:rFonts w:ascii="Arial" w:hAnsi="Arial" w:cs="Arial"/>
        </w:rPr>
        <w:t>Discussion on new MGP for positioning</w:t>
      </w:r>
      <w:r w:rsidRPr="005B360C">
        <w:rPr>
          <w:rFonts w:ascii="Arial" w:hAnsi="Arial" w:cs="Arial"/>
        </w:rPr>
        <w:tab/>
        <w:t xml:space="preserve">Huawei, </w:t>
      </w:r>
      <w:proofErr w:type="spellStart"/>
      <w:r w:rsidRPr="005B360C">
        <w:rPr>
          <w:rFonts w:ascii="Arial" w:hAnsi="Arial" w:cs="Arial"/>
        </w:rPr>
        <w:t>HiSilicon</w:t>
      </w:r>
      <w:proofErr w:type="spellEnd"/>
    </w:p>
    <w:p w14:paraId="78A5F956" w14:textId="234C00D7" w:rsidR="00276DEC" w:rsidRPr="005B360C" w:rsidRDefault="00276DEC" w:rsidP="00955437">
      <w:pPr>
        <w:pStyle w:val="ListParagraph"/>
        <w:numPr>
          <w:ilvl w:val="0"/>
          <w:numId w:val="6"/>
        </w:numPr>
        <w:snapToGrid w:val="0"/>
        <w:ind w:leftChars="0"/>
        <w:rPr>
          <w:rFonts w:ascii="Arial" w:hAnsi="Arial" w:cs="Arial"/>
        </w:rPr>
      </w:pPr>
      <w:r w:rsidRPr="005B360C">
        <w:rPr>
          <w:rFonts w:ascii="Arial" w:hAnsi="Arial" w:cs="Arial"/>
        </w:rPr>
        <w:t>R4-2114462</w:t>
      </w:r>
      <w:r w:rsidR="005B360C">
        <w:rPr>
          <w:rFonts w:ascii="Arial" w:hAnsi="Arial" w:cs="Arial"/>
        </w:rPr>
        <w:t xml:space="preserve"> </w:t>
      </w:r>
      <w:r w:rsidRPr="005B360C">
        <w:rPr>
          <w:rFonts w:ascii="Arial" w:hAnsi="Arial" w:cs="Arial"/>
        </w:rPr>
        <w:t>Impact on RRM and positioning requirements</w:t>
      </w:r>
      <w:r w:rsidRPr="005B360C">
        <w:rPr>
          <w:rFonts w:ascii="Arial" w:hAnsi="Arial" w:cs="Arial"/>
        </w:rPr>
        <w:tab/>
        <w:t>Ericsson</w:t>
      </w:r>
    </w:p>
    <w:p w14:paraId="125B4916" w14:textId="7C2A14F2" w:rsidR="00276DEC" w:rsidRPr="00276DEC" w:rsidRDefault="00276DEC" w:rsidP="00276DEC">
      <w:pPr>
        <w:pStyle w:val="ListParagraph"/>
        <w:numPr>
          <w:ilvl w:val="0"/>
          <w:numId w:val="6"/>
        </w:numPr>
        <w:snapToGrid w:val="0"/>
        <w:ind w:leftChars="0"/>
        <w:rPr>
          <w:rFonts w:ascii="Arial" w:hAnsi="Arial" w:cs="Arial"/>
        </w:rPr>
      </w:pPr>
      <w:r w:rsidRPr="00276DEC">
        <w:rPr>
          <w:rFonts w:ascii="Arial" w:hAnsi="Arial" w:cs="Arial"/>
        </w:rPr>
        <w:t>R4-2112003</w:t>
      </w:r>
      <w:r w:rsidR="005B360C">
        <w:rPr>
          <w:rFonts w:ascii="Arial" w:hAnsi="Arial" w:cs="Arial"/>
        </w:rPr>
        <w:t xml:space="preserve"> </w:t>
      </w:r>
      <w:r w:rsidRPr="00276DEC">
        <w:rPr>
          <w:rFonts w:ascii="Arial" w:hAnsi="Arial" w:cs="Arial"/>
        </w:rPr>
        <w:t>Discussion on enhancements of A-GNSS positioning</w:t>
      </w:r>
      <w:r w:rsidRPr="00276DEC">
        <w:rPr>
          <w:rFonts w:ascii="Arial" w:hAnsi="Arial" w:cs="Arial"/>
        </w:rPr>
        <w:tab/>
        <w:t>CATT</w:t>
      </w:r>
    </w:p>
    <w:p w14:paraId="188A1C8A" w14:textId="55D0A2E3" w:rsidR="00276DEC" w:rsidRPr="005B360C" w:rsidRDefault="00276DEC" w:rsidP="00BF3BBA">
      <w:pPr>
        <w:pStyle w:val="ListParagraph"/>
        <w:numPr>
          <w:ilvl w:val="0"/>
          <w:numId w:val="6"/>
        </w:numPr>
        <w:snapToGrid w:val="0"/>
        <w:ind w:leftChars="0"/>
        <w:rPr>
          <w:rFonts w:ascii="Arial" w:hAnsi="Arial" w:cs="Arial"/>
        </w:rPr>
      </w:pPr>
      <w:r w:rsidRPr="005B360C">
        <w:rPr>
          <w:rFonts w:ascii="Arial" w:hAnsi="Arial" w:cs="Arial"/>
        </w:rPr>
        <w:t>R4-2113873</w:t>
      </w:r>
      <w:r w:rsidR="005B360C">
        <w:rPr>
          <w:rFonts w:ascii="Arial" w:hAnsi="Arial" w:cs="Arial"/>
        </w:rPr>
        <w:t xml:space="preserve"> </w:t>
      </w:r>
      <w:r w:rsidRPr="005B360C">
        <w:rPr>
          <w:rFonts w:ascii="Arial" w:hAnsi="Arial" w:cs="Arial"/>
        </w:rPr>
        <w:t>On A-GNSS positioning enhancement</w:t>
      </w:r>
      <w:r w:rsidRPr="005B360C">
        <w:rPr>
          <w:rFonts w:ascii="Arial" w:hAnsi="Arial" w:cs="Arial"/>
        </w:rPr>
        <w:tab/>
        <w:t>ZTE Corporation</w:t>
      </w:r>
    </w:p>
    <w:p w14:paraId="273E3B61" w14:textId="1032857A" w:rsidR="00276DEC" w:rsidRPr="005B360C" w:rsidRDefault="00276DEC" w:rsidP="00222529">
      <w:pPr>
        <w:pStyle w:val="ListParagraph"/>
        <w:numPr>
          <w:ilvl w:val="0"/>
          <w:numId w:val="6"/>
        </w:numPr>
        <w:snapToGrid w:val="0"/>
        <w:ind w:leftChars="0"/>
        <w:rPr>
          <w:rFonts w:ascii="Arial" w:hAnsi="Arial" w:cs="Arial"/>
        </w:rPr>
      </w:pPr>
      <w:r w:rsidRPr="005B360C">
        <w:rPr>
          <w:rFonts w:ascii="Arial" w:hAnsi="Arial" w:cs="Arial"/>
        </w:rPr>
        <w:t>R4-2114314</w:t>
      </w:r>
      <w:r w:rsidR="005B360C">
        <w:rPr>
          <w:rFonts w:ascii="Arial" w:hAnsi="Arial" w:cs="Arial"/>
        </w:rPr>
        <w:t xml:space="preserve"> </w:t>
      </w:r>
      <w:r w:rsidRPr="005B360C">
        <w:rPr>
          <w:rFonts w:ascii="Arial" w:hAnsi="Arial" w:cs="Arial"/>
        </w:rPr>
        <w:t>Discussion on A-GNSS enhancement in Rel-17 positioning</w:t>
      </w:r>
      <w:r w:rsidRPr="005B360C">
        <w:rPr>
          <w:rFonts w:ascii="Arial" w:hAnsi="Arial" w:cs="Arial"/>
        </w:rPr>
        <w:tab/>
        <w:t xml:space="preserve">Huawei, </w:t>
      </w:r>
      <w:proofErr w:type="spellStart"/>
      <w:r w:rsidRPr="005B360C">
        <w:rPr>
          <w:rFonts w:ascii="Arial" w:hAnsi="Arial" w:cs="Arial"/>
        </w:rPr>
        <w:t>HiSilicon</w:t>
      </w:r>
      <w:proofErr w:type="spellEnd"/>
    </w:p>
    <w:bookmarkEnd w:id="19"/>
    <w:p w14:paraId="043355DA" w14:textId="77777777" w:rsidR="004F218A" w:rsidRPr="00B7786E" w:rsidRDefault="004F218A" w:rsidP="004F218A">
      <w:pPr>
        <w:tabs>
          <w:tab w:val="left" w:pos="567"/>
        </w:tabs>
        <w:overflowPunct/>
        <w:autoSpaceDE/>
        <w:autoSpaceDN/>
        <w:snapToGrid w:val="0"/>
        <w:spacing w:after="0"/>
        <w:textAlignment w:val="auto"/>
        <w:rPr>
          <w:rFonts w:ascii="Arial" w:hAnsi="Arial" w:cs="Arial"/>
          <w:bCs/>
          <w:lang w:val="en-US"/>
        </w:rPr>
      </w:pPr>
    </w:p>
    <w:p w14:paraId="0BB65864" w14:textId="2D11CE67" w:rsidR="00AD51D1" w:rsidRDefault="00AD51D1" w:rsidP="00AD51D1">
      <w:pPr>
        <w:pStyle w:val="FP"/>
        <w:rPr>
          <w:sz w:val="12"/>
          <w:szCs w:val="12"/>
        </w:rPr>
      </w:pPr>
      <w:r>
        <w:rPr>
          <w:sz w:val="12"/>
          <w:szCs w:val="12"/>
        </w:rPr>
        <w:tab/>
        <w:t>28.01.2021</w:t>
      </w:r>
      <w:r>
        <w:rPr>
          <w:sz w:val="12"/>
          <w:szCs w:val="12"/>
        </w:rPr>
        <w:tab/>
      </w:r>
      <w:r>
        <w:rPr>
          <w:sz w:val="12"/>
          <w:szCs w:val="12"/>
        </w:rPr>
        <w:tab/>
        <w:t>minor adaptations for RAN #91e</w:t>
      </w:r>
    </w:p>
    <w:p w14:paraId="40713D63" w14:textId="516AB009" w:rsidR="00EE349F" w:rsidRDefault="00EE349F" w:rsidP="00EE349F">
      <w:pPr>
        <w:pStyle w:val="FP"/>
        <w:rPr>
          <w:sz w:val="12"/>
          <w:szCs w:val="12"/>
        </w:rPr>
      </w:pPr>
      <w:r>
        <w:rPr>
          <w:sz w:val="12"/>
          <w:szCs w:val="12"/>
        </w:rPr>
        <w:tab/>
        <w:t>09.11.2020</w:t>
      </w:r>
      <w:r>
        <w:rPr>
          <w:sz w:val="12"/>
          <w:szCs w:val="12"/>
        </w:rPr>
        <w:tab/>
      </w:r>
      <w:r>
        <w:rPr>
          <w:sz w:val="12"/>
          <w:szCs w:val="12"/>
        </w:rPr>
        <w:tab/>
        <w:t>minor adaptations for RAN #90e</w:t>
      </w:r>
    </w:p>
    <w:p w14:paraId="534CCF1A" w14:textId="77777777" w:rsidR="001E4E22" w:rsidRDefault="001E4E22" w:rsidP="001E4E22">
      <w:pPr>
        <w:pStyle w:val="FP"/>
        <w:rPr>
          <w:sz w:val="12"/>
          <w:szCs w:val="12"/>
        </w:rPr>
      </w:pPr>
      <w:r>
        <w:rPr>
          <w:sz w:val="12"/>
          <w:szCs w:val="12"/>
        </w:rPr>
        <w:tab/>
        <w:t>31.08.2020</w:t>
      </w:r>
      <w:r>
        <w:rPr>
          <w:sz w:val="12"/>
          <w:szCs w:val="12"/>
        </w:rPr>
        <w:tab/>
      </w:r>
      <w:r>
        <w:rPr>
          <w:sz w:val="12"/>
          <w:szCs w:val="12"/>
        </w:rPr>
        <w:tab/>
        <w:t>minor adaptations for RAN #89e</w:t>
      </w:r>
    </w:p>
    <w:p w14:paraId="44B1E938" w14:textId="77777777" w:rsidR="00BA51EF" w:rsidRDefault="00BA51EF" w:rsidP="00BA51EF">
      <w:pPr>
        <w:pStyle w:val="FP"/>
        <w:rPr>
          <w:sz w:val="12"/>
          <w:szCs w:val="12"/>
        </w:rPr>
      </w:pPr>
      <w:r>
        <w:rPr>
          <w:sz w:val="12"/>
          <w:szCs w:val="12"/>
        </w:rPr>
        <w:tab/>
        <w:t>20.04.2020</w:t>
      </w:r>
      <w:r>
        <w:rPr>
          <w:sz w:val="12"/>
          <w:szCs w:val="12"/>
        </w:rPr>
        <w:tab/>
      </w:r>
      <w:r>
        <w:rPr>
          <w:sz w:val="12"/>
          <w:szCs w:val="12"/>
        </w:rPr>
        <w:tab/>
        <w:t>minor adaptations for RAN #88e</w:t>
      </w:r>
    </w:p>
    <w:p w14:paraId="784CDBD6" w14:textId="77777777" w:rsidR="00AF3414" w:rsidRDefault="00AF3414" w:rsidP="00AF3414">
      <w:pPr>
        <w:pStyle w:val="FP"/>
        <w:rPr>
          <w:sz w:val="12"/>
          <w:szCs w:val="12"/>
        </w:rPr>
      </w:pPr>
      <w:r>
        <w:rPr>
          <w:sz w:val="12"/>
          <w:szCs w:val="12"/>
        </w:rPr>
        <w:tab/>
        <w:t>18.02.2020</w:t>
      </w:r>
      <w:r>
        <w:rPr>
          <w:sz w:val="12"/>
          <w:szCs w:val="12"/>
        </w:rPr>
        <w:tab/>
      </w:r>
      <w:r>
        <w:rPr>
          <w:sz w:val="12"/>
          <w:szCs w:val="12"/>
        </w:rPr>
        <w:tab/>
        <w:t>minor adaptations for RAN #87e</w:t>
      </w:r>
    </w:p>
    <w:p w14:paraId="379AA06C" w14:textId="77777777" w:rsidR="002C0B82" w:rsidRDefault="002C0B82" w:rsidP="002C0B82">
      <w:pPr>
        <w:pStyle w:val="FP"/>
        <w:rPr>
          <w:sz w:val="12"/>
          <w:szCs w:val="12"/>
        </w:rPr>
      </w:pPr>
      <w:r>
        <w:rPr>
          <w:sz w:val="12"/>
          <w:szCs w:val="12"/>
        </w:rPr>
        <w:tab/>
        <w:t>14.11.2019</w:t>
      </w:r>
      <w:r>
        <w:rPr>
          <w:sz w:val="12"/>
          <w:szCs w:val="12"/>
        </w:rPr>
        <w:tab/>
      </w:r>
      <w:r>
        <w:rPr>
          <w:sz w:val="12"/>
          <w:szCs w:val="12"/>
        </w:rPr>
        <w:tab/>
        <w:t>minor adaptations for RAN #86</w:t>
      </w:r>
    </w:p>
    <w:p w14:paraId="4209167E" w14:textId="77777777" w:rsidR="00E55E83" w:rsidRDefault="00E55E83" w:rsidP="00E55E83">
      <w:pPr>
        <w:pStyle w:val="FP"/>
        <w:rPr>
          <w:sz w:val="12"/>
          <w:szCs w:val="12"/>
        </w:rPr>
      </w:pPr>
      <w:r>
        <w:rPr>
          <w:sz w:val="12"/>
          <w:szCs w:val="12"/>
        </w:rPr>
        <w:tab/>
        <w:t>18.08.2019</w:t>
      </w:r>
      <w:r>
        <w:rPr>
          <w:sz w:val="12"/>
          <w:szCs w:val="12"/>
        </w:rPr>
        <w:tab/>
      </w:r>
      <w:r>
        <w:rPr>
          <w:sz w:val="12"/>
          <w:szCs w:val="12"/>
        </w:rPr>
        <w:tab/>
        <w:t>minor adaptations for RAN #85</w:t>
      </w:r>
    </w:p>
    <w:p w14:paraId="71B0AFA5" w14:textId="77777777" w:rsidR="001B51AB" w:rsidRDefault="001B51AB" w:rsidP="00D60BD6">
      <w:pPr>
        <w:pStyle w:val="FP"/>
        <w:rPr>
          <w:sz w:val="12"/>
          <w:szCs w:val="12"/>
        </w:rPr>
      </w:pPr>
      <w:r>
        <w:rPr>
          <w:sz w:val="12"/>
          <w:szCs w:val="12"/>
        </w:rPr>
        <w:tab/>
        <w:t>12.05.2019</w:t>
      </w:r>
      <w:r>
        <w:rPr>
          <w:sz w:val="12"/>
          <w:szCs w:val="12"/>
        </w:rPr>
        <w:tab/>
      </w:r>
      <w:r>
        <w:rPr>
          <w:sz w:val="12"/>
          <w:szCs w:val="12"/>
        </w:rPr>
        <w:tab/>
        <w:t>minor adaptations for RAN #84</w:t>
      </w:r>
    </w:p>
    <w:p w14:paraId="224F3EE9" w14:textId="77777777" w:rsidR="001A659D" w:rsidRDefault="001A659D" w:rsidP="00D60BD6">
      <w:pPr>
        <w:pStyle w:val="FP"/>
        <w:rPr>
          <w:sz w:val="12"/>
          <w:szCs w:val="12"/>
        </w:rPr>
      </w:pPr>
      <w:r>
        <w:rPr>
          <w:sz w:val="12"/>
          <w:szCs w:val="12"/>
        </w:rPr>
        <w:tab/>
        <w:t>27.02</w:t>
      </w:r>
      <w:r w:rsidR="003666A8">
        <w:rPr>
          <w:sz w:val="12"/>
          <w:szCs w:val="12"/>
        </w:rPr>
        <w:t>.</w:t>
      </w:r>
      <w:r>
        <w:rPr>
          <w:sz w:val="12"/>
          <w:szCs w:val="12"/>
        </w:rPr>
        <w:t>2019</w:t>
      </w:r>
      <w:r>
        <w:rPr>
          <w:sz w:val="12"/>
          <w:szCs w:val="12"/>
        </w:rPr>
        <w:tab/>
      </w:r>
      <w:r>
        <w:rPr>
          <w:sz w:val="12"/>
          <w:szCs w:val="12"/>
        </w:rPr>
        <w:tab/>
        <w:t>minor adaptation</w:t>
      </w:r>
      <w:r w:rsidR="003666A8">
        <w:rPr>
          <w:sz w:val="12"/>
          <w:szCs w:val="12"/>
        </w:rPr>
        <w:t>s</w:t>
      </w:r>
      <w:r>
        <w:rPr>
          <w:sz w:val="12"/>
          <w:szCs w:val="12"/>
        </w:rPr>
        <w:t xml:space="preserve"> for RAN #83</w:t>
      </w:r>
    </w:p>
    <w:p w14:paraId="552D2EC2" w14:textId="77777777" w:rsidR="003666A8" w:rsidRDefault="003666A8" w:rsidP="00D60BD6">
      <w:pPr>
        <w:pStyle w:val="FP"/>
        <w:rPr>
          <w:sz w:val="12"/>
          <w:szCs w:val="12"/>
        </w:rPr>
      </w:pPr>
      <w:r>
        <w:rPr>
          <w:sz w:val="12"/>
          <w:szCs w:val="12"/>
        </w:rPr>
        <w:tab/>
        <w:t>21.11.2018</w:t>
      </w:r>
      <w:r>
        <w:rPr>
          <w:sz w:val="12"/>
          <w:szCs w:val="12"/>
        </w:rPr>
        <w:tab/>
      </w:r>
      <w:r>
        <w:rPr>
          <w:sz w:val="12"/>
          <w:szCs w:val="12"/>
        </w:rPr>
        <w:tab/>
        <w:t>completion levels</w:t>
      </w:r>
      <w:r w:rsidR="001B51AB">
        <w:rPr>
          <w:sz w:val="12"/>
          <w:szCs w:val="12"/>
        </w:rPr>
        <w:t xml:space="preserve"> </w:t>
      </w:r>
      <w:r>
        <w:rPr>
          <w:sz w:val="12"/>
          <w:szCs w:val="12"/>
        </w:rPr>
        <w:t>with colours added (for RAN #82)</w:t>
      </w:r>
    </w:p>
    <w:p w14:paraId="4167B892" w14:textId="77777777" w:rsidR="00C21339" w:rsidRDefault="00C21339" w:rsidP="00D60BD6">
      <w:pPr>
        <w:pStyle w:val="FP"/>
        <w:rPr>
          <w:sz w:val="12"/>
          <w:szCs w:val="12"/>
        </w:rPr>
      </w:pPr>
      <w:r>
        <w:rPr>
          <w:sz w:val="12"/>
          <w:szCs w:val="12"/>
        </w:rPr>
        <w:t>v04.81</w:t>
      </w:r>
      <w:r>
        <w:rPr>
          <w:sz w:val="12"/>
          <w:szCs w:val="12"/>
        </w:rPr>
        <w:tab/>
        <w:t>31.07.2018</w:t>
      </w:r>
      <w:r>
        <w:rPr>
          <w:sz w:val="12"/>
          <w:szCs w:val="12"/>
        </w:rPr>
        <w:tab/>
      </w:r>
      <w:r>
        <w:rPr>
          <w:sz w:val="12"/>
          <w:szCs w:val="12"/>
        </w:rPr>
        <w:tab/>
        <w:t>simplification of template and addition of cross-TSG aspects</w:t>
      </w:r>
      <w:r w:rsidR="003666A8">
        <w:rPr>
          <w:sz w:val="12"/>
          <w:szCs w:val="12"/>
        </w:rPr>
        <w:t xml:space="preserve"> (for RAN #81)</w:t>
      </w:r>
    </w:p>
    <w:p w14:paraId="432088B0" w14:textId="77777777" w:rsidR="00D60BD6" w:rsidRDefault="00D60BD6" w:rsidP="00D60BD6">
      <w:pPr>
        <w:pStyle w:val="FP"/>
        <w:rPr>
          <w:sz w:val="12"/>
          <w:szCs w:val="12"/>
        </w:rPr>
      </w:pPr>
      <w:r>
        <w:rPr>
          <w:sz w:val="12"/>
          <w:szCs w:val="12"/>
        </w:rPr>
        <w:t>v04.80</w:t>
      </w:r>
      <w:r>
        <w:rPr>
          <w:sz w:val="12"/>
          <w:szCs w:val="12"/>
        </w:rPr>
        <w:tab/>
        <w:t>21.05.2018</w:t>
      </w:r>
      <w:r>
        <w:rPr>
          <w:sz w:val="12"/>
          <w:szCs w:val="12"/>
        </w:rPr>
        <w:tab/>
      </w:r>
      <w:r>
        <w:rPr>
          <w:sz w:val="12"/>
          <w:szCs w:val="12"/>
        </w:rPr>
        <w:tab/>
        <w:t>minor adaptations for RAN #80</w:t>
      </w:r>
    </w:p>
    <w:p w14:paraId="5228A4FF" w14:textId="77777777" w:rsidR="00C80116" w:rsidRDefault="00C80116" w:rsidP="00C80116">
      <w:pPr>
        <w:pStyle w:val="FP"/>
        <w:rPr>
          <w:sz w:val="12"/>
          <w:szCs w:val="12"/>
        </w:rPr>
      </w:pPr>
      <w:r>
        <w:rPr>
          <w:sz w:val="12"/>
          <w:szCs w:val="12"/>
        </w:rPr>
        <w:t>v04.79</w:t>
      </w:r>
      <w:r>
        <w:rPr>
          <w:sz w:val="12"/>
          <w:szCs w:val="12"/>
        </w:rPr>
        <w:tab/>
        <w:t>26.02.2018</w:t>
      </w:r>
      <w:r>
        <w:rPr>
          <w:sz w:val="12"/>
          <w:szCs w:val="12"/>
        </w:rPr>
        <w:tab/>
      </w:r>
      <w:r>
        <w:rPr>
          <w:sz w:val="12"/>
          <w:szCs w:val="12"/>
        </w:rPr>
        <w:tab/>
        <w:t>minor adaptations for RAN #79</w:t>
      </w:r>
    </w:p>
    <w:p w14:paraId="7C4EBB67" w14:textId="77777777" w:rsidR="00673911" w:rsidRDefault="00673911" w:rsidP="00673911">
      <w:pPr>
        <w:pStyle w:val="FP"/>
        <w:rPr>
          <w:sz w:val="12"/>
          <w:szCs w:val="12"/>
        </w:rPr>
      </w:pPr>
      <w:r>
        <w:rPr>
          <w:sz w:val="12"/>
          <w:szCs w:val="12"/>
        </w:rPr>
        <w:t>v04.78</w:t>
      </w:r>
      <w:r>
        <w:rPr>
          <w:sz w:val="12"/>
          <w:szCs w:val="12"/>
        </w:rPr>
        <w:tab/>
        <w:t>18.11.2017</w:t>
      </w:r>
      <w:r>
        <w:rPr>
          <w:sz w:val="12"/>
          <w:szCs w:val="12"/>
        </w:rPr>
        <w:tab/>
      </w:r>
      <w:r>
        <w:rPr>
          <w:sz w:val="12"/>
          <w:szCs w:val="12"/>
        </w:rPr>
        <w:tab/>
        <w:t>minor adaptations for RAN #78</w:t>
      </w:r>
    </w:p>
    <w:p w14:paraId="7378466A" w14:textId="77777777" w:rsidR="007113A1" w:rsidRDefault="007113A1" w:rsidP="007113A1">
      <w:pPr>
        <w:pStyle w:val="FP"/>
        <w:rPr>
          <w:sz w:val="12"/>
          <w:szCs w:val="12"/>
        </w:rPr>
      </w:pPr>
      <w:r>
        <w:rPr>
          <w:sz w:val="12"/>
          <w:szCs w:val="12"/>
        </w:rPr>
        <w:t>v04.77</w:t>
      </w:r>
      <w:r>
        <w:rPr>
          <w:sz w:val="12"/>
          <w:szCs w:val="12"/>
        </w:rPr>
        <w:tab/>
        <w:t>06.08.2017</w:t>
      </w:r>
      <w:r>
        <w:rPr>
          <w:sz w:val="12"/>
          <w:szCs w:val="12"/>
        </w:rPr>
        <w:tab/>
      </w:r>
      <w:r>
        <w:rPr>
          <w:sz w:val="12"/>
          <w:szCs w:val="12"/>
        </w:rPr>
        <w:tab/>
        <w:t>minor adaptations for RAN #77</w:t>
      </w:r>
    </w:p>
    <w:p w14:paraId="68325534" w14:textId="77777777" w:rsidR="00AE08EB" w:rsidRDefault="00AE08EB" w:rsidP="00AE08EB">
      <w:pPr>
        <w:pStyle w:val="FP"/>
        <w:rPr>
          <w:sz w:val="12"/>
          <w:szCs w:val="12"/>
        </w:rPr>
      </w:pPr>
      <w:r>
        <w:rPr>
          <w:sz w:val="12"/>
          <w:szCs w:val="12"/>
        </w:rPr>
        <w:t>v04.76</w:t>
      </w:r>
      <w:r>
        <w:rPr>
          <w:sz w:val="12"/>
          <w:szCs w:val="12"/>
        </w:rPr>
        <w:tab/>
        <w:t>15.05.2017</w:t>
      </w:r>
      <w:r>
        <w:rPr>
          <w:sz w:val="12"/>
          <w:szCs w:val="12"/>
        </w:rPr>
        <w:tab/>
      </w:r>
      <w:r>
        <w:rPr>
          <w:sz w:val="12"/>
          <w:szCs w:val="12"/>
        </w:rPr>
        <w:tab/>
        <w:t>minor adaptations for RAN #76</w:t>
      </w:r>
    </w:p>
    <w:p w14:paraId="6DFBA01A" w14:textId="77777777" w:rsidR="000F6C1C" w:rsidRDefault="000F6C1C" w:rsidP="000F6C1C">
      <w:pPr>
        <w:pStyle w:val="FP"/>
        <w:rPr>
          <w:sz w:val="12"/>
          <w:szCs w:val="12"/>
        </w:rPr>
      </w:pPr>
      <w:r>
        <w:rPr>
          <w:sz w:val="12"/>
          <w:szCs w:val="12"/>
        </w:rPr>
        <w:t>v04.75</w:t>
      </w:r>
      <w:r>
        <w:rPr>
          <w:sz w:val="12"/>
          <w:szCs w:val="12"/>
        </w:rPr>
        <w:tab/>
        <w:t>31.01.2017</w:t>
      </w:r>
      <w:r>
        <w:rPr>
          <w:sz w:val="12"/>
          <w:szCs w:val="12"/>
        </w:rPr>
        <w:tab/>
      </w:r>
      <w:r>
        <w:rPr>
          <w:sz w:val="12"/>
          <w:szCs w:val="12"/>
        </w:rPr>
        <w:tab/>
        <w:t>minor adaptations for RAN #75</w:t>
      </w:r>
    </w:p>
    <w:p w14:paraId="6939FB15" w14:textId="77777777" w:rsidR="009E209B" w:rsidRDefault="009E209B" w:rsidP="009E209B">
      <w:pPr>
        <w:pStyle w:val="FP"/>
        <w:rPr>
          <w:sz w:val="12"/>
          <w:szCs w:val="12"/>
        </w:rPr>
      </w:pPr>
      <w:r>
        <w:rPr>
          <w:sz w:val="12"/>
          <w:szCs w:val="12"/>
        </w:rPr>
        <w:t>v04.74</w:t>
      </w:r>
      <w:r>
        <w:rPr>
          <w:sz w:val="12"/>
          <w:szCs w:val="12"/>
        </w:rPr>
        <w:tab/>
        <w:t>28.10.2016</w:t>
      </w:r>
      <w:r>
        <w:rPr>
          <w:sz w:val="12"/>
          <w:szCs w:val="12"/>
        </w:rPr>
        <w:tab/>
      </w:r>
      <w:r>
        <w:rPr>
          <w:sz w:val="12"/>
          <w:szCs w:val="12"/>
        </w:rPr>
        <w:tab/>
        <w:t>minor adaptations for RAN #74</w:t>
      </w:r>
    </w:p>
    <w:p w14:paraId="7062355C" w14:textId="77777777" w:rsidR="001C4490" w:rsidRDefault="001C4490" w:rsidP="001C4490">
      <w:pPr>
        <w:pStyle w:val="FP"/>
        <w:rPr>
          <w:sz w:val="12"/>
          <w:szCs w:val="12"/>
        </w:rPr>
      </w:pPr>
      <w:r>
        <w:rPr>
          <w:sz w:val="12"/>
          <w:szCs w:val="12"/>
        </w:rPr>
        <w:t>v04.73</w:t>
      </w:r>
      <w:r>
        <w:rPr>
          <w:sz w:val="12"/>
          <w:szCs w:val="12"/>
        </w:rPr>
        <w:tab/>
        <w:t>01.09.2016</w:t>
      </w:r>
      <w:r>
        <w:rPr>
          <w:sz w:val="12"/>
          <w:szCs w:val="12"/>
        </w:rPr>
        <w:tab/>
      </w:r>
      <w:r>
        <w:rPr>
          <w:sz w:val="12"/>
          <w:szCs w:val="12"/>
        </w:rPr>
        <w:tab/>
        <w:t>adaptations for RAN #73 (time units in extra Excel table, RAN6 reporting included)</w:t>
      </w:r>
    </w:p>
    <w:p w14:paraId="02A5F75F" w14:textId="77777777" w:rsidR="00D76BA4" w:rsidRDefault="00D76BA4" w:rsidP="00D76BA4">
      <w:pPr>
        <w:pStyle w:val="FP"/>
        <w:rPr>
          <w:sz w:val="12"/>
          <w:szCs w:val="12"/>
        </w:rPr>
      </w:pPr>
      <w:r>
        <w:rPr>
          <w:sz w:val="12"/>
          <w:szCs w:val="12"/>
        </w:rPr>
        <w:t>v04.72</w:t>
      </w:r>
      <w:r>
        <w:rPr>
          <w:sz w:val="12"/>
          <w:szCs w:val="12"/>
        </w:rPr>
        <w:tab/>
        <w:t>26.05.2016</w:t>
      </w:r>
      <w:r>
        <w:rPr>
          <w:sz w:val="12"/>
          <w:szCs w:val="12"/>
        </w:rPr>
        <w:tab/>
      </w:r>
      <w:r>
        <w:rPr>
          <w:sz w:val="12"/>
          <w:szCs w:val="12"/>
        </w:rPr>
        <w:tab/>
        <w:t>adaptations for RAN #72 (introduction of NR &amp; GERAN TUs)</w:t>
      </w:r>
    </w:p>
    <w:p w14:paraId="340FAF2F" w14:textId="77777777" w:rsidR="00ED0E8F" w:rsidRDefault="00ED0E8F" w:rsidP="00ED0E8F">
      <w:pPr>
        <w:pStyle w:val="FP"/>
        <w:rPr>
          <w:sz w:val="12"/>
          <w:szCs w:val="12"/>
        </w:rPr>
      </w:pPr>
      <w:r>
        <w:rPr>
          <w:sz w:val="12"/>
          <w:szCs w:val="12"/>
        </w:rPr>
        <w:t>v04.71</w:t>
      </w:r>
      <w:r>
        <w:rPr>
          <w:sz w:val="12"/>
          <w:szCs w:val="12"/>
        </w:rPr>
        <w:tab/>
        <w:t>10.02.2016</w:t>
      </w:r>
      <w:r>
        <w:rPr>
          <w:sz w:val="12"/>
          <w:szCs w:val="12"/>
        </w:rPr>
        <w:tab/>
      </w:r>
      <w:r>
        <w:rPr>
          <w:sz w:val="12"/>
          <w:szCs w:val="12"/>
        </w:rPr>
        <w:tab/>
        <w:t>minor adaptations for RAN #71</w:t>
      </w:r>
    </w:p>
    <w:p w14:paraId="58C07657" w14:textId="77777777" w:rsidR="000C00FA" w:rsidRDefault="000C00FA" w:rsidP="000C00FA">
      <w:pPr>
        <w:pStyle w:val="FP"/>
        <w:rPr>
          <w:sz w:val="12"/>
          <w:szCs w:val="12"/>
        </w:rPr>
      </w:pPr>
      <w:r>
        <w:rPr>
          <w:sz w:val="12"/>
          <w:szCs w:val="12"/>
        </w:rPr>
        <w:t>v04.70</w:t>
      </w:r>
      <w:r>
        <w:rPr>
          <w:sz w:val="12"/>
          <w:szCs w:val="12"/>
        </w:rPr>
        <w:tab/>
        <w:t>30.10.2015</w:t>
      </w:r>
      <w:r>
        <w:rPr>
          <w:sz w:val="12"/>
          <w:szCs w:val="12"/>
        </w:rPr>
        <w:tab/>
      </w:r>
      <w:r>
        <w:rPr>
          <w:sz w:val="12"/>
          <w:szCs w:val="12"/>
        </w:rPr>
        <w:tab/>
        <w:t>minor adaptations for RAN #70</w:t>
      </w:r>
    </w:p>
    <w:p w14:paraId="6A88D765" w14:textId="77777777" w:rsidR="00F00A3D" w:rsidRDefault="00F00A3D" w:rsidP="00F00A3D">
      <w:pPr>
        <w:pStyle w:val="FP"/>
        <w:rPr>
          <w:sz w:val="12"/>
          <w:szCs w:val="12"/>
        </w:rPr>
      </w:pPr>
      <w:r>
        <w:rPr>
          <w:sz w:val="12"/>
          <w:szCs w:val="12"/>
        </w:rPr>
        <w:t>v04.69</w:t>
      </w:r>
      <w:r>
        <w:rPr>
          <w:sz w:val="12"/>
          <w:szCs w:val="12"/>
        </w:rPr>
        <w:tab/>
        <w:t>12.08.2015</w:t>
      </w:r>
      <w:r>
        <w:rPr>
          <w:sz w:val="12"/>
          <w:szCs w:val="12"/>
        </w:rPr>
        <w:tab/>
      </w:r>
      <w:r>
        <w:rPr>
          <w:sz w:val="12"/>
          <w:szCs w:val="12"/>
        </w:rPr>
        <w:tab/>
        <w:t>minor adaptations for RAN #69</w:t>
      </w:r>
    </w:p>
    <w:p w14:paraId="1EBC3E32" w14:textId="77777777" w:rsidR="00D17794" w:rsidRDefault="00D17794" w:rsidP="00D17794">
      <w:pPr>
        <w:pStyle w:val="FP"/>
        <w:rPr>
          <w:sz w:val="12"/>
          <w:szCs w:val="12"/>
        </w:rPr>
      </w:pPr>
      <w:r>
        <w:rPr>
          <w:sz w:val="12"/>
          <w:szCs w:val="12"/>
        </w:rPr>
        <w:t>v04.68</w:t>
      </w:r>
      <w:r>
        <w:rPr>
          <w:sz w:val="12"/>
          <w:szCs w:val="12"/>
        </w:rPr>
        <w:tab/>
        <w:t>21.05.2015</w:t>
      </w:r>
      <w:r>
        <w:rPr>
          <w:sz w:val="12"/>
          <w:szCs w:val="12"/>
        </w:rPr>
        <w:tab/>
      </w:r>
      <w:r>
        <w:rPr>
          <w:sz w:val="12"/>
          <w:szCs w:val="12"/>
        </w:rPr>
        <w:tab/>
        <w:t>minor adaptations for RAN #68</w:t>
      </w:r>
    </w:p>
    <w:p w14:paraId="36AACB59" w14:textId="77777777" w:rsidR="00C44CBA" w:rsidRDefault="00C44CBA" w:rsidP="00C44CBA">
      <w:pPr>
        <w:pStyle w:val="FP"/>
        <w:rPr>
          <w:sz w:val="12"/>
          <w:szCs w:val="12"/>
        </w:rPr>
      </w:pPr>
      <w:r>
        <w:rPr>
          <w:sz w:val="12"/>
          <w:szCs w:val="12"/>
        </w:rPr>
        <w:t>v04.67</w:t>
      </w:r>
      <w:r>
        <w:rPr>
          <w:sz w:val="12"/>
          <w:szCs w:val="12"/>
        </w:rPr>
        <w:tab/>
        <w:t>01.02.2015</w:t>
      </w:r>
      <w:r>
        <w:rPr>
          <w:sz w:val="12"/>
          <w:szCs w:val="12"/>
        </w:rPr>
        <w:tab/>
      </w:r>
      <w:r>
        <w:rPr>
          <w:sz w:val="12"/>
          <w:szCs w:val="12"/>
        </w:rPr>
        <w:tab/>
        <w:t>minor adaptations for RAN #67</w:t>
      </w:r>
    </w:p>
    <w:p w14:paraId="5147DE3D" w14:textId="77777777" w:rsidR="00A458D4" w:rsidRDefault="00A458D4" w:rsidP="00BE1D1F">
      <w:pPr>
        <w:pStyle w:val="FP"/>
        <w:rPr>
          <w:sz w:val="12"/>
          <w:szCs w:val="12"/>
        </w:rPr>
      </w:pPr>
      <w:r>
        <w:rPr>
          <w:sz w:val="12"/>
          <w:szCs w:val="12"/>
        </w:rPr>
        <w:t>v04.66</w:t>
      </w:r>
      <w:r>
        <w:rPr>
          <w:sz w:val="12"/>
          <w:szCs w:val="12"/>
        </w:rPr>
        <w:tab/>
        <w:t>16.11.2014</w:t>
      </w:r>
      <w:r>
        <w:rPr>
          <w:sz w:val="12"/>
          <w:szCs w:val="12"/>
        </w:rPr>
        <w:tab/>
      </w:r>
      <w:r>
        <w:rPr>
          <w:sz w:val="12"/>
          <w:szCs w:val="12"/>
        </w:rPr>
        <w:tab/>
        <w:t>minor adaptations for RAN #66</w:t>
      </w:r>
    </w:p>
    <w:p w14:paraId="4D2599E2" w14:textId="77777777" w:rsidR="00BE1D1F" w:rsidRDefault="00BE1D1F" w:rsidP="00BE1D1F">
      <w:pPr>
        <w:pStyle w:val="FP"/>
        <w:rPr>
          <w:sz w:val="12"/>
          <w:szCs w:val="12"/>
        </w:rPr>
      </w:pPr>
      <w:r>
        <w:rPr>
          <w:sz w:val="12"/>
          <w:szCs w:val="12"/>
        </w:rPr>
        <w:t>v04.65</w:t>
      </w:r>
      <w:r>
        <w:rPr>
          <w:sz w:val="12"/>
          <w:szCs w:val="12"/>
        </w:rPr>
        <w:tab/>
        <w:t>16.08.2014</w:t>
      </w:r>
      <w:r>
        <w:rPr>
          <w:sz w:val="12"/>
          <w:szCs w:val="12"/>
        </w:rPr>
        <w:tab/>
      </w:r>
      <w:r>
        <w:rPr>
          <w:sz w:val="12"/>
          <w:szCs w:val="12"/>
        </w:rPr>
        <w:tab/>
        <w:t>minor adaptations for RAN #65</w:t>
      </w:r>
    </w:p>
    <w:p w14:paraId="368D5722" w14:textId="77777777" w:rsidR="004B7B48" w:rsidRDefault="004B7B48" w:rsidP="004B7B48">
      <w:pPr>
        <w:pStyle w:val="FP"/>
        <w:rPr>
          <w:sz w:val="12"/>
          <w:szCs w:val="12"/>
        </w:rPr>
      </w:pPr>
      <w:r>
        <w:rPr>
          <w:sz w:val="12"/>
          <w:szCs w:val="12"/>
        </w:rPr>
        <w:t>v04.64</w:t>
      </w:r>
      <w:r>
        <w:rPr>
          <w:sz w:val="12"/>
          <w:szCs w:val="12"/>
        </w:rPr>
        <w:tab/>
        <w:t>22.05.2014</w:t>
      </w:r>
      <w:r>
        <w:rPr>
          <w:sz w:val="12"/>
          <w:szCs w:val="12"/>
        </w:rPr>
        <w:tab/>
      </w:r>
      <w:r>
        <w:rPr>
          <w:sz w:val="12"/>
          <w:szCs w:val="12"/>
        </w:rPr>
        <w:tab/>
        <w:t>minor adaptations for RAN #64</w:t>
      </w:r>
    </w:p>
    <w:p w14:paraId="675479A2" w14:textId="77777777" w:rsidR="00D160C1" w:rsidRDefault="00D160C1" w:rsidP="006A3ADF">
      <w:pPr>
        <w:pStyle w:val="FP"/>
        <w:rPr>
          <w:sz w:val="12"/>
          <w:szCs w:val="12"/>
        </w:rPr>
      </w:pPr>
      <w:r>
        <w:rPr>
          <w:sz w:val="12"/>
          <w:szCs w:val="12"/>
        </w:rPr>
        <w:t>v04.63</w:t>
      </w:r>
      <w:r>
        <w:rPr>
          <w:sz w:val="12"/>
          <w:szCs w:val="12"/>
        </w:rPr>
        <w:tab/>
        <w:t>24.01.2014</w:t>
      </w:r>
      <w:r>
        <w:rPr>
          <w:sz w:val="12"/>
          <w:szCs w:val="12"/>
        </w:rPr>
        <w:tab/>
      </w:r>
      <w:r>
        <w:rPr>
          <w:sz w:val="12"/>
          <w:szCs w:val="12"/>
        </w:rPr>
        <w:tab/>
        <w:t>restructuring for RAN #63 to cover Core &amp; Perf. in one doc file</w:t>
      </w:r>
    </w:p>
    <w:p w14:paraId="2ECB243A" w14:textId="77777777" w:rsidR="00AD7ADC" w:rsidRDefault="00AD7ADC" w:rsidP="006A3ADF">
      <w:pPr>
        <w:pStyle w:val="FP"/>
        <w:rPr>
          <w:sz w:val="12"/>
          <w:szCs w:val="12"/>
        </w:rPr>
      </w:pPr>
      <w:r>
        <w:rPr>
          <w:sz w:val="12"/>
          <w:szCs w:val="12"/>
        </w:rPr>
        <w:t>v03.62</w:t>
      </w:r>
      <w:r>
        <w:rPr>
          <w:sz w:val="12"/>
          <w:szCs w:val="12"/>
        </w:rPr>
        <w:tab/>
        <w:t>11.11.2013</w:t>
      </w:r>
      <w:r>
        <w:rPr>
          <w:sz w:val="12"/>
          <w:szCs w:val="12"/>
        </w:rPr>
        <w:tab/>
      </w:r>
      <w:r>
        <w:rPr>
          <w:sz w:val="12"/>
          <w:szCs w:val="12"/>
        </w:rPr>
        <w:tab/>
        <w:t>section 1.2.3 adapted for RAN #62</w:t>
      </w:r>
    </w:p>
    <w:p w14:paraId="42399FE2" w14:textId="77777777" w:rsidR="00EA2DC1" w:rsidRDefault="00AD7ADC" w:rsidP="006A3ADF">
      <w:pPr>
        <w:pStyle w:val="FP"/>
        <w:rPr>
          <w:sz w:val="12"/>
          <w:szCs w:val="12"/>
        </w:rPr>
      </w:pPr>
      <w:r>
        <w:rPr>
          <w:sz w:val="12"/>
          <w:szCs w:val="12"/>
        </w:rPr>
        <w:t>v03</w:t>
      </w:r>
      <w:r>
        <w:rPr>
          <w:sz w:val="12"/>
          <w:szCs w:val="12"/>
        </w:rPr>
        <w:tab/>
        <w:t>11.08.2013</w:t>
      </w:r>
      <w:r w:rsidR="00EA2DC1">
        <w:rPr>
          <w:sz w:val="12"/>
          <w:szCs w:val="12"/>
        </w:rPr>
        <w:tab/>
      </w:r>
      <w:r w:rsidR="00EA2DC1">
        <w:rPr>
          <w:sz w:val="12"/>
          <w:szCs w:val="12"/>
        </w:rPr>
        <w:tab/>
        <w:t>section 1.2.3 added on time budget</w:t>
      </w:r>
    </w:p>
    <w:p w14:paraId="37B780A3" w14:textId="77777777" w:rsidR="006A3ADF" w:rsidRDefault="006A3ADF" w:rsidP="006A3ADF">
      <w:pPr>
        <w:pStyle w:val="FP"/>
        <w:rPr>
          <w:sz w:val="12"/>
          <w:szCs w:val="12"/>
        </w:rPr>
      </w:pPr>
      <w:r>
        <w:rPr>
          <w:sz w:val="12"/>
          <w:szCs w:val="12"/>
        </w:rPr>
        <w:t>v02</w:t>
      </w:r>
      <w:r>
        <w:rPr>
          <w:sz w:val="12"/>
          <w:szCs w:val="12"/>
        </w:rPr>
        <w:tab/>
        <w:t>07.05.2010</w:t>
      </w:r>
      <w:r>
        <w:rPr>
          <w:sz w:val="12"/>
          <w:szCs w:val="12"/>
        </w:rPr>
        <w:tab/>
      </w:r>
      <w:r>
        <w:rPr>
          <w:sz w:val="12"/>
          <w:szCs w:val="12"/>
        </w:rPr>
        <w:tab/>
        <w:t>history added, some spelling corrections</w:t>
      </w:r>
    </w:p>
    <w:p w14:paraId="15CEB766" w14:textId="77777777" w:rsidR="006A3ADF" w:rsidRPr="006A3ADF" w:rsidRDefault="006A3ADF" w:rsidP="006A3ADF">
      <w:pPr>
        <w:pStyle w:val="FP"/>
        <w:rPr>
          <w:sz w:val="12"/>
          <w:szCs w:val="12"/>
        </w:rPr>
      </w:pPr>
      <w:r>
        <w:rPr>
          <w:sz w:val="12"/>
          <w:szCs w:val="12"/>
        </w:rPr>
        <w:t>v01</w:t>
      </w:r>
      <w:r>
        <w:rPr>
          <w:sz w:val="12"/>
          <w:szCs w:val="12"/>
        </w:rPr>
        <w:tab/>
        <w:t>13.11.2009</w:t>
      </w:r>
      <w:r>
        <w:rPr>
          <w:sz w:val="12"/>
          <w:szCs w:val="12"/>
        </w:rPr>
        <w:tab/>
      </w:r>
      <w:r>
        <w:rPr>
          <w:sz w:val="12"/>
          <w:szCs w:val="12"/>
        </w:rPr>
        <w:tab/>
        <w:t>First version of the template</w:t>
      </w:r>
    </w:p>
    <w:sectPr w:rsidR="006A3ADF" w:rsidRPr="006A3ADF" w:rsidSect="006C090F">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1158F" w14:textId="77777777" w:rsidR="00C30DCF" w:rsidRDefault="00C30DCF">
      <w:r>
        <w:separator/>
      </w:r>
    </w:p>
  </w:endnote>
  <w:endnote w:type="continuationSeparator" w:id="0">
    <w:p w14:paraId="0C04A8AF" w14:textId="77777777" w:rsidR="00C30DCF" w:rsidRDefault="00C3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incho">
    <w:altName w:val="明朝"/>
    <w:panose1 w:val="020B06040202020202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auto"/>
    <w:pitch w:val="default"/>
    <w:sig w:usb0="00000000" w:usb1="00000000" w:usb2="00000000"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E4143" w14:textId="77777777" w:rsidR="00F477D0" w:rsidRDefault="00F47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376E" w14:textId="77777777" w:rsidR="00F477D0" w:rsidRDefault="00F477D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DAD8" w14:textId="77777777" w:rsidR="00F477D0" w:rsidRDefault="00F47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6FDE1" w14:textId="77777777" w:rsidR="00C30DCF" w:rsidRDefault="00C30DCF">
      <w:r>
        <w:separator/>
      </w:r>
    </w:p>
  </w:footnote>
  <w:footnote w:type="continuationSeparator" w:id="0">
    <w:p w14:paraId="16F12E35" w14:textId="77777777" w:rsidR="00C30DCF" w:rsidRDefault="00C30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FFB9" w14:textId="77777777" w:rsidR="00F477D0" w:rsidRDefault="00F47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2401D" w14:textId="77777777" w:rsidR="00F477D0" w:rsidRDefault="00F477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E338" w14:textId="77777777" w:rsidR="00F477D0" w:rsidRDefault="00F47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692DD3"/>
    <w:multiLevelType w:val="hybridMultilevel"/>
    <w:tmpl w:val="5C06EFD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E6511E"/>
    <w:multiLevelType w:val="hybridMultilevel"/>
    <w:tmpl w:val="76C6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07676C1"/>
    <w:multiLevelType w:val="multilevel"/>
    <w:tmpl w:val="2076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384700"/>
    <w:multiLevelType w:val="hybridMultilevel"/>
    <w:tmpl w:val="8652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D6461"/>
    <w:multiLevelType w:val="multilevel"/>
    <w:tmpl w:val="235D6461"/>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27581F2A"/>
    <w:multiLevelType w:val="hybridMultilevel"/>
    <w:tmpl w:val="BAE0DCF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9"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1" w15:restartNumberingAfterBreak="0">
    <w:nsid w:val="3F706C97"/>
    <w:multiLevelType w:val="hybridMultilevel"/>
    <w:tmpl w:val="4C68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E33F9"/>
    <w:multiLevelType w:val="hybridMultilevel"/>
    <w:tmpl w:val="45D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D1D30"/>
    <w:multiLevelType w:val="hybridMultilevel"/>
    <w:tmpl w:val="E594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23283"/>
    <w:multiLevelType w:val="multilevel"/>
    <w:tmpl w:val="51D232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2C81490"/>
    <w:multiLevelType w:val="multilevel"/>
    <w:tmpl w:val="52C814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B8838D3"/>
    <w:multiLevelType w:val="hybridMultilevel"/>
    <w:tmpl w:val="8FF2A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41403"/>
    <w:multiLevelType w:val="hybridMultilevel"/>
    <w:tmpl w:val="C5F28DFC"/>
    <w:lvl w:ilvl="0" w:tplc="041D0003">
      <w:start w:val="1"/>
      <w:numFmt w:val="bullet"/>
      <w:lvlText w:val="o"/>
      <w:lvlJc w:val="left"/>
      <w:pPr>
        <w:ind w:left="924"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9" w15:restartNumberingAfterBreak="0">
    <w:nsid w:val="6CCE6144"/>
    <w:multiLevelType w:val="hybridMultilevel"/>
    <w:tmpl w:val="5956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D5EAB"/>
    <w:multiLevelType w:val="multilevel"/>
    <w:tmpl w:val="6E8D5EAB"/>
    <w:lvl w:ilvl="0">
      <w:numFmt w:val="bullet"/>
      <w:lvlText w:val="-"/>
      <w:lvlJc w:val="left"/>
      <w:pPr>
        <w:ind w:left="360" w:hanging="360"/>
      </w:pPr>
      <w:rPr>
        <w:rFonts w:ascii="Times New Roman" w:eastAsia="SimSu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7581155B"/>
    <w:multiLevelType w:val="hybridMultilevel"/>
    <w:tmpl w:val="215E8A2E"/>
    <w:lvl w:ilvl="0" w:tplc="04090001">
      <w:start w:val="1"/>
      <w:numFmt w:val="bullet"/>
      <w:lvlText w:val=""/>
      <w:lvlJc w:val="left"/>
      <w:pPr>
        <w:ind w:left="720" w:hanging="360"/>
      </w:pPr>
      <w:rPr>
        <w:rFonts w:ascii="Symbol" w:hAnsi="Symbol"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22" w15:restartNumberingAfterBreak="0">
    <w:nsid w:val="75E23936"/>
    <w:multiLevelType w:val="multilevel"/>
    <w:tmpl w:val="75E239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11668A"/>
    <w:multiLevelType w:val="hybridMultilevel"/>
    <w:tmpl w:val="28AE069C"/>
    <w:lvl w:ilvl="0" w:tplc="A44C8392">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02372F"/>
    <w:multiLevelType w:val="hybridMultilevel"/>
    <w:tmpl w:val="AB78C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73CD2"/>
    <w:multiLevelType w:val="hybridMultilevel"/>
    <w:tmpl w:val="26003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4"/>
  </w:num>
  <w:num w:numId="4">
    <w:abstractNumId w:val="8"/>
  </w:num>
  <w:num w:numId="5">
    <w:abstractNumId w:val="5"/>
  </w:num>
  <w:num w:numId="6">
    <w:abstractNumId w:val="23"/>
  </w:num>
  <w:num w:numId="7">
    <w:abstractNumId w:val="0"/>
  </w:num>
  <w:num w:numId="8">
    <w:abstractNumId w:val="21"/>
  </w:num>
  <w:num w:numId="9">
    <w:abstractNumId w:val="9"/>
  </w:num>
  <w:num w:numId="10">
    <w:abstractNumId w:val="19"/>
  </w:num>
  <w:num w:numId="11">
    <w:abstractNumId w:val="15"/>
  </w:num>
  <w:num w:numId="12">
    <w:abstractNumId w:val="2"/>
  </w:num>
  <w:num w:numId="13">
    <w:abstractNumId w:val="25"/>
  </w:num>
  <w:num w:numId="14">
    <w:abstractNumId w:val="6"/>
  </w:num>
  <w:num w:numId="15">
    <w:abstractNumId w:val="22"/>
  </w:num>
  <w:num w:numId="16">
    <w:abstractNumId w:val="26"/>
  </w:num>
  <w:num w:numId="17">
    <w:abstractNumId w:val="16"/>
  </w:num>
  <w:num w:numId="18">
    <w:abstractNumId w:val="13"/>
  </w:num>
  <w:num w:numId="19">
    <w:abstractNumId w:val="3"/>
  </w:num>
  <w:num w:numId="20">
    <w:abstractNumId w:val="7"/>
  </w:num>
  <w:num w:numId="21">
    <w:abstractNumId w:val="12"/>
  </w:num>
  <w:num w:numId="22">
    <w:abstractNumId w:val="11"/>
  </w:num>
  <w:num w:numId="23">
    <w:abstractNumId w:val="11"/>
  </w:num>
  <w:num w:numId="24">
    <w:abstractNumId w:val="4"/>
  </w:num>
  <w:num w:numId="25">
    <w:abstractNumId w:val="14"/>
  </w:num>
  <w:num w:numId="26">
    <w:abstractNumId w:val="20"/>
  </w:num>
  <w:num w:numId="27">
    <w:abstractNumId w:val="17"/>
  </w:num>
  <w:num w:numId="28">
    <w:abstractNumId w:val="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Yi">
    <w15:presenceInfo w15:providerId="None" w15:userId="Intel-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IN"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NTW1MDCztDAzMjZR0lEKTi0uzszPAykwNKgFAIp8B40tAAAA"/>
  </w:docVars>
  <w:rsids>
    <w:rsidRoot w:val="00D45B2F"/>
    <w:rsid w:val="00004514"/>
    <w:rsid w:val="0000496E"/>
    <w:rsid w:val="0000620E"/>
    <w:rsid w:val="00007BD0"/>
    <w:rsid w:val="00011C3B"/>
    <w:rsid w:val="000167F2"/>
    <w:rsid w:val="00023ABE"/>
    <w:rsid w:val="000276C5"/>
    <w:rsid w:val="00031846"/>
    <w:rsid w:val="00035D43"/>
    <w:rsid w:val="000410E3"/>
    <w:rsid w:val="0004416B"/>
    <w:rsid w:val="0004456C"/>
    <w:rsid w:val="0005259B"/>
    <w:rsid w:val="00053FEE"/>
    <w:rsid w:val="000572AA"/>
    <w:rsid w:val="00060A55"/>
    <w:rsid w:val="00060AE4"/>
    <w:rsid w:val="000746A7"/>
    <w:rsid w:val="000910BB"/>
    <w:rsid w:val="000926AF"/>
    <w:rsid w:val="00095971"/>
    <w:rsid w:val="000A3ED2"/>
    <w:rsid w:val="000A47F1"/>
    <w:rsid w:val="000B54E2"/>
    <w:rsid w:val="000C00FA"/>
    <w:rsid w:val="000C1B07"/>
    <w:rsid w:val="000C51AA"/>
    <w:rsid w:val="000D023A"/>
    <w:rsid w:val="000D17BC"/>
    <w:rsid w:val="000D2186"/>
    <w:rsid w:val="000E4F35"/>
    <w:rsid w:val="000E7D1D"/>
    <w:rsid w:val="000F0547"/>
    <w:rsid w:val="000F232B"/>
    <w:rsid w:val="000F6C1C"/>
    <w:rsid w:val="00107481"/>
    <w:rsid w:val="00111B79"/>
    <w:rsid w:val="00116F4B"/>
    <w:rsid w:val="0012047E"/>
    <w:rsid w:val="001229F4"/>
    <w:rsid w:val="0012711F"/>
    <w:rsid w:val="00137471"/>
    <w:rsid w:val="00150FD3"/>
    <w:rsid w:val="001621B2"/>
    <w:rsid w:val="00162E8E"/>
    <w:rsid w:val="0017464C"/>
    <w:rsid w:val="00184428"/>
    <w:rsid w:val="001A248F"/>
    <w:rsid w:val="001A3B5F"/>
    <w:rsid w:val="001A659D"/>
    <w:rsid w:val="001B2FC3"/>
    <w:rsid w:val="001B51AB"/>
    <w:rsid w:val="001B5CA8"/>
    <w:rsid w:val="001B7C70"/>
    <w:rsid w:val="001C3109"/>
    <w:rsid w:val="001C4490"/>
    <w:rsid w:val="001D2C1A"/>
    <w:rsid w:val="001D3BA2"/>
    <w:rsid w:val="001D44B7"/>
    <w:rsid w:val="001E0075"/>
    <w:rsid w:val="001E4E22"/>
    <w:rsid w:val="001E649E"/>
    <w:rsid w:val="001F1B1F"/>
    <w:rsid w:val="001F2A20"/>
    <w:rsid w:val="001F486F"/>
    <w:rsid w:val="001F63F7"/>
    <w:rsid w:val="00207DC4"/>
    <w:rsid w:val="0021129F"/>
    <w:rsid w:val="00220265"/>
    <w:rsid w:val="0022485E"/>
    <w:rsid w:val="00235023"/>
    <w:rsid w:val="00237009"/>
    <w:rsid w:val="0024153E"/>
    <w:rsid w:val="00243A99"/>
    <w:rsid w:val="00246CC4"/>
    <w:rsid w:val="00276DEC"/>
    <w:rsid w:val="002849E2"/>
    <w:rsid w:val="00286932"/>
    <w:rsid w:val="00290BBB"/>
    <w:rsid w:val="0029567C"/>
    <w:rsid w:val="002A1DBE"/>
    <w:rsid w:val="002A7744"/>
    <w:rsid w:val="002C024C"/>
    <w:rsid w:val="002C0B82"/>
    <w:rsid w:val="002D4901"/>
    <w:rsid w:val="002E779C"/>
    <w:rsid w:val="00301B7A"/>
    <w:rsid w:val="00306D59"/>
    <w:rsid w:val="00311003"/>
    <w:rsid w:val="003156B5"/>
    <w:rsid w:val="0032503A"/>
    <w:rsid w:val="00325EE1"/>
    <w:rsid w:val="003357C0"/>
    <w:rsid w:val="00336780"/>
    <w:rsid w:val="003409C9"/>
    <w:rsid w:val="00344D60"/>
    <w:rsid w:val="00346477"/>
    <w:rsid w:val="00347CB0"/>
    <w:rsid w:val="00350530"/>
    <w:rsid w:val="00356F15"/>
    <w:rsid w:val="00357180"/>
    <w:rsid w:val="0036248C"/>
    <w:rsid w:val="00365E23"/>
    <w:rsid w:val="003666A8"/>
    <w:rsid w:val="00367401"/>
    <w:rsid w:val="00375678"/>
    <w:rsid w:val="00377C91"/>
    <w:rsid w:val="0038442A"/>
    <w:rsid w:val="003849C9"/>
    <w:rsid w:val="0039390A"/>
    <w:rsid w:val="00394AB0"/>
    <w:rsid w:val="00396252"/>
    <w:rsid w:val="003A1844"/>
    <w:rsid w:val="003A454F"/>
    <w:rsid w:val="003A4B47"/>
    <w:rsid w:val="003A57DE"/>
    <w:rsid w:val="003A779D"/>
    <w:rsid w:val="003B24AF"/>
    <w:rsid w:val="003B7182"/>
    <w:rsid w:val="003D5036"/>
    <w:rsid w:val="003D6F42"/>
    <w:rsid w:val="003D764D"/>
    <w:rsid w:val="003E3A1A"/>
    <w:rsid w:val="003E5EFB"/>
    <w:rsid w:val="003F1B9F"/>
    <w:rsid w:val="0040091C"/>
    <w:rsid w:val="00406D7A"/>
    <w:rsid w:val="00406FF3"/>
    <w:rsid w:val="004121B8"/>
    <w:rsid w:val="0042509B"/>
    <w:rsid w:val="004258BA"/>
    <w:rsid w:val="00426462"/>
    <w:rsid w:val="00442618"/>
    <w:rsid w:val="004531C9"/>
    <w:rsid w:val="004574BD"/>
    <w:rsid w:val="00457AA1"/>
    <w:rsid w:val="00457D91"/>
    <w:rsid w:val="0046019D"/>
    <w:rsid w:val="00460C31"/>
    <w:rsid w:val="00464E5B"/>
    <w:rsid w:val="0047055A"/>
    <w:rsid w:val="00474450"/>
    <w:rsid w:val="0048133B"/>
    <w:rsid w:val="00485121"/>
    <w:rsid w:val="004873E6"/>
    <w:rsid w:val="004922D3"/>
    <w:rsid w:val="004963ED"/>
    <w:rsid w:val="004A3BCB"/>
    <w:rsid w:val="004A3D6E"/>
    <w:rsid w:val="004A475F"/>
    <w:rsid w:val="004A48B5"/>
    <w:rsid w:val="004B15B8"/>
    <w:rsid w:val="004B566C"/>
    <w:rsid w:val="004B7B48"/>
    <w:rsid w:val="004D4AB1"/>
    <w:rsid w:val="004F05E6"/>
    <w:rsid w:val="004F218A"/>
    <w:rsid w:val="004F4941"/>
    <w:rsid w:val="004F736C"/>
    <w:rsid w:val="00502AF5"/>
    <w:rsid w:val="0050334E"/>
    <w:rsid w:val="00505387"/>
    <w:rsid w:val="00511000"/>
    <w:rsid w:val="00512DF7"/>
    <w:rsid w:val="005141E7"/>
    <w:rsid w:val="00517E63"/>
    <w:rsid w:val="00523520"/>
    <w:rsid w:val="0052517D"/>
    <w:rsid w:val="00526B0D"/>
    <w:rsid w:val="00533468"/>
    <w:rsid w:val="00536C20"/>
    <w:rsid w:val="0055346F"/>
    <w:rsid w:val="005579FF"/>
    <w:rsid w:val="005600C9"/>
    <w:rsid w:val="005776DD"/>
    <w:rsid w:val="00582117"/>
    <w:rsid w:val="00582F4A"/>
    <w:rsid w:val="0058478F"/>
    <w:rsid w:val="00590292"/>
    <w:rsid w:val="00593315"/>
    <w:rsid w:val="00593A72"/>
    <w:rsid w:val="005A0DC4"/>
    <w:rsid w:val="005A170D"/>
    <w:rsid w:val="005A6C96"/>
    <w:rsid w:val="005B360C"/>
    <w:rsid w:val="005D0418"/>
    <w:rsid w:val="005D1F80"/>
    <w:rsid w:val="005D7A69"/>
    <w:rsid w:val="005D7EA1"/>
    <w:rsid w:val="005D7FF3"/>
    <w:rsid w:val="005E1D58"/>
    <w:rsid w:val="005E3685"/>
    <w:rsid w:val="005F2744"/>
    <w:rsid w:val="005F598B"/>
    <w:rsid w:val="006079A8"/>
    <w:rsid w:val="00610E37"/>
    <w:rsid w:val="006120CA"/>
    <w:rsid w:val="006207ED"/>
    <w:rsid w:val="00621FD3"/>
    <w:rsid w:val="00623B97"/>
    <w:rsid w:val="00626349"/>
    <w:rsid w:val="00626BC9"/>
    <w:rsid w:val="00641233"/>
    <w:rsid w:val="006458DF"/>
    <w:rsid w:val="00650D52"/>
    <w:rsid w:val="0065455B"/>
    <w:rsid w:val="00655AD7"/>
    <w:rsid w:val="00657097"/>
    <w:rsid w:val="006615B2"/>
    <w:rsid w:val="00662313"/>
    <w:rsid w:val="00673911"/>
    <w:rsid w:val="006767E1"/>
    <w:rsid w:val="00676E51"/>
    <w:rsid w:val="006870C9"/>
    <w:rsid w:val="00687D8F"/>
    <w:rsid w:val="00692A89"/>
    <w:rsid w:val="006A2295"/>
    <w:rsid w:val="006A3ADF"/>
    <w:rsid w:val="006A7BCB"/>
    <w:rsid w:val="006B0F5E"/>
    <w:rsid w:val="006B4C1E"/>
    <w:rsid w:val="006C090F"/>
    <w:rsid w:val="006C4E32"/>
    <w:rsid w:val="006C5678"/>
    <w:rsid w:val="006C56D8"/>
    <w:rsid w:val="006D07AE"/>
    <w:rsid w:val="006D1C93"/>
    <w:rsid w:val="006D427E"/>
    <w:rsid w:val="006D542D"/>
    <w:rsid w:val="006E3F11"/>
    <w:rsid w:val="006E526C"/>
    <w:rsid w:val="00701410"/>
    <w:rsid w:val="0070420E"/>
    <w:rsid w:val="007113A1"/>
    <w:rsid w:val="00721CF6"/>
    <w:rsid w:val="00723E46"/>
    <w:rsid w:val="00733826"/>
    <w:rsid w:val="007359BC"/>
    <w:rsid w:val="00737451"/>
    <w:rsid w:val="00747CD7"/>
    <w:rsid w:val="0076255C"/>
    <w:rsid w:val="00765513"/>
    <w:rsid w:val="00765EF7"/>
    <w:rsid w:val="00766CFB"/>
    <w:rsid w:val="007816FF"/>
    <w:rsid w:val="00783B44"/>
    <w:rsid w:val="00785028"/>
    <w:rsid w:val="007951B2"/>
    <w:rsid w:val="007A3A5A"/>
    <w:rsid w:val="007A4370"/>
    <w:rsid w:val="007A5D64"/>
    <w:rsid w:val="007A6C5F"/>
    <w:rsid w:val="007A773A"/>
    <w:rsid w:val="007B4266"/>
    <w:rsid w:val="007C27EE"/>
    <w:rsid w:val="007E0D17"/>
    <w:rsid w:val="007E1D15"/>
    <w:rsid w:val="007E1DEA"/>
    <w:rsid w:val="007E2202"/>
    <w:rsid w:val="007E5701"/>
    <w:rsid w:val="007E57AD"/>
    <w:rsid w:val="00800B00"/>
    <w:rsid w:val="00802A3C"/>
    <w:rsid w:val="008145EA"/>
    <w:rsid w:val="00815869"/>
    <w:rsid w:val="00816B81"/>
    <w:rsid w:val="00823B90"/>
    <w:rsid w:val="00823D3B"/>
    <w:rsid w:val="008277AE"/>
    <w:rsid w:val="0083092D"/>
    <w:rsid w:val="00831D06"/>
    <w:rsid w:val="0083266E"/>
    <w:rsid w:val="008546E5"/>
    <w:rsid w:val="00864635"/>
    <w:rsid w:val="00865EA8"/>
    <w:rsid w:val="00871653"/>
    <w:rsid w:val="00880684"/>
    <w:rsid w:val="00881D74"/>
    <w:rsid w:val="00881E7B"/>
    <w:rsid w:val="008836AC"/>
    <w:rsid w:val="00887422"/>
    <w:rsid w:val="0089166C"/>
    <w:rsid w:val="00893204"/>
    <w:rsid w:val="00894863"/>
    <w:rsid w:val="00894B66"/>
    <w:rsid w:val="008960DE"/>
    <w:rsid w:val="008A36DF"/>
    <w:rsid w:val="008B3AB9"/>
    <w:rsid w:val="008C1698"/>
    <w:rsid w:val="008C1A3D"/>
    <w:rsid w:val="008C4CAF"/>
    <w:rsid w:val="008C54F8"/>
    <w:rsid w:val="008C6D84"/>
    <w:rsid w:val="008D01C3"/>
    <w:rsid w:val="008D02EB"/>
    <w:rsid w:val="008D1E13"/>
    <w:rsid w:val="008D5772"/>
    <w:rsid w:val="008D6549"/>
    <w:rsid w:val="008D70D2"/>
    <w:rsid w:val="008E1F7D"/>
    <w:rsid w:val="008E310F"/>
    <w:rsid w:val="008E5D79"/>
    <w:rsid w:val="008F1937"/>
    <w:rsid w:val="008F50C4"/>
    <w:rsid w:val="00900AE8"/>
    <w:rsid w:val="00900DAD"/>
    <w:rsid w:val="00901883"/>
    <w:rsid w:val="0091408E"/>
    <w:rsid w:val="00930340"/>
    <w:rsid w:val="0093634D"/>
    <w:rsid w:val="009378CA"/>
    <w:rsid w:val="00944815"/>
    <w:rsid w:val="0095025E"/>
    <w:rsid w:val="00955C4C"/>
    <w:rsid w:val="009579B7"/>
    <w:rsid w:val="00963AAA"/>
    <w:rsid w:val="0097620B"/>
    <w:rsid w:val="00995338"/>
    <w:rsid w:val="00995710"/>
    <w:rsid w:val="00996777"/>
    <w:rsid w:val="009B3987"/>
    <w:rsid w:val="009C0BC7"/>
    <w:rsid w:val="009C4EA2"/>
    <w:rsid w:val="009C6592"/>
    <w:rsid w:val="009D030C"/>
    <w:rsid w:val="009E17F3"/>
    <w:rsid w:val="009E209B"/>
    <w:rsid w:val="009F0747"/>
    <w:rsid w:val="00A03514"/>
    <w:rsid w:val="00A105AB"/>
    <w:rsid w:val="00A11BBC"/>
    <w:rsid w:val="00A17079"/>
    <w:rsid w:val="00A32BED"/>
    <w:rsid w:val="00A42EC5"/>
    <w:rsid w:val="00A448C3"/>
    <w:rsid w:val="00A458D4"/>
    <w:rsid w:val="00A4699F"/>
    <w:rsid w:val="00A46FB7"/>
    <w:rsid w:val="00A52E33"/>
    <w:rsid w:val="00A53118"/>
    <w:rsid w:val="00A61628"/>
    <w:rsid w:val="00A63DD3"/>
    <w:rsid w:val="00A86AB5"/>
    <w:rsid w:val="00A90B77"/>
    <w:rsid w:val="00A97226"/>
    <w:rsid w:val="00AA0E64"/>
    <w:rsid w:val="00AA142F"/>
    <w:rsid w:val="00AA53DB"/>
    <w:rsid w:val="00AB239A"/>
    <w:rsid w:val="00AC0787"/>
    <w:rsid w:val="00AC39FB"/>
    <w:rsid w:val="00AD3EA7"/>
    <w:rsid w:val="00AD51D1"/>
    <w:rsid w:val="00AD53C7"/>
    <w:rsid w:val="00AD7ADC"/>
    <w:rsid w:val="00AE08EB"/>
    <w:rsid w:val="00AF3414"/>
    <w:rsid w:val="00B00BBE"/>
    <w:rsid w:val="00B016A5"/>
    <w:rsid w:val="00B10710"/>
    <w:rsid w:val="00B144F5"/>
    <w:rsid w:val="00B208FA"/>
    <w:rsid w:val="00B25C12"/>
    <w:rsid w:val="00B2711D"/>
    <w:rsid w:val="00B2766F"/>
    <w:rsid w:val="00B31ABC"/>
    <w:rsid w:val="00B332E3"/>
    <w:rsid w:val="00B34A62"/>
    <w:rsid w:val="00B3699A"/>
    <w:rsid w:val="00B43280"/>
    <w:rsid w:val="00B445ED"/>
    <w:rsid w:val="00B6096A"/>
    <w:rsid w:val="00B62FD7"/>
    <w:rsid w:val="00B6300F"/>
    <w:rsid w:val="00B70000"/>
    <w:rsid w:val="00B70389"/>
    <w:rsid w:val="00B73B88"/>
    <w:rsid w:val="00B75FF5"/>
    <w:rsid w:val="00B7786E"/>
    <w:rsid w:val="00B84623"/>
    <w:rsid w:val="00B96C3F"/>
    <w:rsid w:val="00BA51EF"/>
    <w:rsid w:val="00BB66D5"/>
    <w:rsid w:val="00BC6F01"/>
    <w:rsid w:val="00BC7E6E"/>
    <w:rsid w:val="00BD5642"/>
    <w:rsid w:val="00BE1D1F"/>
    <w:rsid w:val="00BE3060"/>
    <w:rsid w:val="00BE5E66"/>
    <w:rsid w:val="00BE6BBA"/>
    <w:rsid w:val="00BF3BAF"/>
    <w:rsid w:val="00C00281"/>
    <w:rsid w:val="00C03263"/>
    <w:rsid w:val="00C05625"/>
    <w:rsid w:val="00C1751E"/>
    <w:rsid w:val="00C17C6C"/>
    <w:rsid w:val="00C21339"/>
    <w:rsid w:val="00C266F9"/>
    <w:rsid w:val="00C30DCF"/>
    <w:rsid w:val="00C371EA"/>
    <w:rsid w:val="00C43702"/>
    <w:rsid w:val="00C445AD"/>
    <w:rsid w:val="00C44CBA"/>
    <w:rsid w:val="00C458F0"/>
    <w:rsid w:val="00C46300"/>
    <w:rsid w:val="00C4666A"/>
    <w:rsid w:val="00C479A3"/>
    <w:rsid w:val="00C50477"/>
    <w:rsid w:val="00C6264A"/>
    <w:rsid w:val="00C70083"/>
    <w:rsid w:val="00C73C6E"/>
    <w:rsid w:val="00C74DAF"/>
    <w:rsid w:val="00C80116"/>
    <w:rsid w:val="00C87BFC"/>
    <w:rsid w:val="00CA0F35"/>
    <w:rsid w:val="00CB1B60"/>
    <w:rsid w:val="00CB5B78"/>
    <w:rsid w:val="00CB7B3E"/>
    <w:rsid w:val="00CC73B6"/>
    <w:rsid w:val="00CE06D8"/>
    <w:rsid w:val="00CE1DE4"/>
    <w:rsid w:val="00CF5E71"/>
    <w:rsid w:val="00CF7FAC"/>
    <w:rsid w:val="00D10441"/>
    <w:rsid w:val="00D142F0"/>
    <w:rsid w:val="00D160C1"/>
    <w:rsid w:val="00D17794"/>
    <w:rsid w:val="00D22398"/>
    <w:rsid w:val="00D23DF2"/>
    <w:rsid w:val="00D34B50"/>
    <w:rsid w:val="00D35E6C"/>
    <w:rsid w:val="00D436CF"/>
    <w:rsid w:val="00D45B2F"/>
    <w:rsid w:val="00D46E88"/>
    <w:rsid w:val="00D55526"/>
    <w:rsid w:val="00D60BD6"/>
    <w:rsid w:val="00D613A9"/>
    <w:rsid w:val="00D63A37"/>
    <w:rsid w:val="00D664E0"/>
    <w:rsid w:val="00D70D86"/>
    <w:rsid w:val="00D76BA4"/>
    <w:rsid w:val="00D8021D"/>
    <w:rsid w:val="00D82D10"/>
    <w:rsid w:val="00D86784"/>
    <w:rsid w:val="00D920E6"/>
    <w:rsid w:val="00D95BE1"/>
    <w:rsid w:val="00DA004C"/>
    <w:rsid w:val="00DA1165"/>
    <w:rsid w:val="00DA4AAC"/>
    <w:rsid w:val="00DA5239"/>
    <w:rsid w:val="00DA78A1"/>
    <w:rsid w:val="00DB4C3B"/>
    <w:rsid w:val="00DC2929"/>
    <w:rsid w:val="00DD399B"/>
    <w:rsid w:val="00DD7D99"/>
    <w:rsid w:val="00DE2A08"/>
    <w:rsid w:val="00DE2B4D"/>
    <w:rsid w:val="00DE47EA"/>
    <w:rsid w:val="00DE58F8"/>
    <w:rsid w:val="00DF0313"/>
    <w:rsid w:val="00E00E44"/>
    <w:rsid w:val="00E049A8"/>
    <w:rsid w:val="00E11572"/>
    <w:rsid w:val="00E12ECB"/>
    <w:rsid w:val="00E1451F"/>
    <w:rsid w:val="00E15A72"/>
    <w:rsid w:val="00E15E28"/>
    <w:rsid w:val="00E16577"/>
    <w:rsid w:val="00E36051"/>
    <w:rsid w:val="00E44541"/>
    <w:rsid w:val="00E52DBA"/>
    <w:rsid w:val="00E544FA"/>
    <w:rsid w:val="00E55E83"/>
    <w:rsid w:val="00E5792E"/>
    <w:rsid w:val="00E6077C"/>
    <w:rsid w:val="00E6618E"/>
    <w:rsid w:val="00E77436"/>
    <w:rsid w:val="00E802D7"/>
    <w:rsid w:val="00E82C8E"/>
    <w:rsid w:val="00E87CFA"/>
    <w:rsid w:val="00E93D77"/>
    <w:rsid w:val="00E95264"/>
    <w:rsid w:val="00E96AC0"/>
    <w:rsid w:val="00EA0E7A"/>
    <w:rsid w:val="00EA2172"/>
    <w:rsid w:val="00EA2DC1"/>
    <w:rsid w:val="00EC0596"/>
    <w:rsid w:val="00EC31B4"/>
    <w:rsid w:val="00EC5571"/>
    <w:rsid w:val="00ED0E8F"/>
    <w:rsid w:val="00ED15EB"/>
    <w:rsid w:val="00EE1504"/>
    <w:rsid w:val="00EE349F"/>
    <w:rsid w:val="00EE3B5B"/>
    <w:rsid w:val="00EE45CD"/>
    <w:rsid w:val="00EE4CC9"/>
    <w:rsid w:val="00EF4800"/>
    <w:rsid w:val="00EF674A"/>
    <w:rsid w:val="00F00A3D"/>
    <w:rsid w:val="00F07379"/>
    <w:rsid w:val="00F17CA4"/>
    <w:rsid w:val="00F21DF3"/>
    <w:rsid w:val="00F24DDD"/>
    <w:rsid w:val="00F2770B"/>
    <w:rsid w:val="00F31F72"/>
    <w:rsid w:val="00F374BE"/>
    <w:rsid w:val="00F4699A"/>
    <w:rsid w:val="00F477D0"/>
    <w:rsid w:val="00F549A3"/>
    <w:rsid w:val="00F55CBF"/>
    <w:rsid w:val="00F60D97"/>
    <w:rsid w:val="00F72B10"/>
    <w:rsid w:val="00F73C17"/>
    <w:rsid w:val="00F77359"/>
    <w:rsid w:val="00F82E5D"/>
    <w:rsid w:val="00F86A73"/>
    <w:rsid w:val="00FA31C3"/>
    <w:rsid w:val="00FA40FF"/>
    <w:rsid w:val="00FA58DA"/>
    <w:rsid w:val="00FB18E9"/>
    <w:rsid w:val="00FB1D28"/>
    <w:rsid w:val="00FC345B"/>
    <w:rsid w:val="00FD3F54"/>
    <w:rsid w:val="00FD4CFD"/>
    <w:rsid w:val="00FD4E37"/>
    <w:rsid w:val="00FD6EC7"/>
    <w:rsid w:val="00FE208A"/>
    <w:rsid w:val="00FE4ABA"/>
    <w:rsid w:val="00FF1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900BD4"/>
  <w15:docId w15:val="{47056BB4-3FE0-4625-B696-23D5DF65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1DBE"/>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app heading 1,l1,Memo Heading 1,h11,h12,h13,h14,h15,h16"/>
    <w:next w:val="Normal"/>
    <w:qFormat/>
    <w:rsid w:val="00AD51D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
    <w:basedOn w:val="Heading1"/>
    <w:next w:val="Normal"/>
    <w:qFormat/>
    <w:rsid w:val="00AD51D1"/>
    <w:pPr>
      <w:pBdr>
        <w:top w:val="none" w:sz="0" w:space="0" w:color="auto"/>
      </w:pBdr>
      <w:spacing w:before="180"/>
      <w:outlineLvl w:val="1"/>
    </w:pPr>
    <w:rPr>
      <w:sz w:val="32"/>
    </w:rPr>
  </w:style>
  <w:style w:type="paragraph" w:styleId="Heading3">
    <w:name w:val="heading 3"/>
    <w:aliases w:val="Underrubrik2,H3,no break,Memo Heading 3"/>
    <w:basedOn w:val="Heading2"/>
    <w:next w:val="Normal"/>
    <w:qFormat/>
    <w:rsid w:val="00AD51D1"/>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AD51D1"/>
    <w:pPr>
      <w:ind w:left="1418" w:hanging="1418"/>
      <w:outlineLvl w:val="3"/>
    </w:pPr>
    <w:rPr>
      <w:sz w:val="24"/>
    </w:rPr>
  </w:style>
  <w:style w:type="paragraph" w:styleId="Heading5">
    <w:name w:val="heading 5"/>
    <w:aliases w:val="H5"/>
    <w:basedOn w:val="Heading4"/>
    <w:next w:val="Normal"/>
    <w:qFormat/>
    <w:rsid w:val="00AD51D1"/>
    <w:pPr>
      <w:ind w:left="1701" w:hanging="1701"/>
      <w:outlineLvl w:val="4"/>
    </w:pPr>
    <w:rPr>
      <w:sz w:val="22"/>
    </w:rPr>
  </w:style>
  <w:style w:type="paragraph" w:styleId="Heading6">
    <w:name w:val="heading 6"/>
    <w:basedOn w:val="H6"/>
    <w:next w:val="Normal"/>
    <w:link w:val="Heading6Char"/>
    <w:qFormat/>
    <w:rsid w:val="00AD51D1"/>
    <w:pPr>
      <w:outlineLvl w:val="5"/>
    </w:pPr>
  </w:style>
  <w:style w:type="paragraph" w:styleId="Heading7">
    <w:name w:val="heading 7"/>
    <w:basedOn w:val="H6"/>
    <w:next w:val="Normal"/>
    <w:link w:val="Heading7Char"/>
    <w:qFormat/>
    <w:rsid w:val="00AD51D1"/>
    <w:pPr>
      <w:outlineLvl w:val="6"/>
    </w:pPr>
  </w:style>
  <w:style w:type="paragraph" w:styleId="Heading8">
    <w:name w:val="heading 8"/>
    <w:aliases w:val="Table Heading"/>
    <w:basedOn w:val="Heading1"/>
    <w:next w:val="Normal"/>
    <w:qFormat/>
    <w:rsid w:val="00AD51D1"/>
    <w:pPr>
      <w:ind w:left="0" w:firstLine="0"/>
      <w:outlineLvl w:val="7"/>
    </w:pPr>
  </w:style>
  <w:style w:type="paragraph" w:styleId="Heading9">
    <w:name w:val="heading 9"/>
    <w:aliases w:val="Figure Heading,FH"/>
    <w:basedOn w:val="Heading8"/>
    <w:next w:val="Normal"/>
    <w:qFormat/>
    <w:rsid w:val="00AD51D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AD51D1"/>
    <w:pPr>
      <w:spacing w:after="0"/>
    </w:pPr>
  </w:style>
  <w:style w:type="table" w:styleId="TableGrid">
    <w:name w:val="Table Grid"/>
    <w:basedOn w:val="TableNormal"/>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rsid w:val="00AD51D1"/>
    <w:pPr>
      <w:spacing w:before="180"/>
      <w:ind w:left="2693" w:hanging="2693"/>
    </w:pPr>
    <w:rPr>
      <w:b/>
    </w:rPr>
  </w:style>
  <w:style w:type="paragraph" w:styleId="TOC1">
    <w:name w:val="toc 1"/>
    <w:semiHidden/>
    <w:rsid w:val="00AD51D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AD51D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rsid w:val="00AD51D1"/>
    <w:pPr>
      <w:ind w:left="1701" w:hanging="1701"/>
    </w:pPr>
  </w:style>
  <w:style w:type="paragraph" w:styleId="TOC4">
    <w:name w:val="toc 4"/>
    <w:basedOn w:val="TOC3"/>
    <w:rsid w:val="00AD51D1"/>
    <w:pPr>
      <w:ind w:left="1418" w:hanging="1418"/>
    </w:pPr>
  </w:style>
  <w:style w:type="paragraph" w:styleId="TOC3">
    <w:name w:val="toc 3"/>
    <w:basedOn w:val="TOC2"/>
    <w:rsid w:val="00AD51D1"/>
    <w:pPr>
      <w:ind w:left="1134" w:hanging="1134"/>
    </w:pPr>
  </w:style>
  <w:style w:type="paragraph" w:styleId="TOC2">
    <w:name w:val="toc 2"/>
    <w:basedOn w:val="TOC1"/>
    <w:rsid w:val="00AD51D1"/>
    <w:pPr>
      <w:keepNext w:val="0"/>
      <w:spacing w:before="0"/>
      <w:ind w:left="851" w:hanging="851"/>
    </w:pPr>
    <w:rPr>
      <w:sz w:val="20"/>
    </w:rPr>
  </w:style>
  <w:style w:type="paragraph" w:styleId="Index2">
    <w:name w:val="index 2"/>
    <w:basedOn w:val="Index1"/>
    <w:rsid w:val="00AD51D1"/>
    <w:pPr>
      <w:ind w:left="284"/>
    </w:pPr>
  </w:style>
  <w:style w:type="paragraph" w:styleId="Index1">
    <w:name w:val="index 1"/>
    <w:basedOn w:val="Normal"/>
    <w:rsid w:val="00AD51D1"/>
    <w:pPr>
      <w:keepLines/>
      <w:spacing w:after="0"/>
    </w:pPr>
  </w:style>
  <w:style w:type="paragraph" w:customStyle="1" w:styleId="ZH">
    <w:name w:val="ZH"/>
    <w:rsid w:val="00AD51D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AD51D1"/>
    <w:pPr>
      <w:outlineLvl w:val="9"/>
    </w:pPr>
  </w:style>
  <w:style w:type="paragraph" w:styleId="ListNumber2">
    <w:name w:val="List Number 2"/>
    <w:basedOn w:val="ListNumber"/>
    <w:rsid w:val="00AD51D1"/>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AD51D1"/>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basedOn w:val="DefaultParagraphFont"/>
    <w:semiHidden/>
    <w:rsid w:val="00AD51D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AD51D1"/>
    <w:pPr>
      <w:keepLines/>
      <w:spacing w:after="0"/>
      <w:ind w:left="454" w:hanging="454"/>
    </w:pPr>
    <w:rPr>
      <w:sz w:val="16"/>
    </w:rPr>
  </w:style>
  <w:style w:type="paragraph" w:customStyle="1" w:styleId="TAH">
    <w:name w:val="TAH"/>
    <w:basedOn w:val="TAC"/>
    <w:link w:val="TAHCar"/>
    <w:rsid w:val="00AD51D1"/>
    <w:rPr>
      <w:b/>
    </w:rPr>
  </w:style>
  <w:style w:type="paragraph" w:customStyle="1" w:styleId="TAC">
    <w:name w:val="TAC"/>
    <w:basedOn w:val="TAL"/>
    <w:link w:val="TACChar"/>
    <w:rsid w:val="00AD51D1"/>
    <w:pPr>
      <w:jc w:val="center"/>
    </w:pPr>
  </w:style>
  <w:style w:type="paragraph" w:customStyle="1" w:styleId="TF">
    <w:name w:val="TF"/>
    <w:basedOn w:val="TH"/>
    <w:rsid w:val="00AD51D1"/>
    <w:pPr>
      <w:keepNext w:val="0"/>
      <w:spacing w:before="0" w:after="240"/>
    </w:pPr>
  </w:style>
  <w:style w:type="paragraph" w:customStyle="1" w:styleId="NO">
    <w:name w:val="NO"/>
    <w:basedOn w:val="Normal"/>
    <w:rsid w:val="00AD51D1"/>
    <w:pPr>
      <w:keepLines/>
      <w:ind w:left="1135" w:hanging="851"/>
    </w:pPr>
  </w:style>
  <w:style w:type="paragraph" w:styleId="TOC9">
    <w:name w:val="toc 9"/>
    <w:basedOn w:val="TOC8"/>
    <w:rsid w:val="00AD51D1"/>
    <w:pPr>
      <w:ind w:left="1418" w:hanging="1418"/>
    </w:pPr>
  </w:style>
  <w:style w:type="paragraph" w:customStyle="1" w:styleId="EX">
    <w:name w:val="EX"/>
    <w:basedOn w:val="Normal"/>
    <w:rsid w:val="00AD51D1"/>
    <w:pPr>
      <w:keepLines/>
      <w:ind w:left="1702" w:hanging="1418"/>
    </w:pPr>
  </w:style>
  <w:style w:type="paragraph" w:customStyle="1" w:styleId="LD">
    <w:name w:val="LD"/>
    <w:rsid w:val="00AD51D1"/>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AD51D1"/>
    <w:pPr>
      <w:spacing w:after="0"/>
    </w:pPr>
  </w:style>
  <w:style w:type="paragraph" w:customStyle="1" w:styleId="EW">
    <w:name w:val="EW"/>
    <w:basedOn w:val="EX"/>
    <w:rsid w:val="00AD51D1"/>
    <w:pPr>
      <w:spacing w:after="0"/>
    </w:pPr>
  </w:style>
  <w:style w:type="paragraph" w:styleId="TOC6">
    <w:name w:val="toc 6"/>
    <w:basedOn w:val="TOC5"/>
    <w:next w:val="Normal"/>
    <w:rsid w:val="00AD51D1"/>
    <w:pPr>
      <w:ind w:left="1985" w:hanging="1985"/>
    </w:pPr>
  </w:style>
  <w:style w:type="paragraph" w:styleId="TOC7">
    <w:name w:val="toc 7"/>
    <w:basedOn w:val="TOC6"/>
    <w:next w:val="Normal"/>
    <w:rsid w:val="00AD51D1"/>
    <w:pPr>
      <w:ind w:left="2268" w:hanging="2268"/>
    </w:pPr>
  </w:style>
  <w:style w:type="paragraph" w:styleId="ListBullet2">
    <w:name w:val="List Bullet 2"/>
    <w:aliases w:val="lb2"/>
    <w:basedOn w:val="ListBullet"/>
    <w:rsid w:val="00AD51D1"/>
    <w:pPr>
      <w:ind w:left="851"/>
    </w:pPr>
  </w:style>
  <w:style w:type="paragraph" w:styleId="ListBullet3">
    <w:name w:val="List Bullet 3"/>
    <w:basedOn w:val="ListBullet2"/>
    <w:rsid w:val="00AD51D1"/>
    <w:pPr>
      <w:ind w:left="1135"/>
    </w:pPr>
  </w:style>
  <w:style w:type="paragraph" w:styleId="ListNumber">
    <w:name w:val="List Number"/>
    <w:basedOn w:val="List"/>
    <w:rsid w:val="00AD51D1"/>
  </w:style>
  <w:style w:type="paragraph" w:customStyle="1" w:styleId="EQ">
    <w:name w:val="EQ"/>
    <w:basedOn w:val="Normal"/>
    <w:next w:val="Normal"/>
    <w:rsid w:val="00AD51D1"/>
    <w:pPr>
      <w:keepLines/>
      <w:tabs>
        <w:tab w:val="center" w:pos="4536"/>
        <w:tab w:val="right" w:pos="9072"/>
      </w:tabs>
    </w:pPr>
    <w:rPr>
      <w:noProof/>
    </w:rPr>
  </w:style>
  <w:style w:type="paragraph" w:customStyle="1" w:styleId="TH">
    <w:name w:val="TH"/>
    <w:basedOn w:val="Normal"/>
    <w:link w:val="THChar"/>
    <w:rsid w:val="00AD51D1"/>
    <w:pPr>
      <w:keepNext/>
      <w:keepLines/>
      <w:spacing w:before="60"/>
      <w:jc w:val="center"/>
    </w:pPr>
    <w:rPr>
      <w:rFonts w:ascii="Arial" w:hAnsi="Arial"/>
      <w:b/>
    </w:rPr>
  </w:style>
  <w:style w:type="paragraph" w:customStyle="1" w:styleId="NF">
    <w:name w:val="NF"/>
    <w:basedOn w:val="NO"/>
    <w:rsid w:val="00AD51D1"/>
    <w:pPr>
      <w:keepNext/>
      <w:spacing w:after="0"/>
    </w:pPr>
    <w:rPr>
      <w:rFonts w:ascii="Arial" w:hAnsi="Arial"/>
      <w:sz w:val="18"/>
    </w:rPr>
  </w:style>
  <w:style w:type="paragraph" w:customStyle="1" w:styleId="PL">
    <w:name w:val="PL"/>
    <w:rsid w:val="00AD51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AD51D1"/>
    <w:pPr>
      <w:jc w:val="right"/>
    </w:pPr>
  </w:style>
  <w:style w:type="paragraph" w:customStyle="1" w:styleId="H6">
    <w:name w:val="H6"/>
    <w:basedOn w:val="Heading5"/>
    <w:next w:val="Normal"/>
    <w:rsid w:val="00AD51D1"/>
    <w:pPr>
      <w:ind w:left="1985" w:hanging="1985"/>
      <w:outlineLvl w:val="9"/>
    </w:pPr>
    <w:rPr>
      <w:sz w:val="20"/>
    </w:rPr>
  </w:style>
  <w:style w:type="paragraph" w:customStyle="1" w:styleId="TAN">
    <w:name w:val="TAN"/>
    <w:basedOn w:val="TAL"/>
    <w:link w:val="TANChar"/>
    <w:rsid w:val="00AD51D1"/>
    <w:pPr>
      <w:ind w:left="851" w:hanging="851"/>
    </w:pPr>
  </w:style>
  <w:style w:type="paragraph" w:customStyle="1" w:styleId="TAL">
    <w:name w:val="TAL"/>
    <w:basedOn w:val="Normal"/>
    <w:link w:val="TALCar"/>
    <w:rsid w:val="00AD51D1"/>
    <w:pPr>
      <w:keepNext/>
      <w:keepLines/>
      <w:spacing w:after="0"/>
    </w:pPr>
    <w:rPr>
      <w:rFonts w:ascii="Arial" w:hAnsi="Arial"/>
      <w:sz w:val="18"/>
    </w:rPr>
  </w:style>
  <w:style w:type="paragraph" w:customStyle="1" w:styleId="ZA">
    <w:name w:val="ZA"/>
    <w:rsid w:val="00AD51D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AD51D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AD51D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AD51D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AD51D1"/>
    <w:pPr>
      <w:framePr w:wrap="notBeside" w:y="16161"/>
    </w:pPr>
  </w:style>
  <w:style w:type="character" w:customStyle="1" w:styleId="ZGSM">
    <w:name w:val="ZGSM"/>
    <w:rsid w:val="00AD51D1"/>
  </w:style>
  <w:style w:type="paragraph" w:styleId="List2">
    <w:name w:val="List 2"/>
    <w:basedOn w:val="List"/>
    <w:rsid w:val="00AD51D1"/>
    <w:pPr>
      <w:ind w:left="851"/>
    </w:pPr>
  </w:style>
  <w:style w:type="paragraph" w:customStyle="1" w:styleId="ZG">
    <w:name w:val="ZG"/>
    <w:rsid w:val="00AD51D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AD51D1"/>
    <w:pPr>
      <w:ind w:left="1135"/>
    </w:pPr>
  </w:style>
  <w:style w:type="paragraph" w:styleId="List4">
    <w:name w:val="List 4"/>
    <w:basedOn w:val="List3"/>
    <w:rsid w:val="00AD51D1"/>
    <w:pPr>
      <w:ind w:left="1418"/>
    </w:pPr>
  </w:style>
  <w:style w:type="paragraph" w:styleId="List5">
    <w:name w:val="List 5"/>
    <w:basedOn w:val="List4"/>
    <w:rsid w:val="00AD51D1"/>
    <w:pPr>
      <w:ind w:left="1702"/>
    </w:pPr>
  </w:style>
  <w:style w:type="paragraph" w:customStyle="1" w:styleId="EditorsNote">
    <w:name w:val="Editor's Note"/>
    <w:basedOn w:val="NO"/>
    <w:rsid w:val="00AD51D1"/>
    <w:rPr>
      <w:color w:val="FF0000"/>
    </w:rPr>
  </w:style>
  <w:style w:type="paragraph" w:styleId="List">
    <w:name w:val="List"/>
    <w:basedOn w:val="Normal"/>
    <w:rsid w:val="00AD51D1"/>
    <w:pPr>
      <w:ind w:left="568" w:hanging="284"/>
    </w:pPr>
  </w:style>
  <w:style w:type="paragraph" w:styleId="ListBullet">
    <w:name w:val="List Bullet"/>
    <w:basedOn w:val="List"/>
    <w:rsid w:val="00AD51D1"/>
  </w:style>
  <w:style w:type="paragraph" w:styleId="ListBullet4">
    <w:name w:val="List Bullet 4"/>
    <w:basedOn w:val="ListBullet3"/>
    <w:rsid w:val="00AD51D1"/>
    <w:pPr>
      <w:ind w:left="1418"/>
    </w:pPr>
  </w:style>
  <w:style w:type="paragraph" w:styleId="ListBullet5">
    <w:name w:val="List Bullet 5"/>
    <w:basedOn w:val="ListBullet4"/>
    <w:rsid w:val="00AD51D1"/>
    <w:pPr>
      <w:ind w:left="1702"/>
    </w:pPr>
  </w:style>
  <w:style w:type="paragraph" w:customStyle="1" w:styleId="B1">
    <w:name w:val="B1"/>
    <w:basedOn w:val="List"/>
    <w:link w:val="B1Char1"/>
    <w:rsid w:val="00AD51D1"/>
  </w:style>
  <w:style w:type="paragraph" w:customStyle="1" w:styleId="B2">
    <w:name w:val="B2"/>
    <w:basedOn w:val="List2"/>
    <w:rsid w:val="00AD51D1"/>
  </w:style>
  <w:style w:type="paragraph" w:customStyle="1" w:styleId="B3">
    <w:name w:val="B3"/>
    <w:basedOn w:val="List3"/>
    <w:rsid w:val="00AD51D1"/>
  </w:style>
  <w:style w:type="paragraph" w:customStyle="1" w:styleId="B4">
    <w:name w:val="B4"/>
    <w:basedOn w:val="List4"/>
    <w:rsid w:val="00AD51D1"/>
  </w:style>
  <w:style w:type="paragraph" w:customStyle="1" w:styleId="B5">
    <w:name w:val="B5"/>
    <w:basedOn w:val="List5"/>
    <w:rsid w:val="00AD51D1"/>
  </w:style>
  <w:style w:type="paragraph" w:styleId="Footer">
    <w:name w:val="footer"/>
    <w:basedOn w:val="Header"/>
    <w:link w:val="FooterChar"/>
    <w:rsid w:val="00AD51D1"/>
    <w:pPr>
      <w:jc w:val="center"/>
    </w:pPr>
    <w:rPr>
      <w:i/>
    </w:rPr>
  </w:style>
  <w:style w:type="paragraph" w:customStyle="1" w:styleId="ZTD">
    <w:name w:val="ZTD"/>
    <w:basedOn w:val="ZB"/>
    <w:rsid w:val="00AD51D1"/>
    <w:pPr>
      <w:framePr w:hRule="auto" w:wrap="notBeside" w:y="852"/>
    </w:pPr>
    <w:rPr>
      <w:i w:val="0"/>
      <w:sz w:val="40"/>
    </w:rPr>
  </w:style>
  <w:style w:type="character" w:styleId="PageNumber">
    <w:name w:val="page number"/>
    <w:basedOn w:val="DefaultParagraphFont"/>
    <w:rsid w:val="008D70D2"/>
  </w:style>
  <w:style w:type="character" w:styleId="Hyperlink">
    <w:name w:val="Hyperlink"/>
    <w:uiPriority w:val="99"/>
    <w:qFormat/>
    <w:rsid w:val="00E544FA"/>
    <w:rPr>
      <w:color w:val="0000FF"/>
      <w:u w:val="single"/>
    </w:rPr>
  </w:style>
  <w:style w:type="character" w:styleId="FollowedHyperlink">
    <w:name w:val="FollowedHyperlink"/>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basedOn w:val="Normal"/>
    <w:link w:val="BodyTextChar"/>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link w:val="BodyText"/>
    <w:rsid w:val="001D2C1A"/>
    <w:rPr>
      <w:rFonts w:eastAsia="MS Gothic"/>
      <w:sz w:val="24"/>
      <w:lang w:val="en-GB"/>
    </w:rPr>
  </w:style>
  <w:style w:type="paragraph" w:styleId="BodyTextIndent">
    <w:name w:val="Body Text Indent"/>
    <w:basedOn w:val="Normal"/>
    <w:link w:val="BodyTextIndentChar"/>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rsid w:val="001D2C1A"/>
    <w:rPr>
      <w:rFonts w:eastAsia="MS Gothic"/>
      <w:sz w:val="24"/>
      <w:lang w:val="en-GB"/>
    </w:rPr>
  </w:style>
  <w:style w:type="paragraph" w:styleId="DocumentMap">
    <w:name w:val="Document Map"/>
    <w:basedOn w:val="Normal"/>
    <w:link w:val="DocumentMapCh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rsid w:val="001D2C1A"/>
    <w:rPr>
      <w:rFonts w:ascii="Tahoma" w:eastAsia="MS Gothic" w:hAnsi="Tahoma"/>
      <w:sz w:val="24"/>
      <w:shd w:val="clear" w:color="auto" w:fill="000080"/>
      <w:lang w:val="en-GB"/>
    </w:rPr>
  </w:style>
  <w:style w:type="paragraph" w:styleId="PlainText">
    <w:name w:val="Plain Text"/>
    <w:basedOn w:val="Normal"/>
    <w:link w:val="PlainTextChar"/>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2"/>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
    <w:name w:val="Title Char"/>
    <w:link w:val="Title"/>
    <w:rsid w:val="001D2C1A"/>
    <w:rPr>
      <w:rFonts w:ascii="Arial" w:eastAsia="MS Gothic" w:hAnsi="Arial"/>
      <w:b/>
      <w:sz w:val="24"/>
      <w:lang w:val="en-GB"/>
    </w:rPr>
  </w:style>
  <w:style w:type="paragraph" w:styleId="TableofFigures">
    <w:name w:val="table of figures"/>
    <w:basedOn w:val="TOC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BodyText3">
    <w:name w:val="Body Text 3"/>
    <w:basedOn w:val="Normal"/>
    <w:link w:val="BodyText3Char"/>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1"/>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rsid w:val="001D2C1A"/>
    <w:rPr>
      <w:rFonts w:eastAsia="Times New Roman"/>
      <w:noProof w:val="0"/>
      <w:kern w:val="2"/>
      <w:sz w:val="16"/>
      <w:lang w:val="en-GB"/>
    </w:rPr>
  </w:style>
  <w:style w:type="paragraph" w:styleId="BalloonText">
    <w:name w:val="Balloon Text"/>
    <w:basedOn w:val="Normal"/>
    <w:link w:val="BalloonTextChar"/>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3"/>
      </w:numPr>
      <w:kinsoku w:val="0"/>
      <w:overflowPunct w:val="0"/>
      <w:autoSpaceDE w:val="0"/>
      <w:autoSpaceDN w:val="0"/>
      <w:adjustRightInd w:val="0"/>
      <w:spacing w:before="60" w:after="60"/>
      <w:jc w:val="both"/>
    </w:pPr>
    <w:rPr>
      <w:rFonts w:eastAsia="Times New Roman"/>
      <w:kern w:val="2"/>
      <w:sz w:val="21"/>
      <w:lang w:val="en-GB"/>
    </w:rPr>
  </w:style>
  <w:style w:type="paragraph" w:styleId="CommentSubject">
    <w:name w:val="annotation subject"/>
    <w:basedOn w:val="CommentText"/>
    <w:next w:val="CommentText"/>
    <w:link w:val="CommentSubjectChar"/>
    <w:rsid w:val="001D2C1A"/>
    <w:rPr>
      <w:b/>
      <w:sz w:val="24"/>
    </w:rPr>
  </w:style>
  <w:style w:type="character" w:customStyle="1" w:styleId="CommentSubjectChar">
    <w:name w:val="Comment Subject Char"/>
    <w:link w:val="CommentSubjec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NormalWeb">
    <w:name w:val="Normal (Web)"/>
    <w:basedOn w:val="Normal"/>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1D2C1A"/>
    <w:rPr>
      <w:rFonts w:ascii="Arial" w:eastAsia="Times New Roman" w:hAnsi="Arial"/>
      <w:b/>
      <w:noProof/>
      <w:sz w:val="18"/>
      <w:lang w:val="en-GB" w:eastAsia="en-GB"/>
    </w:rPr>
  </w:style>
  <w:style w:type="paragraph" w:styleId="Re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qFormat/>
    <w:rsid w:val="001D2C1A"/>
    <w:rPr>
      <w:rFonts w:ascii="Arial" w:hAnsi="Arial"/>
      <w:szCs w:val="24"/>
      <w:lang w:val="en-GB" w:eastAsia="en-GB"/>
    </w:rPr>
  </w:style>
  <w:style w:type="character" w:customStyle="1" w:styleId="Doc-titleChar">
    <w:name w:val="Doc-title Char"/>
    <w:link w:val="Doc-title"/>
    <w:rsid w:val="001D2C1A"/>
    <w:rPr>
      <w:rFonts w:ascii="Arial" w:hAnsi="Arial"/>
      <w:szCs w:val="24"/>
      <w:lang w:val="en-GB" w:eastAsia="en-GB"/>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出段落,列表段落11"/>
    <w:basedOn w:val="Normal"/>
    <w:link w:val="ListParagraphChar"/>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FooterChar">
    <w:name w:val="Footer Char"/>
    <w:link w:val="Footer"/>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rsid w:val="001D2C1A"/>
    <w:rPr>
      <w:rFonts w:ascii="Arial" w:eastAsia="Times New Roman" w:hAnsi="Arial"/>
      <w:lang w:val="en-GB" w:eastAsia="en-GB"/>
    </w:rPr>
  </w:style>
  <w:style w:type="character" w:customStyle="1" w:styleId="Heading6Char">
    <w:name w:val="Heading 6 Char"/>
    <w:basedOn w:val="DefaultParagraphFont"/>
    <w:link w:val="Heading6"/>
    <w:rsid w:val="003A4B47"/>
    <w:rPr>
      <w:rFonts w:ascii="Arial" w:eastAsia="Times New Roman" w:hAnsi="Arial"/>
      <w:lang w:val="en-GB" w:eastAsia="en-GB"/>
    </w:rPr>
  </w:style>
  <w:style w:type="character" w:styleId="Emphasis">
    <w:name w:val="Emphasis"/>
    <w:basedOn w:val="DefaultParagraphFont"/>
    <w:qFormat/>
    <w:rsid w:val="00A86AB5"/>
    <w:rPr>
      <w:i/>
      <w:iCs/>
    </w:rPr>
  </w:style>
  <w:style w:type="paragraph" w:styleId="IntenseQuote">
    <w:name w:val="Intense Quote"/>
    <w:basedOn w:val="Heading9"/>
    <w:next w:val="Normal"/>
    <w:link w:val="IntenseQuoteChar"/>
    <w:uiPriority w:val="30"/>
    <w:qFormat/>
    <w:rsid w:val="00894B6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600C9"/>
    <w:rPr>
      <w:rFonts w:ascii="Arial" w:eastAsia="Times New Roman" w:hAnsi="Arial"/>
      <w:i/>
      <w:iCs/>
      <w:color w:val="5B9BD5" w:themeColor="accent1"/>
      <w:sz w:val="36"/>
      <w:lang w:val="en-GB" w:eastAsia="en-GB"/>
    </w:rPr>
  </w:style>
  <w:style w:type="paragraph" w:customStyle="1" w:styleId="3GPPAgreements">
    <w:name w:val="3GPP Agreements"/>
    <w:basedOn w:val="Normal"/>
    <w:link w:val="3GPPAgreementsChar"/>
    <w:qFormat/>
    <w:rsid w:val="00A63DD3"/>
    <w:pPr>
      <w:numPr>
        <w:numId w:val="9"/>
      </w:numPr>
      <w:overflowPunct/>
      <w:snapToGrid w:val="0"/>
      <w:spacing w:after="120" w:line="259" w:lineRule="auto"/>
      <w:jc w:val="both"/>
      <w:textAlignment w:val="auto"/>
    </w:pPr>
    <w:rPr>
      <w:rFonts w:eastAsia="SimSun"/>
      <w:sz w:val="22"/>
      <w:szCs w:val="22"/>
      <w:lang w:val="en-US" w:eastAsia="en-US"/>
    </w:rPr>
  </w:style>
  <w:style w:type="character" w:customStyle="1" w:styleId="3GPPAgreementsChar">
    <w:name w:val="3GPP Agreements Char"/>
    <w:link w:val="3GPPAgreements"/>
    <w:qFormat/>
    <w:rsid w:val="00A63DD3"/>
    <w:rPr>
      <w:rFonts w:eastAsia="SimSun"/>
      <w:sz w:val="22"/>
      <w:szCs w:val="22"/>
      <w:lang w:eastAsia="en-US"/>
    </w:rPr>
  </w:style>
  <w:style w:type="paragraph" w:customStyle="1" w:styleId="3GPPText">
    <w:name w:val="3GPP Text"/>
    <w:basedOn w:val="Normal"/>
    <w:link w:val="3GPPTextChar"/>
    <w:qFormat/>
    <w:rsid w:val="00657097"/>
    <w:pPr>
      <w:spacing w:before="120" w:after="120" w:line="259" w:lineRule="auto"/>
      <w:jc w:val="both"/>
    </w:pPr>
    <w:rPr>
      <w:rFonts w:eastAsia="DengXian"/>
      <w:lang w:val="en-US" w:eastAsia="en-US"/>
    </w:rPr>
  </w:style>
  <w:style w:type="character" w:customStyle="1" w:styleId="3GPPTextChar">
    <w:name w:val="3GPP Text Char"/>
    <w:link w:val="3GPPText"/>
    <w:qFormat/>
    <w:rsid w:val="00657097"/>
    <w:rPr>
      <w:rFonts w:eastAsia="DengXian"/>
      <w:lang w:eastAsia="en-US"/>
    </w:rPr>
  </w:style>
  <w:style w:type="character" w:styleId="UnresolvedMention">
    <w:name w:val="Unresolved Mention"/>
    <w:basedOn w:val="DefaultParagraphFont"/>
    <w:uiPriority w:val="99"/>
    <w:semiHidden/>
    <w:unhideWhenUsed/>
    <w:rsid w:val="00930340"/>
    <w:rPr>
      <w:color w:val="605E5C"/>
      <w:shd w:val="clear" w:color="auto" w:fill="E1DFDD"/>
    </w:rPr>
  </w:style>
  <w:style w:type="character" w:customStyle="1" w:styleId="15">
    <w:name w:val="15"/>
    <w:rsid w:val="004963ED"/>
    <w:rPr>
      <w:rFonts w:ascii="CG Times (WN)" w:hAnsi="CG Times (W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278219433">
      <w:bodyDiv w:val="1"/>
      <w:marLeft w:val="0"/>
      <w:marRight w:val="0"/>
      <w:marTop w:val="0"/>
      <w:marBottom w:val="0"/>
      <w:divBdr>
        <w:top w:val="none" w:sz="0" w:space="0" w:color="auto"/>
        <w:left w:val="none" w:sz="0" w:space="0" w:color="auto"/>
        <w:bottom w:val="none" w:sz="0" w:space="0" w:color="auto"/>
        <w:right w:val="none" w:sz="0" w:space="0" w:color="auto"/>
      </w:divBdr>
    </w:div>
    <w:div w:id="721902374">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918368505">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287001749">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658682298">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40209239">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angcen\AppData\Local\Temp\Temp1_RAN3_113-e_agenda_20210819_1835.zip\Inbox\R3-214287.zi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Users\eangcen\AppData\Local\Temp\Temp1_RAN3_113-e_agenda_20210819_1835.zip\Inbox\R3-214287.zip"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C:\Users\Krause\AppData\Roaming\Microsoft\Templates\3gpp_70.dot</Template>
  <TotalTime>10</TotalTime>
  <Pages>24</Pages>
  <Words>10454</Words>
  <Characters>59594</Characters>
  <Application>Microsoft Office Word</Application>
  <DocSecurity>0</DocSecurity>
  <Lines>496</Lines>
  <Paragraphs>139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Status Report to TSG</vt:lpstr>
      <vt:lpstr>Status Report to TSG</vt:lpstr>
    </vt:vector>
  </TitlesOfParts>
  <Company>株式会社エヌ・ティ・ティ・ドコモ</Company>
  <LinksUpToDate>false</LinksUpToDate>
  <CharactersWithSpaces>69909</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Ren Da (CATT)</cp:lastModifiedBy>
  <cp:revision>5</cp:revision>
  <dcterms:created xsi:type="dcterms:W3CDTF">2021-09-01T09:15:00Z</dcterms:created>
  <dcterms:modified xsi:type="dcterms:W3CDTF">2021-09-02T00:18:00Z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ies>
</file>