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8FCC" w14:textId="6F190434" w:rsidR="00B502B6" w:rsidRDefault="005C170D">
      <w:pPr>
        <w:spacing w:after="0"/>
        <w:ind w:left="1985" w:hanging="1988"/>
        <w:rPr>
          <w:rFonts w:ascii="Arial" w:hAnsi="Arial" w:cs="Arial"/>
          <w:b/>
          <w:sz w:val="24"/>
        </w:rPr>
      </w:pPr>
      <w:r>
        <w:rPr>
          <w:rFonts w:ascii="Arial" w:hAnsi="Arial" w:cs="Arial"/>
          <w:b/>
          <w:sz w:val="24"/>
        </w:rPr>
        <w:t>3GPP TSG RAN WG1 Meeting #106</w:t>
      </w:r>
      <w:r w:rsidR="00591E42">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591E42">
        <w:rPr>
          <w:rFonts w:ascii="Arial" w:hAnsi="Arial" w:cs="Arial"/>
          <w:b/>
          <w:sz w:val="24"/>
        </w:rPr>
        <w:tab/>
      </w:r>
      <w:r>
        <w:rPr>
          <w:rFonts w:ascii="Arial" w:hAnsi="Arial" w:cs="Arial"/>
          <w:b/>
          <w:sz w:val="24"/>
        </w:rPr>
        <w:t>R1-</w:t>
      </w:r>
      <w:r w:rsidR="00591E42" w:rsidRPr="00591E42">
        <w:rPr>
          <w:rFonts w:ascii="Arial" w:hAnsi="Arial" w:cs="Arial"/>
          <w:b/>
          <w:sz w:val="24"/>
        </w:rPr>
        <w:t>2108682</w:t>
      </w:r>
    </w:p>
    <w:p w14:paraId="420E5D14" w14:textId="54F547DC" w:rsidR="00B502B6" w:rsidRDefault="005C170D">
      <w:pPr>
        <w:spacing w:after="0"/>
        <w:rPr>
          <w:rFonts w:ascii="Arial" w:hAnsi="Arial" w:cs="Arial"/>
          <w:b/>
          <w:sz w:val="24"/>
        </w:rPr>
      </w:pPr>
      <w:r>
        <w:rPr>
          <w:rFonts w:ascii="Arial" w:hAnsi="Arial"/>
          <w:b/>
          <w:sz w:val="24"/>
          <w:szCs w:val="24"/>
          <w:lang w:eastAsia="zh-CN"/>
        </w:rPr>
        <w:t xml:space="preserve">e-meeting, </w:t>
      </w:r>
      <w:r w:rsidR="006665B1" w:rsidRPr="006665B1">
        <w:rPr>
          <w:rFonts w:ascii="Arial" w:hAnsi="Arial"/>
          <w:b/>
          <w:sz w:val="24"/>
          <w:szCs w:val="24"/>
          <w:lang w:eastAsia="zh-CN"/>
        </w:rPr>
        <w:t>Aug. 16th – 27th, 2021</w:t>
      </w:r>
    </w:p>
    <w:p w14:paraId="3C159C30" w14:textId="77777777" w:rsidR="00B502B6" w:rsidRDefault="00B502B6">
      <w:pPr>
        <w:spacing w:after="0"/>
        <w:ind w:left="1988" w:hanging="1988"/>
        <w:rPr>
          <w:rFonts w:ascii="Arial" w:hAnsi="Arial" w:cs="Arial"/>
          <w:b/>
          <w:sz w:val="24"/>
        </w:rPr>
      </w:pPr>
    </w:p>
    <w:p w14:paraId="07AE29C2" w14:textId="77777777" w:rsidR="005403A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5403A6" w:rsidRPr="005403A6">
        <w:rPr>
          <w:rFonts w:ascii="Arial" w:hAnsi="Arial" w:cs="Arial"/>
          <w:b/>
          <w:sz w:val="24"/>
        </w:rPr>
        <w:t>[Post-106-e-Rel17-RRC-05] Summary of email discussion on RRC parameters for NR Positioning Enhancements</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1854F8CA" w14:textId="77777777" w:rsidR="00D1348E" w:rsidRDefault="00D1348E" w:rsidP="00D1348E">
      <w:pPr>
        <w:pStyle w:val="3GPPNormalText"/>
        <w:rPr>
          <w:ins w:id="1" w:author="Ren Da (CATT)" w:date="2021-09-10T09:27:00Z"/>
        </w:rPr>
      </w:pPr>
      <w:ins w:id="2" w:author="Ren Da (CATT)" w:date="2021-09-10T09:27:00Z">
        <w:r>
          <w:t>According to the instruction from the RAN1 Chair:</w:t>
        </w:r>
      </w:ins>
    </w:p>
    <w:p w14:paraId="0ED9168E" w14:textId="77777777" w:rsidR="00D1348E" w:rsidRDefault="00D1348E" w:rsidP="00D1348E">
      <w:pPr>
        <w:pStyle w:val="3GPPNormalText"/>
        <w:numPr>
          <w:ilvl w:val="0"/>
          <w:numId w:val="30"/>
        </w:numPr>
        <w:rPr>
          <w:ins w:id="3" w:author="Ren Da (CATT)" w:date="2021-09-10T09:27:00Z"/>
        </w:rPr>
      </w:pPr>
      <w:ins w:id="4" w:author="Ren Da (CATT)" w:date="2021-09-10T09:27:00Z">
        <w:r>
          <w:t>“</w:t>
        </w:r>
        <w:r w:rsidRPr="00705B70">
          <w:rPr>
            <w:i/>
          </w:rPr>
          <w:t>The purpose of these email discussions is to initiate our preparations to send the first LS to RAN2 on Rel-17 RRC parameters in October (e.g. tabulate agreed RRC parameters so far and identify ones that RAN1 should discuss whether or not to define)</w:t>
        </w:r>
        <w:r>
          <w:t>.”</w:t>
        </w:r>
      </w:ins>
    </w:p>
    <w:p w14:paraId="39430FC4" w14:textId="77777777" w:rsidR="00D1348E" w:rsidRDefault="00D1348E" w:rsidP="00D1348E">
      <w:pPr>
        <w:pStyle w:val="3GPPNormalText"/>
        <w:numPr>
          <w:ilvl w:val="0"/>
          <w:numId w:val="30"/>
        </w:numPr>
        <w:rPr>
          <w:ins w:id="5" w:author="Ren Da (CATT)" w:date="2021-09-10T09:27:00Z"/>
        </w:rPr>
      </w:pPr>
      <w:ins w:id="6" w:author="Ren Da (CATT)" w:date="2021-09-10T09:27:00Z">
        <w:r>
          <w:rPr>
            <w:b/>
            <w:i/>
          </w:rPr>
          <w:t>“</w:t>
        </w:r>
        <w:r w:rsidRPr="00705B70">
          <w:rPr>
            <w:b/>
            <w:i/>
          </w:rPr>
          <w:t>Please note that RAN1 will NOT be making any decision with regards to the Rel-17 RRC parameters during the email discussions</w:t>
        </w:r>
        <w:r>
          <w:t>. Intention is to have the work item rapporteurs provide their initial assessment and collect company views if there are any.”</w:t>
        </w:r>
      </w:ins>
    </w:p>
    <w:p w14:paraId="7FC6BD90" w14:textId="77777777" w:rsidR="00705B70" w:rsidRDefault="00705B70">
      <w:pPr>
        <w:pStyle w:val="3GPPNormalText"/>
      </w:pPr>
    </w:p>
    <w:p w14:paraId="0AF7671E" w14:textId="22560BF4" w:rsidR="00B502B6" w:rsidRDefault="005C170D">
      <w:pPr>
        <w:pStyle w:val="3GPPNormalText"/>
      </w:pPr>
      <w:r>
        <w:t>Note</w:t>
      </w:r>
      <w:ins w:id="7" w:author="Ren Da (CATT)" w:date="2021-09-10T09:27:00Z">
        <w:r w:rsidR="00D1348E">
          <w:t xml:space="preserve"> 1</w:t>
        </w:r>
      </w:ins>
      <w:r>
        <w:t xml:space="preserv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4FD2E43B" w:rsidR="00B502B6" w:rsidRDefault="005C170D">
      <w:pPr>
        <w:pStyle w:val="3GPPNormalText"/>
        <w:rPr>
          <w:ins w:id="8" w:author="Ren Da (CATT)" w:date="2021-09-10T09:28:00Z"/>
        </w:rPr>
      </w:pPr>
      <w:r>
        <w:t>For simplicity, in this document we do not distinguish these names, and assume it is up to RAN2/RAN3 to use the same or different names.</w:t>
      </w:r>
    </w:p>
    <w:p w14:paraId="688A8109" w14:textId="24853773" w:rsidR="00D1348E" w:rsidRDefault="00D1348E">
      <w:pPr>
        <w:pStyle w:val="3GPPNormalText"/>
        <w:rPr>
          <w:ins w:id="9" w:author="Ren Da (CATT)" w:date="2021-09-10T09:28:00Z"/>
        </w:rPr>
      </w:pPr>
    </w:p>
    <w:p w14:paraId="25ACEFF3" w14:textId="3735EB77" w:rsidR="00D1348E" w:rsidRDefault="00D1348E">
      <w:pPr>
        <w:pStyle w:val="3GPPNormalText"/>
      </w:pPr>
      <w:ins w:id="10" w:author="Ren Da (CATT)" w:date="2021-09-10T09:28:00Z">
        <w:r>
          <w:t>Note 2: The parameters</w:t>
        </w:r>
      </w:ins>
      <w:ins w:id="11" w:author="Ren Da (CATT)" w:date="2021-09-10T09:36:00Z">
        <w:r w:rsidR="009F74E7">
          <w:t xml:space="preserve"> </w:t>
        </w:r>
      </w:ins>
      <w:ins w:id="12" w:author="Ren Da (CATT)" w:date="2021-09-10T09:29:00Z">
        <w:r w:rsidR="0094047D">
          <w:t>related</w:t>
        </w:r>
      </w:ins>
      <w:ins w:id="13" w:author="Ren Da (CATT)" w:date="2021-09-10T09:28:00Z">
        <w:r>
          <w:t xml:space="preserve"> to the maximum </w:t>
        </w:r>
      </w:ins>
      <w:ins w:id="14" w:author="Ren Da (CATT)" w:date="2021-09-10T09:33:00Z">
        <w:r w:rsidR="0094047D">
          <w:t>numbers</w:t>
        </w:r>
      </w:ins>
      <w:ins w:id="15" w:author="Ren Da (CATT)" w:date="2021-09-10T09:28:00Z">
        <w:r>
          <w:t xml:space="preserve"> (e.g., maximum number of </w:t>
        </w:r>
      </w:ins>
      <w:ins w:id="16" w:author="Ren Da (CATT)" w:date="2021-09-10T09:29:00Z">
        <w:r w:rsidR="0094047D">
          <w:t>UE RX/Tx/</w:t>
        </w:r>
        <w:proofErr w:type="spellStart"/>
        <w:r w:rsidR="0094047D">
          <w:t>RxTx</w:t>
        </w:r>
        <w:proofErr w:type="spellEnd"/>
        <w:r w:rsidR="0094047D">
          <w:t xml:space="preserve"> TEGs) </w:t>
        </w:r>
      </w:ins>
      <w:ins w:id="17" w:author="Ren Da (CATT)" w:date="2021-09-10T09:37:00Z">
        <w:r w:rsidR="009F74E7">
          <w:t xml:space="preserve">discussed in this document </w:t>
        </w:r>
        <w:r w:rsidR="009F74E7">
          <w:t xml:space="preserve">are </w:t>
        </w:r>
        <w:r w:rsidR="009F74E7">
          <w:t xml:space="preserve">the maximum numbers </w:t>
        </w:r>
      </w:ins>
      <w:ins w:id="18" w:author="Ren Da (CATT)" w:date="2021-09-10T09:29:00Z">
        <w:r w:rsidR="0094047D">
          <w:t>allowed in th</w:t>
        </w:r>
      </w:ins>
      <w:ins w:id="19" w:author="Ren Da (CATT)" w:date="2021-09-10T09:30:00Z">
        <w:r w:rsidR="0094047D">
          <w:t>e specifications (e.g., TS 37.355,  TS 38.455, TS 38.331). The</w:t>
        </w:r>
      </w:ins>
      <w:ins w:id="20" w:author="Ren Da (CATT)" w:date="2021-09-10T09:31:00Z">
        <w:r w:rsidR="0094047D">
          <w:t xml:space="preserve">re will be </w:t>
        </w:r>
      </w:ins>
      <w:ins w:id="21" w:author="Ren Da (CATT)" w:date="2021-09-10T09:37:00Z">
        <w:r w:rsidR="009F74E7">
          <w:t xml:space="preserve">a </w:t>
        </w:r>
      </w:ins>
      <w:ins w:id="22" w:author="Ren Da (CATT)" w:date="2021-09-10T09:31:00Z">
        <w:r w:rsidR="0094047D">
          <w:t xml:space="preserve">separate discussion related to the </w:t>
        </w:r>
      </w:ins>
      <w:ins w:id="23" w:author="Ren Da (CATT)" w:date="2021-09-10T09:32:00Z">
        <w:r w:rsidR="0094047D">
          <w:t xml:space="preserve">corresponding </w:t>
        </w:r>
      </w:ins>
      <w:ins w:id="24" w:author="Ren Da (CATT)" w:date="2021-09-10T09:31:00Z">
        <w:r w:rsidR="0094047D">
          <w:t>parameters related to UE c</w:t>
        </w:r>
      </w:ins>
      <w:ins w:id="25" w:author="Ren Da (CATT)" w:date="2021-09-10T09:32:00Z">
        <w:r w:rsidR="0094047D">
          <w:t xml:space="preserve">apability. </w:t>
        </w:r>
      </w:ins>
      <w:ins w:id="26" w:author="Ren Da (CATT)" w:date="2021-09-10T09:38:00Z">
        <w:r w:rsidR="009F74E7">
          <w:t xml:space="preserve">Obviously, </w:t>
        </w:r>
      </w:ins>
      <w:ins w:id="27" w:author="Ren Da (CATT)" w:date="2021-09-10T09:32:00Z">
        <w:r w:rsidR="0094047D">
          <w:t xml:space="preserve">the </w:t>
        </w:r>
      </w:ins>
      <w:ins w:id="28" w:author="Ren Da (CATT)" w:date="2021-09-10T09:33:00Z">
        <w:r w:rsidR="0094047D">
          <w:t xml:space="preserve">maximum numbers </w:t>
        </w:r>
        <w:r w:rsidR="0094047D">
          <w:t xml:space="preserve">supported by a </w:t>
        </w:r>
      </w:ins>
      <w:ins w:id="29" w:author="Ren Da (CATT)" w:date="2021-09-10T09:32:00Z">
        <w:r w:rsidR="0094047D">
          <w:t>UE capability</w:t>
        </w:r>
      </w:ins>
      <w:ins w:id="30" w:author="Ren Da (CATT)" w:date="2021-09-10T09:33:00Z">
        <w:r w:rsidR="0094047D">
          <w:t xml:space="preserve"> </w:t>
        </w:r>
      </w:ins>
      <w:ins w:id="31" w:author="Ren Da (CATT)" w:date="2021-09-10T09:38:00Z">
        <w:r w:rsidR="009F74E7">
          <w:t>do</w:t>
        </w:r>
      </w:ins>
      <w:ins w:id="32" w:author="Ren Da (CATT)" w:date="2021-09-10T09:33:00Z">
        <w:r w:rsidR="0094047D">
          <w:t xml:space="preserve"> not exceed the </w:t>
        </w:r>
        <w:r w:rsidR="0094047D">
          <w:t>maximum numbers</w:t>
        </w:r>
        <w:r w:rsidR="0094047D">
          <w:t xml:space="preserve"> </w:t>
        </w:r>
      </w:ins>
      <w:ins w:id="33" w:author="Ren Da (CATT)" w:date="2021-09-10T09:38:00Z">
        <w:r w:rsidR="009F74E7">
          <w:t>allowed</w:t>
        </w:r>
      </w:ins>
      <w:ins w:id="34" w:author="Ren Da (CATT)" w:date="2021-09-10T09:33:00Z">
        <w:r w:rsidR="0094047D">
          <w:t xml:space="preserve"> </w:t>
        </w:r>
      </w:ins>
      <w:ins w:id="35" w:author="Ren Da (CATT)" w:date="2021-09-10T09:34:00Z">
        <w:r w:rsidR="0094047D">
          <w:t xml:space="preserve">in the </w:t>
        </w:r>
        <w:r w:rsidR="0094047D">
          <w:t>specifications</w:t>
        </w:r>
        <w:r w:rsidR="0094047D">
          <w:t>.</w:t>
        </w:r>
      </w:ins>
    </w:p>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Rx/Tx and/or gNB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36">
          <w:tblGrid>
            <w:gridCol w:w="901"/>
            <w:gridCol w:w="1195"/>
            <w:gridCol w:w="794"/>
            <w:gridCol w:w="1533"/>
            <w:gridCol w:w="2875"/>
            <w:gridCol w:w="1209"/>
            <w:gridCol w:w="927"/>
            <w:gridCol w:w="1209"/>
            <w:gridCol w:w="2953"/>
            <w:gridCol w:w="976"/>
            <w:gridCol w:w="896"/>
            <w:gridCol w:w="949"/>
            <w:gridCol w:w="1085"/>
            <w:gridCol w:w="1212"/>
            <w:gridCol w:w="3161"/>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37" w:author="Ren Da (CATT)" w:date="2021-09-04T20:19:00Z">
              <w:r>
                <w:rPr>
                  <w:rFonts w:ascii="Arial" w:eastAsia="Times New Roman" w:hAnsi="Arial" w:cs="Arial"/>
                  <w:color w:val="000000" w:themeColor="text1"/>
                  <w:sz w:val="16"/>
                  <w:szCs w:val="16"/>
                  <w:lang w:eastAsia="zh-CN"/>
                </w:rPr>
                <w:t xml:space="preserve">, </w:t>
              </w:r>
            </w:ins>
            <w:ins w:id="38" w:author="Ren Da (CATT)" w:date="2021-09-04T20:18:00Z">
              <w:r>
                <w:rPr>
                  <w:rFonts w:ascii="Arial" w:eastAsia="Times New Roman" w:hAnsi="Arial" w:cs="Arial"/>
                  <w:color w:val="000000" w:themeColor="text1"/>
                  <w:sz w:val="16"/>
                  <w:szCs w:val="16"/>
                  <w:lang w:eastAsia="zh-CN"/>
                </w:rPr>
                <w:t xml:space="preserve"> which is s</w:t>
              </w:r>
            </w:ins>
            <w:ins w:id="39"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40" w:author="Ren Da (CATT)" w:date="2021-09-04T18:11:00Z"/>
                <w:rFonts w:ascii="Arial" w:eastAsia="Times New Roman" w:hAnsi="Arial" w:cs="Arial"/>
                <w:color w:val="000000"/>
                <w:sz w:val="16"/>
                <w:szCs w:val="16"/>
                <w:lang w:eastAsia="zh-CN"/>
              </w:rPr>
            </w:pPr>
            <w:ins w:id="41"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42" w:author="Ren Da (CATT)" w:date="2021-09-04T18:11:00Z"/>
                <w:rFonts w:ascii="Arial" w:eastAsia="Times New Roman" w:hAnsi="Arial" w:cs="Arial"/>
                <w:color w:val="000000"/>
                <w:sz w:val="16"/>
                <w:szCs w:val="16"/>
                <w:lang w:eastAsia="zh-CN"/>
              </w:rPr>
            </w:pPr>
            <w:ins w:id="43"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44"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45B31184" w14:textId="77777777" w:rsidR="00B502B6" w:rsidRDefault="00B502B6">
            <w:pPr>
              <w:spacing w:after="0" w:line="240" w:lineRule="auto"/>
              <w:rPr>
                <w:ins w:id="45"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proofErr w:type="spellStart"/>
            <w:ins w:id="46" w:author="Ren Da (CATT)" w:date="2021-09-04T18:27: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w:t>
              </w:r>
            </w:ins>
            <w:ins w:id="47"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48"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49"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50"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51"/>
            <w:proofErr w:type="spellStart"/>
            <w:r>
              <w:rPr>
                <w:rFonts w:ascii="Arial" w:eastAsia="Times New Roman" w:hAnsi="Arial" w:cs="Arial"/>
                <w:sz w:val="16"/>
                <w:szCs w:val="16"/>
                <w:lang w:eastAsia="zh-CN"/>
              </w:rPr>
              <w:t>ueTxTEG</w:t>
            </w:r>
            <w:proofErr w:type="spellEnd"/>
            <w:ins w:id="52" w:author="Ren Da (CATT)" w:date="2021-09-04T17:44:00Z">
              <w:r>
                <w:rPr>
                  <w:rFonts w:ascii="Arial" w:eastAsia="Times New Roman" w:hAnsi="Arial" w:cs="Arial"/>
                  <w:sz w:val="16"/>
                  <w:szCs w:val="16"/>
                  <w:lang w:eastAsia="zh-CN"/>
                </w:rPr>
                <w:t>-</w:t>
              </w:r>
            </w:ins>
            <w:ins w:id="53"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54"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55"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56" w:author="Ren Da (CATT)" w:date="2021-09-04T21:38:00Z">
              <w:r>
                <w:rPr>
                  <w:rFonts w:ascii="Arial" w:eastAsia="Times New Roman" w:hAnsi="Arial" w:cs="Arial"/>
                  <w:color w:val="000000"/>
                  <w:sz w:val="16"/>
                  <w:szCs w:val="16"/>
                  <w:lang w:eastAsia="zh-CN"/>
                </w:rPr>
                <w:t xml:space="preserve"> ID</w:t>
              </w:r>
            </w:ins>
            <w:ins w:id="57" w:author="Ren Da (CATT)" w:date="2021-09-04T21:37:00Z">
              <w:r>
                <w:rPr>
                  <w:rFonts w:ascii="Arial" w:eastAsia="Times New Roman" w:hAnsi="Arial" w:cs="Arial"/>
                  <w:color w:val="000000"/>
                  <w:sz w:val="16"/>
                  <w:szCs w:val="16"/>
                  <w:lang w:eastAsia="zh-CN"/>
                </w:rPr>
                <w:t>s</w:t>
              </w:r>
            </w:ins>
            <w:commentRangeEnd w:id="51"/>
            <w:r>
              <w:rPr>
                <w:rStyle w:val="CommentReference"/>
              </w:rPr>
              <w:commentReference w:id="51"/>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proofErr w:type="spellStart"/>
            <w:ins w:id="58" w:author="Ren Da (CATT)" w:date="2021-09-04T18:07:00Z">
              <w:r>
                <w:rPr>
                  <w:rFonts w:ascii="Arial" w:eastAsia="Times New Roman" w:hAnsi="Arial" w:cs="Arial"/>
                  <w:sz w:val="16"/>
                  <w:szCs w:val="16"/>
                  <w:lang w:eastAsia="zh-CN"/>
                </w:rPr>
                <w:t>srs-PosResourceSetId</w:t>
              </w:r>
              <w:proofErr w:type="spellEnd"/>
              <w:r>
                <w:rPr>
                  <w:rFonts w:ascii="Arial" w:eastAsia="Times New Roman" w:hAnsi="Arial" w:cs="Arial"/>
                  <w:sz w:val="16"/>
                  <w:szCs w:val="16"/>
                  <w:highlight w:val="yellow"/>
                  <w:lang w:eastAsia="zh-CN"/>
                </w:rPr>
                <w:t xml:space="preserve"> </w:t>
              </w:r>
            </w:ins>
            <w:del w:id="59"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60" w:author="Ren Da (CATT)" w:date="2021-09-04T21:37:00Z">
              <w:r>
                <w:rPr>
                  <w:rFonts w:ascii="Arial" w:eastAsia="Times New Roman" w:hAnsi="Arial" w:cs="Arial"/>
                  <w:color w:val="000000"/>
                  <w:sz w:val="16"/>
                  <w:szCs w:val="16"/>
                  <w:lang w:eastAsia="zh-CN"/>
                </w:rPr>
                <w:delText>One or more UL SRS resources</w:delText>
              </w:r>
            </w:del>
            <w:del w:id="61"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62"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63"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64" w:author="Ren Da (CATT)" w:date="2021-09-04T18:00:00Z"/>
                <w:rFonts w:ascii="Arial" w:eastAsia="Times New Roman" w:hAnsi="Arial" w:cs="Arial"/>
                <w:color w:val="000000"/>
                <w:sz w:val="16"/>
                <w:szCs w:val="16"/>
                <w:lang w:eastAsia="zh-CN"/>
              </w:rPr>
            </w:pPr>
            <w:ins w:id="65"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66" w:author="Ren Da (CATT)" w:date="2021-09-04T18:00:00Z"/>
                <w:rFonts w:ascii="Arial" w:eastAsia="Times New Roman" w:hAnsi="Arial" w:cs="Arial"/>
                <w:color w:val="000000"/>
                <w:sz w:val="16"/>
                <w:szCs w:val="16"/>
                <w:lang w:eastAsia="zh-CN"/>
              </w:rPr>
            </w:pPr>
            <w:ins w:id="67"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68" w:author="Ren Da (CATT)" w:date="2021-09-04T18:00:00Z"/>
                <w:rFonts w:ascii="Arial" w:eastAsia="Times New Roman" w:hAnsi="Arial" w:cs="Arial"/>
                <w:color w:val="000000"/>
                <w:sz w:val="16"/>
                <w:szCs w:val="16"/>
                <w:lang w:eastAsia="zh-CN"/>
              </w:rPr>
            </w:pPr>
            <w:ins w:id="69"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70" w:author="Ren Da (CATT)" w:date="2021-09-04T18:00:00Z"/>
                <w:rFonts w:ascii="Arial" w:eastAsia="Times New Roman" w:hAnsi="Arial" w:cs="Arial"/>
                <w:sz w:val="16"/>
                <w:szCs w:val="16"/>
                <w:lang w:eastAsia="zh-CN"/>
              </w:rPr>
            </w:pPr>
            <w:proofErr w:type="spellStart"/>
            <w:ins w:id="71" w:author="Ren Da (CATT)" w:date="2021-09-04T18:00:00Z">
              <w:r>
                <w:rPr>
                  <w:rFonts w:ascii="Arial" w:eastAsia="Times New Roman" w:hAnsi="Arial" w:cs="Arial"/>
                  <w:sz w:val="16"/>
                  <w:szCs w:val="16"/>
                  <w:lang w:eastAsia="zh-CN"/>
                </w:rPr>
                <w:t>ueTxTEG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72" w:author="Ren Da (CATT)" w:date="2021-09-04T18:00:00Z"/>
                <w:rFonts w:ascii="Arial" w:eastAsia="Times New Roman" w:hAnsi="Arial" w:cs="Arial"/>
                <w:sz w:val="16"/>
                <w:szCs w:val="16"/>
                <w:lang w:eastAsia="zh-CN"/>
              </w:rPr>
            </w:pPr>
            <w:proofErr w:type="spellStart"/>
            <w:ins w:id="73" w:author="Ren Da (CATT)" w:date="2021-09-04T18:06:00Z">
              <w:r>
                <w:rPr>
                  <w:rFonts w:ascii="Arial" w:eastAsia="Times New Roman" w:hAnsi="Arial" w:cs="Arial"/>
                  <w:sz w:val="16"/>
                  <w:szCs w:val="16"/>
                  <w:lang w:eastAsia="zh-CN"/>
                </w:rPr>
                <w:t>srs-PosResourceId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74" w:author="Ren Da (CATT)" w:date="2021-09-04T18:00:00Z"/>
                <w:rFonts w:ascii="Arial" w:eastAsia="Times New Roman" w:hAnsi="Arial" w:cs="Arial"/>
                <w:color w:val="000000"/>
                <w:sz w:val="16"/>
                <w:szCs w:val="16"/>
                <w:lang w:eastAsia="zh-CN"/>
              </w:rPr>
            </w:pPr>
            <w:ins w:id="75"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76" w:author="Ren Da (CATT)" w:date="2021-09-04T18:00:00Z"/>
                <w:rFonts w:ascii="Arial" w:eastAsia="Times New Roman" w:hAnsi="Arial" w:cs="Arial"/>
                <w:color w:val="000000"/>
                <w:sz w:val="16"/>
                <w:szCs w:val="16"/>
                <w:lang w:eastAsia="zh-CN"/>
              </w:rPr>
            </w:pPr>
            <w:ins w:id="77"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78"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79"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80" w:author="Ren Da (CATT)" w:date="2021-09-04T18:00:00Z"/>
                <w:rFonts w:ascii="Arial" w:eastAsia="Times New Roman" w:hAnsi="Arial" w:cs="Arial"/>
                <w:color w:val="000000"/>
                <w:sz w:val="16"/>
                <w:szCs w:val="16"/>
                <w:lang w:eastAsia="zh-CN"/>
              </w:rPr>
            </w:pPr>
            <w:ins w:id="81"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82" w:author="Ren Da (CATT)" w:date="2021-09-04T18:00:00Z"/>
                <w:rFonts w:ascii="Arial" w:eastAsia="Times New Roman" w:hAnsi="Arial" w:cs="Arial"/>
                <w:color w:val="000000"/>
                <w:sz w:val="16"/>
                <w:szCs w:val="16"/>
                <w:lang w:eastAsia="zh-CN"/>
              </w:rPr>
            </w:pPr>
            <w:ins w:id="83"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84" w:author="Ren Da (CATT)" w:date="2021-09-04T18:00:00Z"/>
                <w:rFonts w:ascii="Arial" w:eastAsia="Times New Roman" w:hAnsi="Arial" w:cs="Arial"/>
                <w:color w:val="000000"/>
                <w:sz w:val="16"/>
                <w:szCs w:val="16"/>
                <w:lang w:eastAsia="zh-CN"/>
              </w:rPr>
            </w:pPr>
            <w:ins w:id="85"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86" w:author="Ren Da (CATT)" w:date="2021-09-04T18:00:00Z"/>
                <w:rFonts w:ascii="Arial" w:eastAsia="Times New Roman" w:hAnsi="Arial" w:cs="Arial"/>
                <w:color w:val="000000"/>
                <w:sz w:val="16"/>
                <w:szCs w:val="16"/>
                <w:lang w:eastAsia="zh-CN"/>
              </w:rPr>
            </w:pPr>
            <w:ins w:id="87"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88" w:author="Ren Da (CATT)" w:date="2021-09-04T18:00:00Z"/>
                <w:rFonts w:ascii="Arial" w:eastAsia="Times New Roman" w:hAnsi="Arial" w:cs="Arial"/>
                <w:color w:val="000000"/>
                <w:sz w:val="16"/>
                <w:szCs w:val="16"/>
                <w:lang w:eastAsia="zh-CN"/>
              </w:rPr>
            </w:pPr>
            <w:ins w:id="89"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90" w:author="Ren Da (CATT)" w:date="2021-09-04T18:00:00Z"/>
                <w:rFonts w:ascii="Arial" w:eastAsia="Times New Roman" w:hAnsi="Arial" w:cs="Arial"/>
                <w:color w:val="000000"/>
                <w:sz w:val="16"/>
                <w:szCs w:val="16"/>
                <w:lang w:eastAsia="zh-CN"/>
              </w:rPr>
            </w:pPr>
            <w:ins w:id="91"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92"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93" w:author="Ren Da (CATT)" w:date="2021-09-04T20:31:00Z"/>
                <w:rFonts w:ascii="Arial" w:eastAsia="Times New Roman" w:hAnsi="Arial" w:cs="Arial"/>
                <w:color w:val="000000"/>
                <w:sz w:val="16"/>
                <w:szCs w:val="16"/>
                <w:lang w:eastAsia="zh-CN"/>
              </w:rPr>
            </w:pPr>
            <w:ins w:id="94"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95" w:author="Ren Da (CATT)" w:date="2021-09-04T20:31:00Z"/>
                <w:rFonts w:ascii="Arial" w:eastAsia="Times New Roman" w:hAnsi="Arial" w:cs="Arial"/>
                <w:color w:val="000000"/>
                <w:sz w:val="16"/>
                <w:szCs w:val="16"/>
                <w:lang w:eastAsia="zh-CN"/>
              </w:rPr>
            </w:pPr>
            <w:ins w:id="96"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97" w:author="Ren Da (CATT)" w:date="2021-09-04T20:31:00Z"/>
                <w:rFonts w:ascii="Arial" w:eastAsia="Times New Roman" w:hAnsi="Arial" w:cs="Arial"/>
                <w:color w:val="000000"/>
                <w:sz w:val="16"/>
                <w:szCs w:val="16"/>
                <w:lang w:eastAsia="zh-CN"/>
              </w:rPr>
            </w:pPr>
            <w:ins w:id="98"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99" w:author="Ren Da (CATT)" w:date="2021-09-04T20:31:00Z"/>
                <w:rFonts w:ascii="Arial" w:eastAsia="Times New Roman" w:hAnsi="Arial" w:cs="Arial"/>
                <w:color w:val="000000"/>
                <w:sz w:val="16"/>
                <w:szCs w:val="16"/>
                <w:lang w:eastAsia="zh-CN"/>
              </w:rPr>
            </w:pPr>
            <w:ins w:id="100"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101" w:author="Ren Da (CATT)" w:date="2021-09-04T20:31:00Z"/>
                <w:rFonts w:ascii="Arial" w:eastAsia="Times New Roman" w:hAnsi="Arial" w:cs="Arial"/>
                <w:color w:val="000000"/>
                <w:sz w:val="16"/>
                <w:szCs w:val="16"/>
                <w:lang w:eastAsia="zh-CN"/>
              </w:rPr>
            </w:pPr>
            <w:proofErr w:type="spellStart"/>
            <w:ins w:id="102" w:author="Ren Da (CATT)" w:date="2021-09-04T20:39:00Z">
              <w:r>
                <w:rPr>
                  <w:rFonts w:ascii="Arial" w:eastAsia="Times New Roman" w:hAnsi="Arial" w:cs="Arial"/>
                  <w:color w:val="000000" w:themeColor="text1"/>
                  <w:sz w:val="16"/>
                  <w:szCs w:val="16"/>
                  <w:lang w:eastAsia="zh-CN"/>
                </w:rPr>
                <w:t>ue</w:t>
              </w:r>
            </w:ins>
            <w:ins w:id="103" w:author="Ren Da (CATT)" w:date="2021-09-04T20:34:00Z">
              <w:r>
                <w:rPr>
                  <w:rFonts w:ascii="Arial" w:eastAsia="Times New Roman" w:hAnsi="Arial" w:cs="Arial"/>
                  <w:color w:val="000000" w:themeColor="text1"/>
                  <w:sz w:val="16"/>
                  <w:szCs w:val="16"/>
                  <w:lang w:eastAsia="zh-CN"/>
                </w:rPr>
                <w:t>RxTx</w:t>
              </w:r>
            </w:ins>
            <w:ins w:id="104" w:author="Ren Da (CATT)" w:date="2021-09-04T20:40:00Z">
              <w:r>
                <w:rPr>
                  <w:rFonts w:ascii="Arial" w:eastAsia="Times New Roman" w:hAnsi="Arial" w:cs="Arial"/>
                  <w:color w:val="000000" w:themeColor="text1"/>
                  <w:sz w:val="16"/>
                  <w:szCs w:val="16"/>
                  <w:lang w:eastAsia="zh-CN"/>
                </w:rPr>
                <w:t>TEG</w:t>
              </w:r>
              <w:proofErr w:type="spellEnd"/>
              <w:r>
                <w:rPr>
                  <w:rFonts w:ascii="Arial" w:eastAsia="Times New Roman" w:hAnsi="Arial" w:cs="Arial"/>
                  <w:color w:val="000000" w:themeColor="text1"/>
                  <w:sz w:val="16"/>
                  <w:szCs w:val="16"/>
                  <w:lang w:eastAsia="zh-CN"/>
                </w:rPr>
                <w:t>-ID</w:t>
              </w:r>
            </w:ins>
            <w:ins w:id="105"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106" w:author="Ren Da (CATT)" w:date="2021-09-04T20:31:00Z"/>
                <w:rFonts w:ascii="Arial" w:eastAsia="Times New Roman" w:hAnsi="Arial" w:cs="Arial"/>
                <w:color w:val="000000"/>
                <w:sz w:val="16"/>
                <w:szCs w:val="16"/>
                <w:lang w:eastAsia="zh-CN"/>
              </w:rPr>
            </w:pPr>
            <w:ins w:id="107"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108" w:author="Ren Da (CATT)" w:date="2021-09-04T20:31:00Z"/>
                <w:rFonts w:ascii="Arial" w:eastAsia="Times New Roman" w:hAnsi="Arial" w:cs="Arial"/>
                <w:color w:val="000000"/>
                <w:sz w:val="16"/>
                <w:szCs w:val="16"/>
                <w:lang w:eastAsia="zh-CN"/>
              </w:rPr>
            </w:pPr>
            <w:ins w:id="109"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110"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111" w:author="Ren Da (CATT)" w:date="2021-09-04T20:35:00Z"/>
                <w:rFonts w:ascii="Arial" w:eastAsia="Times New Roman" w:hAnsi="Arial" w:cs="Arial"/>
                <w:color w:val="000000"/>
                <w:sz w:val="16"/>
                <w:szCs w:val="16"/>
                <w:lang w:eastAsia="zh-CN"/>
              </w:rPr>
            </w:pPr>
            <w:ins w:id="112" w:author="Ren Da (CATT)" w:date="2021-09-04T20:33:00Z">
              <w:r>
                <w:rPr>
                  <w:rFonts w:ascii="Arial" w:eastAsia="Times New Roman" w:hAnsi="Arial" w:cs="Arial"/>
                  <w:color w:val="000000"/>
                  <w:sz w:val="16"/>
                  <w:szCs w:val="16"/>
                  <w:lang w:eastAsia="zh-CN"/>
                </w:rPr>
                <w:t xml:space="preserve">Up to UE capability, </w:t>
              </w:r>
            </w:ins>
            <w:ins w:id="113" w:author="Ren Da (CATT)" w:date="2021-09-04T20:35:00Z">
              <w:r>
                <w:rPr>
                  <w:rFonts w:ascii="Arial" w:eastAsia="Times New Roman" w:hAnsi="Arial" w:cs="Arial"/>
                  <w:color w:val="000000"/>
                  <w:sz w:val="16"/>
                  <w:szCs w:val="16"/>
                  <w:lang w:eastAsia="zh-CN"/>
                </w:rPr>
                <w:t xml:space="preserve">a UE may </w:t>
              </w:r>
            </w:ins>
            <w:ins w:id="114" w:author="Ren Da (CATT)" w:date="2021-09-04T20:45:00Z">
              <w:r>
                <w:rPr>
                  <w:rFonts w:ascii="Arial" w:eastAsia="Times New Roman" w:hAnsi="Arial" w:cs="Arial"/>
                  <w:color w:val="000000"/>
                  <w:sz w:val="16"/>
                  <w:szCs w:val="16"/>
                  <w:lang w:eastAsia="zh-CN"/>
                </w:rPr>
                <w:t>report any of</w:t>
              </w:r>
            </w:ins>
            <w:ins w:id="115" w:author="Ren Da (CATT)" w:date="2021-09-04T20:44:00Z">
              <w:r>
                <w:rPr>
                  <w:rFonts w:ascii="Arial" w:eastAsia="Times New Roman" w:hAnsi="Arial" w:cs="Arial"/>
                  <w:color w:val="000000"/>
                  <w:sz w:val="16"/>
                  <w:szCs w:val="16"/>
                  <w:lang w:eastAsia="zh-CN"/>
                </w:rPr>
                <w:t xml:space="preserve"> the following combinations of the TEG IDs </w:t>
              </w:r>
            </w:ins>
            <w:ins w:id="116" w:author="Ren Da (CATT)" w:date="2021-09-04T20:45:00Z">
              <w:r>
                <w:rPr>
                  <w:rFonts w:ascii="Arial" w:eastAsia="Times New Roman" w:hAnsi="Arial" w:cs="Arial"/>
                  <w:color w:val="000000"/>
                  <w:sz w:val="16"/>
                  <w:szCs w:val="16"/>
                  <w:lang w:eastAsia="zh-CN"/>
                </w:rPr>
                <w:t>with</w:t>
              </w:r>
            </w:ins>
            <w:ins w:id="117" w:author="Ren Da (CATT)" w:date="2021-09-04T20:44:00Z">
              <w:r>
                <w:rPr>
                  <w:rFonts w:ascii="Arial" w:eastAsia="Times New Roman" w:hAnsi="Arial" w:cs="Arial"/>
                  <w:color w:val="000000"/>
                  <w:sz w:val="16"/>
                  <w:szCs w:val="16"/>
                  <w:lang w:eastAsia="zh-CN"/>
                </w:rPr>
                <w:t xml:space="preserve"> </w:t>
              </w:r>
            </w:ins>
            <w:ins w:id="118"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119" w:author="Ren Da (CATT)" w:date="2021-09-04T20:35:00Z"/>
                <w:rFonts w:ascii="Arial" w:eastAsia="Times New Roman" w:hAnsi="Arial" w:cs="Arial"/>
                <w:color w:val="000000"/>
                <w:sz w:val="16"/>
                <w:szCs w:val="16"/>
                <w:lang w:eastAsia="zh-CN"/>
              </w:rPr>
            </w:pPr>
          </w:p>
          <w:p w14:paraId="50F627C5" w14:textId="77777777" w:rsidR="00B502B6" w:rsidRDefault="005C170D">
            <w:pPr>
              <w:pStyle w:val="ListParagraph"/>
              <w:numPr>
                <w:ilvl w:val="0"/>
                <w:numId w:val="5"/>
              </w:numPr>
              <w:spacing w:after="0" w:line="240" w:lineRule="auto"/>
              <w:rPr>
                <w:ins w:id="120" w:author="Ren Da (CATT)" w:date="2021-09-04T20:36:00Z"/>
                <w:rFonts w:ascii="Arial" w:eastAsia="Times New Roman" w:hAnsi="Arial" w:cs="Arial"/>
                <w:color w:val="000000"/>
                <w:sz w:val="16"/>
                <w:szCs w:val="16"/>
                <w:lang w:eastAsia="zh-CN"/>
              </w:rPr>
            </w:pPr>
            <w:ins w:id="121" w:author="Ren Da (CATT)" w:date="2021-09-04T20:47:00Z">
              <w:r>
                <w:rPr>
                  <w:rFonts w:ascii="Arial" w:eastAsia="Times New Roman" w:hAnsi="Arial" w:cs="Arial"/>
                  <w:color w:val="000000"/>
                  <w:sz w:val="16"/>
                  <w:szCs w:val="16"/>
                  <w:lang w:eastAsia="zh-CN"/>
                </w:rPr>
                <w:t xml:space="preserve">An </w:t>
              </w:r>
            </w:ins>
            <w:ins w:id="122" w:author="Ren Da (CATT)" w:date="2021-09-04T21:44:00Z">
              <w:r>
                <w:rPr>
                  <w:rFonts w:ascii="Arial" w:eastAsia="Times New Roman" w:hAnsi="Arial" w:cs="Arial"/>
                  <w:color w:val="000000"/>
                  <w:sz w:val="16"/>
                  <w:szCs w:val="16"/>
                  <w:lang w:eastAsia="zh-CN"/>
                </w:rPr>
                <w:t xml:space="preserve">UE </w:t>
              </w:r>
            </w:ins>
            <w:ins w:id="123" w:author="Ren Da (CATT)" w:date="2021-09-04T20:36:00Z">
              <w:r>
                <w:rPr>
                  <w:rFonts w:ascii="Arial" w:eastAsia="Times New Roman" w:hAnsi="Arial" w:cs="Arial"/>
                  <w:color w:val="000000"/>
                  <w:sz w:val="16"/>
                  <w:szCs w:val="16"/>
                  <w:lang w:eastAsia="zh-CN"/>
                </w:rPr>
                <w:t>RxTx TEG ID</w:t>
              </w:r>
            </w:ins>
          </w:p>
          <w:p w14:paraId="0E609CEB" w14:textId="77777777" w:rsidR="00B502B6" w:rsidRDefault="005C170D">
            <w:pPr>
              <w:pStyle w:val="ListParagraph"/>
              <w:numPr>
                <w:ilvl w:val="0"/>
                <w:numId w:val="5"/>
              </w:numPr>
              <w:spacing w:after="0" w:line="240" w:lineRule="auto"/>
              <w:rPr>
                <w:ins w:id="124" w:author="Ren Da (CATT)" w:date="2021-09-04T20:36:00Z"/>
                <w:rFonts w:ascii="Arial" w:eastAsia="Times New Roman" w:hAnsi="Arial" w:cs="Arial"/>
                <w:color w:val="000000"/>
                <w:sz w:val="16"/>
                <w:szCs w:val="16"/>
                <w:lang w:eastAsia="zh-CN"/>
              </w:rPr>
            </w:pPr>
            <w:ins w:id="125" w:author="Ren Da (CATT)" w:date="2021-09-04T20:47:00Z">
              <w:r>
                <w:rPr>
                  <w:rFonts w:ascii="Arial" w:eastAsia="Times New Roman" w:hAnsi="Arial" w:cs="Arial"/>
                  <w:color w:val="000000"/>
                  <w:sz w:val="16"/>
                  <w:szCs w:val="16"/>
                  <w:lang w:eastAsia="zh-CN"/>
                </w:rPr>
                <w:t xml:space="preserve">A pair of </w:t>
              </w:r>
            </w:ins>
            <w:ins w:id="126" w:author="Ren Da (CATT)" w:date="2021-09-04T21:44:00Z">
              <w:r>
                <w:rPr>
                  <w:rFonts w:ascii="Arial" w:eastAsia="Times New Roman" w:hAnsi="Arial" w:cs="Arial"/>
                  <w:color w:val="000000"/>
                  <w:sz w:val="16"/>
                  <w:szCs w:val="16"/>
                  <w:lang w:eastAsia="zh-CN"/>
                </w:rPr>
                <w:t xml:space="preserve">UE </w:t>
              </w:r>
            </w:ins>
            <w:ins w:id="127" w:author="Ren Da (CATT)" w:date="2021-09-04T20:43:00Z">
              <w:r>
                <w:rPr>
                  <w:rFonts w:ascii="Arial" w:eastAsia="Times New Roman" w:hAnsi="Arial" w:cs="Arial"/>
                  <w:color w:val="000000"/>
                  <w:sz w:val="16"/>
                  <w:szCs w:val="16"/>
                  <w:lang w:eastAsia="zh-CN"/>
                </w:rPr>
                <w:t>{</w:t>
              </w:r>
            </w:ins>
            <w:proofErr w:type="spellStart"/>
            <w:ins w:id="128" w:author="Ren Da (CATT)" w:date="2021-09-04T20:36: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ins w:id="129" w:author="Ren Da (CATT)" w:date="2021-09-04T20:43:00Z">
              <w:r>
                <w:rPr>
                  <w:rFonts w:ascii="Arial" w:eastAsia="Times New Roman" w:hAnsi="Arial" w:cs="Arial"/>
                  <w:color w:val="000000"/>
                  <w:sz w:val="16"/>
                  <w:szCs w:val="16"/>
                  <w:lang w:eastAsia="zh-CN"/>
                </w:rPr>
                <w:t xml:space="preserve">, </w:t>
              </w:r>
            </w:ins>
            <w:proofErr w:type="spellStart"/>
            <w:ins w:id="130" w:author="Ren Da (CATT)" w:date="2021-09-04T20:36: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31"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ListParagraph"/>
              <w:numPr>
                <w:ilvl w:val="0"/>
                <w:numId w:val="5"/>
              </w:numPr>
              <w:spacing w:after="0" w:line="240" w:lineRule="auto"/>
              <w:rPr>
                <w:ins w:id="132" w:author="Ren Da (CATT)" w:date="2021-09-04T20:37:00Z"/>
                <w:rFonts w:ascii="Arial" w:eastAsia="Times New Roman" w:hAnsi="Arial" w:cs="Arial"/>
                <w:color w:val="000000"/>
                <w:sz w:val="16"/>
                <w:szCs w:val="16"/>
                <w:lang w:eastAsia="zh-CN"/>
              </w:rPr>
            </w:pPr>
            <w:ins w:id="133" w:author="Ren Da (CATT)" w:date="2021-09-04T20:47:00Z">
              <w:r>
                <w:rPr>
                  <w:rFonts w:ascii="Arial" w:eastAsia="Times New Roman" w:hAnsi="Arial" w:cs="Arial"/>
                  <w:color w:val="000000"/>
                  <w:sz w:val="16"/>
                  <w:szCs w:val="16"/>
                  <w:lang w:eastAsia="zh-CN"/>
                </w:rPr>
                <w:t xml:space="preserve">A pair of </w:t>
              </w:r>
            </w:ins>
            <w:ins w:id="134" w:author="Ren Da (CATT)" w:date="2021-09-04T21:44:00Z">
              <w:r>
                <w:rPr>
                  <w:rFonts w:ascii="Arial" w:eastAsia="Times New Roman" w:hAnsi="Arial" w:cs="Arial"/>
                  <w:color w:val="000000"/>
                  <w:sz w:val="16"/>
                  <w:szCs w:val="16"/>
                  <w:lang w:eastAsia="zh-CN"/>
                </w:rPr>
                <w:t xml:space="preserve">UE </w:t>
              </w:r>
            </w:ins>
            <w:ins w:id="135" w:author="Ren Da (CATT)" w:date="2021-09-04T20:43:00Z">
              <w:r>
                <w:rPr>
                  <w:rFonts w:ascii="Arial" w:eastAsia="Times New Roman" w:hAnsi="Arial" w:cs="Arial"/>
                  <w:color w:val="000000"/>
                  <w:sz w:val="16"/>
                  <w:szCs w:val="16"/>
                  <w:lang w:eastAsia="zh-CN"/>
                </w:rPr>
                <w:t>{</w:t>
              </w:r>
            </w:ins>
            <w:ins w:id="136" w:author="Ren Da (CATT)" w:date="2021-09-04T20:36:00Z">
              <w:r>
                <w:rPr>
                  <w:rFonts w:ascii="Arial" w:eastAsia="Times New Roman" w:hAnsi="Arial" w:cs="Arial"/>
                  <w:color w:val="000000"/>
                  <w:sz w:val="16"/>
                  <w:szCs w:val="16"/>
                  <w:lang w:eastAsia="zh-CN"/>
                </w:rPr>
                <w:t>Rx TEG ID</w:t>
              </w:r>
            </w:ins>
            <w:ins w:id="137" w:author="Ren Da (CATT)" w:date="2021-09-04T20:43:00Z">
              <w:r>
                <w:rPr>
                  <w:rFonts w:ascii="Arial" w:eastAsia="Times New Roman" w:hAnsi="Arial" w:cs="Arial"/>
                  <w:color w:val="000000"/>
                  <w:sz w:val="16"/>
                  <w:szCs w:val="16"/>
                  <w:lang w:eastAsia="zh-CN"/>
                </w:rPr>
                <w:t xml:space="preserve">, </w:t>
              </w:r>
            </w:ins>
            <w:proofErr w:type="spellStart"/>
            <w:ins w:id="138"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39"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ListParagraph"/>
              <w:numPr>
                <w:ilvl w:val="0"/>
                <w:numId w:val="5"/>
              </w:numPr>
              <w:spacing w:after="0" w:line="240" w:lineRule="auto"/>
              <w:rPr>
                <w:ins w:id="140" w:author="Ren Da (CATT)" w:date="2021-09-04T20:31:00Z"/>
                <w:rFonts w:ascii="Arial" w:eastAsia="Times New Roman" w:hAnsi="Arial" w:cs="Arial"/>
                <w:color w:val="000000"/>
                <w:sz w:val="16"/>
                <w:szCs w:val="16"/>
                <w:lang w:eastAsia="zh-CN"/>
              </w:rPr>
            </w:pPr>
            <w:ins w:id="141" w:author="Ren Da (CATT)" w:date="2021-09-04T20:47:00Z">
              <w:r>
                <w:rPr>
                  <w:rFonts w:ascii="Arial" w:eastAsia="Times New Roman" w:hAnsi="Arial" w:cs="Arial"/>
                  <w:color w:val="000000"/>
                  <w:sz w:val="16"/>
                  <w:szCs w:val="16"/>
                  <w:lang w:eastAsia="zh-CN"/>
                </w:rPr>
                <w:t xml:space="preserve">A </w:t>
              </w:r>
            </w:ins>
            <w:ins w:id="142" w:author="Ren Da (CATT)" w:date="2021-09-04T20:51:00Z">
              <w:r>
                <w:rPr>
                  <w:rFonts w:ascii="Arial" w:eastAsia="Times New Roman" w:hAnsi="Arial" w:cs="Arial"/>
                  <w:color w:val="000000"/>
                  <w:sz w:val="16"/>
                  <w:szCs w:val="16"/>
                  <w:lang w:eastAsia="zh-CN"/>
                </w:rPr>
                <w:t xml:space="preserve">triplet </w:t>
              </w:r>
            </w:ins>
            <w:ins w:id="143" w:author="Ren Da (CATT)" w:date="2021-09-04T20:47:00Z">
              <w:r>
                <w:rPr>
                  <w:rFonts w:ascii="Arial" w:eastAsia="Times New Roman" w:hAnsi="Arial" w:cs="Arial"/>
                  <w:color w:val="000000"/>
                  <w:sz w:val="16"/>
                  <w:szCs w:val="16"/>
                  <w:lang w:eastAsia="zh-CN"/>
                </w:rPr>
                <w:t xml:space="preserve">of </w:t>
              </w:r>
            </w:ins>
            <w:ins w:id="144" w:author="Ren Da (CATT)" w:date="2021-09-04T21:44:00Z">
              <w:r>
                <w:rPr>
                  <w:rFonts w:ascii="Arial" w:eastAsia="Times New Roman" w:hAnsi="Arial" w:cs="Arial"/>
                  <w:color w:val="000000"/>
                  <w:sz w:val="16"/>
                  <w:szCs w:val="16"/>
                  <w:lang w:eastAsia="zh-CN"/>
                </w:rPr>
                <w:t xml:space="preserve">UE </w:t>
              </w:r>
            </w:ins>
            <w:ins w:id="145" w:author="Ren Da (CATT)" w:date="2021-09-04T20:44:00Z">
              <w:r>
                <w:rPr>
                  <w:rFonts w:ascii="Arial" w:eastAsia="Times New Roman" w:hAnsi="Arial" w:cs="Arial"/>
                  <w:color w:val="000000"/>
                  <w:sz w:val="16"/>
                  <w:szCs w:val="16"/>
                  <w:lang w:eastAsia="zh-CN"/>
                </w:rPr>
                <w:t>{</w:t>
              </w:r>
            </w:ins>
            <w:ins w:id="146" w:author="Ren Da (CATT)" w:date="2021-09-04T20:37:00Z">
              <w:r>
                <w:rPr>
                  <w:rFonts w:ascii="Arial" w:eastAsia="Times New Roman" w:hAnsi="Arial" w:cs="Arial"/>
                  <w:color w:val="000000"/>
                  <w:sz w:val="16"/>
                  <w:szCs w:val="16"/>
                  <w:lang w:eastAsia="zh-CN"/>
                </w:rPr>
                <w:t>RxTx TEG</w:t>
              </w:r>
            </w:ins>
            <w:ins w:id="147" w:author="Ren Da (CATT)" w:date="2021-09-04T20:44:00Z">
              <w:r>
                <w:rPr>
                  <w:rFonts w:ascii="Arial" w:eastAsia="Times New Roman" w:hAnsi="Arial" w:cs="Arial"/>
                  <w:color w:val="000000"/>
                  <w:sz w:val="16"/>
                  <w:szCs w:val="16"/>
                  <w:lang w:eastAsia="zh-CN"/>
                </w:rPr>
                <w:t xml:space="preserve">, </w:t>
              </w:r>
            </w:ins>
            <w:ins w:id="148" w:author="Ren Da (CATT)" w:date="2021-09-04T20:37:00Z">
              <w:r>
                <w:rPr>
                  <w:rFonts w:ascii="Arial" w:eastAsia="Times New Roman" w:hAnsi="Arial" w:cs="Arial"/>
                  <w:color w:val="000000"/>
                  <w:sz w:val="16"/>
                  <w:szCs w:val="16"/>
                  <w:lang w:eastAsia="zh-CN"/>
                </w:rPr>
                <w:t>Rx TEG ID</w:t>
              </w:r>
            </w:ins>
            <w:ins w:id="149" w:author="Ren Da (CATT)" w:date="2021-09-04T20:44:00Z">
              <w:r>
                <w:rPr>
                  <w:rFonts w:ascii="Arial" w:eastAsia="Times New Roman" w:hAnsi="Arial" w:cs="Arial"/>
                  <w:color w:val="000000"/>
                  <w:sz w:val="16"/>
                  <w:szCs w:val="16"/>
                  <w:lang w:eastAsia="zh-CN"/>
                </w:rPr>
                <w:t xml:space="preserve">, </w:t>
              </w:r>
            </w:ins>
            <w:proofErr w:type="spellStart"/>
            <w:ins w:id="150"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51"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52" w:author="Ren Da (CATT)" w:date="2021-09-04T20:31:00Z"/>
                <w:rFonts w:ascii="Arial" w:eastAsia="Times New Roman" w:hAnsi="Arial" w:cs="Arial"/>
                <w:color w:val="000000"/>
                <w:sz w:val="16"/>
                <w:szCs w:val="16"/>
                <w:lang w:eastAsia="zh-CN"/>
              </w:rPr>
            </w:pPr>
            <w:ins w:id="153"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54" w:author="Ren Da (CATT)" w:date="2021-09-04T20:31:00Z"/>
                <w:rFonts w:ascii="Arial" w:eastAsia="Times New Roman" w:hAnsi="Arial" w:cs="Arial"/>
                <w:color w:val="000000"/>
                <w:sz w:val="16"/>
                <w:szCs w:val="16"/>
                <w:lang w:eastAsia="zh-CN"/>
              </w:rPr>
            </w:pPr>
            <w:ins w:id="155"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56" w:author="Ren Da (CATT)" w:date="2021-09-04T20:31:00Z"/>
                <w:rFonts w:ascii="Arial" w:eastAsia="Times New Roman" w:hAnsi="Arial" w:cs="Arial"/>
                <w:color w:val="000000"/>
                <w:sz w:val="16"/>
                <w:szCs w:val="16"/>
                <w:lang w:eastAsia="zh-CN"/>
              </w:rPr>
            </w:pPr>
            <w:ins w:id="157"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58" w:author="Ren Da (CATT)" w:date="2021-09-04T20:31:00Z"/>
                <w:rFonts w:ascii="Arial" w:eastAsia="Times New Roman" w:hAnsi="Arial" w:cs="Arial"/>
                <w:color w:val="000000"/>
                <w:sz w:val="16"/>
                <w:szCs w:val="16"/>
                <w:lang w:eastAsia="zh-CN"/>
              </w:rPr>
            </w:pPr>
            <w:ins w:id="159"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60" w:author="Ren Da (CATT)" w:date="2021-09-04T20:31:00Z"/>
                <w:rFonts w:ascii="Arial" w:eastAsia="Times New Roman" w:hAnsi="Arial" w:cs="Arial"/>
                <w:color w:val="000000"/>
                <w:sz w:val="16"/>
                <w:szCs w:val="16"/>
                <w:lang w:eastAsia="zh-CN"/>
              </w:rPr>
            </w:pPr>
            <w:ins w:id="161"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62"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63"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proofErr w:type="spellStart"/>
            <w:ins w:id="164"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65"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66"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67" w:author="Ren Da (CATT)" w:date="2021-09-04T20:11:00Z"/>
                <w:rFonts w:ascii="Arial" w:eastAsia="Times New Roman" w:hAnsi="Arial" w:cs="Arial"/>
                <w:color w:val="000000"/>
                <w:sz w:val="16"/>
                <w:szCs w:val="16"/>
                <w:lang w:eastAsia="zh-CN"/>
              </w:rPr>
            </w:pPr>
            <w:ins w:id="168"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69" w:author="Ren Da (CATT)" w:date="2021-09-04T20:11:00Z"/>
                <w:rFonts w:ascii="Arial" w:eastAsia="Times New Roman" w:hAnsi="Arial" w:cs="Arial"/>
                <w:color w:val="000000"/>
                <w:sz w:val="16"/>
                <w:szCs w:val="16"/>
                <w:lang w:eastAsia="zh-CN"/>
              </w:rPr>
            </w:pPr>
            <w:ins w:id="170"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71" w:author="Ren Da (CATT)" w:date="2021-09-04T20:11:00Z"/>
                <w:rFonts w:ascii="Arial" w:eastAsia="Times New Roman" w:hAnsi="Arial" w:cs="Arial"/>
                <w:color w:val="000000"/>
                <w:sz w:val="16"/>
                <w:szCs w:val="16"/>
                <w:lang w:eastAsia="zh-CN"/>
              </w:rPr>
            </w:pPr>
            <w:ins w:id="172"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73" w:author="Ren Da (CATT)" w:date="2021-09-04T20:11:00Z"/>
                <w:rFonts w:ascii="Arial" w:eastAsia="Times New Roman" w:hAnsi="Arial" w:cs="Arial"/>
                <w:color w:val="000000"/>
                <w:sz w:val="16"/>
                <w:szCs w:val="16"/>
                <w:lang w:eastAsia="zh-CN"/>
              </w:rPr>
            </w:pPr>
            <w:proofErr w:type="spellStart"/>
            <w:ins w:id="174"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75" w:author="Ren Da (CATT)" w:date="2021-09-04T20:11:00Z"/>
                <w:rFonts w:ascii="Arial" w:eastAsia="Times New Roman" w:hAnsi="Arial" w:cs="Arial"/>
                <w:color w:val="000000"/>
                <w:sz w:val="16"/>
                <w:szCs w:val="16"/>
                <w:lang w:eastAsia="zh-CN"/>
              </w:rPr>
            </w:pPr>
            <w:proofErr w:type="spellStart"/>
            <w:ins w:id="176" w:author="Ren Da (CATT)" w:date="2021-09-04T20:11: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77" w:author="Ren Da (CATT)" w:date="2021-09-04T20:11:00Z"/>
                <w:rFonts w:ascii="Arial" w:eastAsia="Times New Roman" w:hAnsi="Arial" w:cs="Arial"/>
                <w:color w:val="000000"/>
                <w:sz w:val="16"/>
                <w:szCs w:val="16"/>
                <w:lang w:eastAsia="zh-CN"/>
              </w:rPr>
            </w:pPr>
            <w:ins w:id="178"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79" w:author="Ren Da (CATT)" w:date="2021-09-04T20:11:00Z"/>
                <w:rFonts w:ascii="Arial" w:eastAsia="Times New Roman" w:hAnsi="Arial" w:cs="Arial"/>
                <w:color w:val="000000"/>
                <w:sz w:val="16"/>
                <w:szCs w:val="16"/>
                <w:lang w:eastAsia="zh-CN"/>
              </w:rPr>
            </w:pPr>
            <w:ins w:id="180"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81"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82" w:author="Ren Da (CATT)" w:date="2021-09-04T20:11:00Z"/>
                <w:rFonts w:ascii="Arial" w:eastAsia="Times New Roman" w:hAnsi="Arial" w:cs="Arial"/>
                <w:color w:val="000000" w:themeColor="text1"/>
                <w:sz w:val="16"/>
                <w:szCs w:val="16"/>
                <w:lang w:eastAsia="zh-CN"/>
              </w:rPr>
            </w:pPr>
            <w:ins w:id="183"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84" w:author="Ren Da (CATT)" w:date="2021-09-04T20:11:00Z"/>
                <w:rFonts w:ascii="Arial" w:eastAsia="Times New Roman" w:hAnsi="Arial" w:cs="Arial"/>
                <w:color w:val="000000"/>
                <w:sz w:val="16"/>
                <w:szCs w:val="16"/>
                <w:lang w:eastAsia="zh-CN"/>
              </w:rPr>
            </w:pPr>
            <w:ins w:id="185"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86" w:author="Ren Da (CATT)" w:date="2021-09-04T20:11:00Z"/>
                <w:rFonts w:ascii="Arial" w:eastAsia="Times New Roman" w:hAnsi="Arial" w:cs="Arial"/>
                <w:color w:val="000000"/>
                <w:sz w:val="16"/>
                <w:szCs w:val="16"/>
                <w:lang w:eastAsia="zh-CN"/>
              </w:rPr>
            </w:pPr>
            <w:ins w:id="187"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88" w:author="Ren Da (CATT)" w:date="2021-09-04T20:11:00Z"/>
                <w:rFonts w:ascii="Arial" w:eastAsia="Times New Roman" w:hAnsi="Arial" w:cs="Arial"/>
                <w:color w:val="000000"/>
                <w:sz w:val="16"/>
                <w:szCs w:val="16"/>
                <w:lang w:eastAsia="zh-CN"/>
              </w:rPr>
            </w:pPr>
            <w:ins w:id="189"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90" w:author="Ren Da (CATT)" w:date="2021-09-04T20:11:00Z"/>
                <w:rFonts w:ascii="Arial" w:eastAsia="Times New Roman" w:hAnsi="Arial" w:cs="Arial"/>
                <w:color w:val="000000"/>
                <w:sz w:val="16"/>
                <w:szCs w:val="16"/>
                <w:lang w:eastAsia="zh-CN"/>
              </w:rPr>
            </w:pPr>
            <w:ins w:id="191"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92" w:author="Ren Da (CATT)" w:date="2021-09-04T20:11:00Z"/>
                <w:rFonts w:ascii="Arial" w:eastAsia="Times New Roman" w:hAnsi="Arial" w:cs="Arial"/>
                <w:color w:val="000000"/>
                <w:sz w:val="16"/>
                <w:szCs w:val="16"/>
                <w:lang w:eastAsia="zh-CN"/>
              </w:rPr>
            </w:pPr>
            <w:ins w:id="193"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94" w:author="Ren Da (CATT)" w:date="2021-09-04T20:11:00Z"/>
                <w:rFonts w:ascii="Arial" w:eastAsia="Times New Roman" w:hAnsi="Arial" w:cs="Arial"/>
                <w:color w:val="000000"/>
                <w:sz w:val="16"/>
                <w:szCs w:val="16"/>
                <w:lang w:eastAsia="zh-CN"/>
              </w:rPr>
            </w:pPr>
          </w:p>
        </w:tc>
      </w:tr>
      <w:tr w:rsidR="00B502B6" w14:paraId="791D15E4" w14:textId="77777777">
        <w:trPr>
          <w:trHeight w:val="600"/>
          <w:ins w:id="195"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96" w:author="Ren Da (CATT)" w:date="2021-09-04T20:24:00Z"/>
                <w:rFonts w:ascii="Arial" w:hAnsi="Arial" w:cs="Arial"/>
                <w:sz w:val="16"/>
                <w:szCs w:val="16"/>
              </w:rPr>
            </w:pPr>
            <w:ins w:id="197"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98" w:author="Ren Da (CATT)" w:date="2021-09-04T20:24:00Z"/>
                <w:rFonts w:ascii="Arial" w:eastAsia="Times New Roman" w:hAnsi="Arial" w:cs="Arial"/>
                <w:color w:val="000000"/>
                <w:sz w:val="16"/>
                <w:szCs w:val="16"/>
                <w:lang w:eastAsia="zh-CN"/>
              </w:rPr>
            </w:pPr>
            <w:ins w:id="199"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200" w:author="Ren Da (CATT)" w:date="2021-09-04T20:24:00Z"/>
                <w:rFonts w:ascii="Arial" w:eastAsia="Times New Roman" w:hAnsi="Arial" w:cs="Arial"/>
                <w:color w:val="000000"/>
                <w:sz w:val="16"/>
                <w:szCs w:val="16"/>
                <w:lang w:eastAsia="zh-CN"/>
              </w:rPr>
            </w:pPr>
            <w:ins w:id="201"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202" w:author="Ren Da (CATT)" w:date="2021-09-04T20:24:00Z"/>
                <w:rFonts w:ascii="Arial" w:eastAsia="Times New Roman" w:hAnsi="Arial" w:cs="Arial"/>
                <w:color w:val="000000" w:themeColor="text1"/>
                <w:sz w:val="16"/>
                <w:szCs w:val="16"/>
                <w:lang w:eastAsia="zh-CN"/>
              </w:rPr>
            </w:pPr>
            <w:proofErr w:type="spellStart"/>
            <w:ins w:id="203"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204" w:author="Ren Da (CATT)" w:date="2021-09-04T20:24:00Z"/>
                <w:rFonts w:ascii="Arial" w:eastAsia="Times New Roman" w:hAnsi="Arial" w:cs="Arial"/>
                <w:color w:val="000000" w:themeColor="text1"/>
                <w:sz w:val="16"/>
                <w:szCs w:val="16"/>
                <w:lang w:eastAsia="zh-CN"/>
              </w:rPr>
            </w:pPr>
            <w:proofErr w:type="spellStart"/>
            <w:ins w:id="205" w:author="Ren Da (CATT)" w:date="2021-09-04T20:24:00Z">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206" w:author="Ren Da (CATT)" w:date="2021-09-04T20:24:00Z"/>
                <w:rFonts w:ascii="Arial" w:eastAsia="Times New Roman" w:hAnsi="Arial" w:cs="Arial"/>
                <w:color w:val="000000"/>
                <w:sz w:val="16"/>
                <w:szCs w:val="16"/>
                <w:lang w:eastAsia="zh-CN"/>
              </w:rPr>
            </w:pPr>
            <w:ins w:id="207"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208" w:author="Ren Da (CATT)" w:date="2021-09-04T20:24:00Z"/>
                <w:rFonts w:ascii="Arial" w:eastAsia="Times New Roman" w:hAnsi="Arial" w:cs="Arial"/>
                <w:color w:val="000000" w:themeColor="text1"/>
                <w:sz w:val="16"/>
                <w:szCs w:val="16"/>
                <w:lang w:eastAsia="zh-CN"/>
              </w:rPr>
            </w:pPr>
            <w:ins w:id="209"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210"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211" w:author="Ren Da (CATT)" w:date="2021-09-04T20:26:00Z"/>
                <w:rFonts w:ascii="Arial" w:eastAsia="Times New Roman" w:hAnsi="Arial" w:cs="Arial"/>
                <w:color w:val="000000" w:themeColor="text1"/>
                <w:sz w:val="16"/>
                <w:szCs w:val="16"/>
                <w:lang w:eastAsia="zh-CN"/>
              </w:rPr>
            </w:pPr>
            <w:ins w:id="212" w:author="Ren Da (CATT)" w:date="2021-09-04T20:24:00Z">
              <w:r>
                <w:rPr>
                  <w:rFonts w:ascii="Arial" w:eastAsia="Times New Roman" w:hAnsi="Arial" w:cs="Arial"/>
                  <w:color w:val="000000" w:themeColor="text1"/>
                  <w:sz w:val="16"/>
                  <w:szCs w:val="16"/>
                  <w:lang w:eastAsia="zh-CN"/>
                </w:rPr>
                <w:t>The ID of a UE Rx timing error group</w:t>
              </w:r>
            </w:ins>
            <w:ins w:id="213"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214"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215" w:author="Ren Da (CATT)" w:date="2021-09-04T20:24:00Z"/>
                <w:rFonts w:ascii="Arial" w:eastAsia="Times New Roman" w:hAnsi="Arial" w:cs="Arial"/>
                <w:color w:val="000000" w:themeColor="text1"/>
                <w:sz w:val="16"/>
                <w:szCs w:val="16"/>
                <w:lang w:eastAsia="zh-CN"/>
              </w:rPr>
            </w:pPr>
            <w:ins w:id="216"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217" w:author="Ren Da (CATT)" w:date="2021-09-04T20:24:00Z"/>
                <w:rFonts w:ascii="Arial" w:eastAsia="Times New Roman" w:hAnsi="Arial" w:cs="Arial"/>
                <w:color w:val="000000" w:themeColor="text1"/>
                <w:sz w:val="16"/>
                <w:szCs w:val="16"/>
                <w:lang w:eastAsia="zh-CN"/>
              </w:rPr>
            </w:pPr>
            <w:ins w:id="218"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219" w:author="Ren Da (CATT)" w:date="2021-09-04T20:24:00Z"/>
                <w:rFonts w:ascii="Arial" w:eastAsia="Times New Roman" w:hAnsi="Arial" w:cs="Arial"/>
                <w:color w:val="000000" w:themeColor="text1"/>
                <w:sz w:val="16"/>
                <w:szCs w:val="16"/>
                <w:lang w:eastAsia="zh-CN"/>
              </w:rPr>
            </w:pPr>
            <w:ins w:id="220"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221" w:author="Ren Da (CATT)" w:date="2021-09-04T20:24:00Z"/>
                <w:rFonts w:ascii="Arial" w:eastAsia="Times New Roman" w:hAnsi="Arial" w:cs="Arial"/>
                <w:color w:val="000000" w:themeColor="text1"/>
                <w:sz w:val="16"/>
                <w:szCs w:val="16"/>
                <w:lang w:eastAsia="zh-CN"/>
              </w:rPr>
            </w:pPr>
            <w:ins w:id="222"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223" w:author="Ren Da (CATT)" w:date="2021-09-04T20:24:00Z"/>
                <w:rFonts w:ascii="Arial" w:eastAsia="Times New Roman" w:hAnsi="Arial" w:cs="Arial"/>
                <w:color w:val="000000" w:themeColor="text1"/>
                <w:sz w:val="16"/>
                <w:szCs w:val="16"/>
                <w:lang w:eastAsia="zh-CN"/>
              </w:rPr>
            </w:pPr>
            <w:ins w:id="224"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225"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226" w:author="Ren Da (CATT)" w:date="2021-09-04T16:48:00Z">
              <w:r>
                <w:rPr>
                  <w:rFonts w:ascii="Arial" w:eastAsia="Times New Roman" w:hAnsi="Arial" w:cs="Arial"/>
                  <w:color w:val="000000" w:themeColor="text1"/>
                  <w:sz w:val="16"/>
                  <w:szCs w:val="16"/>
                  <w:lang w:eastAsia="zh-CN"/>
                </w:rPr>
                <w:t>m</w:t>
              </w:r>
            </w:ins>
            <w:del w:id="227"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228"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229" w:author="Ren Da (CATT)" w:date="2021-09-04T16:48:00Z">
              <w:r>
                <w:rPr>
                  <w:rFonts w:ascii="Arial" w:eastAsia="Times New Roman" w:hAnsi="Arial" w:cs="Arial"/>
                  <w:color w:val="000000" w:themeColor="text1"/>
                  <w:sz w:val="16"/>
                  <w:szCs w:val="16"/>
                  <w:lang w:eastAsia="zh-CN"/>
                </w:rPr>
                <w:t>maximum</w:t>
              </w:r>
            </w:ins>
            <w:del w:id="230"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231"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232"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233"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234"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proofErr w:type="spellStart"/>
            <w:ins w:id="235" w:author="Ren Da (CATT)" w:date="2021-09-04T21:34:00Z">
              <w:r>
                <w:rPr>
                  <w:rFonts w:ascii="Arial" w:eastAsia="Times New Roman" w:hAnsi="Arial" w:cs="Arial"/>
                  <w:color w:val="000000" w:themeColor="text1"/>
                  <w:sz w:val="16"/>
                  <w:szCs w:val="16"/>
                  <w:lang w:eastAsia="zh-CN"/>
                </w:rPr>
                <w:t>trpTxTEG</w:t>
              </w:r>
              <w:proofErr w:type="spellEnd"/>
              <w:r>
                <w:rPr>
                  <w:rFonts w:ascii="Arial" w:eastAsia="Times New Roman" w:hAnsi="Arial" w:cs="Arial"/>
                  <w:sz w:val="16"/>
                  <w:szCs w:val="16"/>
                  <w:lang w:eastAsia="zh-CN"/>
                </w:rPr>
                <w:t xml:space="preserve"> may be sent from gN</w:t>
              </w:r>
            </w:ins>
            <w:ins w:id="236" w:author="Ren Da (CATT)" w:date="2021-09-04T21:35:00Z">
              <w:r>
                <w:rPr>
                  <w:rFonts w:ascii="Arial" w:eastAsia="Times New Roman" w:hAnsi="Arial" w:cs="Arial"/>
                  <w:sz w:val="16"/>
                  <w:szCs w:val="16"/>
                  <w:lang w:eastAsia="zh-CN"/>
                </w:rPr>
                <w:t>B</w:t>
              </w:r>
            </w:ins>
            <w:ins w:id="237" w:author="Ren Da (CATT)" w:date="2021-09-04T21:34:00Z">
              <w:r>
                <w:rPr>
                  <w:rFonts w:ascii="Arial" w:eastAsia="Times New Roman" w:hAnsi="Arial" w:cs="Arial"/>
                  <w:sz w:val="16"/>
                  <w:szCs w:val="16"/>
                  <w:lang w:eastAsia="zh-CN"/>
                </w:rPr>
                <w:t xml:space="preserve"> to LMF for supporting </w:t>
              </w:r>
            </w:ins>
            <w:ins w:id="238" w:author="Ren Da (CATT)" w:date="2021-09-04T21:35:00Z">
              <w:r>
                <w:rPr>
                  <w:rFonts w:ascii="Arial" w:eastAsia="Times New Roman" w:hAnsi="Arial" w:cs="Arial"/>
                  <w:sz w:val="16"/>
                  <w:szCs w:val="16"/>
                  <w:lang w:eastAsia="zh-CN"/>
                </w:rPr>
                <w:t>D</w:t>
              </w:r>
            </w:ins>
            <w:ins w:id="239"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proofErr w:type="spellStart"/>
            <w:ins w:id="240" w:author="Ren Da (CATT)" w:date="2021-09-04T16:45:00Z">
              <w:r>
                <w:rPr>
                  <w:rFonts w:ascii="Arial" w:eastAsia="Times New Roman" w:hAnsi="Arial" w:cs="Arial"/>
                  <w:color w:val="000000" w:themeColor="text1"/>
                  <w:sz w:val="16"/>
                  <w:szCs w:val="16"/>
                  <w:lang w:eastAsia="zh-CN"/>
                </w:rPr>
                <w:t>trp</w:t>
              </w:r>
            </w:ins>
            <w:commentRangeStart w:id="241"/>
            <w:del w:id="242"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41"/>
            <w:proofErr w:type="spellEnd"/>
            <w:r>
              <w:rPr>
                <w:rStyle w:val="CommentReference"/>
              </w:rPr>
              <w:commentReference w:id="241"/>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43"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44" w:author="Ren Da (CATT)" w:date="2021-09-04T21:38:00Z">
              <w:r>
                <w:rPr>
                  <w:rFonts w:ascii="Arial" w:eastAsia="Times New Roman" w:hAnsi="Arial" w:cs="Arial"/>
                  <w:color w:val="000000"/>
                  <w:sz w:val="16"/>
                  <w:szCs w:val="16"/>
                  <w:lang w:eastAsia="zh-CN"/>
                </w:rPr>
                <w:t xml:space="preserve">One TRP Tx TEG ID can be associated with one or more </w:t>
              </w:r>
            </w:ins>
            <w:ins w:id="245" w:author="Ren Da (CATT)" w:date="2021-09-04T21:39:00Z">
              <w:r>
                <w:rPr>
                  <w:rFonts w:ascii="Arial" w:eastAsia="Times New Roman" w:hAnsi="Arial" w:cs="Arial"/>
                  <w:color w:val="000000"/>
                  <w:sz w:val="16"/>
                  <w:szCs w:val="16"/>
                  <w:lang w:eastAsia="zh-CN"/>
                </w:rPr>
                <w:t>DL</w:t>
              </w:r>
            </w:ins>
            <w:ins w:id="246" w:author="Ren Da (CATT)" w:date="2021-09-04T21:38:00Z">
              <w:r>
                <w:rPr>
                  <w:rFonts w:ascii="Arial" w:eastAsia="Times New Roman" w:hAnsi="Arial" w:cs="Arial"/>
                  <w:color w:val="000000"/>
                  <w:sz w:val="16"/>
                  <w:szCs w:val="16"/>
                  <w:lang w:eastAsia="zh-CN"/>
                </w:rPr>
                <w:t xml:space="preserve"> </w:t>
              </w:r>
            </w:ins>
            <w:ins w:id="247" w:author="Ren Da (CATT)" w:date="2021-09-04T21:39:00Z">
              <w:r>
                <w:rPr>
                  <w:rFonts w:ascii="Arial" w:eastAsia="Times New Roman" w:hAnsi="Arial" w:cs="Arial"/>
                  <w:color w:val="000000"/>
                  <w:sz w:val="16"/>
                  <w:szCs w:val="16"/>
                  <w:lang w:eastAsia="zh-CN"/>
                </w:rPr>
                <w:t>P</w:t>
              </w:r>
            </w:ins>
            <w:ins w:id="248"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proofErr w:type="spellStart"/>
            <w:ins w:id="249" w:author="Ren Da (CATT)" w:date="2021-09-04T16:45:00Z">
              <w:r>
                <w:rPr>
                  <w:rFonts w:ascii="Arial" w:eastAsia="Times New Roman" w:hAnsi="Arial" w:cs="Arial"/>
                  <w:color w:val="FF0000"/>
                  <w:sz w:val="16"/>
                  <w:szCs w:val="16"/>
                  <w:lang w:eastAsia="zh-CN"/>
                </w:rPr>
                <w:t>trp</w:t>
              </w:r>
            </w:ins>
            <w:del w:id="250"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51" w:author="Ren Da (CATT)" w:date="2021-09-04T21:41: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w:t>
              </w:r>
            </w:ins>
            <w:ins w:id="252" w:author="Ren Da (CATT)" w:date="2021-09-04T21:42:00Z">
              <w:r>
                <w:rPr>
                  <w:rFonts w:ascii="Arial" w:eastAsia="Times New Roman" w:hAnsi="Arial" w:cs="Arial"/>
                  <w:color w:val="000000" w:themeColor="text1"/>
                  <w:sz w:val="16"/>
                  <w:szCs w:val="16"/>
                  <w:lang w:eastAsia="zh-CN"/>
                </w:rPr>
                <w:t>Set</w:t>
              </w:r>
            </w:ins>
            <w:ins w:id="253" w:author="Ren Da (CATT)" w:date="2021-09-04T21:41:00Z">
              <w:r>
                <w:rPr>
                  <w:rFonts w:ascii="Arial" w:eastAsia="Times New Roman" w:hAnsi="Arial" w:cs="Arial"/>
                  <w:color w:val="000000" w:themeColor="text1"/>
                  <w:sz w:val="16"/>
                  <w:szCs w:val="16"/>
                  <w:lang w:eastAsia="zh-CN"/>
                </w:rPr>
                <w:t>ID</w:t>
              </w:r>
            </w:ins>
            <w:proofErr w:type="spellEnd"/>
            <w:del w:id="254"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55"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56" w:author="Ren Da (CATT)" w:date="2021-09-04T16:45:00Z">
              <w:r>
                <w:rPr>
                  <w:rFonts w:ascii="Arial" w:eastAsia="Times New Roman" w:hAnsi="Arial" w:cs="Arial"/>
                  <w:color w:val="FF0000"/>
                  <w:sz w:val="16"/>
                  <w:szCs w:val="16"/>
                  <w:lang w:eastAsia="zh-CN"/>
                </w:rPr>
                <w:delText>UE</w:delText>
              </w:r>
            </w:del>
            <w:del w:id="257"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58"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59" w:author="Ren Da (CATT)" w:date="2021-09-04T21:36:00Z"/>
                <w:rFonts w:ascii="Arial" w:hAnsi="Arial" w:cs="Arial"/>
                <w:color w:val="000000" w:themeColor="text1"/>
                <w:sz w:val="16"/>
                <w:szCs w:val="16"/>
              </w:rPr>
            </w:pPr>
            <w:ins w:id="260"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61" w:author="Ren Da (CATT)" w:date="2021-09-04T21:36:00Z"/>
                <w:rFonts w:ascii="Arial" w:eastAsia="Times New Roman" w:hAnsi="Arial" w:cs="Arial"/>
                <w:color w:val="000000"/>
                <w:sz w:val="16"/>
                <w:szCs w:val="16"/>
                <w:lang w:eastAsia="zh-CN"/>
              </w:rPr>
            </w:pPr>
            <w:ins w:id="262"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63" w:author="Ren Da (CATT)" w:date="2021-09-04T21:36:00Z"/>
                <w:rFonts w:ascii="Arial" w:eastAsia="Times New Roman" w:hAnsi="Arial" w:cs="Arial"/>
                <w:color w:val="000000"/>
                <w:sz w:val="16"/>
                <w:szCs w:val="16"/>
                <w:lang w:eastAsia="zh-CN"/>
              </w:rPr>
            </w:pPr>
            <w:ins w:id="264"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65" w:author="Ren Da (CATT)" w:date="2021-09-04T21:36:00Z"/>
                <w:rFonts w:ascii="Arial" w:eastAsia="Times New Roman" w:hAnsi="Arial" w:cs="Arial"/>
                <w:color w:val="000000"/>
                <w:sz w:val="16"/>
                <w:szCs w:val="16"/>
                <w:lang w:eastAsia="zh-CN"/>
              </w:rPr>
            </w:pPr>
            <w:proofErr w:type="spellStart"/>
            <w:ins w:id="266"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67" w:author="Ren Da (CATT)" w:date="2021-09-04T21:36:00Z"/>
                <w:rFonts w:ascii="Arial" w:eastAsia="Times New Roman" w:hAnsi="Arial" w:cs="Arial"/>
                <w:color w:val="000000"/>
                <w:sz w:val="16"/>
                <w:szCs w:val="16"/>
                <w:highlight w:val="yellow"/>
                <w:lang w:eastAsia="zh-CN"/>
              </w:rPr>
            </w:pPr>
            <w:ins w:id="268" w:author="Ren Da (CATT)" w:date="2021-09-04T21:42: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69" w:author="Ren Da (CATT)" w:date="2021-09-04T21:36:00Z"/>
                <w:rFonts w:ascii="Arial" w:eastAsia="Times New Roman" w:hAnsi="Arial" w:cs="Arial"/>
                <w:color w:val="000000"/>
                <w:sz w:val="16"/>
                <w:szCs w:val="16"/>
                <w:lang w:eastAsia="zh-CN"/>
              </w:rPr>
            </w:pPr>
            <w:ins w:id="270"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71" w:author="Ren Da (CATT)" w:date="2021-09-04T21:36:00Z"/>
                <w:rFonts w:ascii="Arial" w:eastAsia="Times New Roman" w:hAnsi="Arial" w:cs="Arial"/>
                <w:color w:val="000000"/>
                <w:sz w:val="16"/>
                <w:szCs w:val="16"/>
                <w:lang w:eastAsia="zh-CN"/>
              </w:rPr>
            </w:pPr>
            <w:ins w:id="272"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73" w:author="Ren Da (CATT)" w:date="2021-09-04T21:36:00Z"/>
                <w:rFonts w:ascii="Arial" w:eastAsia="Times New Roman" w:hAnsi="Arial" w:cs="Arial"/>
                <w:color w:val="000000"/>
                <w:sz w:val="16"/>
                <w:szCs w:val="16"/>
                <w:lang w:eastAsia="zh-CN"/>
              </w:rPr>
            </w:pPr>
            <w:ins w:id="274"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75"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76" w:author="Ren Da (CATT)" w:date="2021-09-04T21:36:00Z"/>
                <w:rFonts w:ascii="Arial" w:eastAsia="Times New Roman" w:hAnsi="Arial" w:cs="Arial"/>
                <w:color w:val="000000"/>
                <w:sz w:val="16"/>
                <w:szCs w:val="16"/>
                <w:lang w:eastAsia="zh-CN"/>
              </w:rPr>
            </w:pPr>
            <w:ins w:id="277"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78" w:author="Ren Da (CATT)" w:date="2021-09-04T21:36:00Z"/>
                <w:rFonts w:ascii="Arial" w:eastAsia="Times New Roman" w:hAnsi="Arial" w:cs="Arial"/>
                <w:color w:val="000000"/>
                <w:sz w:val="16"/>
                <w:szCs w:val="16"/>
                <w:lang w:eastAsia="zh-CN"/>
              </w:rPr>
            </w:pPr>
            <w:ins w:id="279"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80" w:author="Ren Da (CATT)" w:date="2021-09-04T21:36:00Z"/>
                <w:rFonts w:ascii="Arial" w:eastAsia="Times New Roman" w:hAnsi="Arial" w:cs="Arial"/>
                <w:color w:val="000000"/>
                <w:sz w:val="16"/>
                <w:szCs w:val="16"/>
                <w:lang w:eastAsia="zh-CN"/>
              </w:rPr>
            </w:pPr>
            <w:ins w:id="281"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82" w:author="Ren Da (CATT)" w:date="2021-09-04T21:36:00Z"/>
                <w:rFonts w:ascii="Arial" w:eastAsia="Times New Roman" w:hAnsi="Arial" w:cs="Arial"/>
                <w:color w:val="000000"/>
                <w:sz w:val="16"/>
                <w:szCs w:val="16"/>
                <w:lang w:eastAsia="zh-CN"/>
              </w:rPr>
            </w:pPr>
            <w:ins w:id="283"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84" w:author="Ren Da (CATT)" w:date="2021-09-04T21:36:00Z"/>
                <w:rFonts w:ascii="Arial" w:eastAsia="Times New Roman" w:hAnsi="Arial" w:cs="Arial"/>
                <w:color w:val="000000"/>
                <w:sz w:val="16"/>
                <w:szCs w:val="16"/>
                <w:lang w:eastAsia="zh-CN"/>
              </w:rPr>
            </w:pPr>
            <w:ins w:id="285"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86" w:author="Ren Da (CATT)" w:date="2021-09-04T21:36:00Z"/>
                <w:rFonts w:ascii="Arial" w:eastAsia="Times New Roman" w:hAnsi="Arial" w:cs="Arial"/>
                <w:color w:val="000000"/>
                <w:sz w:val="16"/>
                <w:szCs w:val="16"/>
                <w:lang w:eastAsia="zh-CN"/>
              </w:rPr>
            </w:pPr>
            <w:ins w:id="287"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88"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89" w:author="Ren Da (CATT)" w:date="2021-09-04T21:43:00Z"/>
                <w:rFonts w:ascii="Arial" w:hAnsi="Arial" w:cs="Arial"/>
                <w:color w:val="000000" w:themeColor="text1"/>
                <w:sz w:val="16"/>
                <w:szCs w:val="16"/>
              </w:rPr>
            </w:pPr>
            <w:ins w:id="290"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91"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92"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93" w:author="Ren Da (CATT)" w:date="2021-09-04T21:43:00Z"/>
                <w:rFonts w:ascii="Arial" w:eastAsia="Times New Roman" w:hAnsi="Arial" w:cs="Arial"/>
                <w:color w:val="000000" w:themeColor="text1"/>
                <w:sz w:val="16"/>
                <w:szCs w:val="16"/>
                <w:lang w:eastAsia="zh-CN"/>
              </w:rPr>
            </w:pPr>
            <w:ins w:id="294"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95" w:author="Ren Da (CATT)" w:date="2021-09-04T21:43:00Z"/>
                <w:rFonts w:ascii="Arial" w:eastAsia="Times New Roman" w:hAnsi="Arial" w:cs="Arial"/>
                <w:color w:val="000000" w:themeColor="text1"/>
                <w:sz w:val="16"/>
                <w:szCs w:val="16"/>
                <w:lang w:eastAsia="zh-CN"/>
              </w:rPr>
            </w:pPr>
            <w:proofErr w:type="spellStart"/>
            <w:ins w:id="296" w:author="Ren Da (CATT)" w:date="2021-09-04T21:43: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97" w:author="Ren Da (CATT)" w:date="2021-09-04T21:43:00Z"/>
                <w:rFonts w:ascii="Arial" w:eastAsia="Times New Roman" w:hAnsi="Arial" w:cs="Arial"/>
                <w:color w:val="000000"/>
                <w:sz w:val="16"/>
                <w:szCs w:val="16"/>
                <w:lang w:eastAsia="zh-CN"/>
              </w:rPr>
            </w:pPr>
            <w:ins w:id="298"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99" w:author="Ren Da (CATT)" w:date="2021-09-04T21:43:00Z"/>
                <w:rFonts w:ascii="Arial" w:eastAsia="Times New Roman" w:hAnsi="Arial" w:cs="Arial"/>
                <w:color w:val="000000"/>
                <w:sz w:val="16"/>
                <w:szCs w:val="16"/>
                <w:lang w:eastAsia="zh-CN"/>
              </w:rPr>
            </w:pPr>
            <w:ins w:id="300"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302" w:author="Ren Da (CATT)" w:date="2021-09-04T21:43:00Z"/>
                <w:rFonts w:ascii="Arial" w:eastAsia="Times New Roman" w:hAnsi="Arial" w:cs="Arial"/>
                <w:color w:val="000000"/>
                <w:sz w:val="16"/>
                <w:szCs w:val="16"/>
                <w:lang w:eastAsia="zh-CN"/>
              </w:rPr>
            </w:pPr>
            <w:ins w:id="303" w:author="Ren Da (CATT)" w:date="2021-09-04T21:44:00Z">
              <w:r>
                <w:rPr>
                  <w:rFonts w:ascii="Arial" w:eastAsia="Times New Roman" w:hAnsi="Arial" w:cs="Arial"/>
                  <w:color w:val="000000"/>
                  <w:sz w:val="16"/>
                  <w:szCs w:val="16"/>
                  <w:lang w:eastAsia="zh-CN"/>
                </w:rPr>
                <w:t>A TRP</w:t>
              </w:r>
            </w:ins>
            <w:ins w:id="304"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305" w:author="Ren Da (CATT)" w:date="2021-09-04T21:44:00Z">
              <w:r>
                <w:rPr>
                  <w:rFonts w:ascii="Arial" w:eastAsia="Times New Roman" w:hAnsi="Arial" w:cs="Arial"/>
                  <w:color w:val="000000"/>
                  <w:sz w:val="16"/>
                  <w:szCs w:val="16"/>
                  <w:lang w:eastAsia="zh-CN"/>
                </w:rPr>
                <w:t>TRP</w:t>
              </w:r>
            </w:ins>
            <w:ins w:id="306"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307" w:author="Ren Da (CATT)" w:date="2021-09-04T21:43:00Z"/>
                <w:rFonts w:ascii="Arial" w:eastAsia="Times New Roman" w:hAnsi="Arial" w:cs="Arial"/>
                <w:color w:val="000000"/>
                <w:sz w:val="16"/>
                <w:szCs w:val="16"/>
                <w:lang w:eastAsia="zh-CN"/>
              </w:rPr>
            </w:pPr>
          </w:p>
          <w:p w14:paraId="3F9F3448" w14:textId="77777777" w:rsidR="00B502B6" w:rsidRDefault="005C170D">
            <w:pPr>
              <w:pStyle w:val="ListParagraph"/>
              <w:numPr>
                <w:ilvl w:val="0"/>
                <w:numId w:val="5"/>
              </w:numPr>
              <w:spacing w:after="0" w:line="240" w:lineRule="auto"/>
              <w:rPr>
                <w:ins w:id="308" w:author="Ren Da (CATT)" w:date="2021-09-04T21:43:00Z"/>
                <w:rFonts w:ascii="Arial" w:eastAsia="Times New Roman" w:hAnsi="Arial" w:cs="Arial"/>
                <w:color w:val="000000"/>
                <w:sz w:val="16"/>
                <w:szCs w:val="16"/>
                <w:lang w:eastAsia="zh-CN"/>
              </w:rPr>
            </w:pPr>
            <w:ins w:id="309" w:author="Ren Da (CATT)" w:date="2021-09-04T21:43:00Z">
              <w:r>
                <w:rPr>
                  <w:rFonts w:ascii="Arial" w:eastAsia="Times New Roman" w:hAnsi="Arial" w:cs="Arial"/>
                  <w:color w:val="000000"/>
                  <w:sz w:val="16"/>
                  <w:szCs w:val="16"/>
                  <w:lang w:eastAsia="zh-CN"/>
                </w:rPr>
                <w:t xml:space="preserve">An </w:t>
              </w:r>
            </w:ins>
            <w:ins w:id="310" w:author="Ren Da (CATT)" w:date="2021-09-04T21:44:00Z">
              <w:r>
                <w:rPr>
                  <w:rFonts w:ascii="Arial" w:eastAsia="Times New Roman" w:hAnsi="Arial" w:cs="Arial"/>
                  <w:color w:val="000000"/>
                  <w:sz w:val="16"/>
                  <w:szCs w:val="16"/>
                  <w:lang w:eastAsia="zh-CN"/>
                </w:rPr>
                <w:t xml:space="preserve">TRP </w:t>
              </w:r>
            </w:ins>
            <w:ins w:id="311" w:author="Ren Da (CATT)" w:date="2021-09-04T21:43:00Z">
              <w:r>
                <w:rPr>
                  <w:rFonts w:ascii="Arial" w:eastAsia="Times New Roman" w:hAnsi="Arial" w:cs="Arial"/>
                  <w:color w:val="000000"/>
                  <w:sz w:val="16"/>
                  <w:szCs w:val="16"/>
                  <w:lang w:eastAsia="zh-CN"/>
                </w:rPr>
                <w:t>RxTx TEG ID</w:t>
              </w:r>
            </w:ins>
          </w:p>
          <w:p w14:paraId="59A584FF" w14:textId="77777777" w:rsidR="00B502B6" w:rsidRDefault="005C170D">
            <w:pPr>
              <w:pStyle w:val="ListParagraph"/>
              <w:numPr>
                <w:ilvl w:val="0"/>
                <w:numId w:val="5"/>
              </w:numPr>
              <w:spacing w:after="0" w:line="240" w:lineRule="auto"/>
              <w:rPr>
                <w:ins w:id="312" w:author="Ren Da (CATT)" w:date="2021-09-04T21:43:00Z"/>
                <w:rFonts w:ascii="Arial" w:eastAsia="Times New Roman" w:hAnsi="Arial" w:cs="Arial"/>
                <w:color w:val="000000"/>
                <w:sz w:val="16"/>
                <w:szCs w:val="16"/>
                <w:lang w:eastAsia="zh-CN"/>
              </w:rPr>
            </w:pPr>
            <w:ins w:id="313" w:author="Ren Da (CATT)" w:date="2021-09-04T21:43:00Z">
              <w:r>
                <w:rPr>
                  <w:rFonts w:ascii="Arial" w:eastAsia="Times New Roman" w:hAnsi="Arial" w:cs="Arial"/>
                  <w:color w:val="000000"/>
                  <w:sz w:val="16"/>
                  <w:szCs w:val="16"/>
                  <w:lang w:eastAsia="zh-CN"/>
                </w:rPr>
                <w:t xml:space="preserve">A pair of </w:t>
              </w:r>
            </w:ins>
            <w:ins w:id="314" w:author="Ren Da (CATT)" w:date="2021-09-04T21:44:00Z">
              <w:r>
                <w:rPr>
                  <w:rFonts w:ascii="Arial" w:eastAsia="Times New Roman" w:hAnsi="Arial" w:cs="Arial"/>
                  <w:color w:val="000000"/>
                  <w:sz w:val="16"/>
                  <w:szCs w:val="16"/>
                  <w:lang w:eastAsia="zh-CN"/>
                </w:rPr>
                <w:t xml:space="preserve">TRP </w:t>
              </w:r>
            </w:ins>
            <w:ins w:id="315" w:author="Ren Da (CATT)" w:date="2021-09-04T21:43:00Z">
              <w:r>
                <w:rPr>
                  <w:rFonts w:ascii="Arial" w:eastAsia="Times New Roman" w:hAnsi="Arial" w:cs="Arial"/>
                  <w:color w:val="000000"/>
                  <w:sz w:val="16"/>
                  <w:szCs w:val="16"/>
                  <w:lang w:eastAsia="zh-CN"/>
                </w:rPr>
                <w:t>{</w:t>
              </w:r>
              <w:proofErr w:type="spellStart"/>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3DEC187B" w14:textId="77777777" w:rsidR="00B502B6" w:rsidRPr="00B502B6" w:rsidRDefault="005C170D">
            <w:pPr>
              <w:pStyle w:val="ListParagraph"/>
              <w:numPr>
                <w:ilvl w:val="0"/>
                <w:numId w:val="5"/>
              </w:numPr>
              <w:spacing w:after="0" w:line="240" w:lineRule="auto"/>
              <w:rPr>
                <w:ins w:id="316" w:author="Ren Da (CATT)" w:date="2021-09-04T21:45:00Z"/>
                <w:rFonts w:ascii="Arial" w:eastAsia="Times New Roman" w:hAnsi="Arial" w:cs="Arial"/>
                <w:color w:val="000000" w:themeColor="text1"/>
                <w:sz w:val="16"/>
                <w:szCs w:val="16"/>
                <w:lang w:eastAsia="zh-CN"/>
                <w:rPrChange w:id="317" w:author="Ren Da (CATT)" w:date="2021-09-04T21:45:00Z">
                  <w:rPr>
                    <w:ins w:id="318" w:author="Ren Da (CATT)" w:date="2021-09-04T21:45:00Z"/>
                    <w:rFonts w:ascii="Arial" w:eastAsia="Times New Roman" w:hAnsi="Arial" w:cs="Arial"/>
                    <w:color w:val="000000"/>
                    <w:sz w:val="16"/>
                    <w:szCs w:val="16"/>
                    <w:lang w:eastAsia="zh-CN"/>
                  </w:rPr>
                </w:rPrChange>
              </w:rPr>
            </w:pPr>
            <w:ins w:id="319" w:author="Ren Da (CATT)" w:date="2021-09-04T21:43:00Z">
              <w:r>
                <w:rPr>
                  <w:rFonts w:ascii="Arial" w:eastAsia="Times New Roman" w:hAnsi="Arial" w:cs="Arial"/>
                  <w:color w:val="000000"/>
                  <w:sz w:val="16"/>
                  <w:szCs w:val="16"/>
                  <w:lang w:eastAsia="zh-CN"/>
                </w:rPr>
                <w:t xml:space="preserve">A pair of </w:t>
              </w:r>
            </w:ins>
            <w:ins w:id="320" w:author="Ren Da (CATT)" w:date="2021-09-04T21:44:00Z">
              <w:r>
                <w:rPr>
                  <w:rFonts w:ascii="Arial" w:eastAsia="Times New Roman" w:hAnsi="Arial" w:cs="Arial"/>
                  <w:color w:val="000000"/>
                  <w:sz w:val="16"/>
                  <w:szCs w:val="16"/>
                  <w:lang w:eastAsia="zh-CN"/>
                </w:rPr>
                <w:t xml:space="preserve">TRP </w:t>
              </w:r>
            </w:ins>
            <w:ins w:id="321" w:author="Ren Da (CATT)" w:date="2021-09-04T21:43:00Z">
              <w:r>
                <w:rPr>
                  <w:rFonts w:ascii="Arial" w:eastAsia="Times New Roman" w:hAnsi="Arial" w:cs="Arial"/>
                  <w:color w:val="000000"/>
                  <w:sz w:val="16"/>
                  <w:szCs w:val="16"/>
                  <w:lang w:eastAsia="zh-CN"/>
                </w:rPr>
                <w:t xml:space="preserve">{Rx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25740B77" w14:textId="77777777" w:rsidR="00B502B6" w:rsidRDefault="005C170D">
            <w:pPr>
              <w:pStyle w:val="ListParagraph"/>
              <w:numPr>
                <w:ilvl w:val="0"/>
                <w:numId w:val="5"/>
              </w:numPr>
              <w:spacing w:after="0" w:line="240" w:lineRule="auto"/>
              <w:rPr>
                <w:ins w:id="322" w:author="Ren Da (CATT)" w:date="2021-09-04T21:43:00Z"/>
                <w:rFonts w:ascii="Arial" w:eastAsia="Times New Roman" w:hAnsi="Arial" w:cs="Arial"/>
                <w:color w:val="000000" w:themeColor="text1"/>
                <w:sz w:val="16"/>
                <w:szCs w:val="16"/>
                <w:lang w:eastAsia="zh-CN"/>
              </w:rPr>
              <w:pPrChange w:id="323" w:author="Ren Da (CATT)" w:date="2021-09-04T21:45:00Z">
                <w:pPr>
                  <w:spacing w:after="0" w:line="240" w:lineRule="auto"/>
                </w:pPr>
              </w:pPrChange>
            </w:pPr>
            <w:ins w:id="324" w:author="Ren Da (CATT)" w:date="2021-09-04T21:43:00Z">
              <w:r>
                <w:rPr>
                  <w:rFonts w:ascii="Arial" w:eastAsia="Times New Roman" w:hAnsi="Arial" w:cs="Arial"/>
                  <w:color w:val="000000"/>
                  <w:sz w:val="16"/>
                  <w:szCs w:val="16"/>
                  <w:lang w:eastAsia="zh-CN"/>
                </w:rPr>
                <w:t xml:space="preserve">A triplet of </w:t>
              </w:r>
            </w:ins>
            <w:ins w:id="325" w:author="Ren Da (CATT)" w:date="2021-09-04T21:45:00Z">
              <w:r>
                <w:rPr>
                  <w:rFonts w:ascii="Arial" w:eastAsia="Times New Roman" w:hAnsi="Arial" w:cs="Arial"/>
                  <w:color w:val="000000"/>
                  <w:sz w:val="16"/>
                  <w:szCs w:val="16"/>
                  <w:lang w:eastAsia="zh-CN"/>
                </w:rPr>
                <w:t xml:space="preserve">TRP </w:t>
              </w:r>
            </w:ins>
            <w:ins w:id="326" w:author="Ren Da (CATT)" w:date="2021-09-04T21:43:00Z">
              <w:r>
                <w:rPr>
                  <w:rFonts w:ascii="Arial" w:eastAsia="Times New Roman" w:hAnsi="Arial" w:cs="Arial"/>
                  <w:color w:val="000000"/>
                  <w:sz w:val="16"/>
                  <w:szCs w:val="16"/>
                  <w:lang w:eastAsia="zh-CN"/>
                </w:rPr>
                <w:t xml:space="preserve">{RxTx TEG, 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327" w:author="Ren Da (CATT)" w:date="2021-09-04T21:43:00Z"/>
                <w:rFonts w:ascii="Arial" w:eastAsia="Times New Roman" w:hAnsi="Arial" w:cs="Arial"/>
                <w:color w:val="000000"/>
                <w:sz w:val="16"/>
                <w:szCs w:val="16"/>
                <w:lang w:eastAsia="zh-CN"/>
              </w:rPr>
            </w:pPr>
            <w:ins w:id="328"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329" w:author="Ren Da (CATT)" w:date="2021-09-04T21:43:00Z"/>
                <w:rFonts w:ascii="Arial" w:eastAsia="Times New Roman" w:hAnsi="Arial" w:cs="Arial"/>
                <w:color w:val="000000"/>
                <w:sz w:val="16"/>
                <w:szCs w:val="16"/>
                <w:lang w:eastAsia="zh-CN"/>
              </w:rPr>
            </w:pPr>
            <w:ins w:id="330"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331" w:author="Ren Da (CATT)" w:date="2021-09-04T21:43:00Z"/>
                <w:rFonts w:ascii="Arial" w:eastAsia="Times New Roman" w:hAnsi="Arial" w:cs="Arial"/>
                <w:color w:val="000000"/>
                <w:sz w:val="16"/>
                <w:szCs w:val="16"/>
                <w:lang w:eastAsia="zh-CN"/>
              </w:rPr>
            </w:pPr>
            <w:ins w:id="332"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333" w:author="Ren Da (CATT)" w:date="2021-09-04T21:43:00Z"/>
                <w:rFonts w:ascii="Arial" w:eastAsia="Times New Roman" w:hAnsi="Arial" w:cs="Arial"/>
                <w:color w:val="000000"/>
                <w:sz w:val="16"/>
                <w:szCs w:val="16"/>
                <w:lang w:eastAsia="zh-CN"/>
              </w:rPr>
            </w:pPr>
            <w:ins w:id="334"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35"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36"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proofErr w:type="spellStart"/>
            <w:ins w:id="337" w:author="Ren Da (CATT)" w:date="2021-09-04T21:45: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ins>
            <w:del w:id="338"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39" w:author="Ren Da (CATT)" w:date="2021-09-04T16:45:00Z">
              <w:r>
                <w:rPr>
                  <w:rFonts w:ascii="Arial" w:eastAsia="Times New Roman" w:hAnsi="Arial" w:cs="Arial"/>
                  <w:color w:val="FF0000"/>
                  <w:sz w:val="16"/>
                  <w:szCs w:val="16"/>
                  <w:lang w:eastAsia="zh-CN"/>
                </w:rPr>
                <w:t xml:space="preserve"> TRP</w:t>
              </w:r>
            </w:ins>
            <w:del w:id="340"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41" w:author="Ren Da (CATT)" w:date="2021-09-04T21:46:00Z">
            <w:tblPrEx>
              <w:tblW w:w="21875" w:type="dxa"/>
            </w:tblPrEx>
          </w:tblPrExChange>
        </w:tblPrEx>
        <w:trPr>
          <w:trHeight w:val="600"/>
          <w:ins w:id="342" w:author="Ren Da (CATT)" w:date="2021-09-04T21:45:00Z"/>
          <w:trPrChange w:id="343" w:author="Ren Da (CATT)" w:date="2021-09-04T21:46:00Z">
            <w:trPr>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44" w:author="Ren Da (CATT)" w:date="2021-09-04T21:46:00Z">
              <w:tcPr>
                <w:tcW w:w="901" w:type="dxa"/>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45" w:author="Ren Da (CATT)" w:date="2021-09-04T21:45:00Z"/>
                <w:rFonts w:ascii="Arial" w:hAnsi="Arial" w:cs="Arial"/>
                <w:color w:val="000000" w:themeColor="text1"/>
                <w:sz w:val="16"/>
                <w:szCs w:val="16"/>
              </w:rPr>
            </w:pPr>
            <w:ins w:id="346"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47" w:author="Ren Da (CATT)" w:date="2021-09-04T21:46:00Z">
              <w:tcPr>
                <w:tcW w:w="1195" w:type="dxa"/>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794" w:type="dxa"/>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53" w:author="Ren Da (CATT)" w:date="2021-09-04T21:46:00Z">
              <w:tcPr>
                <w:tcW w:w="1533" w:type="dxa"/>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54" w:author="Ren Da (CATT)" w:date="2021-09-04T21:45:00Z"/>
                <w:rFonts w:ascii="Arial" w:eastAsia="Times New Roman" w:hAnsi="Arial" w:cs="Arial"/>
                <w:color w:val="000000"/>
                <w:sz w:val="16"/>
                <w:szCs w:val="16"/>
                <w:lang w:eastAsia="zh-CN"/>
              </w:rPr>
            </w:pPr>
            <w:proofErr w:type="spellStart"/>
            <w:ins w:id="355"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56" w:author="Ren Da (CATT)" w:date="2021-09-04T21:46:00Z">
              <w:tcPr>
                <w:tcW w:w="2875" w:type="dxa"/>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57" w:author="Ren Da (CATT)" w:date="2021-09-04T21:45:00Z"/>
                <w:rFonts w:ascii="Arial" w:eastAsia="Times New Roman" w:hAnsi="Arial" w:cs="Arial"/>
                <w:color w:val="000000"/>
                <w:sz w:val="16"/>
                <w:szCs w:val="16"/>
                <w:lang w:eastAsia="zh-CN"/>
              </w:rPr>
            </w:pPr>
            <w:proofErr w:type="spellStart"/>
            <w:ins w:id="358" w:author="Ren Da (CATT)" w:date="2021-09-04T21:46:00Z">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927" w:type="dxa"/>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66"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67" w:author="Ren Da (CATT)" w:date="2021-09-04T21:46:00Z">
              <w:tcPr>
                <w:tcW w:w="2953" w:type="dxa"/>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68" w:author="Ren Da (CATT)" w:date="2021-09-04T21:45:00Z"/>
                <w:rFonts w:ascii="Arial" w:eastAsia="Times New Roman" w:hAnsi="Arial" w:cs="Arial"/>
                <w:color w:val="000000"/>
                <w:sz w:val="16"/>
                <w:szCs w:val="16"/>
                <w:lang w:eastAsia="zh-CN"/>
              </w:rPr>
            </w:pPr>
            <w:ins w:id="369"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70" w:author="Ren Da (CATT)" w:date="2021-09-04T21:46:00Z">
              <w:tcPr>
                <w:tcW w:w="976" w:type="dxa"/>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71" w:author="Ren Da (CATT)" w:date="2021-09-04T21:45:00Z"/>
                <w:rFonts w:ascii="Arial" w:eastAsia="Times New Roman" w:hAnsi="Arial" w:cs="Arial"/>
                <w:color w:val="000000"/>
                <w:sz w:val="16"/>
                <w:szCs w:val="16"/>
                <w:lang w:eastAsia="zh-CN"/>
              </w:rPr>
            </w:pPr>
            <w:ins w:id="372"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73" w:author="Ren Da (CATT)" w:date="2021-09-04T21:46:00Z">
              <w:tcPr>
                <w:tcW w:w="896" w:type="dxa"/>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74" w:author="Ren Da (CATT)" w:date="2021-09-04T21:45:00Z"/>
                <w:rFonts w:ascii="Arial" w:eastAsia="Times New Roman" w:hAnsi="Arial" w:cs="Arial"/>
                <w:color w:val="000000"/>
                <w:sz w:val="16"/>
                <w:szCs w:val="16"/>
                <w:lang w:eastAsia="zh-CN"/>
              </w:rPr>
            </w:pPr>
            <w:ins w:id="375"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76" w:author="Ren Da (CATT)" w:date="2021-09-04T21:46:00Z">
              <w:tcPr>
                <w:tcW w:w="949" w:type="dxa"/>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77" w:author="Ren Da (CATT)" w:date="2021-09-04T21:45:00Z"/>
                <w:rFonts w:ascii="Arial" w:eastAsia="Times New Roman" w:hAnsi="Arial" w:cs="Arial"/>
                <w:color w:val="000000"/>
                <w:sz w:val="16"/>
                <w:szCs w:val="16"/>
                <w:lang w:eastAsia="zh-CN"/>
              </w:rPr>
            </w:pPr>
            <w:ins w:id="378"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1085" w:type="dxa"/>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80" w:author="Ren Da (CATT)" w:date="2021-09-04T21:45:00Z"/>
                <w:rFonts w:ascii="Arial" w:eastAsia="Times New Roman" w:hAnsi="Arial" w:cs="Arial"/>
                <w:color w:val="000000"/>
                <w:sz w:val="16"/>
                <w:szCs w:val="16"/>
                <w:lang w:eastAsia="zh-CN"/>
              </w:rPr>
            </w:pPr>
            <w:ins w:id="381"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82" w:author="Ren Da (CATT)" w:date="2021-09-04T21:46:00Z">
              <w:tcPr>
                <w:tcW w:w="1212" w:type="dxa"/>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83" w:author="Ren Da (CATT)" w:date="2021-09-04T21:45:00Z"/>
                <w:rFonts w:ascii="Arial" w:eastAsia="Times New Roman" w:hAnsi="Arial" w:cs="Arial"/>
                <w:color w:val="000000"/>
                <w:sz w:val="16"/>
                <w:szCs w:val="16"/>
                <w:lang w:eastAsia="zh-CN"/>
              </w:rPr>
            </w:pPr>
            <w:ins w:id="384"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85" w:author="Ren Da (CATT)" w:date="2021-09-04T21:46:00Z">
              <w:tcPr>
                <w:tcW w:w="3161" w:type="dxa"/>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86" w:author="Ren Da (CATT)" w:date="2021-09-04T21:45:00Z"/>
                <w:rFonts w:ascii="Arial" w:eastAsia="Times New Roman" w:hAnsi="Arial" w:cs="Arial"/>
                <w:color w:val="000000"/>
                <w:sz w:val="16"/>
                <w:szCs w:val="16"/>
                <w:lang w:eastAsia="zh-CN"/>
              </w:rPr>
            </w:pPr>
            <w:ins w:id="387"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88" w:author="Ren Da (CATT)" w:date="2021-09-04T21:46:00Z">
            <w:tblPrEx>
              <w:tblW w:w="21875" w:type="dxa"/>
            </w:tblPrEx>
          </w:tblPrExChange>
        </w:tblPrEx>
        <w:trPr>
          <w:trHeight w:val="600"/>
          <w:ins w:id="389" w:author="Ren Da (CATT)" w:date="2021-09-04T21:45:00Z"/>
          <w:trPrChange w:id="390" w:author="Ren Da (CATT)" w:date="2021-09-04T21:46:00Z">
            <w:trPr>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91" w:author="Ren Da (CATT)" w:date="2021-09-04T21:46:00Z">
              <w:tcPr>
                <w:tcW w:w="901" w:type="dxa"/>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92" w:author="Ren Da (CATT)" w:date="2021-09-04T21:45:00Z"/>
                <w:rFonts w:ascii="Arial" w:hAnsi="Arial" w:cs="Arial"/>
                <w:color w:val="000000" w:themeColor="text1"/>
                <w:sz w:val="16"/>
                <w:szCs w:val="16"/>
              </w:rPr>
            </w:pPr>
            <w:ins w:id="393"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94" w:author="Ren Da (CATT)" w:date="2021-09-04T21:46:00Z">
              <w:tcPr>
                <w:tcW w:w="1195" w:type="dxa"/>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95" w:author="Ren Da (CATT)" w:date="2021-09-04T21:45:00Z"/>
                <w:rFonts w:ascii="Arial" w:eastAsia="Times New Roman" w:hAnsi="Arial" w:cs="Arial"/>
                <w:color w:val="000000"/>
                <w:sz w:val="16"/>
                <w:szCs w:val="16"/>
                <w:lang w:eastAsia="zh-CN"/>
              </w:rPr>
            </w:pPr>
            <w:ins w:id="396"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97" w:author="Ren Da (CATT)" w:date="2021-09-04T21:46:00Z">
              <w:tcPr>
                <w:tcW w:w="794" w:type="dxa"/>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98" w:author="Ren Da (CATT)" w:date="2021-09-04T21:45:00Z"/>
                <w:rFonts w:ascii="Arial" w:eastAsia="Times New Roman" w:hAnsi="Arial" w:cs="Arial"/>
                <w:color w:val="000000"/>
                <w:sz w:val="16"/>
                <w:szCs w:val="16"/>
                <w:lang w:eastAsia="zh-CN"/>
              </w:rPr>
            </w:pPr>
            <w:ins w:id="399"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400" w:author="Ren Da (CATT)" w:date="2021-09-04T21:46:00Z">
              <w:tcPr>
                <w:tcW w:w="1533" w:type="dxa"/>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401" w:author="Ren Da (CATT)" w:date="2021-09-04T21:45:00Z"/>
                <w:rFonts w:ascii="Arial" w:eastAsia="Times New Roman" w:hAnsi="Arial" w:cs="Arial"/>
                <w:color w:val="000000"/>
                <w:sz w:val="16"/>
                <w:szCs w:val="16"/>
                <w:lang w:eastAsia="zh-CN"/>
              </w:rPr>
            </w:pPr>
            <w:proofErr w:type="spellStart"/>
            <w:ins w:id="402"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403" w:author="Ren Da (CATT)" w:date="2021-09-04T21:46:00Z">
              <w:tcPr>
                <w:tcW w:w="2875" w:type="dxa"/>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404" w:author="Ren Da (CATT)" w:date="2021-09-04T21:45:00Z"/>
                <w:rFonts w:ascii="Arial" w:eastAsia="Times New Roman" w:hAnsi="Arial" w:cs="Arial"/>
                <w:color w:val="000000"/>
                <w:sz w:val="16"/>
                <w:szCs w:val="16"/>
                <w:lang w:eastAsia="zh-CN"/>
              </w:rPr>
            </w:pPr>
            <w:proofErr w:type="spellStart"/>
            <w:ins w:id="405" w:author="Ren Da (CATT)" w:date="2021-09-04T21:46:00Z">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406"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407" w:author="Ren Da (CATT)" w:date="2021-09-04T21:45:00Z"/>
                <w:rFonts w:ascii="Arial" w:eastAsia="Times New Roman" w:hAnsi="Arial" w:cs="Arial"/>
                <w:color w:val="000000"/>
                <w:sz w:val="16"/>
                <w:szCs w:val="16"/>
                <w:lang w:eastAsia="zh-CN"/>
              </w:rPr>
            </w:pPr>
            <w:ins w:id="408"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409" w:author="Ren Da (CATT)" w:date="2021-09-04T21:46:00Z">
              <w:tcPr>
                <w:tcW w:w="927" w:type="dxa"/>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410" w:author="Ren Da (CATT)" w:date="2021-09-04T21:45:00Z"/>
                <w:rFonts w:ascii="Arial" w:eastAsia="Times New Roman" w:hAnsi="Arial" w:cs="Arial"/>
                <w:color w:val="000000"/>
                <w:sz w:val="16"/>
                <w:szCs w:val="16"/>
                <w:lang w:eastAsia="zh-CN"/>
              </w:rPr>
            </w:pPr>
            <w:ins w:id="411"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412"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413"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414" w:author="Ren Da (CATT)" w:date="2021-09-04T21:46:00Z">
              <w:tcPr>
                <w:tcW w:w="2953" w:type="dxa"/>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415" w:author="Ren Da (CATT)" w:date="2021-09-04T21:46:00Z"/>
                <w:rFonts w:ascii="Arial" w:eastAsia="Times New Roman" w:hAnsi="Arial" w:cs="Arial"/>
                <w:color w:val="000000" w:themeColor="text1"/>
                <w:sz w:val="16"/>
                <w:szCs w:val="16"/>
                <w:lang w:eastAsia="zh-CN"/>
              </w:rPr>
            </w:pPr>
            <w:ins w:id="416"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417"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418" w:author="Ren Da (CATT)" w:date="2021-09-04T21:46:00Z">
              <w:tcPr>
                <w:tcW w:w="976" w:type="dxa"/>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419" w:author="Ren Da (CATT)" w:date="2021-09-04T21:45:00Z"/>
                <w:rFonts w:ascii="Arial" w:eastAsia="Times New Roman" w:hAnsi="Arial" w:cs="Arial"/>
                <w:color w:val="000000"/>
                <w:sz w:val="16"/>
                <w:szCs w:val="16"/>
                <w:lang w:eastAsia="zh-CN"/>
              </w:rPr>
            </w:pPr>
            <w:ins w:id="420"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421" w:author="Ren Da (CATT)" w:date="2021-09-04T21:46:00Z">
              <w:tcPr>
                <w:tcW w:w="896" w:type="dxa"/>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422" w:author="Ren Da (CATT)" w:date="2021-09-04T21:45:00Z"/>
                <w:rFonts w:ascii="Arial" w:eastAsia="Times New Roman" w:hAnsi="Arial" w:cs="Arial"/>
                <w:color w:val="000000"/>
                <w:sz w:val="16"/>
                <w:szCs w:val="16"/>
                <w:lang w:eastAsia="zh-CN"/>
              </w:rPr>
            </w:pPr>
            <w:ins w:id="423"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424" w:author="Ren Da (CATT)" w:date="2021-09-04T21:46:00Z">
              <w:tcPr>
                <w:tcW w:w="949" w:type="dxa"/>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425" w:author="Ren Da (CATT)" w:date="2021-09-04T21:45:00Z"/>
                <w:rFonts w:ascii="Arial" w:eastAsia="Times New Roman" w:hAnsi="Arial" w:cs="Arial"/>
                <w:color w:val="000000"/>
                <w:sz w:val="16"/>
                <w:szCs w:val="16"/>
                <w:lang w:eastAsia="zh-CN"/>
              </w:rPr>
            </w:pPr>
            <w:ins w:id="426"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427" w:author="Ren Da (CATT)" w:date="2021-09-04T21:46:00Z">
              <w:tcPr>
                <w:tcW w:w="1085" w:type="dxa"/>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428" w:author="Ren Da (CATT)" w:date="2021-09-04T21:45:00Z"/>
                <w:rFonts w:ascii="Arial" w:eastAsia="Times New Roman" w:hAnsi="Arial" w:cs="Arial"/>
                <w:color w:val="000000"/>
                <w:sz w:val="16"/>
                <w:szCs w:val="16"/>
                <w:lang w:eastAsia="zh-CN"/>
              </w:rPr>
            </w:pPr>
            <w:ins w:id="429"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430" w:author="Ren Da (CATT)" w:date="2021-09-04T21:46:00Z">
              <w:tcPr>
                <w:tcW w:w="1212" w:type="dxa"/>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431" w:author="Ren Da (CATT)" w:date="2021-09-04T21:45:00Z"/>
                <w:rFonts w:ascii="Arial" w:eastAsia="Times New Roman" w:hAnsi="Arial" w:cs="Arial"/>
                <w:color w:val="000000"/>
                <w:sz w:val="16"/>
                <w:szCs w:val="16"/>
                <w:lang w:eastAsia="zh-CN"/>
              </w:rPr>
            </w:pPr>
            <w:ins w:id="432"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433" w:author="Ren Da (CATT)" w:date="2021-09-04T21:46:00Z">
              <w:tcPr>
                <w:tcW w:w="3161" w:type="dxa"/>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434" w:author="Ren Da (CATT)" w:date="2021-09-04T21:45:00Z"/>
                <w:rFonts w:ascii="Arial" w:eastAsia="Times New Roman" w:hAnsi="Arial" w:cs="Arial"/>
                <w:color w:val="000000"/>
                <w:sz w:val="16"/>
                <w:szCs w:val="16"/>
                <w:lang w:eastAsia="zh-CN"/>
              </w:rPr>
            </w:pPr>
            <w:ins w:id="435"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36" w:author="Ren Da (CATT)" w:date="2021-09-04T16:45:00Z">
              <w:r>
                <w:rPr>
                  <w:rFonts w:ascii="Arial" w:eastAsia="Times New Roman" w:hAnsi="Arial" w:cs="Arial"/>
                  <w:color w:val="FF0000"/>
                  <w:sz w:val="16"/>
                  <w:szCs w:val="16"/>
                  <w:lang w:eastAsia="zh-CN"/>
                </w:rPr>
                <w:t>TRP</w:t>
              </w:r>
            </w:ins>
            <w:del w:id="437"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w:t>
            </w:r>
            <w:ins w:id="438" w:author="Ren Da (CATT)" w:date="2021-09-04T16:46:00Z">
              <w:r>
                <w:rPr>
                  <w:rFonts w:ascii="Arial" w:eastAsia="Times New Roman" w:hAnsi="Arial" w:cs="Arial"/>
                  <w:color w:val="000000" w:themeColor="text1"/>
                  <w:sz w:val="16"/>
                  <w:szCs w:val="16"/>
                  <w:lang w:eastAsia="zh-CN"/>
                </w:rPr>
                <w:t>TRP</w:t>
              </w:r>
            </w:ins>
            <w:del w:id="439"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40" w:author="Ren Da (CATT)" w:date="2021-09-04T16:45:00Z">
              <w:r>
                <w:rPr>
                  <w:rFonts w:ascii="Arial" w:eastAsia="Times New Roman" w:hAnsi="Arial" w:cs="Arial"/>
                  <w:color w:val="FF0000"/>
                  <w:sz w:val="16"/>
                  <w:szCs w:val="16"/>
                  <w:lang w:eastAsia="zh-CN"/>
                </w:rPr>
                <w:t>TRP</w:t>
              </w:r>
            </w:ins>
            <w:del w:id="441"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w:t>
            </w:r>
            <w:ins w:id="442" w:author="Ren Da (CATT)" w:date="2021-09-04T16:46:00Z">
              <w:r>
                <w:rPr>
                  <w:rFonts w:ascii="Arial" w:eastAsia="Times New Roman" w:hAnsi="Arial" w:cs="Arial"/>
                  <w:color w:val="FF0000"/>
                  <w:sz w:val="16"/>
                  <w:szCs w:val="16"/>
                  <w:lang w:eastAsia="zh-CN"/>
                </w:rPr>
                <w:t>TRP</w:t>
              </w:r>
            </w:ins>
            <w:del w:id="443"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maxNumOfPRSResourcesPerTxTEG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44" w:author="Ren Da (CATT)" w:date="2021-09-04T16:46:00Z">
              <w:r>
                <w:rPr>
                  <w:rFonts w:ascii="Arial" w:eastAsia="Times New Roman" w:hAnsi="Arial" w:cs="Arial"/>
                  <w:color w:val="000000" w:themeColor="text1"/>
                  <w:sz w:val="16"/>
                  <w:szCs w:val="16"/>
                  <w:lang w:eastAsia="zh-CN"/>
                </w:rPr>
                <w:t xml:space="preserve">TRP </w:t>
              </w:r>
            </w:ins>
            <w:commentRangeStart w:id="445"/>
            <w:del w:id="446" w:author="Ren Da (CATT)" w:date="2021-09-04T16:46:00Z">
              <w:r>
                <w:rPr>
                  <w:rFonts w:ascii="Arial" w:eastAsia="Times New Roman" w:hAnsi="Arial" w:cs="Arial"/>
                  <w:color w:val="000000" w:themeColor="text1"/>
                  <w:sz w:val="16"/>
                  <w:szCs w:val="16"/>
                  <w:lang w:eastAsia="zh-CN"/>
                </w:rPr>
                <w:delText>UE</w:delText>
              </w:r>
              <w:commentRangeEnd w:id="445"/>
              <w:r>
                <w:rPr>
                  <w:rStyle w:val="CommentReference"/>
                </w:rPr>
                <w:commentReference w:id="445"/>
              </w:r>
              <w:r>
                <w:rPr>
                  <w:rFonts w:ascii="Arial" w:eastAsia="Times New Roman" w:hAnsi="Arial" w:cs="Arial"/>
                  <w:color w:val="000000" w:themeColor="text1"/>
                  <w:sz w:val="16"/>
                  <w:szCs w:val="16"/>
                  <w:lang w:eastAsia="zh-CN"/>
                </w:rPr>
                <w:delText>-</w:delText>
              </w:r>
            </w:del>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numOfTRPRx</w:t>
            </w:r>
            <w:del w:id="447" w:author="Ren Da (CATT)" w:date="2021-09-10T09:41:00Z">
              <w:r w:rsidDel="00FA732A">
                <w:rPr>
                  <w:rFonts w:ascii="Arial" w:hAnsi="Arial" w:cs="Arial"/>
                  <w:color w:val="000000" w:themeColor="text1"/>
                  <w:sz w:val="16"/>
                  <w:szCs w:val="16"/>
                </w:rPr>
                <w:delText>Tx</w:delText>
              </w:r>
            </w:del>
            <w:r>
              <w:rPr>
                <w:rFonts w:ascii="Arial" w:hAnsi="Arial" w:cs="Arial"/>
                <w:color w:val="000000" w:themeColor="text1"/>
                <w:sz w:val="16"/>
                <w:szCs w:val="16"/>
              </w:rPr>
              <w:t>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48" w:author="Ren Da (CATT)" w:date="2021-09-04T16:49:00Z"/>
                <w:sz w:val="16"/>
                <w:szCs w:val="16"/>
                <w:lang w:eastAsia="zh-CN"/>
              </w:rPr>
            </w:pPr>
          </w:p>
          <w:p w14:paraId="600DD637" w14:textId="77777777" w:rsidR="00B502B6" w:rsidRDefault="005C170D">
            <w:pPr>
              <w:spacing w:after="0"/>
              <w:rPr>
                <w:ins w:id="449" w:author="Ren Da (CATT)" w:date="2021-09-04T18:09:00Z"/>
                <w:sz w:val="16"/>
                <w:szCs w:val="16"/>
                <w:lang w:eastAsia="zh-CN"/>
              </w:rPr>
            </w:pPr>
            <w:ins w:id="450" w:author="Ren Da (CATT)" w:date="2021-09-04T18:09:00Z">
              <w:r>
                <w:rPr>
                  <w:sz w:val="16"/>
                  <w:szCs w:val="16"/>
                  <w:lang w:eastAsia="zh-CN"/>
                </w:rPr>
                <w:t xml:space="preserve">FL: </w:t>
              </w:r>
            </w:ins>
            <w:ins w:id="451" w:author="Ren Da (CATT)" w:date="2021-09-04T18:14:00Z">
              <w:r>
                <w:rPr>
                  <w:sz w:val="16"/>
                  <w:szCs w:val="16"/>
                  <w:lang w:eastAsia="zh-CN"/>
                </w:rPr>
                <w:t xml:space="preserve">Added </w:t>
              </w:r>
            </w:ins>
            <w:ins w:id="452"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ins w:id="453"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roofErr w:type="spellStart"/>
                  <w:del w:id="454"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55"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56" w:author="Huawei - Huangsu" w:date="2021-09-01T11:20:00Z">
                    <w:r>
                      <w:rPr>
                        <w:rFonts w:ascii="Arial" w:eastAsia="Times New Roman" w:hAnsi="Arial" w:cs="Arial"/>
                        <w:color w:val="000000" w:themeColor="text1"/>
                        <w:sz w:val="16"/>
                        <w:szCs w:val="16"/>
                        <w:lang w:eastAsia="zh-CN"/>
                      </w:rPr>
                      <w:t>ID</w:t>
                    </w:r>
                  </w:ins>
                  <w:proofErr w:type="spellEnd"/>
                </w:p>
              </w:tc>
            </w:tr>
          </w:tbl>
          <w:p w14:paraId="48F2FD7D" w14:textId="77777777" w:rsidR="00B502B6" w:rsidRDefault="00B502B6">
            <w:pPr>
              <w:spacing w:after="0"/>
              <w:rPr>
                <w:ins w:id="457" w:author="Ren Da (CATT)" w:date="2021-09-04T18:15:00Z"/>
                <w:sz w:val="16"/>
                <w:szCs w:val="16"/>
                <w:lang w:eastAsia="zh-CN"/>
              </w:rPr>
            </w:pPr>
          </w:p>
          <w:p w14:paraId="2CF39315" w14:textId="77777777" w:rsidR="00B502B6" w:rsidRDefault="005C170D">
            <w:pPr>
              <w:spacing w:after="0"/>
              <w:rPr>
                <w:ins w:id="458" w:author="Ren Da (CATT)" w:date="2021-09-04T18:15:00Z"/>
                <w:sz w:val="16"/>
                <w:szCs w:val="16"/>
                <w:lang w:eastAsia="zh-CN"/>
              </w:rPr>
            </w:pPr>
            <w:ins w:id="459" w:author="Ren Da (CATT)" w:date="2021-09-04T18:15:00Z">
              <w:r>
                <w:rPr>
                  <w:sz w:val="16"/>
                  <w:szCs w:val="16"/>
                  <w:lang w:eastAsia="zh-CN"/>
                </w:rPr>
                <w:t xml:space="preserve">FL: Changed </w:t>
              </w:r>
            </w:ins>
            <w:ins w:id="460"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proofErr w:type="spellStart"/>
            <w:ins w:id="461" w:author="Ren Da (CATT)" w:date="2021-09-04T18:15: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to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ins w:id="462" w:author="Ren Da (CATT)" w:date="2021-09-04T18:16:00Z">
              <w:r>
                <w:rPr>
                  <w:rFonts w:ascii="Arial" w:eastAsia="Times New Roman" w:hAnsi="Arial" w:cs="Arial"/>
                  <w:color w:val="000000" w:themeColor="text1"/>
                  <w:sz w:val="16"/>
                  <w:szCs w:val="16"/>
                  <w:lang w:eastAsia="zh-CN"/>
                </w:rPr>
                <w:t>. Changed to SRS Resource t</w:t>
              </w:r>
            </w:ins>
            <w:ins w:id="463"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w:t>
              </w:r>
              <w:proofErr w:type="spellStart"/>
              <w:r>
                <w:rPr>
                  <w:sz w:val="16"/>
                  <w:szCs w:val="16"/>
                  <w:lang w:eastAsia="zh-CN"/>
                </w:rPr>
                <w:t>srs-PosResourceSetId</w:t>
              </w:r>
              <w:proofErr w:type="spellEnd"/>
              <w:r>
                <w:rPr>
                  <w:sz w:val="16"/>
                  <w:szCs w:val="16"/>
                  <w:lang w:eastAsia="zh-CN"/>
                </w:rPr>
                <w:t xml:space="preserve"> and </w:t>
              </w:r>
              <w:proofErr w:type="spellStart"/>
              <w:r>
                <w:rPr>
                  <w:sz w:val="16"/>
                  <w:szCs w:val="16"/>
                  <w:lang w:eastAsia="zh-CN"/>
                </w:rPr>
                <w:t>srs-PosResourceIdList</w:t>
              </w:r>
              <w:proofErr w:type="spellEnd"/>
              <w:r>
                <w:rPr>
                  <w:sz w:val="16"/>
                  <w:szCs w:val="16"/>
                  <w:lang w:eastAsia="zh-CN"/>
                </w:rPr>
                <w:t xml:space="preserve"> based on the </w:t>
              </w:r>
            </w:ins>
            <w:ins w:id="464" w:author="Ren Da (CATT)" w:date="2021-09-04T18:18:00Z">
              <w:r>
                <w:rPr>
                  <w:sz w:val="16"/>
                  <w:szCs w:val="16"/>
                  <w:lang w:eastAsia="zh-CN"/>
                </w:rPr>
                <w:t>parameter names in TS 38.331.</w:t>
              </w:r>
            </w:ins>
            <w:ins w:id="465"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We think for multi-RTT, in addition to UE RxTx TEG ID reporting, we should also include UE Rx TEG ID and UE Tx TEG ID based on the agreements.</w:t>
            </w:r>
          </w:p>
          <w:p w14:paraId="65940187" w14:textId="77777777" w:rsidR="00B502B6" w:rsidRDefault="005C170D">
            <w:pPr>
              <w:spacing w:after="0"/>
              <w:rPr>
                <w:ins w:id="466" w:author="Ren Da (CATT)" w:date="2021-09-04T18:15:00Z"/>
                <w:sz w:val="16"/>
                <w:szCs w:val="16"/>
                <w:lang w:eastAsia="zh-CN"/>
              </w:rPr>
            </w:pPr>
            <w:ins w:id="467" w:author="Ren Da (CATT)" w:date="2021-09-04T18:25:00Z">
              <w:r>
                <w:rPr>
                  <w:sz w:val="16"/>
                  <w:szCs w:val="16"/>
                  <w:lang w:eastAsia="zh-CN"/>
                </w:rPr>
                <w:t xml:space="preserve">FL: </w:t>
              </w:r>
            </w:ins>
            <w:ins w:id="468" w:author="Ren Da (CATT)" w:date="2021-09-04T18:26:00Z">
              <w:r>
                <w:rPr>
                  <w:sz w:val="16"/>
                  <w:szCs w:val="16"/>
                  <w:lang w:eastAsia="zh-CN"/>
                </w:rPr>
                <w:t xml:space="preserve">In the description, added that the parameter can be </w:t>
              </w:r>
              <w:proofErr w:type="spellStart"/>
              <w:r>
                <w:rPr>
                  <w:sz w:val="16"/>
                  <w:szCs w:val="16"/>
                  <w:lang w:eastAsia="zh-CN"/>
                </w:rPr>
                <w:t>ueRxTEG</w:t>
              </w:r>
              <w:proofErr w:type="spellEnd"/>
              <w:r>
                <w:rPr>
                  <w:sz w:val="16"/>
                  <w:szCs w:val="16"/>
                  <w:lang w:eastAsia="zh-CN"/>
                </w:rPr>
                <w:t>-ID may be sent with RSTD measurements for DL-TDOA, or with UE Rx-Tx time difference measurement for multi-RTT.</w:t>
              </w:r>
            </w:ins>
            <w:r>
              <w:rPr>
                <w:sz w:val="16"/>
                <w:szCs w:val="16"/>
                <w:lang w:eastAsia="zh-CN"/>
              </w:rPr>
              <w:t xml:space="preserve"> </w:t>
            </w:r>
            <w:proofErr w:type="spellStart"/>
            <w:ins w:id="469" w:author="Ren Da (CATT)" w:date="2021-09-04T18:28: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70"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71" w:author="Ren Da (CATT)" w:date="2021-09-04T19:55:00Z">
              <w:r>
                <w:rPr>
                  <w:sz w:val="16"/>
                  <w:szCs w:val="16"/>
                  <w:lang w:eastAsia="zh-CN"/>
                </w:rPr>
                <w:t xml:space="preserve">FL: My thinking is </w:t>
              </w:r>
            </w:ins>
            <w:ins w:id="472" w:author="Ren Da (CATT)" w:date="2021-09-04T19:56:00Z">
              <w:r>
                <w:rPr>
                  <w:sz w:val="16"/>
                  <w:szCs w:val="16"/>
                  <w:lang w:eastAsia="zh-CN"/>
                </w:rPr>
                <w:t xml:space="preserve">that we will first </w:t>
              </w:r>
            </w:ins>
            <w:ins w:id="473" w:author="Ren Da (CATT)" w:date="2021-09-04T19:55:00Z">
              <w:r>
                <w:rPr>
                  <w:sz w:val="16"/>
                  <w:szCs w:val="16"/>
                  <w:lang w:eastAsia="zh-CN"/>
                </w:rPr>
                <w:t xml:space="preserve">have these </w:t>
              </w:r>
            </w:ins>
            <w:ins w:id="474" w:author="Ren Da (CATT)" w:date="2021-09-04T19:56:00Z">
              <w:r>
                <w:rPr>
                  <w:sz w:val="16"/>
                  <w:szCs w:val="16"/>
                  <w:lang w:eastAsia="zh-CN"/>
                </w:rPr>
                <w:t>parameters in clause 6.4 in TS 38.331. Then, we will discussion whe</w:t>
              </w:r>
            </w:ins>
            <w:ins w:id="475" w:author="Ren Da (CATT)" w:date="2021-09-04T19:57:00Z">
              <w:r>
                <w:rPr>
                  <w:sz w:val="16"/>
                  <w:szCs w:val="16"/>
                  <w:lang w:eastAsia="zh-CN"/>
                </w:rPr>
                <w:t xml:space="preserve">ther to have UE capability to support </w:t>
              </w:r>
            </w:ins>
            <w:ins w:id="476" w:author="Ren Da (CATT)" w:date="2021-09-04T19:58:00Z">
              <w:r>
                <w:rPr>
                  <w:sz w:val="16"/>
                  <w:szCs w:val="16"/>
                  <w:lang w:eastAsia="zh-CN"/>
                </w:rPr>
                <w:t xml:space="preserve">the </w:t>
              </w:r>
            </w:ins>
            <w:ins w:id="477" w:author="Ren Da (CATT)" w:date="2021-09-04T19:57:00Z">
              <w:r>
                <w:rPr>
                  <w:sz w:val="16"/>
                  <w:szCs w:val="16"/>
                  <w:lang w:eastAsia="zh-CN"/>
                </w:rPr>
                <w:t>values</w:t>
              </w:r>
            </w:ins>
            <w:ins w:id="478"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79"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SimSun" w:cstheme="minorHAnsi"/>
                <w:sz w:val="16"/>
                <w:szCs w:val="16"/>
                <w:lang w:eastAsia="zh-CN"/>
              </w:rPr>
            </w:pPr>
            <w:r>
              <w:rPr>
                <w:sz w:val="20"/>
                <w:szCs w:val="20"/>
              </w:rPr>
              <w:t>Qualcomm</w:t>
            </w:r>
          </w:p>
        </w:tc>
        <w:tc>
          <w:tcPr>
            <w:tcW w:w="12600" w:type="dxa"/>
          </w:tcPr>
          <w:p w14:paraId="69BA8317" w14:textId="77777777" w:rsidR="00B502B6" w:rsidRDefault="005C170D">
            <w:pPr>
              <w:pStyle w:val="ListParagraph"/>
              <w:numPr>
                <w:ilvl w:val="0"/>
                <w:numId w:val="6"/>
              </w:numPr>
              <w:rPr>
                <w:ins w:id="480" w:author="Ren Da (CATT)" w:date="2021-09-04T20:00:00Z"/>
                <w:sz w:val="20"/>
                <w:szCs w:val="20"/>
              </w:rPr>
            </w:pPr>
            <w:r>
              <w:rPr>
                <w:sz w:val="20"/>
                <w:szCs w:val="20"/>
              </w:rPr>
              <w:t>Shouldn’t the 3</w:t>
            </w:r>
            <w:r>
              <w:rPr>
                <w:sz w:val="20"/>
                <w:szCs w:val="20"/>
                <w:vertAlign w:val="superscript"/>
              </w:rPr>
              <w:t>rd</w:t>
            </w:r>
            <w:r>
              <w:rPr>
                <w:sz w:val="20"/>
                <w:szCs w:val="20"/>
              </w:rPr>
              <w:t xml:space="preserve"> row’s name be </w:t>
            </w:r>
            <w:proofErr w:type="spellStart"/>
            <w:r>
              <w:rPr>
                <w:sz w:val="20"/>
                <w:szCs w:val="20"/>
              </w:rPr>
              <w:t>ueTxTEG</w:t>
            </w:r>
            <w:proofErr w:type="spellEnd"/>
            <w:r>
              <w:rPr>
                <w:sz w:val="20"/>
                <w:szCs w:val="20"/>
              </w:rPr>
              <w:t xml:space="preserve">-ID (since this corresponds to the ID)? </w:t>
            </w:r>
          </w:p>
          <w:p w14:paraId="3343E73E" w14:textId="77777777" w:rsidR="00B502B6" w:rsidRDefault="005C170D">
            <w:pPr>
              <w:ind w:left="360"/>
              <w:rPr>
                <w:sz w:val="20"/>
                <w:szCs w:val="20"/>
              </w:rPr>
            </w:pPr>
            <w:ins w:id="481" w:author="Ren Da (CATT)" w:date="2021-09-04T20:00:00Z">
              <w:r>
                <w:rPr>
                  <w:sz w:val="20"/>
                  <w:szCs w:val="20"/>
                </w:rPr>
                <w:t>FL: Corrected.</w:t>
              </w:r>
            </w:ins>
          </w:p>
          <w:p w14:paraId="4F0AFFDA" w14:textId="77777777" w:rsidR="00B502B6" w:rsidRDefault="005C170D">
            <w:pPr>
              <w:pStyle w:val="ListParagraph"/>
              <w:numPr>
                <w:ilvl w:val="0"/>
                <w:numId w:val="6"/>
              </w:numPr>
              <w:rPr>
                <w:sz w:val="20"/>
                <w:szCs w:val="20"/>
              </w:rPr>
            </w:pPr>
            <w:proofErr w:type="spellStart"/>
            <w:r>
              <w:rPr>
                <w:sz w:val="20"/>
                <w:szCs w:val="20"/>
              </w:rPr>
              <w:t>Parant</w:t>
            </w:r>
            <w:proofErr w:type="spellEnd"/>
            <w:r>
              <w:rPr>
                <w:sz w:val="20"/>
                <w:szCs w:val="20"/>
              </w:rPr>
              <w:t xml:space="preserve"> IE –&gt; Parent IE</w:t>
            </w:r>
          </w:p>
          <w:p w14:paraId="74062F39" w14:textId="77777777" w:rsidR="00B502B6" w:rsidRDefault="005C170D">
            <w:pPr>
              <w:ind w:left="360"/>
              <w:rPr>
                <w:ins w:id="482" w:author="Ren Da (CATT)" w:date="2021-09-04T20:06:00Z"/>
                <w:sz w:val="20"/>
                <w:szCs w:val="20"/>
              </w:rPr>
            </w:pPr>
            <w:ins w:id="483" w:author="Ren Da (CATT)" w:date="2021-09-04T20:06:00Z">
              <w:r>
                <w:rPr>
                  <w:sz w:val="20"/>
                  <w:szCs w:val="20"/>
                </w:rPr>
                <w:t>FL: Corrected.</w:t>
              </w:r>
            </w:ins>
          </w:p>
          <w:p w14:paraId="2C4EA687" w14:textId="77777777" w:rsidR="00B502B6" w:rsidRDefault="00B502B6">
            <w:pPr>
              <w:pStyle w:val="ListParagraph"/>
              <w:rPr>
                <w:sz w:val="20"/>
                <w:szCs w:val="20"/>
              </w:rPr>
            </w:pPr>
          </w:p>
          <w:p w14:paraId="60575698" w14:textId="77777777" w:rsidR="00B502B6" w:rsidRDefault="005C170D">
            <w:pPr>
              <w:pStyle w:val="ListParagraph"/>
              <w:numPr>
                <w:ilvl w:val="0"/>
                <w:numId w:val="6"/>
              </w:numPr>
              <w:rPr>
                <w:ins w:id="484" w:author="Ren Da (CATT)" w:date="2021-09-04T20:08:00Z"/>
                <w:sz w:val="20"/>
                <w:szCs w:val="20"/>
              </w:rPr>
            </w:pPr>
            <w:r>
              <w:rPr>
                <w:sz w:val="20"/>
                <w:szCs w:val="20"/>
              </w:rPr>
              <w:t xml:space="preserve">Add in the description of </w:t>
            </w:r>
            <w:proofErr w:type="spellStart"/>
            <w:r>
              <w:rPr>
                <w:sz w:val="20"/>
                <w:szCs w:val="20"/>
              </w:rPr>
              <w:t>ueRxTxTEG</w:t>
            </w:r>
            <w:proofErr w:type="spellEnd"/>
            <w:r>
              <w:rPr>
                <w:sz w:val="20"/>
                <w:szCs w:val="20"/>
              </w:rPr>
              <w:t xml:space="preserve">-ID that: “An </w:t>
            </w:r>
            <w:proofErr w:type="spellStart"/>
            <w:r>
              <w:rPr>
                <w:sz w:val="20"/>
                <w:szCs w:val="20"/>
              </w:rPr>
              <w:t>RxTx</w:t>
            </w:r>
            <w:proofErr w:type="spellEnd"/>
            <w:r>
              <w:rPr>
                <w:sz w:val="20"/>
                <w:szCs w:val="20"/>
              </w:rPr>
              <w:t xml:space="preserve">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ListParagraph"/>
              <w:rPr>
                <w:sz w:val="20"/>
                <w:szCs w:val="20"/>
              </w:rPr>
            </w:pPr>
          </w:p>
          <w:p w14:paraId="788558C2" w14:textId="77777777" w:rsidR="00B502B6" w:rsidRDefault="005C170D">
            <w:pPr>
              <w:pStyle w:val="ListParagraph"/>
              <w:numPr>
                <w:ilvl w:val="0"/>
                <w:numId w:val="6"/>
              </w:numPr>
              <w:rPr>
                <w:sz w:val="20"/>
                <w:szCs w:val="20"/>
              </w:rPr>
            </w:pPr>
            <w:r>
              <w:rPr>
                <w:sz w:val="20"/>
                <w:szCs w:val="20"/>
              </w:rPr>
              <w:t xml:space="preserve">Add additional row for </w:t>
            </w:r>
            <w:proofErr w:type="spellStart"/>
            <w:r>
              <w:rPr>
                <w:sz w:val="20"/>
                <w:szCs w:val="20"/>
              </w:rPr>
              <w:t>ueTxTEG</w:t>
            </w:r>
            <w:proofErr w:type="spellEnd"/>
            <w:r>
              <w:rPr>
                <w:sz w:val="20"/>
                <w:szCs w:val="20"/>
              </w:rPr>
              <w:t xml:space="preserve">-ID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SimSun"/>
                <w:iCs/>
                <w:color w:val="000000"/>
                <w:sz w:val="20"/>
                <w:szCs w:val="20"/>
                <w:lang w:eastAsia="zh-CN"/>
              </w:rPr>
            </w:pPr>
            <w:r>
              <w:rPr>
                <w:iCs/>
                <w:color w:val="000000"/>
                <w:sz w:val="20"/>
                <w:szCs w:val="20"/>
                <w:lang w:eastAsia="zh-CN"/>
              </w:rPr>
              <w:t>If a Rx</w:t>
            </w:r>
            <w:r>
              <w:rPr>
                <w:rFonts w:eastAsia="SimSun"/>
                <w:iCs/>
                <w:color w:val="000000"/>
                <w:sz w:val="20"/>
                <w:szCs w:val="20"/>
                <w:lang w:eastAsia="zh-CN"/>
              </w:rPr>
              <w:t xml:space="preserve">Tx TEG ID is reported with a UE Rx-Tx time difference measurement, the UE may optionally also report a Tx TEG ID. </w:t>
            </w:r>
          </w:p>
          <w:p w14:paraId="32D516DB" w14:textId="77777777" w:rsidR="00B502B6" w:rsidRDefault="005C170D">
            <w:pPr>
              <w:ind w:left="360"/>
              <w:rPr>
                <w:sz w:val="20"/>
                <w:szCs w:val="20"/>
              </w:rPr>
            </w:pPr>
            <w:ins w:id="485" w:author="Ren Da (CATT)" w:date="2021-09-04T20:15:00Z">
              <w:r>
                <w:rPr>
                  <w:sz w:val="20"/>
                  <w:szCs w:val="20"/>
                </w:rPr>
                <w:t xml:space="preserve">FL: </w:t>
              </w:r>
            </w:ins>
            <w:ins w:id="486" w:author="Ren Da (CATT)" w:date="2021-09-04T20:53:00Z">
              <w:r>
                <w:rPr>
                  <w:sz w:val="20"/>
                  <w:szCs w:val="20"/>
                </w:rPr>
                <w:t xml:space="preserve">Added. With a new IE </w:t>
              </w:r>
              <w:proofErr w:type="spellStart"/>
              <w:r>
                <w:rPr>
                  <w:sz w:val="20"/>
                  <w:szCs w:val="20"/>
                </w:rPr>
                <w:t>ueRxTxTEG</w:t>
              </w:r>
              <w:proofErr w:type="spellEnd"/>
              <w:r>
                <w:rPr>
                  <w:sz w:val="20"/>
                  <w:szCs w:val="20"/>
                </w:rPr>
                <w:t>-ID-group</w:t>
              </w:r>
            </w:ins>
            <w:ins w:id="487"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ListParagraph"/>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SimSun"/>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Note: RSTD reference time is related to the DL_PRS_Reference_Info IE</w:t>
            </w:r>
          </w:p>
          <w:p w14:paraId="49CE1AE0" w14:textId="77777777" w:rsidR="00B502B6" w:rsidRDefault="005C170D">
            <w:pPr>
              <w:ind w:left="360"/>
              <w:rPr>
                <w:sz w:val="20"/>
                <w:szCs w:val="20"/>
              </w:rPr>
            </w:pPr>
            <w:ins w:id="488" w:author="Ren Da (CATT)" w:date="2021-09-04T20:15:00Z">
              <w:r>
                <w:rPr>
                  <w:sz w:val="20"/>
                  <w:szCs w:val="20"/>
                </w:rPr>
                <w:t>FL: Added</w:t>
              </w:r>
            </w:ins>
          </w:p>
          <w:p w14:paraId="02E9DEF1" w14:textId="77777777" w:rsidR="00B502B6" w:rsidRDefault="005C170D">
            <w:pPr>
              <w:pStyle w:val="ListParagraph"/>
              <w:numPr>
                <w:ilvl w:val="0"/>
                <w:numId w:val="6"/>
              </w:numPr>
              <w:rPr>
                <w:sz w:val="20"/>
                <w:szCs w:val="20"/>
              </w:rPr>
            </w:pPr>
            <w:r>
              <w:rPr>
                <w:sz w:val="20"/>
                <w:szCs w:val="20"/>
              </w:rPr>
              <w:t xml:space="preserve">Suggest to add a separate </w:t>
            </w:r>
            <w:proofErr w:type="spellStart"/>
            <w:r>
              <w:rPr>
                <w:sz w:val="20"/>
                <w:szCs w:val="20"/>
              </w:rPr>
              <w:t>ueRxTEG</w:t>
            </w:r>
            <w:proofErr w:type="spellEnd"/>
            <w:r>
              <w:rPr>
                <w:sz w:val="20"/>
                <w:szCs w:val="20"/>
              </w:rPr>
              <w:t>-ID that will correspond to the IE that a UE would include in the UE</w:t>
            </w:r>
            <w:ins w:id="489" w:author="Ren Da (CATT)" w:date="2021-09-04T20:16:00Z">
              <w:r>
                <w:rPr>
                  <w:sz w:val="20"/>
                  <w:szCs w:val="20"/>
                </w:rPr>
                <w:t xml:space="preserve"> </w:t>
              </w:r>
            </w:ins>
            <w:r>
              <w:rPr>
                <w:sz w:val="20"/>
                <w:szCs w:val="20"/>
              </w:rPr>
              <w:t xml:space="preserve">Rx-Tx measurement report as has been agreed below. The difference with the </w:t>
            </w:r>
            <w:proofErr w:type="spellStart"/>
            <w:r>
              <w:rPr>
                <w:sz w:val="20"/>
                <w:szCs w:val="20"/>
              </w:rPr>
              <w:t>ueRxTEG</w:t>
            </w:r>
            <w:proofErr w:type="spellEnd"/>
            <w:r>
              <w:rPr>
                <w:sz w:val="20"/>
                <w:szCs w:val="20"/>
              </w:rPr>
              <w:t>-ID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SimSun"/>
                <w:iCs/>
                <w:sz w:val="20"/>
                <w:szCs w:val="20"/>
                <w:lang w:eastAsia="zh-CN"/>
              </w:rPr>
            </w:pPr>
            <w:r>
              <w:rPr>
                <w:rFonts w:eastAsia="SimSun"/>
                <w:iCs/>
                <w:sz w:val="20"/>
                <w:szCs w:val="20"/>
                <w:lang w:eastAsia="zh-CN"/>
              </w:rPr>
              <w:t xml:space="preserve">For mitigating UE Tx/Rx timing errors for DL+UL positioning, a UE </w:t>
            </w:r>
            <w:r>
              <w:rPr>
                <w:rFonts w:eastAsia="SimSun"/>
                <w:iCs/>
                <w:strike/>
                <w:color w:val="FF0000"/>
                <w:sz w:val="20"/>
                <w:szCs w:val="20"/>
                <w:lang w:eastAsia="zh-CN"/>
              </w:rPr>
              <w:t>may</w:t>
            </w:r>
            <w:r>
              <w:rPr>
                <w:rFonts w:eastAsia="SimSun"/>
                <w:iCs/>
                <w:sz w:val="20"/>
                <w:szCs w:val="20"/>
                <w:lang w:eastAsia="zh-CN"/>
              </w:rPr>
              <w:t xml:space="preserve"> </w:t>
            </w:r>
            <w:r>
              <w:rPr>
                <w:rFonts w:eastAsia="SimSun"/>
                <w:iCs/>
                <w:color w:val="FF0000"/>
                <w:sz w:val="20"/>
                <w:szCs w:val="20"/>
                <w:lang w:eastAsia="zh-CN"/>
              </w:rPr>
              <w:t>should</w:t>
            </w:r>
            <w:r>
              <w:rPr>
                <w:rFonts w:eastAsia="SimSun"/>
                <w:iCs/>
                <w:sz w:val="20"/>
                <w:szCs w:val="20"/>
                <w:lang w:eastAsia="zh-CN"/>
              </w:rPr>
              <w:t xml:space="preserve"> support, up to UE capability,</w:t>
            </w:r>
            <w:r>
              <w:rPr>
                <w:rFonts w:eastAsia="SimSun" w:hint="eastAsia"/>
                <w:iCs/>
                <w:sz w:val="20"/>
                <w:szCs w:val="20"/>
                <w:lang w:eastAsia="zh-CN"/>
              </w:rPr>
              <w:t xml:space="preserve"> </w:t>
            </w:r>
            <w:r>
              <w:rPr>
                <w:rFonts w:eastAsia="SimSun"/>
                <w:iCs/>
                <w:color w:val="FF0000"/>
                <w:sz w:val="20"/>
                <w:szCs w:val="20"/>
                <w:lang w:eastAsia="zh-CN"/>
              </w:rPr>
              <w:t>either</w:t>
            </w:r>
            <w:r>
              <w:rPr>
                <w:rFonts w:eastAsia="SimSun"/>
                <w:iCs/>
                <w:sz w:val="20"/>
                <w:szCs w:val="20"/>
                <w:lang w:eastAsia="zh-CN"/>
              </w:rPr>
              <w:t xml:space="preserve"> </w:t>
            </w:r>
            <w:r>
              <w:rPr>
                <w:rFonts w:eastAsia="SimSun" w:hint="eastAsia"/>
                <w:iCs/>
                <w:sz w:val="20"/>
                <w:szCs w:val="20"/>
                <w:lang w:eastAsia="zh-CN"/>
              </w:rPr>
              <w:t xml:space="preserve">one </w:t>
            </w:r>
            <w:r>
              <w:rPr>
                <w:rFonts w:eastAsia="SimSun"/>
                <w:iCs/>
                <w:sz w:val="20"/>
                <w:szCs w:val="20"/>
                <w:lang w:eastAsia="zh-CN"/>
              </w:rPr>
              <w:t xml:space="preserve">or both </w:t>
            </w:r>
            <w:r>
              <w:rPr>
                <w:rFonts w:eastAsia="SimSun" w:hint="eastAsia"/>
                <w:iCs/>
                <w:sz w:val="20"/>
                <w:szCs w:val="20"/>
                <w:lang w:eastAsia="zh-CN"/>
              </w:rPr>
              <w:t>of the following options</w:t>
            </w:r>
            <w:r>
              <w:rPr>
                <w:rFonts w:eastAsia="SimSun"/>
                <w:iCs/>
                <w:sz w:val="20"/>
                <w:szCs w:val="20"/>
                <w:lang w:eastAsia="zh-CN"/>
              </w:rPr>
              <w:t>:</w:t>
            </w:r>
          </w:p>
          <w:p w14:paraId="1F88DB63" w14:textId="77777777" w:rsidR="00B502B6" w:rsidRDefault="005C170D">
            <w:pPr>
              <w:spacing w:after="0"/>
              <w:ind w:left="1440"/>
              <w:rPr>
                <w:iCs/>
                <w:sz w:val="20"/>
                <w:szCs w:val="20"/>
                <w:lang w:eastAsia="zh-CN"/>
              </w:rPr>
            </w:pPr>
            <w:r>
              <w:rPr>
                <w:rFonts w:eastAsia="SimSun"/>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lastRenderedPageBreak/>
              <w:t>Option 2</w:t>
            </w:r>
            <w:r>
              <w:rPr>
                <w:rFonts w:eastAsia="SimSun"/>
                <w:iCs/>
                <w:sz w:val="20"/>
                <w:szCs w:val="20"/>
                <w:lang w:eastAsia="zh-CN"/>
              </w:rPr>
              <w:t xml:space="preserve">: Reporting of </w:t>
            </w:r>
            <w:r>
              <w:rPr>
                <w:rFonts w:eastAsia="SimSun"/>
                <w:iCs/>
                <w:strike/>
                <w:color w:val="FF0000"/>
                <w:sz w:val="20"/>
                <w:szCs w:val="20"/>
                <w:lang w:eastAsia="zh-CN"/>
              </w:rPr>
              <w:t>UE RxTx TEG ID is not supported by the UE; reporting of</w:t>
            </w:r>
            <w:r>
              <w:rPr>
                <w:rFonts w:eastAsia="SimSun"/>
                <w:iCs/>
                <w:sz w:val="20"/>
                <w:szCs w:val="20"/>
                <w:lang w:eastAsia="zh-CN"/>
              </w:rPr>
              <w:t xml:space="preserve"> </w:t>
            </w:r>
            <w:r>
              <w:rPr>
                <w:rFonts w:eastAsia="SimSun"/>
                <w:iCs/>
                <w:color w:val="FF0000"/>
                <w:sz w:val="20"/>
                <w:szCs w:val="20"/>
                <w:lang w:eastAsia="zh-CN"/>
              </w:rPr>
              <w:t>UE</w:t>
            </w:r>
            <w:r>
              <w:rPr>
                <w:rFonts w:eastAsia="SimSun"/>
                <w:iCs/>
                <w:sz w:val="20"/>
                <w:szCs w:val="20"/>
                <w:lang w:eastAsia="zh-CN"/>
              </w:rPr>
              <w:t xml:space="preserve"> Rx TEG ID and </w:t>
            </w:r>
            <w:r>
              <w:rPr>
                <w:rFonts w:eastAsia="SimSun"/>
                <w:iCs/>
                <w:color w:val="FF0000"/>
                <w:sz w:val="20"/>
                <w:szCs w:val="20"/>
                <w:lang w:eastAsia="zh-CN"/>
              </w:rPr>
              <w:t>UE</w:t>
            </w:r>
            <w:r>
              <w:rPr>
                <w:rFonts w:eastAsia="SimSun"/>
                <w:iCs/>
                <w:sz w:val="20"/>
                <w:szCs w:val="20"/>
                <w:lang w:eastAsia="zh-CN"/>
              </w:rPr>
              <w:t xml:space="preserve"> Tx TEG ID </w:t>
            </w:r>
            <w:r>
              <w:rPr>
                <w:rFonts w:eastAsia="SimSun"/>
                <w:iCs/>
                <w:strike/>
                <w:color w:val="FF0000"/>
                <w:sz w:val="20"/>
                <w:szCs w:val="20"/>
                <w:lang w:eastAsia="zh-CN"/>
              </w:rPr>
              <w:t>is supported</w:t>
            </w:r>
            <w:r>
              <w:rPr>
                <w:rFonts w:eastAsia="SimSun"/>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t xml:space="preserve">Note: </w:t>
            </w:r>
            <w:r>
              <w:rPr>
                <w:rFonts w:eastAsia="SimSun"/>
                <w:iCs/>
                <w:sz w:val="20"/>
                <w:szCs w:val="20"/>
                <w:lang w:eastAsia="zh-CN"/>
              </w:rPr>
              <w:t xml:space="preserve">An </w:t>
            </w:r>
            <w:r>
              <w:rPr>
                <w:rFonts w:eastAsia="SimSun"/>
                <w:iCs/>
                <w:color w:val="FF0000"/>
                <w:sz w:val="20"/>
                <w:szCs w:val="20"/>
                <w:lang w:eastAsia="zh-CN"/>
              </w:rPr>
              <w:t>UE</w:t>
            </w:r>
            <w:r>
              <w:rPr>
                <w:rFonts w:eastAsia="SimSun"/>
                <w:iCs/>
                <w:sz w:val="20"/>
                <w:szCs w:val="20"/>
                <w:lang w:eastAsia="zh-CN"/>
              </w:rPr>
              <w:t xml:space="preserve"> Rx TEG </w:t>
            </w:r>
            <w:r>
              <w:rPr>
                <w:rFonts w:eastAsia="SimSun" w:hint="eastAsia"/>
                <w:iCs/>
                <w:sz w:val="20"/>
                <w:szCs w:val="20"/>
                <w:lang w:eastAsia="zh-CN"/>
              </w:rPr>
              <w:t xml:space="preserve">ID </w:t>
            </w:r>
            <w:r>
              <w:rPr>
                <w:rFonts w:eastAsia="SimSun"/>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90" w:author="Ren Da (CATT)" w:date="2021-09-04T20:55:00Z"/>
                <w:sz w:val="20"/>
                <w:szCs w:val="20"/>
              </w:rPr>
            </w:pPr>
            <w:ins w:id="491" w:author="Ren Da (CATT)" w:date="2021-09-04T20:55: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29DF2DA5" w14:textId="77777777" w:rsidR="00B502B6" w:rsidRDefault="00B502B6">
            <w:pPr>
              <w:spacing w:after="0" w:line="240" w:lineRule="auto"/>
              <w:ind w:left="2160"/>
              <w:contextualSpacing/>
              <w:rPr>
                <w:ins w:id="492"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ListParagraph"/>
              <w:numPr>
                <w:ilvl w:val="0"/>
                <w:numId w:val="6"/>
              </w:numPr>
              <w:spacing w:after="0"/>
              <w:rPr>
                <w:ins w:id="493" w:author="Ren Da (CATT)" w:date="2021-09-04T20:55:00Z"/>
                <w:sz w:val="16"/>
                <w:szCs w:val="16"/>
                <w:lang w:eastAsia="zh-CN"/>
              </w:rPr>
            </w:pPr>
            <w:r>
              <w:rPr>
                <w:sz w:val="20"/>
                <w:szCs w:val="20"/>
              </w:rPr>
              <w:t>The description “The maximum number of UE-</w:t>
            </w:r>
            <w:proofErr w:type="spellStart"/>
            <w:r>
              <w:rPr>
                <w:sz w:val="20"/>
                <w:szCs w:val="20"/>
              </w:rPr>
              <w:t>RxTEG</w:t>
            </w:r>
            <w:proofErr w:type="spellEnd"/>
            <w:r>
              <w:rPr>
                <w:sz w:val="20"/>
                <w:szCs w:val="20"/>
              </w:rPr>
              <w:t xml:space="preserve"> per UE” of the field </w:t>
            </w:r>
            <w:proofErr w:type="spellStart"/>
            <w:r>
              <w:rPr>
                <w:sz w:val="20"/>
                <w:szCs w:val="20"/>
              </w:rPr>
              <w:t>maxNumOfTRPRxTEG</w:t>
            </w:r>
            <w:proofErr w:type="spellEnd"/>
            <w:r>
              <w:rPr>
                <w:sz w:val="20"/>
                <w:szCs w:val="20"/>
              </w:rPr>
              <w:t xml:space="preserve"> need to change to “The maximum number of TRP-</w:t>
            </w:r>
            <w:proofErr w:type="spellStart"/>
            <w:r>
              <w:rPr>
                <w:sz w:val="20"/>
                <w:szCs w:val="20"/>
              </w:rPr>
              <w:t>RxTEG</w:t>
            </w:r>
            <w:proofErr w:type="spellEnd"/>
            <w:r>
              <w:rPr>
                <w:sz w:val="20"/>
                <w:szCs w:val="20"/>
              </w:rPr>
              <w:t xml:space="preserve"> per TRP”. Similar error in the </w:t>
            </w:r>
            <w:proofErr w:type="spellStart"/>
            <w:r>
              <w:rPr>
                <w:sz w:val="20"/>
                <w:szCs w:val="20"/>
              </w:rPr>
              <w:t>maxNumOfTRPTxTEG</w:t>
            </w:r>
            <w:proofErr w:type="spellEnd"/>
            <w:r>
              <w:rPr>
                <w:sz w:val="20"/>
                <w:szCs w:val="20"/>
              </w:rPr>
              <w:t>.</w:t>
            </w:r>
          </w:p>
          <w:p w14:paraId="726D139A" w14:textId="77777777" w:rsidR="00B502B6" w:rsidRDefault="005C170D">
            <w:pPr>
              <w:spacing w:after="0"/>
              <w:ind w:left="360"/>
              <w:rPr>
                <w:sz w:val="16"/>
                <w:szCs w:val="16"/>
                <w:lang w:eastAsia="zh-CN"/>
              </w:rPr>
            </w:pPr>
            <w:ins w:id="494" w:author="Ren Da (CATT)" w:date="2021-09-04T20:55:00Z">
              <w:r>
                <w:rPr>
                  <w:sz w:val="20"/>
                  <w:szCs w:val="20"/>
                </w:rPr>
                <w:t>FL: Corrected.</w:t>
              </w:r>
            </w:ins>
          </w:p>
          <w:p w14:paraId="5D95FA79" w14:textId="77777777" w:rsidR="00B502B6" w:rsidRDefault="00B502B6">
            <w:pPr>
              <w:pStyle w:val="ListParagraph"/>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t>vivo</w:t>
            </w:r>
          </w:p>
        </w:tc>
        <w:tc>
          <w:tcPr>
            <w:tcW w:w="12600" w:type="dxa"/>
          </w:tcPr>
          <w:p w14:paraId="5D80D54C" w14:textId="77777777" w:rsidR="00B502B6" w:rsidRDefault="005C170D">
            <w:pPr>
              <w:pStyle w:val="ListParagraph"/>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w:t>
            </w:r>
            <w:proofErr w:type="spellStart"/>
            <w:r>
              <w:rPr>
                <w:sz w:val="16"/>
                <w:szCs w:val="16"/>
                <w:lang w:eastAsia="zh-CN"/>
              </w:rPr>
              <w:t>ueTxTEG</w:t>
            </w:r>
            <w:proofErr w:type="spellEnd"/>
            <w:r>
              <w:rPr>
                <w:sz w:val="16"/>
                <w:szCs w:val="16"/>
                <w:lang w:eastAsia="zh-CN"/>
              </w:rPr>
              <w:t>” to “</w:t>
            </w:r>
            <w:proofErr w:type="spellStart"/>
            <w:r>
              <w:rPr>
                <w:sz w:val="16"/>
                <w:szCs w:val="16"/>
                <w:lang w:eastAsia="zh-CN"/>
              </w:rPr>
              <w:t>ueTxTEG</w:t>
            </w:r>
            <w:proofErr w:type="spellEnd"/>
            <w:r>
              <w:rPr>
                <w:sz w:val="16"/>
                <w:szCs w:val="16"/>
                <w:lang w:eastAsia="zh-CN"/>
              </w:rPr>
              <w:t xml:space="preserve">-ID”, and we wonder why only” Tx TEG” in row #2, but no” Rx TEG”( that is  Tx side includes ” </w:t>
            </w:r>
            <w:proofErr w:type="spellStart"/>
            <w:r>
              <w:rPr>
                <w:sz w:val="16"/>
                <w:szCs w:val="16"/>
                <w:lang w:eastAsia="zh-CN"/>
              </w:rPr>
              <w:t>ueTxTEG</w:t>
            </w:r>
            <w:proofErr w:type="spellEnd"/>
            <w:r>
              <w:rPr>
                <w:sz w:val="16"/>
                <w:szCs w:val="16"/>
                <w:lang w:eastAsia="zh-CN"/>
              </w:rPr>
              <w:t>”  and “</w:t>
            </w:r>
            <w:proofErr w:type="spellStart"/>
            <w:r>
              <w:rPr>
                <w:sz w:val="16"/>
                <w:szCs w:val="16"/>
                <w:lang w:eastAsia="zh-CN"/>
              </w:rPr>
              <w:t>ueTxTEG</w:t>
            </w:r>
            <w:proofErr w:type="spellEnd"/>
            <w:r>
              <w:rPr>
                <w:sz w:val="16"/>
                <w:szCs w:val="16"/>
                <w:lang w:eastAsia="zh-CN"/>
              </w:rPr>
              <w:t xml:space="preserve">-ID”, but Rx only includes </w:t>
            </w:r>
            <w:proofErr w:type="spellStart"/>
            <w:r>
              <w:rPr>
                <w:sz w:val="16"/>
                <w:szCs w:val="16"/>
                <w:lang w:eastAsia="zh-CN"/>
              </w:rPr>
              <w:t>ueRxTEG</w:t>
            </w:r>
            <w:proofErr w:type="spellEnd"/>
            <w:r>
              <w:rPr>
                <w:sz w:val="16"/>
                <w:szCs w:val="16"/>
                <w:lang w:eastAsia="zh-CN"/>
              </w:rPr>
              <w:t xml:space="preserve">-ID. </w:t>
            </w:r>
          </w:p>
          <w:p w14:paraId="3283B0CF" w14:textId="77777777" w:rsidR="00B502B6" w:rsidRDefault="005C170D">
            <w:pPr>
              <w:pStyle w:val="ListParagraph"/>
              <w:spacing w:after="0"/>
              <w:rPr>
                <w:sz w:val="16"/>
                <w:szCs w:val="16"/>
                <w:lang w:eastAsia="zh-CN"/>
              </w:rPr>
            </w:pPr>
            <w:ins w:id="495" w:author="Ren Da (CATT)" w:date="2021-09-04T20:55:00Z">
              <w:r>
                <w:rPr>
                  <w:sz w:val="20"/>
                  <w:szCs w:val="20"/>
                </w:rPr>
                <w:t xml:space="preserve">FL: </w:t>
              </w:r>
            </w:ins>
            <w:ins w:id="496" w:author="Ren Da (CATT)" w:date="2021-09-04T21:01:00Z">
              <w:r>
                <w:rPr>
                  <w:sz w:val="20"/>
                  <w:szCs w:val="20"/>
                </w:rPr>
                <w:t>New IE</w:t>
              </w:r>
            </w:ins>
            <w:ins w:id="497" w:author="Ren Da (CATT)" w:date="2021-09-04T20:58:00Z">
              <w:r>
                <w:rPr>
                  <w:sz w:val="20"/>
                  <w:szCs w:val="20"/>
                </w:rPr>
                <w:t xml:space="preserve"> </w:t>
              </w:r>
            </w:ins>
            <w:proofErr w:type="spellStart"/>
            <w:ins w:id="498" w:author="Ren Da (CATT)" w:date="2021-09-04T21:01:00Z">
              <w:r>
                <w:rPr>
                  <w:sz w:val="20"/>
                  <w:szCs w:val="20"/>
                </w:rPr>
                <w:t>ue</w:t>
              </w:r>
            </w:ins>
            <w:ins w:id="499" w:author="Ren Da (CATT)" w:date="2021-09-04T20:58:00Z">
              <w:r>
                <w:rPr>
                  <w:sz w:val="20"/>
                  <w:szCs w:val="20"/>
                </w:rPr>
                <w:t>TxTEG</w:t>
              </w:r>
            </w:ins>
            <w:proofErr w:type="spellEnd"/>
            <w:ins w:id="500" w:author="Ren Da (CATT)" w:date="2021-09-04T21:01:00Z">
              <w:r>
                <w:rPr>
                  <w:sz w:val="20"/>
                  <w:szCs w:val="20"/>
                </w:rPr>
                <w:t xml:space="preserve"> </w:t>
              </w:r>
            </w:ins>
            <w:ins w:id="501" w:author="Ren Da (CATT)" w:date="2021-09-04T20:58:00Z">
              <w:r>
                <w:rPr>
                  <w:sz w:val="20"/>
                  <w:szCs w:val="20"/>
                </w:rPr>
                <w:t xml:space="preserve">is </w:t>
              </w:r>
            </w:ins>
            <w:ins w:id="502" w:author="Ren Da (CATT)" w:date="2021-09-04T21:01:00Z">
              <w:r>
                <w:rPr>
                  <w:sz w:val="20"/>
                  <w:szCs w:val="20"/>
                </w:rPr>
                <w:t xml:space="preserve">used </w:t>
              </w:r>
            </w:ins>
            <w:ins w:id="503" w:author="Ren Da (CATT)" w:date="2021-09-04T20:58:00Z">
              <w:r>
                <w:rPr>
                  <w:sz w:val="20"/>
                  <w:szCs w:val="20"/>
                </w:rPr>
                <w:t xml:space="preserve">for UE to report </w:t>
              </w:r>
            </w:ins>
            <w:ins w:id="504" w:author="Ren Da (CATT)" w:date="2021-09-04T20:59:00Z">
              <w:r>
                <w:rPr>
                  <w:sz w:val="20"/>
                  <w:szCs w:val="20"/>
                </w:rPr>
                <w:t xml:space="preserve">the association between each Tx TEG ID with one or more positioning SRS resources. For UE Rx TEG, </w:t>
              </w:r>
            </w:ins>
            <w:ins w:id="505" w:author="Ren Da (CATT)" w:date="2021-09-04T21:00:00Z">
              <w:r>
                <w:rPr>
                  <w:sz w:val="20"/>
                  <w:szCs w:val="20"/>
                </w:rPr>
                <w:t xml:space="preserve">when </w:t>
              </w:r>
            </w:ins>
            <w:ins w:id="506" w:author="Ren Da (CATT)" w:date="2021-09-04T20:59:00Z">
              <w:r>
                <w:rPr>
                  <w:sz w:val="20"/>
                  <w:szCs w:val="20"/>
                </w:rPr>
                <w:t>the Rx TEG ID is</w:t>
              </w:r>
            </w:ins>
            <w:ins w:id="507" w:author="Ren Da (CATT)" w:date="2021-09-04T21:00:00Z">
              <w:r>
                <w:rPr>
                  <w:sz w:val="20"/>
                  <w:szCs w:val="20"/>
                </w:rPr>
                <w:t xml:space="preserve"> reported with a measurement, e.g., RSTD measurement, there is no need to have </w:t>
              </w:r>
            </w:ins>
            <w:ins w:id="508" w:author="Ren Da (CATT)" w:date="2021-09-04T21:01:00Z">
              <w:r>
                <w:rPr>
                  <w:sz w:val="20"/>
                  <w:szCs w:val="20"/>
                </w:rPr>
                <w:t xml:space="preserve">a new </w:t>
              </w:r>
            </w:ins>
            <w:ins w:id="509" w:author="Ren Da (CATT)" w:date="2021-09-04T21:00:00Z">
              <w:r>
                <w:rPr>
                  <w:sz w:val="20"/>
                  <w:szCs w:val="20"/>
                </w:rPr>
                <w:t>IE</w:t>
              </w:r>
            </w:ins>
            <w:ins w:id="510" w:author="Ren Da (CATT)" w:date="2021-09-04T21:01:00Z">
              <w:r>
                <w:rPr>
                  <w:sz w:val="20"/>
                  <w:szCs w:val="20"/>
                </w:rPr>
                <w:t xml:space="preserve">, e.g., </w:t>
              </w:r>
              <w:proofErr w:type="spellStart"/>
              <w:r>
                <w:rPr>
                  <w:sz w:val="20"/>
                  <w:szCs w:val="20"/>
                </w:rPr>
                <w:t>ueRxTEG</w:t>
              </w:r>
            </w:ins>
            <w:proofErr w:type="spellEnd"/>
            <w:ins w:id="511" w:author="Ren Da (CATT)" w:date="2021-09-04T21:02:00Z">
              <w:r>
                <w:rPr>
                  <w:sz w:val="20"/>
                  <w:szCs w:val="20"/>
                </w:rPr>
                <w:t>, because the DL PRS resources associated with Rx TEG ID is already included in the RSTD measurement</w:t>
              </w:r>
            </w:ins>
            <w:ins w:id="512" w:author="Ren Da (CATT)" w:date="2021-09-04T21:03:00Z">
              <w:r>
                <w:rPr>
                  <w:sz w:val="20"/>
                  <w:szCs w:val="20"/>
                </w:rPr>
                <w:t>.</w:t>
              </w:r>
            </w:ins>
          </w:p>
          <w:p w14:paraId="0122B3C5" w14:textId="77777777" w:rsidR="00B502B6" w:rsidRDefault="00B502B6">
            <w:pPr>
              <w:pStyle w:val="ListParagraph"/>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ne or more UL SRS resources be associated with the  “</w:t>
            </w:r>
            <w:proofErr w:type="spellStart"/>
            <w:r>
              <w:rPr>
                <w:sz w:val="16"/>
                <w:szCs w:val="16"/>
                <w:lang w:eastAsia="zh-CN"/>
              </w:rPr>
              <w:t>ueTxTEG</w:t>
            </w:r>
            <w:proofErr w:type="spellEnd"/>
            <w:r>
              <w:rPr>
                <w:sz w:val="16"/>
                <w:szCs w:val="16"/>
                <w:lang w:eastAsia="zh-CN"/>
              </w:rPr>
              <w:t xml:space="preserve">-ID” rather than” </w:t>
            </w:r>
            <w:proofErr w:type="spellStart"/>
            <w:r>
              <w:rPr>
                <w:sz w:val="16"/>
                <w:szCs w:val="16"/>
                <w:lang w:eastAsia="zh-CN"/>
              </w:rPr>
              <w:t>ueTxTEG</w:t>
            </w:r>
            <w:proofErr w:type="spellEnd"/>
            <w:r>
              <w:rPr>
                <w:sz w:val="16"/>
                <w:szCs w:val="16"/>
                <w:lang w:eastAsia="zh-CN"/>
              </w:rPr>
              <w:t xml:space="preserve">”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SimSun"/>
                <w:iCs/>
                <w:color w:val="000000"/>
                <w:sz w:val="20"/>
                <w:szCs w:val="20"/>
              </w:rPr>
            </w:pPr>
            <w:r>
              <w:rPr>
                <w:iCs/>
                <w:color w:val="000000"/>
                <w:sz w:val="20"/>
                <w:szCs w:val="20"/>
              </w:rPr>
              <w:t xml:space="preserve">If a </w:t>
            </w:r>
            <w:r>
              <w:rPr>
                <w:rFonts w:eastAsia="SimSun"/>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color w:val="000000"/>
                <w:sz w:val="20"/>
                <w:szCs w:val="20"/>
              </w:rPr>
              <w:t xml:space="preserve">FFS: how the </w:t>
            </w:r>
            <w:proofErr w:type="spellStart"/>
            <w:r>
              <w:rPr>
                <w:rFonts w:eastAsia="SimSun"/>
                <w:iCs/>
                <w:color w:val="000000"/>
                <w:sz w:val="20"/>
                <w:szCs w:val="20"/>
              </w:rPr>
              <w:t>the</w:t>
            </w:r>
            <w:proofErr w:type="spellEnd"/>
            <w:r>
              <w:rPr>
                <w:rFonts w:eastAsia="SimSun"/>
                <w:iCs/>
                <w:color w:val="000000"/>
                <w:sz w:val="20"/>
                <w:szCs w:val="20"/>
              </w:rPr>
              <w:t xml:space="preserve"> association of the </w:t>
            </w:r>
            <w:r>
              <w:rPr>
                <w:rFonts w:eastAsia="SimSun"/>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sz w:val="20"/>
                <w:szCs w:val="20"/>
              </w:rPr>
              <w:t>FFS: details of the signalling</w:t>
            </w:r>
          </w:p>
          <w:p w14:paraId="1A46C9FF" w14:textId="77777777" w:rsidR="00B502B6" w:rsidRDefault="005C170D">
            <w:pPr>
              <w:spacing w:after="0"/>
              <w:rPr>
                <w:ins w:id="513" w:author="Ren Da (CATT)" w:date="2021-09-04T21:05:00Z"/>
                <w:sz w:val="16"/>
                <w:szCs w:val="16"/>
                <w:lang w:eastAsia="zh-CN"/>
              </w:rPr>
            </w:pPr>
            <w:ins w:id="514" w:author="Ren Da (CATT)" w:date="2021-09-04T21:05:00Z">
              <w:r>
                <w:rPr>
                  <w:sz w:val="20"/>
                  <w:szCs w:val="20"/>
                </w:rPr>
                <w:t xml:space="preserve">FL: </w:t>
              </w:r>
            </w:ins>
            <w:ins w:id="515" w:author="Ren Da (CATT)" w:date="2021-09-04T21:06:00Z">
              <w:r>
                <w:rPr>
                  <w:sz w:val="20"/>
                  <w:szCs w:val="20"/>
                </w:rPr>
                <w:t xml:space="preserve">the association of the Tx TEG ID to the UL SRS resource(s) is reported with the IE </w:t>
              </w:r>
              <w:proofErr w:type="spellStart"/>
              <w:r>
                <w:rPr>
                  <w:sz w:val="16"/>
                  <w:szCs w:val="16"/>
                  <w:lang w:eastAsia="zh-CN"/>
                </w:rPr>
                <w:t>ueTxTEG</w:t>
              </w:r>
              <w:proofErr w:type="spellEnd"/>
              <w:r>
                <w:rPr>
                  <w:sz w:val="16"/>
                  <w:szCs w:val="16"/>
                  <w:lang w:eastAsia="zh-CN"/>
                </w:rPr>
                <w:t>.</w:t>
              </w:r>
            </w:ins>
          </w:p>
          <w:p w14:paraId="28C00DFC" w14:textId="77777777" w:rsidR="00B502B6" w:rsidRDefault="00B502B6">
            <w:pPr>
              <w:spacing w:after="0"/>
              <w:rPr>
                <w:ins w:id="516" w:author="Ren Da (CATT)" w:date="2021-09-04T21:04:00Z"/>
                <w:sz w:val="16"/>
                <w:szCs w:val="16"/>
                <w:lang w:eastAsia="zh-CN"/>
              </w:rPr>
            </w:pPr>
          </w:p>
          <w:p w14:paraId="6AE547EC" w14:textId="77777777" w:rsidR="00B502B6" w:rsidRDefault="005C170D">
            <w:pPr>
              <w:spacing w:after="0"/>
              <w:rPr>
                <w:ins w:id="517"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518" w:author="Ren Da (CATT)" w:date="2021-09-04T21:06:00Z"/>
                <w:sz w:val="20"/>
                <w:szCs w:val="20"/>
              </w:rPr>
            </w:pPr>
            <w:ins w:id="519" w:author="Ren Da (CATT)" w:date="2021-09-04T21:06: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520"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521"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522"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523" w:author="Ren Da (CATT)" w:date="2021-09-04T21:07:00Z"/>
                <w:sz w:val="16"/>
                <w:szCs w:val="16"/>
                <w:lang w:eastAsia="zh-CN"/>
              </w:rPr>
            </w:pPr>
            <w:ins w:id="524"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3239"/>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ins w:id="525"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 xml:space="preserve">The UE includes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 xml:space="preserve">-ID for the RSTD reference time and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-ID for each DL RSTD measurement</w:t>
              </w:r>
              <w:r w:rsidR="00242421">
                <w:rPr>
                  <w:rFonts w:ascii="Arial" w:eastAsia="Times New Roman" w:hAnsi="Arial" w:cs="Arial"/>
                  <w:color w:val="000000" w:themeColor="text1"/>
                  <w:sz w:val="16"/>
                  <w:szCs w:val="16"/>
                  <w:lang w:eastAsia="zh-CN"/>
                </w:rPr>
                <w:t xml:space="preserve"> (including each additional DL RSTD measurement).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378BC9AC"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w:t>
            </w:r>
            <w:ins w:id="526" w:author="Ren Da (CATT)" w:date="2021-09-10T09:44:00Z">
              <w:r w:rsidR="00E125EA">
                <w:rPr>
                  <w:rFonts w:ascii="Arial" w:hAnsi="Arial" w:cs="Arial"/>
                  <w:iCs/>
                  <w:color w:val="000000" w:themeColor="text1"/>
                  <w:sz w:val="16"/>
                  <w:szCs w:val="16"/>
                  <w:lang w:eastAsia="zh-CN"/>
                </w:rPr>
                <w:t xml:space="preserve">positioning </w:t>
              </w:r>
            </w:ins>
            <w:r>
              <w:rPr>
                <w:rFonts w:ascii="Arial" w:hAnsi="Arial" w:cs="Arial"/>
                <w:iCs/>
                <w:color w:val="000000" w:themeColor="text1"/>
                <w:sz w:val="16"/>
                <w:szCs w:val="16"/>
                <w:lang w:eastAsia="zh-CN"/>
              </w:rPr>
              <w:t>SRS resources</w:t>
            </w:r>
            <w:del w:id="527" w:author="Ren Da (CATT)" w:date="2021-09-10T09:44:00Z">
              <w:r w:rsidDel="00E125EA">
                <w:rPr>
                  <w:rFonts w:ascii="Arial" w:hAnsi="Arial" w:cs="Arial"/>
                  <w:iCs/>
                  <w:color w:val="000000" w:themeColor="text1"/>
                  <w:sz w:val="16"/>
                  <w:szCs w:val="16"/>
                  <w:lang w:eastAsia="zh-CN"/>
                </w:rPr>
                <w:delText xml:space="preserve"> for the positioning purpose</w:delText>
              </w:r>
            </w:del>
            <w:r>
              <w:rPr>
                <w:rFonts w:ascii="Arial" w:hAnsi="Arial" w:cs="Arial"/>
                <w:iCs/>
                <w:color w:val="000000" w:themeColor="text1"/>
                <w:sz w:val="16"/>
                <w:szCs w:val="16"/>
                <w:lang w:eastAsia="zh-CN"/>
              </w:rPr>
              <w:t xml:space="preserve">, which have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may be sent from UE to LMF for supporting UL-TDOA or multi-</w:t>
            </w:r>
            <w:r>
              <w:rPr>
                <w:rFonts w:ascii="Arial" w:eastAsia="Times New Roman" w:hAnsi="Arial" w:cs="Arial"/>
                <w:color w:val="000000" w:themeColor="text1"/>
                <w:sz w:val="16"/>
                <w:szCs w:val="16"/>
                <w:lang w:eastAsia="zh-CN"/>
              </w:rPr>
              <w:lastRenderedPageBreak/>
              <w:t>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528"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529" w:author="Ren Da (CATT)" w:date="2021-09-08T16:15:00Z">
              <w:r>
                <w:rPr>
                  <w:rFonts w:ascii="Arial" w:eastAsia="Times New Roman" w:hAnsi="Arial" w:cs="Arial"/>
                  <w:color w:val="000000" w:themeColor="text1"/>
                  <w:sz w:val="16"/>
                  <w:szCs w:val="16"/>
                  <w:lang w:eastAsia="zh-CN"/>
                </w:rPr>
                <w:t>[</w:t>
              </w:r>
            </w:ins>
            <w:proofErr w:type="spellStart"/>
            <w:r w:rsidR="005C170D">
              <w:rPr>
                <w:rFonts w:ascii="Arial" w:eastAsia="Times New Roman" w:hAnsi="Arial" w:cs="Arial"/>
                <w:color w:val="000000" w:themeColor="text1"/>
                <w:sz w:val="16"/>
                <w:szCs w:val="16"/>
                <w:lang w:eastAsia="zh-CN"/>
              </w:rPr>
              <w:t>srs-PosResourceSetId</w:t>
            </w:r>
            <w:proofErr w:type="spellEnd"/>
            <w:ins w:id="530"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531" w:author="Ren Da (CATT)" w:date="2021-09-08T16:15:00Z">
              <w:r>
                <w:rPr>
                  <w:rFonts w:ascii="Arial" w:eastAsia="Times New Roman" w:hAnsi="Arial" w:cs="Arial"/>
                  <w:color w:val="000000" w:themeColor="text1"/>
                  <w:sz w:val="16"/>
                  <w:szCs w:val="16"/>
                  <w:lang w:eastAsia="zh-CN"/>
                </w:rPr>
                <w:t xml:space="preserve">FFS: </w:t>
              </w:r>
            </w:ins>
            <w:ins w:id="532" w:author="Ren Da (CATT)" w:date="2021-09-08T16:16:00Z">
              <w:r>
                <w:rPr>
                  <w:rFonts w:ascii="Arial" w:eastAsia="Times New Roman" w:hAnsi="Arial" w:cs="Arial"/>
                  <w:color w:val="000000" w:themeColor="text1"/>
                  <w:sz w:val="16"/>
                  <w:szCs w:val="16"/>
                  <w:lang w:eastAsia="zh-CN"/>
                </w:rPr>
                <w:t xml:space="preserve">whether </w:t>
              </w:r>
            </w:ins>
            <w:ins w:id="533" w:author="Ren Da (CATT)" w:date="2021-09-08T16:15:00Z">
              <w:r>
                <w:rPr>
                  <w:rFonts w:ascii="Arial" w:eastAsia="Times New Roman" w:hAnsi="Arial" w:cs="Arial"/>
                  <w:color w:val="000000" w:themeColor="text1"/>
                  <w:sz w:val="16"/>
                  <w:szCs w:val="16"/>
                  <w:lang w:eastAsia="zh-CN"/>
                </w:rPr>
                <w:t xml:space="preserve">there is a need to </w:t>
              </w:r>
            </w:ins>
            <w:ins w:id="534"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w:t>
              </w:r>
              <w:proofErr w:type="spellStart"/>
              <w:r w:rsidR="00A6037E">
                <w:rPr>
                  <w:rFonts w:ascii="Arial" w:eastAsia="Times New Roman" w:hAnsi="Arial" w:cs="Arial"/>
                  <w:color w:val="000000" w:themeColor="text1"/>
                  <w:sz w:val="16"/>
                  <w:szCs w:val="16"/>
                  <w:lang w:eastAsia="zh-CN"/>
                </w:rPr>
                <w:t>ueTxTEG</w:t>
              </w:r>
            </w:ins>
            <w:proofErr w:type="spellEnd"/>
            <w:ins w:id="535"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UE RxTx TEG ID</w:t>
            </w:r>
          </w:p>
          <w:p w14:paraId="3E85A51C"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281BF0C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52F1A2D7" w14:textId="425689CD" w:rsidR="00B502B6" w:rsidRPr="002B7FB4" w:rsidRDefault="005C170D" w:rsidP="005217DC">
            <w:pPr>
              <w:pStyle w:val="ListParagraph"/>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 xml:space="preserve">A triplet of UE {RxTx TEG, Rx TEG ID, </w:t>
            </w:r>
            <w:proofErr w:type="spellStart"/>
            <w:r w:rsidRPr="002B7FB4">
              <w:rPr>
                <w:rFonts w:ascii="Arial" w:eastAsia="Times New Roman" w:hAnsi="Arial" w:cs="Arial"/>
                <w:color w:val="000000" w:themeColor="text1"/>
                <w:sz w:val="16"/>
                <w:szCs w:val="16"/>
                <w:lang w:eastAsia="zh-CN"/>
              </w:rPr>
              <w:t>TxTEG</w:t>
            </w:r>
            <w:proofErr w:type="spellEnd"/>
            <w:r w:rsidRPr="002B7FB4">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536" w:author="Ren Da (CATT)" w:date="2021-09-08T16:38:00Z"/>
                <w:rFonts w:ascii="Arial" w:eastAsia="Times New Roman" w:hAnsi="Arial" w:cs="Arial"/>
                <w:color w:val="000000" w:themeColor="text1"/>
                <w:sz w:val="16"/>
                <w:szCs w:val="16"/>
                <w:lang w:eastAsia="zh-CN"/>
              </w:rPr>
            </w:pPr>
            <w:ins w:id="537"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38" w:author="Ren Da (CATT)" w:date="2021-09-08T16:38:00Z"/>
                <w:rFonts w:ascii="Arial" w:eastAsia="Times New Roman" w:hAnsi="Arial" w:cs="Arial"/>
                <w:color w:val="000000" w:themeColor="text1"/>
                <w:sz w:val="16"/>
                <w:szCs w:val="16"/>
                <w:lang w:eastAsia="zh-CN"/>
              </w:rPr>
            </w:pPr>
            <w:ins w:id="539" w:author="Ren Da (CATT)" w:date="2021-09-08T16:38:00Z">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40" w:author="Ren Da (CATT)" w:date="2021-09-08T16:38:00Z"/>
                <w:rFonts w:ascii="Arial" w:eastAsia="Times New Roman" w:hAnsi="Arial" w:cs="Arial"/>
                <w:color w:val="000000" w:themeColor="text1"/>
                <w:sz w:val="16"/>
                <w:szCs w:val="16"/>
                <w:lang w:eastAsia="zh-CN"/>
              </w:rPr>
            </w:pPr>
            <w:ins w:id="541"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1: Reporting of UE RxTx TEG ID</w:t>
              </w:r>
            </w:ins>
          </w:p>
          <w:p w14:paraId="78D4C12F" w14:textId="6B67CF3F" w:rsidR="00B502B6" w:rsidRDefault="005217DC" w:rsidP="005217DC">
            <w:pPr>
              <w:spacing w:after="0" w:line="240" w:lineRule="auto"/>
              <w:rPr>
                <w:ins w:id="542" w:author="Ren Da (CATT)" w:date="2021-09-08T16:39:00Z"/>
                <w:rFonts w:ascii="Arial" w:eastAsia="Times New Roman" w:hAnsi="Arial" w:cs="Arial"/>
                <w:color w:val="000000" w:themeColor="text1"/>
                <w:sz w:val="16"/>
                <w:szCs w:val="16"/>
                <w:lang w:eastAsia="zh-CN"/>
              </w:rPr>
            </w:pPr>
            <w:ins w:id="543"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ins>
            <w:ins w:id="544"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45"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46" w:author="Ren Da (CATT)" w:date="2021-09-08T16:39:00Z"/>
                <w:rFonts w:ascii="Arial" w:eastAsia="Times New Roman" w:hAnsi="Arial" w:cs="Arial"/>
                <w:color w:val="000000" w:themeColor="text1"/>
                <w:sz w:val="16"/>
                <w:szCs w:val="16"/>
                <w:lang w:eastAsia="zh-CN"/>
              </w:rPr>
            </w:pPr>
            <w:ins w:id="547"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48" w:author="Ren Da (CATT)" w:date="2021-09-08T16:40:00Z">
              <w:r w:rsidRPr="005217DC">
                <w:rPr>
                  <w:rFonts w:ascii="Arial" w:eastAsia="Times New Roman" w:hAnsi="Arial" w:cs="Arial"/>
                  <w:color w:val="000000" w:themeColor="text1"/>
                  <w:sz w:val="16"/>
                  <w:szCs w:val="16"/>
                  <w:lang w:eastAsia="zh-CN"/>
                </w:rPr>
                <w:t>If a RxTx TEG ID is reported with a UE Rx-Tx time difference measurement, the UE may optionally also report a Tx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RxTx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1B58DC19"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15EC1A36"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D0CE573"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00831F3F"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w:t>
            </w:r>
            <w:ins w:id="549" w:author="Ren Da (CATT)" w:date="2021-09-10T09:45:00Z">
              <w:r w:rsidR="00E125EA">
                <w:rPr>
                  <w:rFonts w:ascii="Arial" w:hAnsi="Arial" w:cs="Arial"/>
                  <w:color w:val="000000" w:themeColor="text1"/>
                  <w:sz w:val="16"/>
                  <w:szCs w:val="16"/>
                </w:rPr>
                <w:t>Pos</w:t>
              </w:r>
            </w:ins>
            <w:r w:rsidR="005C170D">
              <w:rPr>
                <w:rFonts w:ascii="Arial" w:hAnsi="Arial" w:cs="Arial"/>
                <w:color w:val="000000" w:themeColor="text1"/>
                <w:sz w:val="16"/>
                <w:szCs w:val="16"/>
              </w:rPr>
              <w:t>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6984FAB3"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w:t>
            </w:r>
            <w:ins w:id="550" w:author="Ren Da (CATT)" w:date="2021-09-10T09:45:00Z">
              <w:r w:rsidR="00E125EA">
                <w:rPr>
                  <w:rFonts w:ascii="Arial" w:eastAsia="Times New Roman" w:hAnsi="Arial" w:cs="Arial"/>
                  <w:color w:val="000000" w:themeColor="text1"/>
                  <w:sz w:val="16"/>
                  <w:szCs w:val="16"/>
                  <w:lang w:eastAsia="zh-CN"/>
                </w:rPr>
                <w:t xml:space="preserve">positioning </w:t>
              </w:r>
            </w:ins>
            <w:r>
              <w:rPr>
                <w:rFonts w:ascii="Arial" w:eastAsia="Times New Roman" w:hAnsi="Arial" w:cs="Arial"/>
                <w:color w:val="000000" w:themeColor="text1"/>
                <w:sz w:val="16"/>
                <w:szCs w:val="16"/>
                <w:lang w:eastAsia="zh-CN"/>
              </w:rPr>
              <w:t xml:space="preserve">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Mitigation of UE Rx/Tx timing </w:t>
            </w:r>
            <w:r>
              <w:rPr>
                <w:rFonts w:ascii="Arial" w:hAnsi="Arial" w:cs="Arial"/>
                <w:color w:val="000000" w:themeColor="text1"/>
                <w:sz w:val="16"/>
                <w:szCs w:val="16"/>
              </w:rPr>
              <w:lastRenderedPageBreak/>
              <w:t>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support the LMF to request a UE to optionally measure the same DL PRS resource of a TRP with N different UE Rx </w:t>
            </w:r>
            <w:r>
              <w:rPr>
                <w:rFonts w:ascii="Arial" w:eastAsia="Times New Roman" w:hAnsi="Arial" w:cs="Arial"/>
                <w:color w:val="000000" w:themeColor="text1"/>
                <w:sz w:val="16"/>
                <w:szCs w:val="16"/>
                <w:lang w:eastAsia="zh-CN"/>
              </w:rPr>
              <w:lastRenderedPageBreak/>
              <w:t>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 xml:space="preserve">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Rx-Tx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TRP RxTx TEG ID</w:t>
            </w:r>
          </w:p>
          <w:p w14:paraId="1EE57BA1"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C481EA"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1B8D136" w14:textId="1EC41463" w:rsidR="00B502B6" w:rsidRDefault="005C170D" w:rsidP="00EB202B">
            <w:pPr>
              <w:pStyle w:val="ListParagraph"/>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triplet of TRP {RxTx TEG,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51"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52"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53" w:author="Ren Da (CATT)" w:date="2021-09-08T16:07:00Z"/>
                <w:rFonts w:ascii="Arial" w:hAnsi="Arial" w:cs="Arial"/>
                <w:color w:val="000000" w:themeColor="text1"/>
                <w:sz w:val="16"/>
                <w:szCs w:val="16"/>
              </w:rPr>
            </w:pPr>
            <w:ins w:id="554" w:author="Ren Da (CATT)" w:date="2021-09-08T16:08: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55"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56"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57" w:author="Ren Da (CATT)" w:date="2021-09-08T16:07:00Z"/>
                <w:rFonts w:ascii="Arial" w:eastAsia="Times New Roman" w:hAnsi="Arial" w:cs="Arial"/>
                <w:color w:val="000000" w:themeColor="text1"/>
                <w:sz w:val="16"/>
                <w:szCs w:val="16"/>
                <w:lang w:eastAsia="zh-CN"/>
              </w:rPr>
            </w:pPr>
            <w:ins w:id="558"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59" w:author="Ren Da (CATT)" w:date="2021-09-08T16:07:00Z"/>
                <w:rFonts w:ascii="Arial" w:eastAsia="Times New Roman" w:hAnsi="Arial" w:cs="Arial"/>
                <w:color w:val="000000" w:themeColor="text1"/>
                <w:sz w:val="16"/>
                <w:szCs w:val="16"/>
                <w:lang w:eastAsia="zh-CN"/>
              </w:rPr>
            </w:pPr>
            <w:ins w:id="560" w:author="Ren Da (CATT)" w:date="2021-09-08T16:14:00Z">
              <w:r>
                <w:rPr>
                  <w:rFonts w:ascii="Arial" w:eastAsia="Times New Roman" w:hAnsi="Arial" w:cs="Arial"/>
                  <w:color w:val="000000" w:themeColor="text1"/>
                  <w:sz w:val="16"/>
                  <w:szCs w:val="16"/>
                  <w:lang w:eastAsia="zh-CN"/>
                </w:rPr>
                <w:t>[</w:t>
              </w:r>
            </w:ins>
            <w:proofErr w:type="spellStart"/>
            <w:ins w:id="561" w:author="Ren Da (CATT)" w:date="2021-09-08T16:08:00Z">
              <w:r w:rsidR="00D16B9E">
                <w:rPr>
                  <w:rFonts w:ascii="Arial" w:eastAsia="Times New Roman" w:hAnsi="Arial" w:cs="Arial"/>
                  <w:color w:val="000000" w:themeColor="text1"/>
                  <w:sz w:val="16"/>
                  <w:szCs w:val="16"/>
                  <w:lang w:eastAsia="zh-CN"/>
                </w:rPr>
                <w:t>srs-PosResource</w:t>
              </w:r>
            </w:ins>
            <w:ins w:id="562" w:author="Ren Da (CATT)" w:date="2021-09-08T16:12:00Z">
              <w:r w:rsidR="006358C2">
                <w:rPr>
                  <w:rFonts w:ascii="Arial" w:eastAsia="Times New Roman" w:hAnsi="Arial" w:cs="Arial"/>
                  <w:color w:val="000000" w:themeColor="text1"/>
                  <w:sz w:val="16"/>
                  <w:szCs w:val="16"/>
                  <w:lang w:eastAsia="zh-CN"/>
                </w:rPr>
                <w:t>Set</w:t>
              </w:r>
            </w:ins>
            <w:ins w:id="563" w:author="Ren Da (CATT)" w:date="2021-09-08T16:08:00Z">
              <w:r w:rsidR="00D16B9E">
                <w:rPr>
                  <w:rFonts w:ascii="Arial" w:eastAsia="Times New Roman" w:hAnsi="Arial" w:cs="Arial"/>
                  <w:color w:val="000000" w:themeColor="text1"/>
                  <w:sz w:val="16"/>
                  <w:szCs w:val="16"/>
                  <w:lang w:eastAsia="zh-CN"/>
                </w:rPr>
                <w:t>Id</w:t>
              </w:r>
            </w:ins>
            <w:proofErr w:type="spellEnd"/>
            <w:ins w:id="564"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65"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66" w:author="Ren Da (CATT)" w:date="2021-09-08T16:07:00Z"/>
                <w:rFonts w:ascii="Arial" w:eastAsia="Times New Roman" w:hAnsi="Arial" w:cs="Arial"/>
                <w:color w:val="000000" w:themeColor="text1"/>
                <w:sz w:val="16"/>
                <w:szCs w:val="16"/>
                <w:lang w:eastAsia="zh-CN"/>
              </w:rPr>
            </w:pPr>
            <w:ins w:id="567"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6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69" w:author="Ren Da (CATT)" w:date="2021-09-08T16:13:00Z"/>
                <w:rFonts w:ascii="Arial" w:eastAsia="Times New Roman" w:hAnsi="Arial" w:cs="Arial"/>
                <w:color w:val="000000" w:themeColor="text1"/>
                <w:sz w:val="16"/>
                <w:szCs w:val="16"/>
                <w:lang w:eastAsia="zh-CN"/>
              </w:rPr>
            </w:pPr>
            <w:ins w:id="570" w:author="Ren Da (CATT)" w:date="2021-09-08T16:08:00Z">
              <w:r>
                <w:rPr>
                  <w:rFonts w:ascii="Arial" w:eastAsia="Times New Roman" w:hAnsi="Arial" w:cs="Arial"/>
                  <w:color w:val="000000" w:themeColor="text1"/>
                  <w:sz w:val="16"/>
                  <w:szCs w:val="16"/>
                  <w:lang w:eastAsia="zh-CN"/>
                </w:rPr>
                <w:t xml:space="preserve">The ID of </w:t>
              </w:r>
            </w:ins>
            <w:ins w:id="571" w:author="Ren Da (CATT)" w:date="2021-09-08T16:11:00Z">
              <w:r w:rsidR="006358C2">
                <w:rPr>
                  <w:rFonts w:ascii="Arial" w:eastAsia="Times New Roman" w:hAnsi="Arial" w:cs="Arial"/>
                  <w:color w:val="000000" w:themeColor="text1"/>
                  <w:sz w:val="16"/>
                  <w:szCs w:val="16"/>
                  <w:lang w:eastAsia="zh-CN"/>
                </w:rPr>
                <w:t xml:space="preserve">a </w:t>
              </w:r>
            </w:ins>
            <w:ins w:id="572" w:author="Ren Da (CATT)" w:date="2021-09-08T16:08:00Z">
              <w:r>
                <w:rPr>
                  <w:rFonts w:ascii="Arial" w:eastAsia="Times New Roman" w:hAnsi="Arial" w:cs="Arial"/>
                  <w:color w:val="000000" w:themeColor="text1"/>
                  <w:sz w:val="16"/>
                  <w:szCs w:val="16"/>
                  <w:lang w:eastAsia="zh-CN"/>
                </w:rPr>
                <w:t xml:space="preserve">positioning </w:t>
              </w:r>
            </w:ins>
            <w:ins w:id="573" w:author="Ren Da (CATT)" w:date="2021-09-08T16:09:00Z">
              <w:r>
                <w:rPr>
                  <w:rFonts w:ascii="Arial" w:eastAsia="Times New Roman" w:hAnsi="Arial" w:cs="Arial"/>
                  <w:color w:val="000000" w:themeColor="text1"/>
                  <w:sz w:val="16"/>
                  <w:szCs w:val="16"/>
                  <w:lang w:eastAsia="zh-CN"/>
                </w:rPr>
                <w:t>SRS resource</w:t>
              </w:r>
            </w:ins>
            <w:ins w:id="574" w:author="Ren Da (CATT)" w:date="2021-09-08T16:12:00Z">
              <w:r w:rsidR="006358C2">
                <w:rPr>
                  <w:rFonts w:ascii="Arial" w:eastAsia="Times New Roman" w:hAnsi="Arial" w:cs="Arial"/>
                  <w:color w:val="000000" w:themeColor="text1"/>
                  <w:sz w:val="16"/>
                  <w:szCs w:val="16"/>
                  <w:lang w:eastAsia="zh-CN"/>
                </w:rPr>
                <w:t xml:space="preserve"> set</w:t>
              </w:r>
            </w:ins>
            <w:ins w:id="575" w:author="Ren Da (CATT)" w:date="2021-09-08T16:13:00Z">
              <w:r w:rsidR="000422C1">
                <w:rPr>
                  <w:rFonts w:ascii="Arial" w:eastAsia="Times New Roman" w:hAnsi="Arial" w:cs="Arial"/>
                  <w:color w:val="000000" w:themeColor="text1"/>
                  <w:sz w:val="16"/>
                  <w:szCs w:val="16"/>
                  <w:lang w:eastAsia="zh-CN"/>
                </w:rPr>
                <w:t>.</w:t>
              </w:r>
            </w:ins>
          </w:p>
          <w:p w14:paraId="27B555F5" w14:textId="3A9749D6" w:rsidR="000422C1" w:rsidRDefault="000422C1" w:rsidP="000422C1">
            <w:pPr>
              <w:spacing w:after="0" w:line="240" w:lineRule="auto"/>
              <w:rPr>
                <w:ins w:id="576" w:author="Ren Da (CATT)" w:date="2021-09-08T16:14:00Z"/>
                <w:rFonts w:ascii="Arial" w:eastAsia="Times New Roman" w:hAnsi="Arial" w:cs="Arial"/>
                <w:color w:val="000000" w:themeColor="text1"/>
                <w:sz w:val="16"/>
                <w:szCs w:val="16"/>
                <w:lang w:eastAsia="zh-CN"/>
              </w:rPr>
            </w:pPr>
            <w:ins w:id="577" w:author="Ren Da (CATT)" w:date="2021-09-08T16:13:00Z">
              <w:r>
                <w:rPr>
                  <w:rFonts w:ascii="Arial" w:eastAsia="Times New Roman" w:hAnsi="Arial" w:cs="Arial"/>
                  <w:color w:val="000000" w:themeColor="text1"/>
                  <w:sz w:val="16"/>
                  <w:szCs w:val="16"/>
                  <w:lang w:eastAsia="zh-CN"/>
                </w:rPr>
                <w:t xml:space="preserve">FFS: whether </w:t>
              </w:r>
            </w:ins>
            <w:ins w:id="578" w:author="Ren Da (CATT)" w:date="2021-09-08T16:14:00Z">
              <w:r>
                <w:rPr>
                  <w:rFonts w:ascii="Arial" w:eastAsia="Times New Roman" w:hAnsi="Arial" w:cs="Arial"/>
                  <w:color w:val="000000" w:themeColor="text1"/>
                  <w:sz w:val="16"/>
                  <w:szCs w:val="16"/>
                  <w:lang w:eastAsia="zh-CN"/>
                </w:rPr>
                <w:t xml:space="preserve">there is a need to include </w:t>
              </w:r>
            </w:ins>
            <w:ins w:id="579" w:author="Ren Da (CATT)" w:date="2021-09-10T09:45:00Z">
              <w:r w:rsidR="00E125EA">
                <w:rPr>
                  <w:rFonts w:ascii="Arial" w:eastAsia="Times New Roman" w:hAnsi="Arial" w:cs="Arial"/>
                  <w:color w:val="000000" w:themeColor="text1"/>
                  <w:sz w:val="16"/>
                  <w:szCs w:val="16"/>
                  <w:lang w:eastAsia="zh-CN"/>
                </w:rPr>
                <w:t xml:space="preserve">positioning </w:t>
              </w:r>
            </w:ins>
            <w:ins w:id="580" w:author="Ren Da (CATT)" w:date="2021-09-08T16:14:00Z">
              <w:r>
                <w:rPr>
                  <w:rFonts w:ascii="Arial" w:eastAsia="Times New Roman" w:hAnsi="Arial" w:cs="Arial"/>
                  <w:color w:val="000000" w:themeColor="text1"/>
                  <w:sz w:val="16"/>
                  <w:szCs w:val="16"/>
                  <w:lang w:eastAsia="zh-CN"/>
                </w:rPr>
                <w:t>SRS resource set ID.</w:t>
              </w:r>
            </w:ins>
          </w:p>
          <w:p w14:paraId="7F2AFA95" w14:textId="43245431" w:rsidR="000422C1" w:rsidRDefault="000422C1">
            <w:pPr>
              <w:spacing w:after="0" w:line="240" w:lineRule="auto"/>
              <w:rPr>
                <w:ins w:id="581"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82"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83"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84"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85"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86" w:author="Ren Da (CATT)" w:date="2021-09-08T16:07:00Z"/>
                <w:rFonts w:ascii="Arial" w:eastAsia="Times New Roman" w:hAnsi="Arial" w:cs="Arial"/>
                <w:color w:val="000000" w:themeColor="text1"/>
                <w:sz w:val="16"/>
                <w:szCs w:val="16"/>
                <w:lang w:eastAsia="zh-CN"/>
              </w:rPr>
            </w:pPr>
            <w:ins w:id="587"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88" w:author="Ren Da (CATT)" w:date="2021-09-08T16:09:00Z"/>
                <w:rFonts w:ascii="Arial" w:eastAsia="Times New Roman" w:hAnsi="Arial" w:cs="Arial"/>
                <w:color w:val="000000" w:themeColor="text1"/>
                <w:sz w:val="16"/>
                <w:szCs w:val="16"/>
                <w:lang w:eastAsia="zh-CN"/>
              </w:rPr>
            </w:pPr>
            <w:ins w:id="589"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90"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91" w:author="Ren Da (CATT)" w:date="2021-09-08T16:07:00Z"/>
                <w:rFonts w:ascii="Arial" w:eastAsia="Times New Roman" w:hAnsi="Arial" w:cs="Arial"/>
                <w:color w:val="000000" w:themeColor="text1"/>
                <w:sz w:val="16"/>
                <w:szCs w:val="16"/>
                <w:lang w:eastAsia="zh-CN"/>
              </w:rPr>
            </w:pPr>
            <w:ins w:id="592"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6358C2" w14:paraId="7C8493B5" w14:textId="77777777" w:rsidTr="00705B70">
        <w:trPr>
          <w:trHeight w:val="600"/>
          <w:ins w:id="593"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705B70">
            <w:pPr>
              <w:spacing w:after="0" w:line="240" w:lineRule="auto"/>
              <w:rPr>
                <w:ins w:id="594" w:author="Ren Da (CATT)" w:date="2021-09-08T16:12:00Z"/>
                <w:rFonts w:ascii="Arial" w:hAnsi="Arial" w:cs="Arial"/>
                <w:color w:val="000000" w:themeColor="text1"/>
                <w:sz w:val="16"/>
                <w:szCs w:val="16"/>
              </w:rPr>
            </w:pPr>
            <w:ins w:id="595" w:author="Ren Da (CATT)" w:date="2021-09-08T16:12:00Z">
              <w:r>
                <w:rPr>
                  <w:rFonts w:ascii="Arial" w:hAnsi="Arial" w:cs="Arial"/>
                  <w:color w:val="000000" w:themeColor="text1"/>
                  <w:sz w:val="16"/>
                  <w:szCs w:val="16"/>
                </w:rPr>
                <w:lastRenderedPageBreak/>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705B70">
            <w:pPr>
              <w:spacing w:after="0" w:line="240" w:lineRule="auto"/>
              <w:rPr>
                <w:ins w:id="596"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705B70">
            <w:pPr>
              <w:spacing w:after="0" w:line="240" w:lineRule="auto"/>
              <w:rPr>
                <w:ins w:id="597"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705B70">
            <w:pPr>
              <w:spacing w:after="0" w:line="240" w:lineRule="auto"/>
              <w:rPr>
                <w:ins w:id="598" w:author="Ren Da (CATT)" w:date="2021-09-08T16:12:00Z"/>
                <w:rFonts w:ascii="Arial" w:eastAsia="Times New Roman" w:hAnsi="Arial" w:cs="Arial"/>
                <w:color w:val="000000" w:themeColor="text1"/>
                <w:sz w:val="16"/>
                <w:szCs w:val="16"/>
                <w:lang w:eastAsia="zh-CN"/>
              </w:rPr>
            </w:pPr>
            <w:ins w:id="599"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705B70">
            <w:pPr>
              <w:spacing w:after="0" w:line="240" w:lineRule="auto"/>
              <w:rPr>
                <w:ins w:id="600" w:author="Ren Da (CATT)" w:date="2021-09-08T16:12:00Z"/>
                <w:rFonts w:ascii="Arial" w:eastAsia="Times New Roman" w:hAnsi="Arial" w:cs="Arial"/>
                <w:color w:val="000000" w:themeColor="text1"/>
                <w:sz w:val="16"/>
                <w:szCs w:val="16"/>
                <w:lang w:eastAsia="zh-CN"/>
              </w:rPr>
            </w:pPr>
            <w:proofErr w:type="spellStart"/>
            <w:ins w:id="601" w:author="Ren Da (CATT)" w:date="2021-09-08T16:12:00Z">
              <w:r>
                <w:rPr>
                  <w:rFonts w:ascii="Arial" w:eastAsia="Times New Roman" w:hAnsi="Arial" w:cs="Arial"/>
                  <w:color w:val="000000" w:themeColor="text1"/>
                  <w:sz w:val="16"/>
                  <w:szCs w:val="16"/>
                  <w:lang w:eastAsia="zh-CN"/>
                </w:rPr>
                <w:t>srs-PosResourceId</w:t>
              </w:r>
              <w:proofErr w:type="spellEnd"/>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705B70">
            <w:pPr>
              <w:spacing w:after="0" w:line="240" w:lineRule="auto"/>
              <w:rPr>
                <w:ins w:id="602"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705B70">
            <w:pPr>
              <w:spacing w:after="0" w:line="240" w:lineRule="auto"/>
              <w:rPr>
                <w:ins w:id="603" w:author="Ren Da (CATT)" w:date="2021-09-08T16:12:00Z"/>
                <w:rFonts w:ascii="Arial" w:eastAsia="Times New Roman" w:hAnsi="Arial" w:cs="Arial"/>
                <w:color w:val="000000" w:themeColor="text1"/>
                <w:sz w:val="16"/>
                <w:szCs w:val="16"/>
                <w:lang w:eastAsia="zh-CN"/>
              </w:rPr>
            </w:pPr>
            <w:ins w:id="604"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705B70">
            <w:pPr>
              <w:spacing w:after="0" w:line="240" w:lineRule="auto"/>
              <w:rPr>
                <w:ins w:id="605"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705B70">
            <w:pPr>
              <w:spacing w:after="0" w:line="240" w:lineRule="auto"/>
              <w:rPr>
                <w:ins w:id="606" w:author="Ren Da (CATT)" w:date="2021-09-08T16:12:00Z"/>
                <w:rFonts w:ascii="Arial" w:eastAsia="Times New Roman" w:hAnsi="Arial" w:cs="Arial"/>
                <w:color w:val="000000" w:themeColor="text1"/>
                <w:sz w:val="16"/>
                <w:szCs w:val="16"/>
                <w:lang w:eastAsia="zh-CN"/>
              </w:rPr>
            </w:pPr>
            <w:ins w:id="607" w:author="Ren Da (CATT)" w:date="2021-09-08T16:12:00Z">
              <w:r>
                <w:rPr>
                  <w:rFonts w:ascii="Arial" w:eastAsia="Times New Roman" w:hAnsi="Arial" w:cs="Arial"/>
                  <w:color w:val="000000" w:themeColor="text1"/>
                  <w:sz w:val="16"/>
                  <w:szCs w:val="16"/>
                  <w:lang w:eastAsia="zh-CN"/>
                </w:rPr>
                <w:t>The ID of a positioning SRS resource</w:t>
              </w:r>
            </w:ins>
            <w:ins w:id="608"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705B70">
            <w:pPr>
              <w:spacing w:after="0" w:line="240" w:lineRule="auto"/>
              <w:rPr>
                <w:ins w:id="609"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705B70">
            <w:pPr>
              <w:spacing w:after="0" w:line="240" w:lineRule="auto"/>
              <w:rPr>
                <w:ins w:id="610"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705B70">
            <w:pPr>
              <w:spacing w:after="0" w:line="240" w:lineRule="auto"/>
              <w:rPr>
                <w:ins w:id="611"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705B70">
            <w:pPr>
              <w:spacing w:after="0" w:line="240" w:lineRule="auto"/>
              <w:rPr>
                <w:ins w:id="612"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705B70">
            <w:pPr>
              <w:spacing w:after="0" w:line="240" w:lineRule="auto"/>
              <w:rPr>
                <w:ins w:id="613" w:author="Ren Da (CATT)" w:date="2021-09-08T16:12:00Z"/>
                <w:rFonts w:ascii="Arial" w:eastAsia="Times New Roman" w:hAnsi="Arial" w:cs="Arial"/>
                <w:color w:val="000000" w:themeColor="text1"/>
                <w:sz w:val="16"/>
                <w:szCs w:val="16"/>
                <w:lang w:eastAsia="zh-CN"/>
              </w:rPr>
            </w:pPr>
            <w:ins w:id="614"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705B70">
            <w:pPr>
              <w:spacing w:after="0" w:line="240" w:lineRule="auto"/>
              <w:rPr>
                <w:ins w:id="615" w:author="Ren Da (CATT)" w:date="2021-09-08T16:12:00Z"/>
                <w:rFonts w:ascii="Arial" w:eastAsia="Times New Roman" w:hAnsi="Arial" w:cs="Arial"/>
                <w:color w:val="000000" w:themeColor="text1"/>
                <w:sz w:val="16"/>
                <w:szCs w:val="16"/>
                <w:lang w:eastAsia="zh-CN"/>
              </w:rPr>
            </w:pPr>
            <w:ins w:id="616"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705B70">
            <w:pPr>
              <w:spacing w:after="0" w:line="240" w:lineRule="auto"/>
              <w:rPr>
                <w:ins w:id="617"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705B70">
            <w:pPr>
              <w:spacing w:after="0" w:line="240" w:lineRule="auto"/>
              <w:rPr>
                <w:ins w:id="618" w:author="Ren Da (CATT)" w:date="2021-09-08T16:12:00Z"/>
                <w:rFonts w:ascii="Arial" w:eastAsia="Times New Roman" w:hAnsi="Arial" w:cs="Arial"/>
                <w:color w:val="000000" w:themeColor="text1"/>
                <w:sz w:val="16"/>
                <w:szCs w:val="16"/>
                <w:lang w:eastAsia="zh-CN"/>
              </w:rPr>
            </w:pPr>
            <w:ins w:id="619" w:author="Ren Da (CATT)" w:date="2021-09-08T16:12: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321033" w14:paraId="525FAB53" w14:textId="77777777">
        <w:trPr>
          <w:trHeight w:val="600"/>
          <w:ins w:id="620"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621"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622"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623"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624"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625"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626"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627"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62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629"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630"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631"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632"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633"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634"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635"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636" w:author="Ren Da (CATT)" w:date="2021-09-08T17:10:00Z">
              <w:r>
                <w:rPr>
                  <w:rFonts w:ascii="Arial" w:hAnsi="Arial" w:cs="Arial"/>
                  <w:color w:val="000000" w:themeColor="text1"/>
                  <w:sz w:val="16"/>
                  <w:szCs w:val="16"/>
                </w:rPr>
                <w:t>[</w:t>
              </w:r>
            </w:ins>
            <w:proofErr w:type="spellStart"/>
            <w:r w:rsidR="005C170D">
              <w:rPr>
                <w:rFonts w:ascii="Arial" w:hAnsi="Arial" w:cs="Arial"/>
                <w:color w:val="000000" w:themeColor="text1"/>
                <w:sz w:val="16"/>
                <w:szCs w:val="16"/>
              </w:rPr>
              <w:t>maxNumOfTRPRxTEG</w:t>
            </w:r>
            <w:proofErr w:type="spellEnd"/>
            <w:ins w:id="637"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55C4E6E8" w:rsidR="00B502B6" w:rsidRDefault="00200041">
            <w:pPr>
              <w:spacing w:after="0" w:line="240" w:lineRule="auto"/>
              <w:rPr>
                <w:rFonts w:ascii="Arial" w:eastAsia="Times New Roman" w:hAnsi="Arial" w:cs="Arial"/>
                <w:color w:val="000000" w:themeColor="text1"/>
                <w:sz w:val="16"/>
                <w:szCs w:val="16"/>
                <w:lang w:eastAsia="zh-CN"/>
              </w:rPr>
            </w:pPr>
            <w:r>
              <w:rPr>
                <w:sz w:val="16"/>
                <w:szCs w:val="16"/>
                <w:lang w:eastAsia="zh-CN"/>
              </w:rPr>
              <w:t>maximum number allowed by spec, instead of UE capability</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maxNumOfTRPTxTEG</w:t>
            </w:r>
            <w:proofErr w:type="spellEnd"/>
            <w:r w:rsidR="005C170D">
              <w:rPr>
                <w:rFonts w:ascii="Arial" w:hAnsi="Arial" w:cs="Arial"/>
                <w:color w:val="000000" w:themeColor="text1"/>
                <w:sz w:val="16"/>
                <w:szCs w:val="16"/>
              </w:rPr>
              <w:t xml:space="preserve">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326AE5AA" w:rsidR="00B502B6" w:rsidRDefault="005C170D" w:rsidP="00F56237">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w:t>
            </w:r>
            <w:commentRangeStart w:id="638"/>
            <w:del w:id="639" w:author="CATT" w:date="2021-09-10T10:04:00Z">
              <w:r w:rsidDel="00F56237">
                <w:rPr>
                  <w:rFonts w:ascii="Arial" w:hAnsi="Arial" w:cs="Arial"/>
                  <w:color w:val="000000" w:themeColor="text1"/>
                  <w:sz w:val="16"/>
                  <w:szCs w:val="16"/>
                </w:rPr>
                <w:delText>Tx</w:delText>
              </w:r>
            </w:del>
            <w:commentRangeEnd w:id="638"/>
            <w:r w:rsidR="00F56237">
              <w:rPr>
                <w:rStyle w:val="CommentReference"/>
              </w:rPr>
              <w:commentReference w:id="638"/>
            </w:r>
            <w:r>
              <w:rPr>
                <w:rFonts w:ascii="Arial" w:hAnsi="Arial" w:cs="Arial"/>
                <w:color w:val="000000" w:themeColor="text1"/>
                <w:sz w:val="16"/>
                <w:szCs w:val="16"/>
              </w:rPr>
              <w:t>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58D9DD4F"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 xml:space="preserve">L </w:t>
            </w:r>
            <w:ins w:id="640" w:author="Ren Da (CATT)" w:date="2021-09-10T09:46:00Z">
              <w:r w:rsidR="00E125EA">
                <w:rPr>
                  <w:rFonts w:ascii="Arial" w:eastAsia="SimSun" w:hAnsi="Arial" w:cs="Arial"/>
                  <w:iCs/>
                  <w:color w:val="000000" w:themeColor="text1"/>
                  <w:sz w:val="16"/>
                  <w:szCs w:val="16"/>
                  <w:lang w:eastAsia="zh-CN"/>
                </w:rPr>
                <w:t xml:space="preserve">positioning </w:t>
              </w:r>
            </w:ins>
            <w:r>
              <w:rPr>
                <w:rFonts w:ascii="Arial" w:eastAsia="SimSun" w:hAnsi="Arial" w:cs="Arial"/>
                <w:iCs/>
                <w:color w:val="000000" w:themeColor="text1"/>
                <w:sz w:val="16"/>
                <w:szCs w:val="16"/>
                <w:lang w:eastAsia="zh-CN"/>
              </w:rPr>
              <w:t>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641" w:author="Ren Da (CATT)" w:date="2021-09-08T15:39:00Z">
              <w:r>
                <w:rPr>
                  <w:sz w:val="16"/>
                  <w:szCs w:val="16"/>
                  <w:lang w:eastAsia="zh-CN"/>
                </w:rPr>
                <w:t>FL:</w:t>
              </w:r>
            </w:ins>
            <w:ins w:id="642" w:author="Ren Da (CATT)" w:date="2021-09-08T15:47:00Z">
              <w:r w:rsidR="006535DD">
                <w:rPr>
                  <w:sz w:val="16"/>
                  <w:szCs w:val="16"/>
                  <w:lang w:eastAsia="zh-CN"/>
                </w:rPr>
                <w:t xml:space="preserve"> </w:t>
              </w:r>
            </w:ins>
            <w:ins w:id="643" w:author="Ren Da (CATT)" w:date="2021-09-08T16:17:00Z">
              <w:r w:rsidR="005E6776">
                <w:rPr>
                  <w:sz w:val="16"/>
                  <w:szCs w:val="16"/>
                  <w:lang w:eastAsia="zh-CN"/>
                </w:rPr>
                <w:t>Added a bracket and FFS to the SRS resource set ID. My thinking is that we may need to</w:t>
              </w:r>
            </w:ins>
            <w:ins w:id="644" w:author="Ren Da (CATT)" w:date="2021-09-08T15:56:00Z">
              <w:r w:rsidR="00A057BD">
                <w:rPr>
                  <w:sz w:val="16"/>
                  <w:szCs w:val="16"/>
                  <w:lang w:eastAsia="zh-CN"/>
                </w:rPr>
                <w:t xml:space="preserve"> consider the case when </w:t>
              </w:r>
            </w:ins>
            <w:ins w:id="645" w:author="Ren Da (CATT)" w:date="2021-09-08T15:49:00Z">
              <w:r w:rsidR="006535DD">
                <w:rPr>
                  <w:sz w:val="16"/>
                  <w:szCs w:val="16"/>
                  <w:lang w:eastAsia="zh-CN"/>
                </w:rPr>
                <w:t xml:space="preserve">a </w:t>
              </w:r>
            </w:ins>
            <w:ins w:id="646" w:author="Ren Da (CATT)" w:date="2021-09-08T15:43:00Z">
              <w:r>
                <w:rPr>
                  <w:sz w:val="16"/>
                  <w:szCs w:val="16"/>
                  <w:lang w:eastAsia="zh-CN"/>
                </w:rPr>
                <w:t xml:space="preserve">UE is configured </w:t>
              </w:r>
            </w:ins>
            <w:ins w:id="647" w:author="Ren Da (CATT)" w:date="2021-09-08T15:49:00Z">
              <w:r w:rsidR="006535DD">
                <w:rPr>
                  <w:sz w:val="16"/>
                  <w:szCs w:val="16"/>
                  <w:lang w:eastAsia="zh-CN"/>
                </w:rPr>
                <w:t>two</w:t>
              </w:r>
            </w:ins>
            <w:ins w:id="648" w:author="Ren Da (CATT)" w:date="2021-09-08T15:43:00Z">
              <w:r>
                <w:rPr>
                  <w:sz w:val="16"/>
                  <w:szCs w:val="16"/>
                  <w:lang w:eastAsia="zh-CN"/>
                </w:rPr>
                <w:t xml:space="preserve"> </w:t>
              </w:r>
            </w:ins>
            <w:ins w:id="649" w:author="Ren Da (CATT)" w:date="2021-09-08T15:45:00Z">
              <w:r w:rsidR="006535DD">
                <w:rPr>
                  <w:sz w:val="16"/>
                  <w:szCs w:val="16"/>
                  <w:lang w:eastAsia="zh-CN"/>
                </w:rPr>
                <w:t>pos-</w:t>
              </w:r>
            </w:ins>
            <w:ins w:id="650" w:author="Ren Da (CATT)" w:date="2021-09-08T15:43:00Z">
              <w:r>
                <w:rPr>
                  <w:sz w:val="16"/>
                  <w:szCs w:val="16"/>
                  <w:lang w:eastAsia="zh-CN"/>
                </w:rPr>
                <w:t>SRS resource set</w:t>
              </w:r>
            </w:ins>
            <w:ins w:id="651" w:author="Ren Da (CATT)" w:date="2021-09-08T15:50:00Z">
              <w:r w:rsidR="006535DD">
                <w:rPr>
                  <w:sz w:val="16"/>
                  <w:szCs w:val="16"/>
                  <w:lang w:eastAsia="zh-CN"/>
                </w:rPr>
                <w:t>s</w:t>
              </w:r>
            </w:ins>
            <w:ins w:id="652" w:author="Ren Da (CATT)" w:date="2021-09-08T16:18:00Z">
              <w:r w:rsidR="005E6776">
                <w:rPr>
                  <w:sz w:val="16"/>
                  <w:szCs w:val="16"/>
                  <w:lang w:eastAsia="zh-CN"/>
                </w:rPr>
                <w:t>.</w:t>
              </w:r>
            </w:ins>
            <w:ins w:id="653" w:author="Ren Da (CATT)" w:date="2021-09-08T15:56:00Z">
              <w:r w:rsidR="00A057BD">
                <w:rPr>
                  <w:sz w:val="16"/>
                  <w:szCs w:val="16"/>
                  <w:lang w:eastAsia="zh-CN"/>
                </w:rPr>
                <w:t xml:space="preserve"> In this case, </w:t>
              </w:r>
            </w:ins>
            <w:ins w:id="654" w:author="Ren Da (CATT)" w:date="2021-09-08T15:57:00Z">
              <w:r w:rsidR="00A057BD">
                <w:rPr>
                  <w:sz w:val="16"/>
                  <w:szCs w:val="16"/>
                  <w:lang w:eastAsia="zh-CN"/>
                </w:rPr>
                <w:t xml:space="preserve">if we do not include the SRS resource set ID, </w:t>
              </w:r>
            </w:ins>
            <w:ins w:id="655" w:author="Ren Da (CATT)" w:date="2021-09-08T15:55:00Z">
              <w:r w:rsidR="00A057BD">
                <w:rPr>
                  <w:sz w:val="16"/>
                  <w:szCs w:val="16"/>
                  <w:lang w:eastAsia="zh-CN"/>
                </w:rPr>
                <w:t>then it</w:t>
              </w:r>
            </w:ins>
            <w:ins w:id="656" w:author="Ren Da (CATT)" w:date="2021-09-08T15:54:00Z">
              <w:r w:rsidR="00A057BD">
                <w:rPr>
                  <w:sz w:val="16"/>
                  <w:szCs w:val="16"/>
                  <w:lang w:eastAsia="zh-CN"/>
                </w:rPr>
                <w:t xml:space="preserve"> may happen that </w:t>
              </w:r>
              <w:r w:rsidR="006535DD">
                <w:rPr>
                  <w:sz w:val="16"/>
                  <w:szCs w:val="16"/>
                  <w:lang w:eastAsia="zh-CN"/>
                </w:rPr>
                <w:t xml:space="preserve">the same </w:t>
              </w:r>
            </w:ins>
            <w:ins w:id="657" w:author="Ren Da (CATT)" w:date="2021-09-08T15:55:00Z">
              <w:r w:rsidR="00A057BD">
                <w:rPr>
                  <w:sz w:val="16"/>
                  <w:szCs w:val="16"/>
                  <w:lang w:eastAsia="zh-CN"/>
                </w:rPr>
                <w:t xml:space="preserve">SRS resource ID be </w:t>
              </w:r>
            </w:ins>
            <w:ins w:id="658" w:author="Ren Da (CATT)" w:date="2021-09-08T15:56:00Z">
              <w:r w:rsidR="00A057BD">
                <w:rPr>
                  <w:sz w:val="16"/>
                  <w:szCs w:val="16"/>
                  <w:lang w:eastAsia="zh-CN"/>
                </w:rPr>
                <w:t>associated</w:t>
              </w:r>
            </w:ins>
            <w:ins w:id="659" w:author="Ren Da (CATT)" w:date="2021-09-08T15:55:00Z">
              <w:r w:rsidR="00A057BD">
                <w:rPr>
                  <w:sz w:val="16"/>
                  <w:szCs w:val="16"/>
                  <w:lang w:eastAsia="zh-CN"/>
                </w:rPr>
                <w:t xml:space="preserve"> with </w:t>
              </w:r>
            </w:ins>
            <w:ins w:id="660" w:author="Ren Da (CATT)" w:date="2021-09-08T15:56:00Z">
              <w:r w:rsidR="00A057BD">
                <w:rPr>
                  <w:sz w:val="16"/>
                  <w:szCs w:val="16"/>
                  <w:lang w:eastAsia="zh-CN"/>
                </w:rPr>
                <w:t xml:space="preserve">different </w:t>
              </w:r>
              <w:proofErr w:type="spellStart"/>
              <w:r w:rsidR="00A057BD">
                <w:rPr>
                  <w:sz w:val="16"/>
                  <w:szCs w:val="16"/>
                  <w:lang w:eastAsia="zh-CN"/>
                </w:rPr>
                <w:t>Te</w:t>
              </w:r>
              <w:proofErr w:type="spellEnd"/>
              <w:r w:rsidR="00A057BD">
                <w:rPr>
                  <w:sz w:val="16"/>
                  <w:szCs w:val="16"/>
                  <w:lang w:eastAsia="zh-CN"/>
                </w:rPr>
                <w:t xml:space="preserve"> TEG ID</w:t>
              </w:r>
            </w:ins>
            <w:ins w:id="661"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50D8F706" w:rsidR="00B502B6" w:rsidRDefault="00B502B6">
            <w:pPr>
              <w:spacing w:after="0"/>
              <w:rPr>
                <w:ins w:id="662" w:author="Ren Da (CATT)" w:date="2021-09-08T15:57:00Z"/>
                <w:sz w:val="16"/>
                <w:szCs w:val="16"/>
                <w:lang w:eastAsia="zh-CN"/>
              </w:rPr>
            </w:pPr>
          </w:p>
          <w:p w14:paraId="7FF4B4DB" w14:textId="4C45FCD4" w:rsidR="006358C2" w:rsidRDefault="006358C2" w:rsidP="006358C2">
            <w:pPr>
              <w:spacing w:after="0"/>
              <w:rPr>
                <w:ins w:id="663" w:author="Ren Da (CATT)" w:date="2021-09-08T15:59:00Z"/>
                <w:sz w:val="16"/>
                <w:szCs w:val="16"/>
                <w:lang w:eastAsia="zh-CN"/>
              </w:rPr>
            </w:pPr>
            <w:ins w:id="664" w:author="Ren Da (CATT)" w:date="2021-09-08T15:59:00Z">
              <w:r>
                <w:rPr>
                  <w:sz w:val="16"/>
                  <w:szCs w:val="16"/>
                  <w:lang w:eastAsia="zh-CN"/>
                </w:rPr>
                <w:t xml:space="preserve">FL: </w:t>
              </w:r>
            </w:ins>
            <w:ins w:id="665" w:author="Ren Da (CATT)" w:date="2021-09-08T16:10:00Z">
              <w:r>
                <w:rPr>
                  <w:sz w:val="16"/>
                  <w:szCs w:val="16"/>
                  <w:lang w:eastAsia="zh-CN"/>
                </w:rPr>
                <w:t xml:space="preserve">Added a new parameter </w:t>
              </w:r>
            </w:ins>
            <w:proofErr w:type="spellStart"/>
            <w:ins w:id="666" w:author="Ren Da (CATT)" w:date="2021-09-08T16:11:00Z">
              <w:r>
                <w:rPr>
                  <w:rFonts w:ascii="Arial" w:eastAsia="Times New Roman" w:hAnsi="Arial" w:cs="Arial"/>
                  <w:color w:val="000000" w:themeColor="text1"/>
                  <w:sz w:val="16"/>
                  <w:szCs w:val="16"/>
                  <w:lang w:eastAsia="zh-CN"/>
                </w:rPr>
                <w:t>srs-PosResource</w:t>
              </w:r>
            </w:ins>
            <w:proofErr w:type="spellEnd"/>
            <w:ins w:id="667" w:author="Ren Da (CATT)" w:date="2021-09-08T16:18:00Z">
              <w:r w:rsidR="005E6776">
                <w:rPr>
                  <w:rFonts w:ascii="Arial" w:eastAsia="Times New Roman" w:hAnsi="Arial" w:cs="Arial"/>
                  <w:color w:val="000000" w:themeColor="text1"/>
                  <w:sz w:val="16"/>
                  <w:szCs w:val="16"/>
                  <w:lang w:eastAsia="zh-CN"/>
                </w:rPr>
                <w:t xml:space="preserve"> and </w:t>
              </w:r>
              <w:proofErr w:type="spellStart"/>
              <w:r w:rsidR="005E6776">
                <w:rPr>
                  <w:rFonts w:ascii="Arial" w:eastAsia="Times New Roman" w:hAnsi="Arial" w:cs="Arial"/>
                  <w:color w:val="000000" w:themeColor="text1"/>
                  <w:sz w:val="16"/>
                  <w:szCs w:val="16"/>
                  <w:lang w:eastAsia="zh-CN"/>
                </w:rPr>
                <w:t>srs-PosResourceID</w:t>
              </w:r>
            </w:ins>
            <w:proofErr w:type="spellEnd"/>
            <w:ins w:id="668" w:author="Ren Da (CATT)" w:date="2021-09-08T16:11:00Z">
              <w:r>
                <w:rPr>
                  <w:rFonts w:ascii="Arial" w:eastAsia="Times New Roman" w:hAnsi="Arial" w:cs="Arial"/>
                  <w:color w:val="000000" w:themeColor="text1"/>
                  <w:sz w:val="16"/>
                  <w:szCs w:val="16"/>
                  <w:lang w:eastAsia="zh-CN"/>
                </w:rPr>
                <w:t>.</w:t>
              </w:r>
            </w:ins>
            <w:ins w:id="669" w:author="Ren Da (CATT)" w:date="2021-09-08T16:18:00Z">
              <w:r w:rsidR="005E6776">
                <w:rPr>
                  <w:rFonts w:ascii="Arial" w:eastAsia="Times New Roman" w:hAnsi="Arial" w:cs="Arial"/>
                  <w:color w:val="000000" w:themeColor="text1"/>
                  <w:sz w:val="16"/>
                  <w:szCs w:val="16"/>
                  <w:lang w:eastAsia="zh-CN"/>
                </w:rPr>
                <w:t xml:space="preserve"> Keeping </w:t>
              </w:r>
              <w:proofErr w:type="spellStart"/>
              <w:r w:rsidR="005E6776">
                <w:rPr>
                  <w:rFonts w:ascii="Arial" w:eastAsia="Times New Roman" w:hAnsi="Arial" w:cs="Arial"/>
                  <w:color w:val="000000" w:themeColor="text1"/>
                  <w:sz w:val="16"/>
                  <w:szCs w:val="16"/>
                  <w:lang w:eastAsia="zh-CN"/>
                </w:rPr>
                <w:t>srs-PosResourceID</w:t>
              </w:r>
              <w:proofErr w:type="spellEnd"/>
              <w:r w:rsidR="005E6776">
                <w:rPr>
                  <w:rFonts w:ascii="Arial" w:eastAsia="Times New Roman" w:hAnsi="Arial" w:cs="Arial"/>
                  <w:color w:val="000000" w:themeColor="text1"/>
                  <w:sz w:val="16"/>
                  <w:szCs w:val="16"/>
                  <w:lang w:eastAsia="zh-CN"/>
                </w:rPr>
                <w:t xml:space="preserve"> in bracket for now for further discussion on whe</w:t>
              </w:r>
            </w:ins>
            <w:ins w:id="670"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ListParagraph"/>
              <w:numPr>
                <w:ilvl w:val="0"/>
                <w:numId w:val="11"/>
              </w:numPr>
              <w:spacing w:after="0" w:line="240" w:lineRule="auto"/>
              <w:rPr>
                <w:sz w:val="20"/>
                <w:szCs w:val="20"/>
              </w:rPr>
            </w:pPr>
            <w:r>
              <w:rPr>
                <w:rFonts w:eastAsia="SimSun"/>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provided by the UE to the serving and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5FEC3DBB"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gNB if </w:t>
            </w:r>
            <w:r>
              <w:rPr>
                <w:rFonts w:eastAsia="MS Mincho"/>
                <w:sz w:val="20"/>
                <w:szCs w:val="20"/>
                <w:lang w:val="en-IN"/>
              </w:rPr>
              <w:lastRenderedPageBreak/>
              <w:t xml:space="preserve">the UE has multiple Tx TEGs. </w:t>
            </w:r>
          </w:p>
          <w:p w14:paraId="47A23A17"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26EEF984" w14:textId="77777777" w:rsidR="00B502B6" w:rsidRDefault="005C170D">
            <w:pPr>
              <w:pStyle w:val="ListParagraph"/>
              <w:numPr>
                <w:ilvl w:val="0"/>
                <w:numId w:val="11"/>
              </w:numPr>
              <w:spacing w:after="0" w:line="240" w:lineRule="auto"/>
              <w:rPr>
                <w:sz w:val="20"/>
                <w:szCs w:val="20"/>
              </w:rPr>
            </w:pPr>
            <w:r>
              <w:rPr>
                <w:sz w:val="20"/>
                <w:szCs w:val="20"/>
              </w:rPr>
              <w:t xml:space="preserve">FFS: UE should be able to report capability information related to Tx TEGs to LMF via LPP </w:t>
            </w:r>
            <w:r>
              <w:rPr>
                <w:rFonts w:eastAsia="SimSun"/>
                <w:sz w:val="20"/>
                <w:szCs w:val="20"/>
                <w:lang w:eastAsia="zh-CN"/>
              </w:rPr>
              <w:t>signaling</w:t>
            </w:r>
          </w:p>
          <w:p w14:paraId="38E70230" w14:textId="56DB3309" w:rsidR="00B502B6" w:rsidRDefault="005C170D">
            <w:pPr>
              <w:pStyle w:val="ListParagraph"/>
              <w:numPr>
                <w:ilvl w:val="0"/>
                <w:numId w:val="11"/>
              </w:numPr>
              <w:spacing w:after="0" w:line="240" w:lineRule="auto"/>
              <w:rPr>
                <w:ins w:id="671" w:author="Ren Da (CATT)" w:date="2021-09-08T15:59:00Z"/>
                <w:sz w:val="20"/>
                <w:szCs w:val="20"/>
                <w:highlight w:val="yellow"/>
              </w:rPr>
            </w:pPr>
            <w:r>
              <w:rPr>
                <w:sz w:val="20"/>
                <w:szCs w:val="20"/>
                <w:highlight w:val="yellow"/>
              </w:rPr>
              <w:t>Support gNB to report the associated SRS resource ID/resource set ID of the RTOA measurement to LMF</w:t>
            </w:r>
          </w:p>
          <w:p w14:paraId="3241C918" w14:textId="20CC7BFB" w:rsidR="00A057BD" w:rsidRDefault="00A057BD" w:rsidP="00A057BD">
            <w:pPr>
              <w:pStyle w:val="ListParagraph"/>
              <w:tabs>
                <w:tab w:val="left" w:pos="360"/>
              </w:tabs>
              <w:spacing w:after="0" w:line="240" w:lineRule="auto"/>
              <w:ind w:left="360"/>
              <w:rPr>
                <w:ins w:id="672" w:author="Ren Da (CATT)" w:date="2021-09-08T15:59:00Z"/>
                <w:sz w:val="20"/>
                <w:szCs w:val="20"/>
                <w:highlight w:val="yellow"/>
              </w:rPr>
            </w:pPr>
          </w:p>
          <w:p w14:paraId="5FBD12FD" w14:textId="738E66B3" w:rsidR="00A057BD" w:rsidRDefault="00A057BD" w:rsidP="00A057BD">
            <w:pPr>
              <w:pStyle w:val="ListParagraph"/>
              <w:tabs>
                <w:tab w:val="left" w:pos="360"/>
              </w:tabs>
              <w:spacing w:after="0" w:line="240" w:lineRule="auto"/>
              <w:ind w:left="360"/>
              <w:rPr>
                <w:ins w:id="673" w:author="Ren Da (CATT)" w:date="2021-09-08T15:59:00Z"/>
                <w:sz w:val="20"/>
                <w:szCs w:val="20"/>
                <w:highlight w:val="yellow"/>
              </w:rPr>
            </w:pPr>
          </w:p>
          <w:p w14:paraId="3906C55B" w14:textId="77777777" w:rsidR="00A057BD" w:rsidRDefault="00A057BD">
            <w:pPr>
              <w:pStyle w:val="ListParagraph"/>
              <w:tabs>
                <w:tab w:val="left" w:pos="360"/>
              </w:tabs>
              <w:spacing w:after="0" w:line="240" w:lineRule="auto"/>
              <w:ind w:left="360"/>
              <w:rPr>
                <w:sz w:val="20"/>
                <w:szCs w:val="20"/>
                <w:highlight w:val="yellow"/>
              </w:rPr>
              <w:pPrChange w:id="674" w:author="Ren Da (CATT)" w:date="2021-09-08T15:59:00Z">
                <w:pPr>
                  <w:pStyle w:val="ListParagraph"/>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Ericsson</w:t>
            </w:r>
          </w:p>
        </w:tc>
        <w:tc>
          <w:tcPr>
            <w:tcW w:w="14410" w:type="dxa"/>
          </w:tcPr>
          <w:p w14:paraId="37423CF5" w14:textId="77777777" w:rsidR="00B502B6" w:rsidRDefault="005C170D">
            <w:pPr>
              <w:pStyle w:val="ListParagraph"/>
              <w:numPr>
                <w:ilvl w:val="0"/>
                <w:numId w:val="12"/>
              </w:numPr>
              <w:spacing w:after="0"/>
              <w:rPr>
                <w:sz w:val="20"/>
                <w:szCs w:val="20"/>
                <w:lang w:eastAsia="zh-CN"/>
              </w:rPr>
            </w:pPr>
            <w:r>
              <w:rPr>
                <w:sz w:val="20"/>
                <w:szCs w:val="20"/>
                <w:lang w:eastAsia="zh-CN"/>
              </w:rPr>
              <w:t>On the Description for ‘</w:t>
            </w:r>
            <w:proofErr w:type="spellStart"/>
            <w:r>
              <w:rPr>
                <w:sz w:val="20"/>
                <w:szCs w:val="20"/>
                <w:lang w:eastAsia="zh-CN"/>
              </w:rPr>
              <w:t>ueRxTEG</w:t>
            </w:r>
            <w:proofErr w:type="spellEnd"/>
            <w:r>
              <w:rPr>
                <w:sz w:val="20"/>
                <w:szCs w:val="20"/>
                <w:lang w:eastAsia="zh-CN"/>
              </w:rPr>
              <w:t xml:space="preserve">-ID’,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ListParagraph"/>
              <w:spacing w:after="0"/>
              <w:ind w:left="2160"/>
              <w:rPr>
                <w:sz w:val="20"/>
                <w:szCs w:val="20"/>
                <w:lang w:eastAsia="zh-CN"/>
              </w:rPr>
            </w:pPr>
          </w:p>
          <w:p w14:paraId="6115C798" w14:textId="77777777" w:rsidR="00B502B6" w:rsidRDefault="005C170D">
            <w:pPr>
              <w:pStyle w:val="ListParagraph"/>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the RSTD reference time and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each DL RSTD measurement.</w:t>
            </w:r>
          </w:p>
          <w:p w14:paraId="1B96EF36" w14:textId="76037803" w:rsidR="00B502B6" w:rsidRDefault="005E6776" w:rsidP="005E6776">
            <w:pPr>
              <w:spacing w:after="0"/>
              <w:rPr>
                <w:ins w:id="675" w:author="Ren Da (CATT)" w:date="2021-09-08T16:20:00Z"/>
                <w:color w:val="00B050"/>
                <w:sz w:val="20"/>
                <w:szCs w:val="20"/>
              </w:rPr>
            </w:pPr>
            <w:ins w:id="676" w:author="Ren Da (CATT)" w:date="2021-09-08T16:20:00Z">
              <w:r>
                <w:rPr>
                  <w:color w:val="00B050"/>
                  <w:sz w:val="20"/>
                  <w:szCs w:val="20"/>
                </w:rPr>
                <w:t xml:space="preserve">FL: </w:t>
              </w:r>
            </w:ins>
            <w:ins w:id="677"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ListParagraph"/>
              <w:numPr>
                <w:ilvl w:val="0"/>
                <w:numId w:val="12"/>
              </w:numPr>
              <w:spacing w:after="0"/>
              <w:rPr>
                <w:sz w:val="20"/>
                <w:szCs w:val="20"/>
                <w:lang w:eastAsia="zh-CN"/>
              </w:rPr>
            </w:pPr>
            <w:r>
              <w:rPr>
                <w:sz w:val="20"/>
                <w:szCs w:val="20"/>
                <w:lang w:eastAsia="zh-CN"/>
              </w:rPr>
              <w:t>On ‘</w:t>
            </w:r>
            <w:proofErr w:type="spellStart"/>
            <w:r>
              <w:rPr>
                <w:sz w:val="20"/>
                <w:szCs w:val="20"/>
                <w:lang w:eastAsia="zh-CN"/>
              </w:rPr>
              <w:t>ueTxTEG</w:t>
            </w:r>
            <w:proofErr w:type="spellEnd"/>
            <w:r>
              <w:rPr>
                <w:sz w:val="20"/>
                <w:szCs w:val="20"/>
                <w:lang w:eastAsia="zh-CN"/>
              </w:rPr>
              <w:t>’, we wonder what is the need for defining this parent IE.  Isn’t it enough to just define the ‘</w:t>
            </w:r>
            <w:proofErr w:type="spellStart"/>
            <w:r>
              <w:rPr>
                <w:sz w:val="20"/>
                <w:szCs w:val="20"/>
                <w:lang w:eastAsia="zh-CN"/>
              </w:rPr>
              <w:t>ueTXTEG</w:t>
            </w:r>
            <w:proofErr w:type="spellEnd"/>
            <w:r>
              <w:rPr>
                <w:sz w:val="20"/>
                <w:szCs w:val="20"/>
                <w:lang w:eastAsia="zh-CN"/>
              </w:rPr>
              <w:t>-ID’ as this is what will be reported by the UE?  If this is defined for the purpose of RRC IE structuring, can’t we leave this up to RAN2?</w:t>
            </w:r>
          </w:p>
          <w:p w14:paraId="20FAE1A2" w14:textId="4A2E5689" w:rsidR="005E6776" w:rsidRDefault="005E6776" w:rsidP="005E6776">
            <w:pPr>
              <w:spacing w:after="0"/>
              <w:rPr>
                <w:ins w:id="678" w:author="Ren Da (CATT)" w:date="2021-09-08T16:21:00Z"/>
                <w:color w:val="00B050"/>
                <w:sz w:val="20"/>
                <w:szCs w:val="20"/>
              </w:rPr>
            </w:pPr>
            <w:ins w:id="679" w:author="Ren Da (CATT)" w:date="2021-09-08T16:21:00Z">
              <w:r>
                <w:rPr>
                  <w:color w:val="00B050"/>
                  <w:sz w:val="20"/>
                  <w:szCs w:val="20"/>
                </w:rPr>
                <w:t xml:space="preserve">FL: </w:t>
              </w:r>
            </w:ins>
            <w:ins w:id="680" w:author="Ren Da (CATT)" w:date="2021-09-08T16:22:00Z">
              <w:r w:rsidR="00242421">
                <w:rPr>
                  <w:color w:val="00B050"/>
                  <w:sz w:val="20"/>
                  <w:szCs w:val="20"/>
                </w:rPr>
                <w:t xml:space="preserve">My understanding is that it </w:t>
              </w:r>
            </w:ins>
            <w:ins w:id="681" w:author="Ren Da (CATT)" w:date="2021-09-08T16:24:00Z">
              <w:r w:rsidR="00602023">
                <w:rPr>
                  <w:color w:val="00B050"/>
                  <w:sz w:val="20"/>
                  <w:szCs w:val="20"/>
                </w:rPr>
                <w:t xml:space="preserve">is not </w:t>
              </w:r>
            </w:ins>
            <w:ins w:id="682" w:author="Ren Da (CATT)" w:date="2021-09-08T16:23:00Z">
              <w:r w:rsidR="00242421">
                <w:rPr>
                  <w:color w:val="00B050"/>
                  <w:sz w:val="20"/>
                  <w:szCs w:val="20"/>
                </w:rPr>
                <w:t>enough</w:t>
              </w:r>
            </w:ins>
            <w:ins w:id="683" w:author="Ren Da (CATT)" w:date="2021-09-08T16:24:00Z">
              <w:r w:rsidR="00602023">
                <w:rPr>
                  <w:color w:val="00B050"/>
                  <w:sz w:val="20"/>
                  <w:szCs w:val="20"/>
                </w:rPr>
                <w:t xml:space="preserve"> to define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only, since there is a need to provide the association information of each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with the </w:t>
              </w:r>
            </w:ins>
            <w:proofErr w:type="spellStart"/>
            <w:ins w:id="684" w:author="Ren Da (CATT)" w:date="2021-09-08T16:25:00Z">
              <w:r w:rsidR="00602023">
                <w:rPr>
                  <w:color w:val="00B050"/>
                  <w:sz w:val="20"/>
                  <w:szCs w:val="20"/>
                </w:rPr>
                <w:t>pos</w:t>
              </w:r>
              <w:proofErr w:type="spellEnd"/>
              <w:r w:rsidR="00602023">
                <w:rPr>
                  <w:color w:val="00B050"/>
                  <w:sz w:val="20"/>
                  <w:szCs w:val="20"/>
                </w:rPr>
                <w:t>-SRS resources</w:t>
              </w:r>
            </w:ins>
            <w:ins w:id="685" w:author="Ren Da (CATT)" w:date="2021-09-08T16:21:00Z">
              <w:r>
                <w:rPr>
                  <w:color w:val="00B050"/>
                  <w:sz w:val="20"/>
                  <w:szCs w:val="20"/>
                </w:rPr>
                <w:t>.</w:t>
              </w:r>
            </w:ins>
          </w:p>
          <w:p w14:paraId="70CBCF5A" w14:textId="77777777" w:rsidR="00B502B6" w:rsidRDefault="00B502B6">
            <w:pPr>
              <w:pStyle w:val="ListParagraph"/>
              <w:spacing w:after="0"/>
              <w:rPr>
                <w:sz w:val="20"/>
                <w:szCs w:val="20"/>
                <w:lang w:eastAsia="zh-CN"/>
              </w:rPr>
            </w:pPr>
          </w:p>
          <w:p w14:paraId="55DEB4D8" w14:textId="6EBA9078" w:rsidR="00B502B6" w:rsidRDefault="005C170D">
            <w:pPr>
              <w:pStyle w:val="ListParagraph"/>
              <w:numPr>
                <w:ilvl w:val="0"/>
                <w:numId w:val="12"/>
              </w:numPr>
              <w:spacing w:after="0"/>
              <w:rPr>
                <w:ins w:id="686" w:author="Ren Da (CATT)" w:date="2021-09-08T16:25:00Z"/>
                <w:sz w:val="20"/>
                <w:szCs w:val="20"/>
                <w:lang w:eastAsia="zh-CN"/>
              </w:rPr>
            </w:pPr>
            <w:r>
              <w:rPr>
                <w:sz w:val="20"/>
                <w:szCs w:val="20"/>
                <w:lang w:eastAsia="zh-CN"/>
              </w:rPr>
              <w:t>Similar question on ‘</w:t>
            </w:r>
            <w:proofErr w:type="spellStart"/>
            <w:r>
              <w:rPr>
                <w:sz w:val="20"/>
                <w:szCs w:val="20"/>
                <w:lang w:eastAsia="zh-CN"/>
              </w:rPr>
              <w:t>ueRxTxTEG</w:t>
            </w:r>
            <w:proofErr w:type="spellEnd"/>
            <w:r>
              <w:rPr>
                <w:sz w:val="20"/>
                <w:szCs w:val="20"/>
                <w:lang w:eastAsia="zh-CN"/>
              </w:rPr>
              <w:t>-ID-group’.  What is the need for defining ‘</w:t>
            </w:r>
            <w:proofErr w:type="spellStart"/>
            <w:r>
              <w:rPr>
                <w:sz w:val="20"/>
                <w:szCs w:val="20"/>
                <w:lang w:eastAsia="zh-CN"/>
              </w:rPr>
              <w:t>ueRxTxTEG</w:t>
            </w:r>
            <w:proofErr w:type="spellEnd"/>
            <w:r>
              <w:rPr>
                <w:sz w:val="20"/>
                <w:szCs w:val="20"/>
                <w:lang w:eastAsia="zh-CN"/>
              </w:rPr>
              <w:t>-ID-group’ as a parent IE?  Isn’t it enough for now to define ‘</w:t>
            </w:r>
            <w:proofErr w:type="spellStart"/>
            <w:r>
              <w:rPr>
                <w:sz w:val="20"/>
                <w:szCs w:val="20"/>
                <w:lang w:eastAsia="zh-CN"/>
              </w:rPr>
              <w:t>ueRxTxTEG</w:t>
            </w:r>
            <w:proofErr w:type="spellEnd"/>
            <w:r>
              <w:rPr>
                <w:sz w:val="20"/>
                <w:szCs w:val="20"/>
                <w:lang w:eastAsia="zh-CN"/>
              </w:rPr>
              <w:t>-ID’?  If this is defined for the purpose of RRC IE structuring, can’t we leave this up to RAN2?</w:t>
            </w:r>
          </w:p>
          <w:p w14:paraId="0F478BD1" w14:textId="2CDCCFED" w:rsidR="00602023" w:rsidRDefault="00602023" w:rsidP="00602023">
            <w:pPr>
              <w:spacing w:after="0"/>
              <w:rPr>
                <w:ins w:id="687" w:author="Ren Da (CATT)" w:date="2021-09-08T16:30:00Z"/>
                <w:sz w:val="20"/>
                <w:szCs w:val="20"/>
                <w:lang w:eastAsia="zh-CN"/>
              </w:rPr>
            </w:pPr>
            <w:ins w:id="688" w:author="Ren Da (CATT)" w:date="2021-09-08T16:25:00Z">
              <w:r>
                <w:rPr>
                  <w:color w:val="00B050"/>
                  <w:sz w:val="20"/>
                  <w:szCs w:val="20"/>
                </w:rPr>
                <w:t>FL:</w:t>
              </w:r>
              <w:r w:rsidR="00280202">
                <w:rPr>
                  <w:color w:val="00B050"/>
                  <w:sz w:val="20"/>
                  <w:szCs w:val="20"/>
                </w:rPr>
                <w:t xml:space="preserve"> </w:t>
              </w:r>
            </w:ins>
            <w:ins w:id="689" w:author="Ren Da (CATT)" w:date="2021-09-08T16:36:00Z">
              <w:r w:rsidR="005217DC">
                <w:rPr>
                  <w:color w:val="00B050"/>
                  <w:sz w:val="20"/>
                  <w:szCs w:val="20"/>
                </w:rPr>
                <w:t xml:space="preserve">My thinking to </w:t>
              </w:r>
            </w:ins>
            <w:ins w:id="690" w:author="Ren Da (CATT)" w:date="2021-09-08T16:35:00Z">
              <w:r w:rsidR="00280202">
                <w:rPr>
                  <w:color w:val="00B050"/>
                  <w:sz w:val="20"/>
                  <w:szCs w:val="20"/>
                </w:rPr>
                <w:t>h</w:t>
              </w:r>
            </w:ins>
            <w:ins w:id="691" w:author="Ren Da (CATT)" w:date="2021-09-08T16:26:00Z">
              <w:r w:rsidR="00280202">
                <w:rPr>
                  <w:color w:val="00B050"/>
                  <w:sz w:val="20"/>
                  <w:szCs w:val="20"/>
                </w:rPr>
                <w:t>av</w:t>
              </w:r>
            </w:ins>
            <w:ins w:id="692" w:author="Ren Da (CATT)" w:date="2021-09-08T16:36:00Z">
              <w:r w:rsidR="005217DC">
                <w:rPr>
                  <w:color w:val="00B050"/>
                  <w:sz w:val="20"/>
                  <w:szCs w:val="20"/>
                </w:rPr>
                <w:t>e t</w:t>
              </w:r>
            </w:ins>
            <w:ins w:id="693" w:author="Ren Da (CATT)" w:date="2021-09-08T16:26:00Z">
              <w:r w:rsidR="00280202">
                <w:rPr>
                  <w:color w:val="00B050"/>
                  <w:sz w:val="20"/>
                  <w:szCs w:val="20"/>
                </w:rPr>
                <w:t>he IE</w:t>
              </w:r>
              <w:r w:rsidR="00280202">
                <w:rPr>
                  <w:sz w:val="20"/>
                  <w:szCs w:val="20"/>
                  <w:lang w:eastAsia="zh-CN"/>
                </w:rPr>
                <w:t xml:space="preserve"> </w:t>
              </w:r>
              <w:proofErr w:type="spellStart"/>
              <w:r w:rsidR="00280202">
                <w:rPr>
                  <w:sz w:val="20"/>
                  <w:szCs w:val="20"/>
                  <w:lang w:eastAsia="zh-CN"/>
                </w:rPr>
                <w:t>ueRxTxTEG</w:t>
              </w:r>
              <w:proofErr w:type="spellEnd"/>
              <w:r w:rsidR="00280202">
                <w:rPr>
                  <w:sz w:val="20"/>
                  <w:szCs w:val="20"/>
                  <w:lang w:eastAsia="zh-CN"/>
                </w:rPr>
                <w:t xml:space="preserve">-ID-group makes it easier to indicate the relationship between the </w:t>
              </w:r>
            </w:ins>
            <w:ins w:id="694" w:author="Ren Da (CATT)" w:date="2021-09-08T16:27:00Z">
              <w:r w:rsidR="00280202">
                <w:rPr>
                  <w:sz w:val="20"/>
                  <w:szCs w:val="20"/>
                  <w:lang w:eastAsia="zh-CN"/>
                </w:rPr>
                <w:t xml:space="preserve">Rx TEG ID, Tx TEG ID and </w:t>
              </w:r>
              <w:proofErr w:type="spellStart"/>
              <w:r w:rsidR="00280202">
                <w:rPr>
                  <w:sz w:val="20"/>
                  <w:szCs w:val="20"/>
                  <w:lang w:eastAsia="zh-CN"/>
                </w:rPr>
                <w:t>RxTxTEG</w:t>
              </w:r>
              <w:proofErr w:type="spellEnd"/>
              <w:r w:rsidR="00280202">
                <w:rPr>
                  <w:sz w:val="20"/>
                  <w:szCs w:val="20"/>
                  <w:lang w:eastAsia="zh-CN"/>
                </w:rPr>
                <w:t xml:space="preserve"> IDs according to the agreements. </w:t>
              </w:r>
            </w:ins>
            <w:ins w:id="695"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96" w:author="Ren Da (CATT)" w:date="2021-09-08T16:31:00Z">
              <w:r w:rsidR="00280202">
                <w:rPr>
                  <w:sz w:val="20"/>
                  <w:szCs w:val="20"/>
                  <w:lang w:eastAsia="zh-CN"/>
                </w:rPr>
                <w:t>UE</w:t>
              </w:r>
            </w:ins>
            <w:ins w:id="697" w:author="Ren Da (CATT)" w:date="2021-09-08T16:30:00Z">
              <w:r w:rsidR="00280202" w:rsidRPr="00280202">
                <w:rPr>
                  <w:sz w:val="20"/>
                  <w:szCs w:val="20"/>
                  <w:lang w:eastAsia="zh-CN"/>
                </w:rPr>
                <w:t xml:space="preserve"> Rx-Tx measurement</w:t>
              </w:r>
            </w:ins>
            <w:ins w:id="698" w:author="Ren Da (CATT)" w:date="2021-09-08T16:31:00Z">
              <w:r w:rsidR="00280202">
                <w:rPr>
                  <w:sz w:val="20"/>
                  <w:szCs w:val="20"/>
                  <w:lang w:eastAsia="zh-CN"/>
                </w:rPr>
                <w:t>:</w:t>
              </w:r>
            </w:ins>
          </w:p>
          <w:p w14:paraId="1B34FDF4" w14:textId="5AFF4385" w:rsidR="00280202" w:rsidRPr="005217DC" w:rsidRDefault="00280202" w:rsidP="00602023">
            <w:pPr>
              <w:spacing w:after="0"/>
              <w:rPr>
                <w:ins w:id="699" w:author="Ren Da (CATT)" w:date="2021-09-08T16:30:00Z"/>
                <w:sz w:val="16"/>
                <w:szCs w:val="16"/>
                <w:lang w:eastAsia="zh-CN"/>
              </w:rPr>
            </w:pPr>
          </w:p>
          <w:p w14:paraId="3571339A" w14:textId="7D1D7FA6" w:rsidR="00280202" w:rsidRPr="005217DC" w:rsidRDefault="00280202" w:rsidP="00280202">
            <w:pPr>
              <w:spacing w:after="0"/>
              <w:rPr>
                <w:ins w:id="700" w:author="Ren Da (CATT)" w:date="2021-09-08T16:30:00Z"/>
                <w:sz w:val="16"/>
                <w:szCs w:val="16"/>
                <w:lang w:eastAsia="zh-CN"/>
              </w:rPr>
            </w:pPr>
            <w:ins w:id="701" w:author="Ren Da (CATT)" w:date="2021-09-08T16:30:00Z">
              <w:r w:rsidRPr="005217DC">
                <w:rPr>
                  <w:sz w:val="16"/>
                  <w:szCs w:val="16"/>
                  <w:lang w:eastAsia="zh-CN"/>
                </w:rPr>
                <w:t>•</w:t>
              </w:r>
              <w:r w:rsidRPr="005217DC">
                <w:rPr>
                  <w:sz w:val="16"/>
                  <w:szCs w:val="16"/>
                  <w:lang w:eastAsia="zh-CN"/>
                </w:rPr>
                <w:tab/>
                <w:t>An TRP RxTx TEG ID</w:t>
              </w:r>
            </w:ins>
            <w:ins w:id="702" w:author="Ren Da (CATT)" w:date="2021-09-08T16:31:00Z">
              <w:r w:rsidRPr="005217DC">
                <w:rPr>
                  <w:sz w:val="16"/>
                  <w:szCs w:val="16"/>
                  <w:lang w:eastAsia="zh-CN"/>
                </w:rPr>
                <w:t xml:space="preserve"> only (</w:t>
              </w:r>
            </w:ins>
            <w:ins w:id="703" w:author="Ren Da (CATT)" w:date="2021-09-08T16:33:00Z">
              <w:r w:rsidRPr="005217DC">
                <w:rPr>
                  <w:sz w:val="16"/>
                  <w:szCs w:val="16"/>
                  <w:lang w:eastAsia="zh-CN"/>
                </w:rPr>
                <w:t xml:space="preserve">UE uses </w:t>
              </w:r>
            </w:ins>
            <w:ins w:id="704"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705" w:author="Ren Da (CATT)" w:date="2021-09-08T16:30:00Z"/>
                <w:sz w:val="16"/>
                <w:szCs w:val="16"/>
                <w:lang w:eastAsia="zh-CN"/>
              </w:rPr>
            </w:pPr>
            <w:ins w:id="706" w:author="Ren Da (CATT)" w:date="2021-09-08T16:30:00Z">
              <w:r w:rsidRPr="005217DC">
                <w:rPr>
                  <w:sz w:val="16"/>
                  <w:szCs w:val="16"/>
                  <w:lang w:eastAsia="zh-CN"/>
                </w:rPr>
                <w:t>•</w:t>
              </w:r>
              <w:r w:rsidRPr="005217DC">
                <w:rPr>
                  <w:sz w:val="16"/>
                  <w:szCs w:val="16"/>
                  <w:lang w:eastAsia="zh-CN"/>
                </w:rPr>
                <w:tab/>
                <w:t>A pair of TRP {</w:t>
              </w:r>
              <w:proofErr w:type="spellStart"/>
              <w:r w:rsidRPr="005217DC">
                <w:rPr>
                  <w:sz w:val="16"/>
                  <w:szCs w:val="16"/>
                  <w:lang w:eastAsia="zh-CN"/>
                </w:rPr>
                <w:t>RxTx</w:t>
              </w:r>
              <w:proofErr w:type="spellEnd"/>
              <w:r w:rsidRPr="005217DC">
                <w:rPr>
                  <w:sz w:val="16"/>
                  <w:szCs w:val="16"/>
                  <w:lang w:eastAsia="zh-CN"/>
                </w:rPr>
                <w:t xml:space="preserve"> TEG ID, </w:t>
              </w:r>
              <w:proofErr w:type="spellStart"/>
              <w:r w:rsidRPr="005217DC">
                <w:rPr>
                  <w:sz w:val="16"/>
                  <w:szCs w:val="16"/>
                  <w:lang w:eastAsia="zh-CN"/>
                </w:rPr>
                <w:t>TxTEG</w:t>
              </w:r>
              <w:proofErr w:type="spellEnd"/>
              <w:r w:rsidRPr="005217DC">
                <w:rPr>
                  <w:sz w:val="16"/>
                  <w:szCs w:val="16"/>
                  <w:lang w:eastAsia="zh-CN"/>
                </w:rPr>
                <w:t xml:space="preserve"> ID}</w:t>
              </w:r>
            </w:ins>
            <w:ins w:id="707" w:author="Ren Da (CATT)" w:date="2021-09-08T16:32:00Z">
              <w:r w:rsidRPr="005217DC">
                <w:rPr>
                  <w:sz w:val="16"/>
                  <w:szCs w:val="16"/>
                  <w:lang w:eastAsia="zh-CN"/>
                </w:rPr>
                <w:t xml:space="preserve"> </w:t>
              </w:r>
            </w:ins>
            <w:ins w:id="708" w:author="Ren Da (CATT)" w:date="2021-09-08T16:33:00Z">
              <w:r w:rsidRPr="005217DC">
                <w:rPr>
                  <w:sz w:val="16"/>
                  <w:szCs w:val="16"/>
                  <w:lang w:eastAsia="zh-CN"/>
                </w:rPr>
                <w:t xml:space="preserve">(UE uses </w:t>
              </w:r>
            </w:ins>
            <w:ins w:id="709" w:author="Ren Da (CATT)" w:date="2021-09-08T16:32:00Z">
              <w:r w:rsidRPr="005217DC">
                <w:rPr>
                  <w:sz w:val="16"/>
                  <w:szCs w:val="16"/>
                  <w:lang w:eastAsia="zh-CN"/>
                </w:rPr>
                <w:t xml:space="preserve">Option 1 </w:t>
              </w:r>
            </w:ins>
            <w:ins w:id="710" w:author="Ren Da (CATT)" w:date="2021-09-08T16:33:00Z">
              <w:r w:rsidRPr="005217DC">
                <w:rPr>
                  <w:sz w:val="16"/>
                  <w:szCs w:val="16"/>
                  <w:lang w:eastAsia="zh-CN"/>
                </w:rPr>
                <w:t xml:space="preserve">and also report </w:t>
              </w:r>
            </w:ins>
            <w:ins w:id="711" w:author="Ren Da (CATT)" w:date="2021-09-08T16:32:00Z">
              <w:r w:rsidRPr="005217DC">
                <w:rPr>
                  <w:sz w:val="16"/>
                  <w:szCs w:val="16"/>
                  <w:lang w:eastAsia="zh-CN"/>
                </w:rPr>
                <w:t xml:space="preserve"> </w:t>
              </w:r>
              <w:r w:rsidRPr="005217DC">
                <w:rPr>
                  <w:rFonts w:eastAsia="SimSun"/>
                  <w:iCs/>
                  <w:color w:val="000000"/>
                  <w:sz w:val="16"/>
                  <w:szCs w:val="16"/>
                  <w:lang w:eastAsia="zh-CN"/>
                </w:rPr>
                <w:t>Tx TEG ID)</w:t>
              </w:r>
            </w:ins>
          </w:p>
          <w:p w14:paraId="5E8CDB9E" w14:textId="3369A10A" w:rsidR="00280202" w:rsidRPr="005217DC" w:rsidRDefault="00280202" w:rsidP="00280202">
            <w:pPr>
              <w:spacing w:after="0"/>
              <w:rPr>
                <w:ins w:id="712" w:author="Ren Da (CATT)" w:date="2021-09-08T16:30:00Z"/>
                <w:sz w:val="16"/>
                <w:szCs w:val="16"/>
                <w:lang w:eastAsia="zh-CN"/>
              </w:rPr>
            </w:pPr>
            <w:ins w:id="713" w:author="Ren Da (CATT)" w:date="2021-09-08T16:30:00Z">
              <w:r w:rsidRPr="005217DC">
                <w:rPr>
                  <w:sz w:val="16"/>
                  <w:szCs w:val="16"/>
                  <w:lang w:eastAsia="zh-CN"/>
                </w:rPr>
                <w:t>•</w:t>
              </w:r>
              <w:r w:rsidRPr="005217DC">
                <w:rPr>
                  <w:sz w:val="16"/>
                  <w:szCs w:val="16"/>
                  <w:lang w:eastAsia="zh-CN"/>
                </w:rPr>
                <w:tab/>
                <w:t xml:space="preserve">A pair of TRP {Rx TEG ID, </w:t>
              </w:r>
              <w:proofErr w:type="spellStart"/>
              <w:r w:rsidRPr="005217DC">
                <w:rPr>
                  <w:sz w:val="16"/>
                  <w:szCs w:val="16"/>
                  <w:lang w:eastAsia="zh-CN"/>
                </w:rPr>
                <w:t>TxTEG</w:t>
              </w:r>
              <w:proofErr w:type="spellEnd"/>
              <w:r w:rsidRPr="005217DC">
                <w:rPr>
                  <w:sz w:val="16"/>
                  <w:szCs w:val="16"/>
                  <w:lang w:eastAsia="zh-CN"/>
                </w:rPr>
                <w:t xml:space="preserve"> ID}</w:t>
              </w:r>
            </w:ins>
            <w:ins w:id="714" w:author="Ren Da (CATT)" w:date="2021-09-08T16:31:00Z">
              <w:r w:rsidRPr="005217DC">
                <w:rPr>
                  <w:sz w:val="16"/>
                  <w:szCs w:val="16"/>
                  <w:lang w:eastAsia="zh-CN"/>
                </w:rPr>
                <w:t xml:space="preserve"> (</w:t>
              </w:r>
            </w:ins>
            <w:ins w:id="715" w:author="Ren Da (CATT)" w:date="2021-09-08T16:33:00Z">
              <w:r w:rsidRPr="005217DC">
                <w:rPr>
                  <w:sz w:val="16"/>
                  <w:szCs w:val="16"/>
                  <w:lang w:eastAsia="zh-CN"/>
                </w:rPr>
                <w:t xml:space="preserve">UE uses </w:t>
              </w:r>
            </w:ins>
            <w:ins w:id="716" w:author="Ren Da (CATT)" w:date="2021-09-08T16:31:00Z">
              <w:r w:rsidRPr="005217DC">
                <w:rPr>
                  <w:sz w:val="16"/>
                  <w:szCs w:val="16"/>
                  <w:lang w:eastAsia="zh-CN"/>
                </w:rPr>
                <w:t>Option 2</w:t>
              </w:r>
            </w:ins>
            <w:ins w:id="717" w:author="Ren Da (CATT)" w:date="2021-09-08T16:32:00Z">
              <w:r w:rsidRPr="005217DC">
                <w:rPr>
                  <w:sz w:val="16"/>
                  <w:szCs w:val="16"/>
                  <w:lang w:eastAsia="zh-CN"/>
                </w:rPr>
                <w:t>)</w:t>
              </w:r>
            </w:ins>
          </w:p>
          <w:p w14:paraId="72DE479B" w14:textId="546DF2A1" w:rsidR="00280202" w:rsidRPr="005217DC" w:rsidRDefault="00280202" w:rsidP="00602023">
            <w:pPr>
              <w:spacing w:after="0"/>
              <w:rPr>
                <w:ins w:id="718" w:author="Ren Da (CATT)" w:date="2021-09-08T16:28:00Z"/>
                <w:color w:val="00B050"/>
                <w:sz w:val="16"/>
                <w:szCs w:val="16"/>
              </w:rPr>
            </w:pPr>
          </w:p>
          <w:p w14:paraId="1901E4EE" w14:textId="17471E1A" w:rsidR="00280202" w:rsidRPr="005217DC" w:rsidRDefault="00280202" w:rsidP="00280202">
            <w:pPr>
              <w:rPr>
                <w:ins w:id="719" w:author="Ren Da (CATT)" w:date="2021-09-08T16:25:00Z"/>
                <w:iCs/>
                <w:sz w:val="16"/>
                <w:szCs w:val="16"/>
              </w:rPr>
            </w:pPr>
            <w:ins w:id="720"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721" w:author="Ren Da (CATT)" w:date="2021-09-08T16:28:00Z"/>
                <w:iCs/>
                <w:sz w:val="16"/>
                <w:szCs w:val="16"/>
                <w:lang w:eastAsia="zh-CN"/>
              </w:rPr>
            </w:pPr>
            <w:ins w:id="722" w:author="Ren Da (CATT)" w:date="2021-09-08T16:28:00Z">
              <w:r w:rsidRPr="005217DC">
                <w:rPr>
                  <w:rFonts w:eastAsia="SimSun" w:hint="eastAsia"/>
                  <w:iCs/>
                  <w:sz w:val="16"/>
                  <w:szCs w:val="16"/>
                  <w:lang w:eastAsia="zh-CN"/>
                </w:rPr>
                <w:t>Option 1:</w:t>
              </w:r>
              <w:r w:rsidRPr="005217DC">
                <w:rPr>
                  <w:rFonts w:eastAsia="SimSun"/>
                  <w:iCs/>
                  <w:sz w:val="16"/>
                  <w:szCs w:val="16"/>
                  <w:lang w:eastAsia="zh-CN"/>
                </w:rPr>
                <w:t xml:space="preserve"> Reporting of UE RxTx TEG ID</w:t>
              </w:r>
            </w:ins>
          </w:p>
          <w:p w14:paraId="5A174290" w14:textId="163FB554" w:rsidR="00280202" w:rsidRPr="005217DC" w:rsidRDefault="00280202" w:rsidP="00280202">
            <w:pPr>
              <w:numPr>
                <w:ilvl w:val="0"/>
                <w:numId w:val="8"/>
              </w:numPr>
              <w:spacing w:after="240" w:line="240" w:lineRule="auto"/>
              <w:contextualSpacing/>
              <w:rPr>
                <w:ins w:id="723" w:author="Ren Da (CATT)" w:date="2021-09-08T16:28:00Z"/>
                <w:iCs/>
                <w:sz w:val="16"/>
                <w:szCs w:val="16"/>
                <w:lang w:eastAsia="zh-CN"/>
              </w:rPr>
            </w:pPr>
            <w:ins w:id="724" w:author="Ren Da (CATT)" w:date="2021-09-08T16:28:00Z">
              <w:r w:rsidRPr="005217DC">
                <w:rPr>
                  <w:rFonts w:eastAsia="SimSun" w:hint="eastAsia"/>
                  <w:iCs/>
                  <w:sz w:val="16"/>
                  <w:szCs w:val="16"/>
                  <w:lang w:eastAsia="zh-CN"/>
                </w:rPr>
                <w:t>Option 2</w:t>
              </w:r>
              <w:r w:rsidRPr="005217DC">
                <w:rPr>
                  <w:rFonts w:eastAsia="SimSun"/>
                  <w:iCs/>
                  <w:sz w:val="16"/>
                  <w:szCs w:val="16"/>
                  <w:lang w:eastAsia="zh-CN"/>
                </w:rPr>
                <w:t xml:space="preserve">: Reporting of </w:t>
              </w:r>
              <w:r w:rsidRPr="005217DC">
                <w:rPr>
                  <w:rFonts w:eastAsia="SimSun"/>
                  <w:iCs/>
                  <w:color w:val="FF0000"/>
                  <w:sz w:val="16"/>
                  <w:szCs w:val="16"/>
                  <w:u w:val="single"/>
                  <w:lang w:eastAsia="zh-CN"/>
                </w:rPr>
                <w:t>UE</w:t>
              </w:r>
              <w:r w:rsidRPr="005217DC">
                <w:rPr>
                  <w:rFonts w:eastAsia="SimSun"/>
                  <w:iCs/>
                  <w:sz w:val="16"/>
                  <w:szCs w:val="16"/>
                  <w:lang w:eastAsia="zh-CN"/>
                </w:rPr>
                <w:t xml:space="preserve"> Rx TEG ID and </w:t>
              </w:r>
              <w:r w:rsidRPr="005217DC">
                <w:rPr>
                  <w:rFonts w:eastAsia="SimSun"/>
                  <w:iCs/>
                  <w:color w:val="FF0000"/>
                  <w:sz w:val="16"/>
                  <w:szCs w:val="16"/>
                  <w:u w:val="single"/>
                  <w:lang w:eastAsia="zh-CN"/>
                </w:rPr>
                <w:t>UE</w:t>
              </w:r>
              <w:r w:rsidRPr="005217DC">
                <w:rPr>
                  <w:rFonts w:eastAsia="SimSun"/>
                  <w:iCs/>
                  <w:sz w:val="16"/>
                  <w:szCs w:val="16"/>
                  <w:lang w:eastAsia="zh-CN"/>
                </w:rPr>
                <w:t xml:space="preserve"> Tx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725" w:author="Ren Da (CATT)" w:date="2021-09-08T16:29:00Z"/>
                <w:iCs/>
                <w:sz w:val="16"/>
                <w:szCs w:val="16"/>
              </w:rPr>
            </w:pPr>
            <w:ins w:id="726"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727" w:author="Ren Da (CATT)" w:date="2021-09-08T16:29:00Z"/>
                <w:rFonts w:eastAsia="SimSun"/>
                <w:iCs/>
                <w:color w:val="000000"/>
                <w:sz w:val="16"/>
                <w:szCs w:val="16"/>
                <w:lang w:eastAsia="zh-CN"/>
              </w:rPr>
            </w:pPr>
            <w:ins w:id="728" w:author="Ren Da (CATT)" w:date="2021-09-08T16:29:00Z">
              <w:r w:rsidRPr="005217DC">
                <w:rPr>
                  <w:iCs/>
                  <w:color w:val="000000"/>
                  <w:sz w:val="16"/>
                  <w:szCs w:val="16"/>
                  <w:lang w:eastAsia="zh-CN"/>
                </w:rPr>
                <w:t>If a Rx</w:t>
              </w:r>
              <w:r w:rsidRPr="005217DC">
                <w:rPr>
                  <w:rFonts w:eastAsia="SimSun"/>
                  <w:iCs/>
                  <w:color w:val="000000"/>
                  <w:sz w:val="16"/>
                  <w:szCs w:val="16"/>
                  <w:lang w:eastAsia="zh-CN"/>
                </w:rPr>
                <w:t xml:space="preserve">Tx TEG ID is reported with a UE Rx-Tx time difference measurement, the UE may optionally also report a Tx TEG ID. </w:t>
              </w:r>
            </w:ins>
          </w:p>
          <w:p w14:paraId="524DA31D" w14:textId="3FA6906E" w:rsidR="00B502B6" w:rsidRDefault="005C170D">
            <w:pPr>
              <w:pStyle w:val="ListParagraph"/>
              <w:numPr>
                <w:ilvl w:val="0"/>
                <w:numId w:val="12"/>
              </w:numPr>
              <w:spacing w:after="0"/>
              <w:rPr>
                <w:ins w:id="729" w:author="Ren Da (CATT)" w:date="2021-09-08T16:41:00Z"/>
                <w:sz w:val="20"/>
                <w:szCs w:val="20"/>
                <w:lang w:eastAsia="zh-CN"/>
              </w:rPr>
            </w:pPr>
            <w:r>
              <w:rPr>
                <w:sz w:val="20"/>
                <w:szCs w:val="20"/>
                <w:lang w:eastAsia="zh-CN"/>
              </w:rPr>
              <w:t>On ‘</w:t>
            </w:r>
            <w:proofErr w:type="spellStart"/>
            <w:r>
              <w:rPr>
                <w:sz w:val="20"/>
                <w:szCs w:val="20"/>
                <w:lang w:eastAsia="zh-CN"/>
              </w:rPr>
              <w:t>trpTxTEG</w:t>
            </w:r>
            <w:proofErr w:type="spellEnd"/>
            <w:r>
              <w:rPr>
                <w:sz w:val="20"/>
                <w:szCs w:val="20"/>
                <w:lang w:eastAsia="zh-CN"/>
              </w:rPr>
              <w:t>’, we wonder what is the need for defining this parent IE.  Isn’t it enough to just define the ‘</w:t>
            </w:r>
            <w:proofErr w:type="spellStart"/>
            <w:r>
              <w:rPr>
                <w:sz w:val="20"/>
                <w:szCs w:val="20"/>
                <w:lang w:eastAsia="zh-CN"/>
              </w:rPr>
              <w:t>trpTXTEG</w:t>
            </w:r>
            <w:proofErr w:type="spellEnd"/>
            <w:r>
              <w:rPr>
                <w:sz w:val="20"/>
                <w:szCs w:val="20"/>
                <w:lang w:eastAsia="zh-CN"/>
              </w:rPr>
              <w:t>-ID’ as this is what will be reported by the gNB?</w:t>
            </w:r>
          </w:p>
          <w:p w14:paraId="3624E300" w14:textId="792EE6CA" w:rsidR="00003976" w:rsidRDefault="00003976" w:rsidP="00003976">
            <w:pPr>
              <w:spacing w:after="0"/>
              <w:rPr>
                <w:ins w:id="730" w:author="Ren Da (CATT)" w:date="2021-09-08T16:41:00Z"/>
                <w:color w:val="00B050"/>
                <w:sz w:val="20"/>
                <w:szCs w:val="20"/>
              </w:rPr>
            </w:pPr>
            <w:ins w:id="731" w:author="Ren Da (CATT)" w:date="2021-09-08T16:41:00Z">
              <w:r>
                <w:rPr>
                  <w:color w:val="00B050"/>
                  <w:sz w:val="20"/>
                  <w:szCs w:val="20"/>
                </w:rPr>
                <w:t xml:space="preserve">FL: My understanding is that it is not enough to define </w:t>
              </w:r>
            </w:ins>
            <w:proofErr w:type="spellStart"/>
            <w:ins w:id="732" w:author="Ren Da (CATT)" w:date="2021-09-08T16:42:00Z">
              <w:r>
                <w:rPr>
                  <w:color w:val="00B050"/>
                  <w:sz w:val="20"/>
                  <w:szCs w:val="20"/>
                </w:rPr>
                <w:t>trp</w:t>
              </w:r>
            </w:ins>
            <w:ins w:id="733"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only, since </w:t>
              </w:r>
            </w:ins>
            <w:ins w:id="734" w:author="Ren Da (CATT)" w:date="2021-09-08T16:42:00Z">
              <w:r>
                <w:rPr>
                  <w:color w:val="00B050"/>
                  <w:sz w:val="20"/>
                  <w:szCs w:val="20"/>
                </w:rPr>
                <w:t xml:space="preserve">we need to </w:t>
              </w:r>
            </w:ins>
            <w:ins w:id="735" w:author="Ren Da (CATT)" w:date="2021-09-08T16:41:00Z">
              <w:r>
                <w:rPr>
                  <w:color w:val="00B050"/>
                  <w:sz w:val="20"/>
                  <w:szCs w:val="20"/>
                </w:rPr>
                <w:t xml:space="preserve">provide the association information of each </w:t>
              </w:r>
            </w:ins>
            <w:proofErr w:type="spellStart"/>
            <w:ins w:id="736" w:author="Ren Da (CATT)" w:date="2021-09-08T16:42:00Z">
              <w:r>
                <w:rPr>
                  <w:color w:val="00B050"/>
                  <w:sz w:val="20"/>
                  <w:szCs w:val="20"/>
                </w:rPr>
                <w:t>trp</w:t>
              </w:r>
            </w:ins>
            <w:ins w:id="737"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with the </w:t>
              </w:r>
            </w:ins>
            <w:ins w:id="738" w:author="Ren Da (CATT)" w:date="2021-09-08T16:42:00Z">
              <w:r>
                <w:rPr>
                  <w:color w:val="00B050"/>
                  <w:sz w:val="20"/>
                  <w:szCs w:val="20"/>
                </w:rPr>
                <w:t>DL</w:t>
              </w:r>
            </w:ins>
            <w:ins w:id="739" w:author="Ren Da (CATT)" w:date="2021-09-08T16:41:00Z">
              <w:r>
                <w:rPr>
                  <w:color w:val="00B050"/>
                  <w:sz w:val="20"/>
                  <w:szCs w:val="20"/>
                </w:rPr>
                <w:t>-</w:t>
              </w:r>
            </w:ins>
            <w:ins w:id="740" w:author="Ren Da (CATT)" w:date="2021-09-08T16:42:00Z">
              <w:r>
                <w:rPr>
                  <w:color w:val="00B050"/>
                  <w:sz w:val="20"/>
                  <w:szCs w:val="20"/>
                </w:rPr>
                <w:t>P</w:t>
              </w:r>
            </w:ins>
            <w:ins w:id="741" w:author="Ren Da (CATT)" w:date="2021-09-08T16:41:00Z">
              <w:r>
                <w:rPr>
                  <w:color w:val="00B050"/>
                  <w:sz w:val="20"/>
                  <w:szCs w:val="20"/>
                </w:rPr>
                <w:t>RS resources.</w:t>
              </w:r>
            </w:ins>
          </w:p>
          <w:p w14:paraId="73FF9ADC" w14:textId="2FE4CE07" w:rsidR="00003976" w:rsidDel="00003976" w:rsidRDefault="00003976" w:rsidP="00003976">
            <w:pPr>
              <w:pStyle w:val="ListParagraph"/>
              <w:spacing w:after="0"/>
              <w:rPr>
                <w:del w:id="742" w:author="Ren Da (CATT)" w:date="2021-09-08T16:41:00Z"/>
                <w:sz w:val="20"/>
                <w:szCs w:val="20"/>
                <w:lang w:eastAsia="zh-CN"/>
              </w:rPr>
            </w:pPr>
          </w:p>
          <w:p w14:paraId="0777725F" w14:textId="77777777" w:rsidR="00B502B6" w:rsidRDefault="00B502B6">
            <w:pPr>
              <w:pStyle w:val="ListParagraph"/>
              <w:spacing w:after="0"/>
              <w:rPr>
                <w:sz w:val="20"/>
                <w:szCs w:val="20"/>
                <w:lang w:eastAsia="zh-CN"/>
              </w:rPr>
            </w:pPr>
          </w:p>
          <w:p w14:paraId="42F3F31C" w14:textId="77777777" w:rsidR="00B502B6" w:rsidRDefault="005C170D">
            <w:pPr>
              <w:pStyle w:val="ListParagraph"/>
              <w:numPr>
                <w:ilvl w:val="0"/>
                <w:numId w:val="12"/>
              </w:numPr>
              <w:spacing w:after="0"/>
              <w:rPr>
                <w:ins w:id="743" w:author="Ren Da (CATT)" w:date="2021-09-08T16:42:00Z"/>
                <w:sz w:val="20"/>
                <w:szCs w:val="20"/>
                <w:lang w:eastAsia="zh-CN"/>
              </w:rPr>
            </w:pPr>
            <w:r>
              <w:rPr>
                <w:sz w:val="20"/>
                <w:szCs w:val="20"/>
                <w:lang w:eastAsia="zh-CN"/>
              </w:rPr>
              <w:t>Similar question on ‘</w:t>
            </w:r>
            <w:proofErr w:type="spellStart"/>
            <w:r>
              <w:rPr>
                <w:sz w:val="20"/>
                <w:szCs w:val="20"/>
                <w:lang w:eastAsia="zh-CN"/>
              </w:rPr>
              <w:t>trpRxTxTEG</w:t>
            </w:r>
            <w:proofErr w:type="spellEnd"/>
            <w:r>
              <w:rPr>
                <w:sz w:val="20"/>
                <w:szCs w:val="20"/>
                <w:lang w:eastAsia="zh-CN"/>
              </w:rPr>
              <w:t>-ID-group’.  What is the need for defining ‘</w:t>
            </w:r>
            <w:proofErr w:type="spellStart"/>
            <w:r>
              <w:rPr>
                <w:sz w:val="20"/>
                <w:szCs w:val="20"/>
                <w:lang w:eastAsia="zh-CN"/>
              </w:rPr>
              <w:t>trpRxTxTEG</w:t>
            </w:r>
            <w:proofErr w:type="spellEnd"/>
            <w:r>
              <w:rPr>
                <w:sz w:val="20"/>
                <w:szCs w:val="20"/>
                <w:lang w:eastAsia="zh-CN"/>
              </w:rPr>
              <w:t>-ID-group’ as a parent IE?  Isn’t it enough for now to define ‘</w:t>
            </w:r>
            <w:proofErr w:type="spellStart"/>
            <w:r>
              <w:rPr>
                <w:sz w:val="20"/>
                <w:szCs w:val="20"/>
                <w:lang w:eastAsia="zh-CN"/>
              </w:rPr>
              <w:t>trpRxTxTEG</w:t>
            </w:r>
            <w:proofErr w:type="spellEnd"/>
            <w:r>
              <w:rPr>
                <w:sz w:val="20"/>
                <w:szCs w:val="20"/>
                <w:lang w:eastAsia="zh-CN"/>
              </w:rPr>
              <w:t>-ID’?</w:t>
            </w:r>
          </w:p>
          <w:p w14:paraId="6E372B72" w14:textId="1ADF5A05" w:rsidR="00003976" w:rsidRDefault="00003976" w:rsidP="00003976">
            <w:pPr>
              <w:spacing w:after="0"/>
              <w:rPr>
                <w:ins w:id="744" w:author="Ren Da (CATT)" w:date="2021-09-08T16:42:00Z"/>
                <w:color w:val="00B050"/>
                <w:sz w:val="20"/>
                <w:szCs w:val="20"/>
              </w:rPr>
            </w:pPr>
            <w:ins w:id="745" w:author="Ren Da (CATT)" w:date="2021-09-08T16:42:00Z">
              <w:r>
                <w:rPr>
                  <w:color w:val="00B050"/>
                  <w:sz w:val="20"/>
                  <w:szCs w:val="20"/>
                </w:rPr>
                <w:t>FL: Please see</w:t>
              </w:r>
            </w:ins>
            <w:ins w:id="746" w:author="Ren Da (CATT)" w:date="2021-09-08T16:43:00Z">
              <w:r>
                <w:rPr>
                  <w:color w:val="00B050"/>
                  <w:sz w:val="20"/>
                  <w:szCs w:val="20"/>
                </w:rPr>
                <w:t xml:space="preserve"> above </w:t>
              </w:r>
            </w:ins>
            <w:ins w:id="747" w:author="Ren Da (CATT)" w:date="2021-09-08T16:42:00Z">
              <w:r>
                <w:rPr>
                  <w:color w:val="00B050"/>
                  <w:sz w:val="20"/>
                  <w:szCs w:val="20"/>
                </w:rPr>
                <w:t>response</w:t>
              </w:r>
            </w:ins>
            <w:ins w:id="748" w:author="Ren Da (CATT)" w:date="2021-09-08T16:43:00Z">
              <w:r>
                <w:rPr>
                  <w:color w:val="00B050"/>
                  <w:sz w:val="20"/>
                  <w:szCs w:val="20"/>
                </w:rPr>
                <w:t xml:space="preserve"> in UE side. </w:t>
              </w:r>
            </w:ins>
            <w:ins w:id="749" w:author="Ren Da (CATT)" w:date="2021-09-08T16:42:00Z">
              <w:r>
                <w:rPr>
                  <w:color w:val="00B050"/>
                  <w:sz w:val="20"/>
                  <w:szCs w:val="20"/>
                </w:rPr>
                <w:t xml:space="preserve"> </w:t>
              </w:r>
            </w:ins>
          </w:p>
          <w:p w14:paraId="0C6B4A08" w14:textId="1758C115" w:rsidR="00003976" w:rsidRDefault="00003976">
            <w:pPr>
              <w:pStyle w:val="ListParagraph"/>
              <w:spacing w:after="0"/>
              <w:rPr>
                <w:sz w:val="20"/>
                <w:szCs w:val="20"/>
                <w:lang w:eastAsia="zh-CN"/>
              </w:rPr>
              <w:pPrChange w:id="750" w:author="Ren Da (CATT)" w:date="2021-09-08T16:42:00Z">
                <w:pPr>
                  <w:pStyle w:val="ListParagraph"/>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51"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 xml:space="preserve">“A triplet of UE {RxTx TEG, Rx TEG ID, </w:t>
            </w:r>
            <w:proofErr w:type="spellStart"/>
            <w:r w:rsidRPr="00003976">
              <w:rPr>
                <w:sz w:val="16"/>
                <w:szCs w:val="16"/>
                <w:lang w:eastAsia="zh-CN"/>
              </w:rPr>
              <w:t>TxTEG</w:t>
            </w:r>
            <w:proofErr w:type="spellEnd"/>
            <w:r w:rsidRPr="00003976">
              <w:rPr>
                <w:sz w:val="16"/>
                <w:szCs w:val="16"/>
                <w:lang w:eastAsia="zh-CN"/>
              </w:rPr>
              <w:t xml:space="preserve"> ID}”</w:t>
            </w:r>
            <w:r w:rsidRPr="00003976">
              <w:rPr>
                <w:rFonts w:hint="eastAsia"/>
                <w:sz w:val="16"/>
                <w:szCs w:val="16"/>
                <w:lang w:eastAsia="zh-CN"/>
              </w:rPr>
              <w:t xml:space="preserve"> under the IE  </w:t>
            </w:r>
            <w:r w:rsidRPr="00003976">
              <w:rPr>
                <w:sz w:val="16"/>
                <w:szCs w:val="16"/>
                <w:lang w:eastAsia="zh-CN"/>
              </w:rPr>
              <w:t>“</w:t>
            </w:r>
            <w:proofErr w:type="spellStart"/>
            <w:r w:rsidRPr="00003976">
              <w:rPr>
                <w:rFonts w:hint="eastAsia"/>
                <w:sz w:val="16"/>
                <w:szCs w:val="16"/>
                <w:lang w:eastAsia="zh-CN"/>
              </w:rPr>
              <w:t>ueRxTxTEG</w:t>
            </w:r>
            <w:proofErr w:type="spellEnd"/>
            <w:r w:rsidRPr="00003976">
              <w:rPr>
                <w:rFonts w:hint="eastAsia"/>
                <w:sz w:val="16"/>
                <w:szCs w:val="16"/>
                <w:lang w:eastAsia="zh-CN"/>
              </w:rPr>
              <w:t>-ID-group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52" w:author="Ren Da (CATT)" w:date="2021-09-08T16:44:00Z"/>
                <w:sz w:val="16"/>
                <w:szCs w:val="16"/>
                <w:lang w:eastAsia="zh-CN"/>
              </w:rPr>
            </w:pPr>
            <w:ins w:id="753" w:author="Ren Da (CATT)" w:date="2021-09-08T16:43:00Z">
              <w:r w:rsidRPr="00003976">
                <w:rPr>
                  <w:sz w:val="16"/>
                  <w:szCs w:val="16"/>
                  <w:lang w:eastAsia="zh-CN"/>
                </w:rPr>
                <w:t xml:space="preserve">FL: </w:t>
              </w:r>
            </w:ins>
            <w:ins w:id="754"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55"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SimSun"/>
                <w:iCs/>
                <w:sz w:val="16"/>
                <w:szCs w:val="16"/>
                <w:lang w:eastAsia="zh-CN"/>
              </w:rPr>
              <w:t xml:space="preserve">For mitigating UE Tx/Rx timing errors for DL+UL positioning, a UE </w:t>
            </w:r>
            <w:r w:rsidRPr="00003976">
              <w:rPr>
                <w:rFonts w:eastAsia="SimSun"/>
                <w:iCs/>
                <w:strike/>
                <w:color w:val="FF0000"/>
                <w:sz w:val="16"/>
                <w:szCs w:val="16"/>
                <w:lang w:eastAsia="zh-CN"/>
              </w:rPr>
              <w:t>may</w:t>
            </w:r>
            <w:r w:rsidRPr="00003976">
              <w:rPr>
                <w:rFonts w:eastAsia="SimSun"/>
                <w:iCs/>
                <w:sz w:val="16"/>
                <w:szCs w:val="16"/>
                <w:lang w:eastAsia="zh-CN"/>
              </w:rPr>
              <w:t xml:space="preserve"> </w:t>
            </w:r>
            <w:r w:rsidRPr="00003976">
              <w:rPr>
                <w:rFonts w:eastAsia="SimSun"/>
                <w:iCs/>
                <w:color w:val="FF0000"/>
                <w:sz w:val="16"/>
                <w:szCs w:val="16"/>
                <w:u w:val="single"/>
                <w:lang w:eastAsia="zh-CN"/>
              </w:rPr>
              <w:t>should</w:t>
            </w:r>
            <w:r w:rsidRPr="00003976">
              <w:rPr>
                <w:rFonts w:eastAsia="SimSun"/>
                <w:iCs/>
                <w:sz w:val="16"/>
                <w:szCs w:val="16"/>
                <w:lang w:eastAsia="zh-CN"/>
              </w:rPr>
              <w:t xml:space="preserve"> support, up to UE capability,</w:t>
            </w:r>
            <w:r w:rsidRPr="00003976">
              <w:rPr>
                <w:rFonts w:eastAsia="SimSun" w:hint="eastAsia"/>
                <w:iCs/>
                <w:sz w:val="16"/>
                <w:szCs w:val="16"/>
                <w:lang w:eastAsia="zh-CN"/>
              </w:rPr>
              <w:t xml:space="preserve"> </w:t>
            </w:r>
            <w:r w:rsidRPr="00003976">
              <w:rPr>
                <w:rFonts w:eastAsia="SimSun"/>
                <w:iCs/>
                <w:color w:val="FF0000"/>
                <w:sz w:val="16"/>
                <w:szCs w:val="16"/>
                <w:u w:val="single"/>
                <w:lang w:eastAsia="zh-CN"/>
              </w:rPr>
              <w:t>either</w:t>
            </w:r>
            <w:r w:rsidRPr="00003976">
              <w:rPr>
                <w:rFonts w:eastAsia="SimSun"/>
                <w:iCs/>
                <w:sz w:val="16"/>
                <w:szCs w:val="16"/>
                <w:lang w:eastAsia="zh-CN"/>
              </w:rPr>
              <w:t xml:space="preserve"> </w:t>
            </w:r>
            <w:r w:rsidRPr="00003976">
              <w:rPr>
                <w:rFonts w:eastAsia="SimSun" w:hint="eastAsia"/>
                <w:iCs/>
                <w:sz w:val="16"/>
                <w:szCs w:val="16"/>
                <w:lang w:eastAsia="zh-CN"/>
              </w:rPr>
              <w:t xml:space="preserve">one </w:t>
            </w:r>
            <w:r w:rsidRPr="00003976">
              <w:rPr>
                <w:rFonts w:eastAsia="SimSun"/>
                <w:iCs/>
                <w:sz w:val="16"/>
                <w:szCs w:val="16"/>
                <w:lang w:eastAsia="zh-CN"/>
              </w:rPr>
              <w:t xml:space="preserve">or both </w:t>
            </w:r>
            <w:r w:rsidRPr="00003976">
              <w:rPr>
                <w:rFonts w:eastAsia="SimSun" w:hint="eastAsia"/>
                <w:iCs/>
                <w:sz w:val="16"/>
                <w:szCs w:val="16"/>
                <w:lang w:eastAsia="zh-CN"/>
              </w:rPr>
              <w:t>of the following options</w:t>
            </w:r>
            <w:r w:rsidRPr="00003976">
              <w:rPr>
                <w:rFonts w:eastAsia="SimSun"/>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1:</w:t>
            </w:r>
            <w:r w:rsidRPr="00003976">
              <w:rPr>
                <w:rFonts w:eastAsia="SimSun"/>
                <w:iCs/>
                <w:sz w:val="16"/>
                <w:szCs w:val="16"/>
                <w:lang w:eastAsia="zh-CN"/>
              </w:rPr>
              <w:t xml:space="preserve"> Reporting of UE RxTx TEG ID </w:t>
            </w:r>
            <w:r w:rsidRPr="00003976">
              <w:rPr>
                <w:rFonts w:eastAsia="SimSun"/>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TEG IDs are related/associated to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Tx TEG IDs and/or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 TEG IDs and to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2</w:t>
            </w:r>
            <w:r w:rsidRPr="00003976">
              <w:rPr>
                <w:rFonts w:eastAsia="SimSun"/>
                <w:iCs/>
                <w:sz w:val="16"/>
                <w:szCs w:val="16"/>
                <w:lang w:eastAsia="zh-CN"/>
              </w:rPr>
              <w:t xml:space="preserve">: Reporting of </w:t>
            </w:r>
            <w:r w:rsidRPr="00003976">
              <w:rPr>
                <w:rFonts w:eastAsia="SimSun"/>
                <w:iCs/>
                <w:strike/>
                <w:color w:val="FF0000"/>
                <w:sz w:val="16"/>
                <w:szCs w:val="16"/>
                <w:lang w:eastAsia="zh-CN"/>
              </w:rPr>
              <w:t>UE RxTx TEG ID is not supported by the UE; reporting of</w:t>
            </w:r>
            <w:r w:rsidRPr="00003976">
              <w:rPr>
                <w:rFonts w:eastAsia="SimSun"/>
                <w:iCs/>
                <w:sz w:val="16"/>
                <w:szCs w:val="16"/>
                <w:lang w:eastAsia="zh-CN"/>
              </w:rPr>
              <w:t xml:space="preserve"> </w:t>
            </w:r>
            <w:r w:rsidRPr="00003976">
              <w:rPr>
                <w:rFonts w:eastAsia="SimSun"/>
                <w:iCs/>
                <w:color w:val="FF0000"/>
                <w:sz w:val="16"/>
                <w:szCs w:val="16"/>
                <w:u w:val="single"/>
                <w:lang w:eastAsia="zh-CN"/>
              </w:rPr>
              <w:t>UE</w:t>
            </w:r>
            <w:r w:rsidRPr="00003976">
              <w:rPr>
                <w:rFonts w:eastAsia="SimSun"/>
                <w:iCs/>
                <w:sz w:val="16"/>
                <w:szCs w:val="16"/>
                <w:lang w:eastAsia="zh-CN"/>
              </w:rPr>
              <w:t xml:space="preserve"> Rx TEG ID and </w:t>
            </w:r>
            <w:r w:rsidRPr="00003976">
              <w:rPr>
                <w:rFonts w:eastAsia="SimSun"/>
                <w:iCs/>
                <w:color w:val="FF0000"/>
                <w:sz w:val="16"/>
                <w:szCs w:val="16"/>
                <w:u w:val="single"/>
                <w:lang w:eastAsia="zh-CN"/>
              </w:rPr>
              <w:t>UE</w:t>
            </w:r>
            <w:r w:rsidRPr="00003976">
              <w:rPr>
                <w:rFonts w:eastAsia="SimSun"/>
                <w:iCs/>
                <w:sz w:val="16"/>
                <w:szCs w:val="16"/>
                <w:lang w:eastAsia="zh-CN"/>
              </w:rPr>
              <w:t xml:space="preserve"> Tx TEG ID </w:t>
            </w:r>
            <w:r w:rsidRPr="00003976">
              <w:rPr>
                <w:rFonts w:eastAsia="SimSun"/>
                <w:iCs/>
                <w:strike/>
                <w:color w:val="FF0000"/>
                <w:sz w:val="16"/>
                <w:szCs w:val="16"/>
                <w:lang w:eastAsia="zh-CN"/>
              </w:rPr>
              <w:t>is supported</w:t>
            </w:r>
            <w:r w:rsidRPr="00003976">
              <w:rPr>
                <w:rFonts w:eastAsia="SimSun"/>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The following parameters are subject to further UE capability discussion,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0F99810E"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lastRenderedPageBreak/>
              <w:t>maxNumOfUE-TxTEG</w:t>
            </w:r>
            <w:proofErr w:type="spellEnd"/>
          </w:p>
          <w:p w14:paraId="0EF8C18B"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7825A199" w14:textId="6DF4B96A" w:rsidR="00B502B6" w:rsidRDefault="005C170D">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56" w:author="Ren Da (CATT)" w:date="2021-09-08T16:46:00Z">
              <w:r>
                <w:rPr>
                  <w:sz w:val="16"/>
                  <w:szCs w:val="16"/>
                  <w:lang w:eastAsia="zh-CN"/>
                </w:rPr>
                <w:t>FL: I can include these parameters in brackets</w:t>
              </w:r>
            </w:ins>
            <w:ins w:id="757" w:author="Ren Da (CATT)" w:date="2021-09-08T16:47:00Z">
              <w:r>
                <w:rPr>
                  <w:sz w:val="16"/>
                  <w:szCs w:val="16"/>
                  <w:lang w:eastAsia="zh-CN"/>
                </w:rPr>
                <w:t>. Just keep in mind that</w:t>
              </w:r>
            </w:ins>
            <w:ins w:id="758" w:author="Ren Da (CATT)" w:date="2021-09-08T16:48:00Z">
              <w:r>
                <w:rPr>
                  <w:sz w:val="16"/>
                  <w:szCs w:val="16"/>
                  <w:lang w:eastAsia="zh-CN"/>
                </w:rPr>
                <w:t xml:space="preserve"> the </w:t>
              </w:r>
            </w:ins>
            <w:ins w:id="759" w:author="Ren Da (CATT)" w:date="2021-09-08T16:49:00Z">
              <w:r>
                <w:rPr>
                  <w:sz w:val="16"/>
                  <w:szCs w:val="16"/>
                  <w:lang w:eastAsia="zh-CN"/>
                </w:rPr>
                <w:t xml:space="preserve">purpose of this email discussion is to identify the potential </w:t>
              </w:r>
            </w:ins>
            <w:ins w:id="760" w:author="Ren Da (CATT)" w:date="2021-09-08T16:47:00Z">
              <w:r>
                <w:rPr>
                  <w:sz w:val="16"/>
                  <w:szCs w:val="16"/>
                  <w:lang w:eastAsia="zh-CN"/>
                </w:rPr>
                <w:t xml:space="preserve">parameter </w:t>
              </w:r>
            </w:ins>
            <w:ins w:id="761" w:author="Ren Da (CATT)" w:date="2021-09-08T16:49:00Z">
              <w:r>
                <w:rPr>
                  <w:sz w:val="16"/>
                  <w:szCs w:val="16"/>
                  <w:lang w:eastAsia="zh-CN"/>
                </w:rPr>
                <w:t xml:space="preserve">parameters, which </w:t>
              </w:r>
            </w:ins>
            <w:ins w:id="762" w:author="Ren Da (CATT)" w:date="2021-09-08T16:50:00Z">
              <w:r>
                <w:rPr>
                  <w:sz w:val="16"/>
                  <w:szCs w:val="16"/>
                  <w:lang w:eastAsia="zh-CN"/>
                </w:rPr>
                <w:t xml:space="preserve">will </w:t>
              </w:r>
            </w:ins>
            <w:ins w:id="763" w:author="Ren Da (CATT)" w:date="2021-09-08T16:47:00Z">
              <w:r>
                <w:rPr>
                  <w:sz w:val="16"/>
                  <w:szCs w:val="16"/>
                  <w:lang w:eastAsia="zh-CN"/>
                </w:rPr>
                <w:t xml:space="preserve"> </w:t>
              </w:r>
            </w:ins>
            <w:ins w:id="764" w:author="Ren Da (CATT)" w:date="2021-09-08T16:50:00Z">
              <w:r>
                <w:rPr>
                  <w:sz w:val="16"/>
                  <w:szCs w:val="16"/>
                  <w:lang w:eastAsia="zh-CN"/>
                </w:rPr>
                <w:t>be used as inputs</w:t>
              </w:r>
            </w:ins>
            <w:ins w:id="765" w:author="Ren Da (CATT)" w:date="2021-09-08T16:48:00Z">
              <w:r>
                <w:rPr>
                  <w:sz w:val="16"/>
                  <w:szCs w:val="16"/>
                  <w:lang w:eastAsia="zh-CN"/>
                </w:rPr>
                <w:t xml:space="preserve"> </w:t>
              </w:r>
            </w:ins>
            <w:ins w:id="766" w:author="Ren Da (CATT)" w:date="2021-09-08T16:47:00Z">
              <w:r>
                <w:rPr>
                  <w:sz w:val="16"/>
                  <w:szCs w:val="16"/>
                  <w:lang w:eastAsia="zh-CN"/>
                </w:rPr>
                <w:t xml:space="preserve">for </w:t>
              </w:r>
            </w:ins>
            <w:ins w:id="767" w:author="Ren Da (CATT)" w:date="2021-09-08T16:48:00Z">
              <w:r>
                <w:rPr>
                  <w:sz w:val="16"/>
                  <w:szCs w:val="16"/>
                  <w:lang w:eastAsia="zh-CN"/>
                </w:rPr>
                <w:t>further discussion in the next meeting.</w:t>
              </w:r>
            </w:ins>
            <w:ins w:id="768"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69"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w:t>
            </w:r>
            <w:proofErr w:type="spellStart"/>
            <w:r w:rsidRPr="00003976">
              <w:rPr>
                <w:sz w:val="16"/>
                <w:szCs w:val="16"/>
                <w:lang w:eastAsia="zh-CN"/>
              </w:rPr>
              <w:t>numOfUERxTEG-PerPRSResource</w:t>
            </w:r>
            <w:proofErr w:type="spellEnd"/>
            <w:r w:rsidRPr="00003976">
              <w:rPr>
                <w:sz w:val="16"/>
                <w:szCs w:val="16"/>
                <w:lang w:eastAsia="zh-CN"/>
              </w:rPr>
              <w:t>”</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sidRPr="00003976">
              <w:rPr>
                <w:sz w:val="16"/>
                <w:szCs w:val="16"/>
                <w:lang w:eastAsia="zh-CN"/>
              </w:rPr>
              <w:t>“</w:t>
            </w:r>
            <w:proofErr w:type="spellStart"/>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proofErr w:type="spellEnd"/>
            <w:r w:rsidRPr="00003976">
              <w:rPr>
                <w:sz w:val="16"/>
                <w:szCs w:val="16"/>
                <w:lang w:eastAsia="zh-CN"/>
              </w:rPr>
              <w:t>”</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w:t>
            </w:r>
            <w:proofErr w:type="spellStart"/>
            <w:r w:rsidRPr="00003976">
              <w:rPr>
                <w:sz w:val="16"/>
                <w:szCs w:val="16"/>
                <w:lang w:eastAsia="zh-CN"/>
              </w:rPr>
              <w:t>numOfTRPRxTxTEG-PerPRSResource</w:t>
            </w:r>
            <w:proofErr w:type="spellEnd"/>
            <w:r w:rsidRPr="00003976">
              <w:rPr>
                <w:sz w:val="16"/>
                <w:szCs w:val="16"/>
                <w:lang w:eastAsia="zh-CN"/>
              </w:rPr>
              <w:t>”</w:t>
            </w:r>
          </w:p>
          <w:p w14:paraId="1B447090" w14:textId="77777777" w:rsidR="007E0950" w:rsidRDefault="007E0950" w:rsidP="00240FD6">
            <w:pPr>
              <w:spacing w:after="0"/>
              <w:rPr>
                <w:ins w:id="770" w:author="Ren Da (CATT)" w:date="2021-09-08T16:51:00Z"/>
                <w:sz w:val="16"/>
                <w:szCs w:val="16"/>
                <w:lang w:eastAsia="zh-CN"/>
              </w:rPr>
            </w:pPr>
          </w:p>
          <w:p w14:paraId="5A98228A" w14:textId="16EA1CEA" w:rsidR="00240FD6" w:rsidRDefault="00240FD6" w:rsidP="00240FD6">
            <w:pPr>
              <w:spacing w:after="0"/>
              <w:rPr>
                <w:ins w:id="771" w:author="Ren Da (CATT)" w:date="2021-09-08T16:52:00Z"/>
                <w:sz w:val="16"/>
                <w:szCs w:val="16"/>
                <w:lang w:eastAsia="zh-CN"/>
              </w:rPr>
            </w:pPr>
            <w:ins w:id="772" w:author="Ren Da (CATT)" w:date="2021-09-08T16:52:00Z">
              <w:r w:rsidRPr="00003976">
                <w:rPr>
                  <w:sz w:val="16"/>
                  <w:szCs w:val="16"/>
                  <w:lang w:eastAsia="zh-CN"/>
                </w:rPr>
                <w:t>FL: Please see the following agreement related to</w:t>
              </w:r>
              <w:r>
                <w:rPr>
                  <w:sz w:val="16"/>
                  <w:szCs w:val="16"/>
                  <w:lang w:eastAsia="zh-CN"/>
                </w:rPr>
                <w:t xml:space="preserve"> this parameters.</w:t>
              </w:r>
            </w:ins>
          </w:p>
          <w:p w14:paraId="2E63F7E7" w14:textId="77777777" w:rsidR="00240FD6" w:rsidRPr="00240FD6" w:rsidRDefault="00240FD6" w:rsidP="00240FD6">
            <w:pPr>
              <w:spacing w:after="0"/>
              <w:rPr>
                <w:ins w:id="773"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Subject to UE capability, 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UE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DL PRS resource of a TRP with N </w:t>
            </w:r>
            <w:r w:rsidRPr="00240FD6">
              <w:rPr>
                <w:rFonts w:eastAsia="SimSun"/>
                <w:b/>
                <w:iCs/>
                <w:sz w:val="16"/>
                <w:szCs w:val="16"/>
                <w:lang w:eastAsia="zh-CN"/>
              </w:rPr>
              <w:t xml:space="preserve">different </w:t>
            </w:r>
            <w:r w:rsidRPr="00240FD6">
              <w:rPr>
                <w:rFonts w:eastAsia="SimSun"/>
                <w:iCs/>
                <w:sz w:val="16"/>
                <w:szCs w:val="16"/>
                <w:lang w:eastAsia="zh-CN"/>
              </w:rPr>
              <w:t xml:space="preserve">UE Rx TEGs and report the corresponding multiple RSTD measurements. </w:t>
            </w:r>
          </w:p>
          <w:p w14:paraId="7768CF2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N=[2, 3, 4] or other values, where the maximum value of N depends on UE capability.</w:t>
            </w:r>
          </w:p>
          <w:p w14:paraId="0AE0C51F"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whether the TRP can be either a “RSTD” reference TRP or a neighbor TRP</w:t>
            </w:r>
          </w:p>
          <w:p w14:paraId="6BF6ECBB"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 and UE capability</w:t>
            </w:r>
          </w:p>
          <w:p w14:paraId="7AE4C42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RSTD measurements can share the same time stamp</w:t>
            </w:r>
          </w:p>
          <w:p w14:paraId="3546270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Note: All RSTD measurements are relative to a single reference timing</w:t>
            </w:r>
          </w:p>
          <w:p w14:paraId="5F54BC38"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TRP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SRS resource of a UE with M </w:t>
            </w:r>
            <w:r w:rsidRPr="00240FD6">
              <w:rPr>
                <w:rFonts w:eastAsia="SimSun"/>
                <w:b/>
                <w:iCs/>
                <w:sz w:val="16"/>
                <w:szCs w:val="16"/>
                <w:lang w:eastAsia="zh-CN"/>
              </w:rPr>
              <w:t xml:space="preserve">different </w:t>
            </w:r>
            <w:r w:rsidRPr="00240FD6">
              <w:rPr>
                <w:rFonts w:eastAsia="SimSun"/>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M = [2, 3, 4] or other values</w:t>
            </w:r>
          </w:p>
          <w:p w14:paraId="44E8A38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w:t>
            </w:r>
          </w:p>
          <w:p w14:paraId="2BD670D3"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54BB6B70" w:rsidR="00B502B6" w:rsidRDefault="00766C89">
            <w:pPr>
              <w:spacing w:after="0"/>
              <w:rPr>
                <w:rFonts w:eastAsia="SimSun" w:cstheme="minorHAnsi"/>
                <w:sz w:val="16"/>
                <w:szCs w:val="16"/>
                <w:lang w:eastAsia="zh-CN"/>
              </w:rPr>
            </w:pPr>
            <w:r>
              <w:rPr>
                <w:rFonts w:eastAsia="SimSun" w:cstheme="minorHAnsi" w:hint="eastAsia"/>
                <w:sz w:val="16"/>
                <w:szCs w:val="16"/>
                <w:lang w:eastAsia="zh-CN"/>
              </w:rPr>
              <w:t>Huawei, HiSilicon</w:t>
            </w:r>
          </w:p>
        </w:tc>
        <w:tc>
          <w:tcPr>
            <w:tcW w:w="14410" w:type="dxa"/>
          </w:tcPr>
          <w:p w14:paraId="175B8F98" w14:textId="77777777" w:rsidR="00766C89" w:rsidRDefault="00766C89">
            <w:pPr>
              <w:spacing w:after="0"/>
              <w:rPr>
                <w:sz w:val="16"/>
                <w:szCs w:val="16"/>
                <w:lang w:eastAsia="zh-CN"/>
              </w:rPr>
            </w:pPr>
            <w:r>
              <w:rPr>
                <w:sz w:val="16"/>
                <w:szCs w:val="16"/>
                <w:lang w:eastAsia="zh-CN"/>
              </w:rPr>
              <w:t>Regarding the following parameters:</w:t>
            </w:r>
          </w:p>
          <w:p w14:paraId="6F0313B3"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6417AB51"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maxNumOfUE-TxTEG</w:t>
            </w:r>
            <w:proofErr w:type="spellEnd"/>
          </w:p>
          <w:p w14:paraId="7B1434D7"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5D468432" w14:textId="06709E8E" w:rsidR="00766C89"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754A4F72" w14:textId="77777777" w:rsidR="00766C89" w:rsidRDefault="00766C89">
            <w:pPr>
              <w:spacing w:after="0"/>
              <w:rPr>
                <w:sz w:val="16"/>
                <w:szCs w:val="16"/>
                <w:lang w:eastAsia="zh-CN"/>
              </w:rPr>
            </w:pPr>
          </w:p>
          <w:p w14:paraId="0A59BF96" w14:textId="77777777" w:rsidR="00B502B6" w:rsidRDefault="00766C89">
            <w:pPr>
              <w:spacing w:after="0"/>
              <w:rPr>
                <w:ins w:id="774" w:author="Ren Da (CATT)" w:date="2021-09-10T09:35:00Z"/>
                <w:sz w:val="16"/>
                <w:szCs w:val="16"/>
                <w:lang w:eastAsia="zh-CN"/>
              </w:rPr>
            </w:pPr>
            <w:r>
              <w:rPr>
                <w:rFonts w:hint="eastAsia"/>
                <w:sz w:val="16"/>
                <w:szCs w:val="16"/>
                <w:lang w:eastAsia="zh-CN"/>
              </w:rPr>
              <w:t xml:space="preserve">We suggest to clarity </w:t>
            </w:r>
            <w:r>
              <w:rPr>
                <w:sz w:val="16"/>
                <w:szCs w:val="16"/>
                <w:lang w:eastAsia="zh-CN"/>
              </w:rPr>
              <w:t xml:space="preserve">that </w:t>
            </w:r>
            <w:r>
              <w:rPr>
                <w:rFonts w:hint="eastAsia"/>
                <w:sz w:val="16"/>
                <w:szCs w:val="16"/>
                <w:lang w:eastAsia="zh-CN"/>
              </w:rPr>
              <w:t>the intention</w:t>
            </w:r>
            <w:r>
              <w:rPr>
                <w:sz w:val="16"/>
                <w:szCs w:val="16"/>
                <w:lang w:eastAsia="zh-CN"/>
              </w:rPr>
              <w:t xml:space="preserve"> is to describe maximum number allowed by spec, instead of UE capability. For example, if </w:t>
            </w:r>
            <w:proofErr w:type="spellStart"/>
            <w:r>
              <w:rPr>
                <w:sz w:val="16"/>
                <w:szCs w:val="16"/>
                <w:lang w:eastAsia="zh-CN"/>
              </w:rPr>
              <w:t>maxNumOfUE-RxTEG</w:t>
            </w:r>
            <w:proofErr w:type="spellEnd"/>
            <w:r>
              <w:rPr>
                <w:sz w:val="16"/>
                <w:szCs w:val="16"/>
                <w:lang w:eastAsia="zh-CN"/>
              </w:rPr>
              <w:t xml:space="preserve"> allowed by spec is 8, then we will need 3 bits to encode a </w:t>
            </w:r>
            <w:proofErr w:type="spellStart"/>
            <w:r>
              <w:rPr>
                <w:sz w:val="16"/>
                <w:szCs w:val="16"/>
                <w:lang w:eastAsia="zh-CN"/>
              </w:rPr>
              <w:t>RxTEG</w:t>
            </w:r>
            <w:proofErr w:type="spellEnd"/>
            <w:r>
              <w:rPr>
                <w:sz w:val="16"/>
                <w:szCs w:val="16"/>
                <w:lang w:eastAsia="zh-CN"/>
              </w:rPr>
              <w:t xml:space="preserve"> ID. The number of </w:t>
            </w:r>
            <w:proofErr w:type="spellStart"/>
            <w:r>
              <w:rPr>
                <w:sz w:val="16"/>
                <w:szCs w:val="16"/>
                <w:lang w:eastAsia="zh-CN"/>
              </w:rPr>
              <w:t>RxTEGs</w:t>
            </w:r>
            <w:proofErr w:type="spellEnd"/>
            <w:r>
              <w:rPr>
                <w:sz w:val="16"/>
                <w:szCs w:val="16"/>
                <w:lang w:eastAsia="zh-CN"/>
              </w:rPr>
              <w:t xml:space="preserve"> that a UE support must not exceed that value, but it is supposed to be a separate discussion.</w:t>
            </w:r>
          </w:p>
          <w:p w14:paraId="14F5D6B0" w14:textId="77777777" w:rsidR="009F74E7" w:rsidRDefault="009F74E7">
            <w:pPr>
              <w:spacing w:after="0"/>
              <w:rPr>
                <w:ins w:id="775" w:author="Ren Da (CATT)" w:date="2021-09-10T09:35:00Z"/>
                <w:sz w:val="16"/>
                <w:szCs w:val="16"/>
                <w:lang w:eastAsia="zh-CN"/>
              </w:rPr>
            </w:pPr>
          </w:p>
          <w:p w14:paraId="6B4D4B82" w14:textId="77777777" w:rsidR="009F74E7" w:rsidRDefault="009F74E7">
            <w:pPr>
              <w:spacing w:after="0"/>
              <w:rPr>
                <w:ins w:id="776" w:author="Ren Da (CATT)" w:date="2021-09-10T09:36:00Z"/>
                <w:sz w:val="16"/>
                <w:szCs w:val="16"/>
                <w:lang w:eastAsia="zh-CN"/>
              </w:rPr>
            </w:pPr>
            <w:ins w:id="777" w:author="Ren Da (CATT)" w:date="2021-09-10T09:35:00Z">
              <w:r>
                <w:rPr>
                  <w:sz w:val="16"/>
                  <w:szCs w:val="16"/>
                  <w:lang w:eastAsia="zh-CN"/>
                </w:rPr>
                <w:t>FL: Added a note at the introduction of the document to make sure that we have the same underst</w:t>
              </w:r>
            </w:ins>
            <w:ins w:id="778" w:author="Ren Da (CATT)" w:date="2021-09-10T09:36:00Z">
              <w:r>
                <w:rPr>
                  <w:sz w:val="16"/>
                  <w:szCs w:val="16"/>
                  <w:lang w:eastAsia="zh-CN"/>
                </w:rPr>
                <w:t>anding.</w:t>
              </w:r>
            </w:ins>
          </w:p>
          <w:p w14:paraId="1410BB46" w14:textId="2E82CF09" w:rsidR="009F74E7" w:rsidRDefault="009F74E7">
            <w:pPr>
              <w:spacing w:after="0"/>
              <w:rPr>
                <w:sz w:val="16"/>
                <w:szCs w:val="16"/>
                <w:lang w:eastAsia="zh-CN"/>
              </w:rPr>
            </w:pPr>
          </w:p>
        </w:tc>
      </w:tr>
      <w:tr w:rsidR="00B502B6" w14:paraId="753AF846" w14:textId="77777777">
        <w:trPr>
          <w:trHeight w:val="253"/>
          <w:jc w:val="center"/>
        </w:trPr>
        <w:tc>
          <w:tcPr>
            <w:tcW w:w="2420" w:type="dxa"/>
          </w:tcPr>
          <w:p w14:paraId="02E284FC" w14:textId="3F8DA723" w:rsidR="00B502B6" w:rsidRDefault="00381FB8">
            <w:pPr>
              <w:spacing w:after="0"/>
              <w:rPr>
                <w:rFonts w:eastAsia="SimSun" w:cstheme="minorHAnsi"/>
                <w:sz w:val="16"/>
                <w:szCs w:val="16"/>
                <w:lang w:eastAsia="zh-CN"/>
              </w:rPr>
            </w:pPr>
            <w:r>
              <w:rPr>
                <w:rFonts w:eastAsia="SimSun" w:cstheme="minorHAnsi"/>
                <w:sz w:val="16"/>
                <w:szCs w:val="16"/>
                <w:lang w:eastAsia="zh-CN"/>
              </w:rPr>
              <w:t>Apple</w:t>
            </w:r>
          </w:p>
        </w:tc>
        <w:tc>
          <w:tcPr>
            <w:tcW w:w="14410" w:type="dxa"/>
          </w:tcPr>
          <w:p w14:paraId="6C7F7248" w14:textId="52584FE1" w:rsidR="00381FB8" w:rsidRPr="00381FB8" w:rsidRDefault="00381FB8" w:rsidP="00381FB8">
            <w:pPr>
              <w:spacing w:after="0"/>
              <w:rPr>
                <w:sz w:val="20"/>
                <w:szCs w:val="20"/>
                <w:lang w:eastAsia="zh-CN"/>
              </w:rPr>
            </w:pPr>
            <w:r w:rsidRPr="00381FB8">
              <w:rPr>
                <w:sz w:val="20"/>
                <w:szCs w:val="20"/>
                <w:lang w:eastAsia="zh-CN"/>
              </w:rPr>
              <w:t xml:space="preserve">General comment, make sure parameter name and description leaves no misleading in terms of SRS for positioning. Examples are: 1) in description of </w:t>
            </w:r>
            <w:proofErr w:type="spellStart"/>
            <w:r w:rsidRPr="00381FB8">
              <w:rPr>
                <w:sz w:val="20"/>
                <w:szCs w:val="20"/>
                <w:lang w:eastAsia="zh-CN"/>
              </w:rPr>
              <w:t>ueTxTEG</w:t>
            </w:r>
            <w:proofErr w:type="spellEnd"/>
          </w:p>
          <w:p w14:paraId="643CFCFF" w14:textId="77777777" w:rsidR="00B502B6" w:rsidRDefault="00381FB8" w:rsidP="00381FB8">
            <w:pPr>
              <w:spacing w:after="0"/>
              <w:rPr>
                <w:ins w:id="779" w:author="Ren Da (CATT)" w:date="2021-09-10T09:42:00Z"/>
                <w:sz w:val="20"/>
                <w:szCs w:val="20"/>
                <w:lang w:eastAsia="zh-CN"/>
              </w:rPr>
            </w:pPr>
            <w:r w:rsidRPr="00381FB8">
              <w:rPr>
                <w:sz w:val="20"/>
                <w:szCs w:val="20"/>
                <w:lang w:eastAsia="zh-CN"/>
              </w:rPr>
              <w:t xml:space="preserve">“UL SRS resources for the positioning purpose”, use “UL positioning SRS resources”. 2) </w:t>
            </w:r>
            <w:proofErr w:type="spellStart"/>
            <w:r w:rsidRPr="00381FB8">
              <w:rPr>
                <w:sz w:val="20"/>
                <w:szCs w:val="20"/>
                <w:lang w:eastAsia="zh-CN"/>
              </w:rPr>
              <w:t>maxNumOfSRSResourcesPerTxTEG</w:t>
            </w:r>
            <w:proofErr w:type="spellEnd"/>
            <w:r w:rsidRPr="00381FB8">
              <w:rPr>
                <w:sz w:val="20"/>
                <w:szCs w:val="20"/>
                <w:lang w:eastAsia="zh-CN"/>
              </w:rPr>
              <w:t xml:space="preserve"> should be changed to </w:t>
            </w:r>
            <w:proofErr w:type="spellStart"/>
            <w:r w:rsidRPr="00381FB8">
              <w:rPr>
                <w:sz w:val="20"/>
                <w:szCs w:val="20"/>
                <w:lang w:eastAsia="zh-CN"/>
              </w:rPr>
              <w:t>maxNumOfPosSRSResourcesPerTxTEG</w:t>
            </w:r>
            <w:proofErr w:type="spellEnd"/>
            <w:r w:rsidRPr="00381FB8">
              <w:rPr>
                <w:sz w:val="20"/>
                <w:szCs w:val="20"/>
                <w:lang w:eastAsia="zh-CN"/>
              </w:rPr>
              <w:t>. The description</w:t>
            </w:r>
            <w:r>
              <w:rPr>
                <w:sz w:val="20"/>
                <w:szCs w:val="20"/>
                <w:lang w:eastAsia="zh-CN"/>
              </w:rPr>
              <w:t xml:space="preserve"> should also reflect the correction:</w:t>
            </w:r>
            <w:r w:rsidRPr="00381FB8">
              <w:rPr>
                <w:sz w:val="20"/>
                <w:szCs w:val="20"/>
                <w:lang w:eastAsia="zh-CN"/>
              </w:rPr>
              <w:t xml:space="preserve">  The maximum number of </w:t>
            </w:r>
            <w:r>
              <w:rPr>
                <w:sz w:val="20"/>
                <w:szCs w:val="20"/>
                <w:lang w:eastAsia="zh-CN"/>
              </w:rPr>
              <w:t xml:space="preserve">Positioning </w:t>
            </w:r>
            <w:r w:rsidRPr="00381FB8">
              <w:rPr>
                <w:sz w:val="20"/>
                <w:szCs w:val="20"/>
                <w:lang w:eastAsia="zh-CN"/>
              </w:rPr>
              <w:t xml:space="preserve">SRS resources associated with one UE </w:t>
            </w:r>
            <w:proofErr w:type="spellStart"/>
            <w:r w:rsidRPr="00381FB8">
              <w:rPr>
                <w:sz w:val="20"/>
                <w:szCs w:val="20"/>
                <w:lang w:eastAsia="zh-CN"/>
              </w:rPr>
              <w:t>TxTEG</w:t>
            </w:r>
            <w:proofErr w:type="spellEnd"/>
            <w:r>
              <w:rPr>
                <w:sz w:val="20"/>
                <w:szCs w:val="20"/>
                <w:lang w:eastAsia="zh-CN"/>
              </w:rPr>
              <w:t>.</w:t>
            </w:r>
          </w:p>
          <w:p w14:paraId="4FCE7C6C" w14:textId="77777777" w:rsidR="00E125EA" w:rsidRDefault="00E125EA" w:rsidP="00381FB8">
            <w:pPr>
              <w:spacing w:after="0"/>
              <w:rPr>
                <w:ins w:id="780" w:author="Ren Da (CATT)" w:date="2021-09-10T09:42:00Z"/>
                <w:sz w:val="16"/>
                <w:szCs w:val="16"/>
                <w:lang w:eastAsia="zh-CN"/>
              </w:rPr>
            </w:pPr>
          </w:p>
          <w:p w14:paraId="47146A33" w14:textId="750B6E27" w:rsidR="00E125EA" w:rsidRDefault="00E125EA" w:rsidP="00381FB8">
            <w:pPr>
              <w:spacing w:after="0"/>
              <w:rPr>
                <w:sz w:val="16"/>
                <w:szCs w:val="16"/>
                <w:lang w:eastAsia="zh-CN"/>
              </w:rPr>
            </w:pPr>
            <w:ins w:id="781" w:author="Ren Da (CATT)" w:date="2021-09-10T09:42:00Z">
              <w:r>
                <w:rPr>
                  <w:sz w:val="16"/>
                  <w:szCs w:val="16"/>
                  <w:lang w:eastAsia="zh-CN"/>
                </w:rPr>
                <w:t xml:space="preserve">FL: </w:t>
              </w:r>
            </w:ins>
            <w:ins w:id="782" w:author="Ren Da (CATT)" w:date="2021-09-10T09:43:00Z">
              <w:r>
                <w:rPr>
                  <w:sz w:val="16"/>
                  <w:szCs w:val="16"/>
                  <w:lang w:eastAsia="zh-CN"/>
                </w:rPr>
                <w:t>Made the clarification.</w:t>
              </w:r>
            </w:ins>
          </w:p>
        </w:tc>
      </w:tr>
      <w:tr w:rsidR="00F56237" w14:paraId="2E7997E7" w14:textId="77777777">
        <w:trPr>
          <w:trHeight w:val="253"/>
          <w:jc w:val="center"/>
        </w:trPr>
        <w:tc>
          <w:tcPr>
            <w:tcW w:w="2420" w:type="dxa"/>
          </w:tcPr>
          <w:p w14:paraId="003E7138" w14:textId="09C548DF" w:rsidR="00F56237" w:rsidRDefault="00F56237">
            <w:pPr>
              <w:spacing w:after="0"/>
              <w:rPr>
                <w:rFonts w:eastAsia="SimSun" w:cstheme="minorHAnsi"/>
                <w:sz w:val="16"/>
                <w:szCs w:val="16"/>
                <w:lang w:eastAsia="zh-CN"/>
              </w:rPr>
            </w:pPr>
            <w:r>
              <w:rPr>
                <w:rFonts w:eastAsia="SimSun" w:cstheme="minorHAnsi" w:hint="eastAsia"/>
                <w:sz w:val="16"/>
                <w:szCs w:val="16"/>
                <w:lang w:eastAsia="zh-CN"/>
              </w:rPr>
              <w:t>CATT</w:t>
            </w:r>
          </w:p>
        </w:tc>
        <w:tc>
          <w:tcPr>
            <w:tcW w:w="14410" w:type="dxa"/>
          </w:tcPr>
          <w:p w14:paraId="05EE780B" w14:textId="77777777" w:rsidR="00F56237" w:rsidRDefault="00F56237" w:rsidP="00F56237">
            <w:pPr>
              <w:spacing w:after="0"/>
              <w:rPr>
                <w:ins w:id="783" w:author="Ren Da (CATT)" w:date="2021-09-10T09:42:00Z"/>
                <w:rFonts w:ascii="Arial" w:hAnsi="Arial" w:cs="Arial"/>
                <w:color w:val="000000" w:themeColor="text1"/>
                <w:sz w:val="16"/>
                <w:szCs w:val="16"/>
                <w:lang w:eastAsia="zh-CN"/>
              </w:rPr>
            </w:pPr>
            <w:r>
              <w:rPr>
                <w:rFonts w:hint="eastAsia"/>
                <w:sz w:val="20"/>
                <w:szCs w:val="20"/>
                <w:lang w:eastAsia="zh-CN"/>
              </w:rPr>
              <w:t xml:space="preserve">We are fine with the above parameters. In </w:t>
            </w:r>
            <w:r>
              <w:rPr>
                <w:sz w:val="20"/>
                <w:szCs w:val="20"/>
                <w:lang w:eastAsia="zh-CN"/>
              </w:rPr>
              <w:t>addition</w:t>
            </w:r>
            <w:r>
              <w:rPr>
                <w:rFonts w:hint="eastAsia"/>
                <w:sz w:val="20"/>
                <w:szCs w:val="20"/>
                <w:lang w:eastAsia="zh-CN"/>
              </w:rPr>
              <w:t xml:space="preserve">, it seems </w:t>
            </w:r>
            <w:r>
              <w:rPr>
                <w:sz w:val="20"/>
                <w:szCs w:val="20"/>
                <w:lang w:eastAsia="zh-CN"/>
              </w:rPr>
              <w:t>that</w:t>
            </w:r>
            <w:r>
              <w:rPr>
                <w:rFonts w:hint="eastAsia"/>
                <w:sz w:val="20"/>
                <w:szCs w:val="20"/>
                <w:lang w:eastAsia="zh-CN"/>
              </w:rPr>
              <w:t xml:space="preserve"> the name of </w:t>
            </w:r>
            <w:proofErr w:type="spellStart"/>
            <w:r>
              <w:rPr>
                <w:rFonts w:ascii="Arial" w:hAnsi="Arial" w:cs="Arial"/>
                <w:color w:val="000000" w:themeColor="text1"/>
                <w:sz w:val="16"/>
                <w:szCs w:val="16"/>
              </w:rPr>
              <w:t>numOfTRPRx</w:t>
            </w:r>
            <w:r w:rsidRPr="00F56237">
              <w:rPr>
                <w:rFonts w:ascii="Arial" w:hAnsi="Arial" w:cs="Arial"/>
                <w:color w:val="FF0000"/>
                <w:sz w:val="16"/>
                <w:szCs w:val="16"/>
              </w:rPr>
              <w:t>Tx</w:t>
            </w:r>
            <w:r>
              <w:rPr>
                <w:rFonts w:ascii="Arial" w:hAnsi="Arial" w:cs="Arial"/>
                <w:color w:val="000000" w:themeColor="text1"/>
                <w:sz w:val="16"/>
                <w:szCs w:val="16"/>
              </w:rPr>
              <w:t>TEG-PerPRSResource</w:t>
            </w:r>
            <w:proofErr w:type="spellEnd"/>
            <w:r>
              <w:rPr>
                <w:rFonts w:ascii="Arial" w:hAnsi="Arial" w:cs="Arial" w:hint="eastAsia"/>
                <w:color w:val="000000" w:themeColor="text1"/>
                <w:sz w:val="16"/>
                <w:szCs w:val="16"/>
                <w:lang w:eastAsia="zh-CN"/>
              </w:rPr>
              <w:t xml:space="preserve"> </w:t>
            </w:r>
            <w:r w:rsidRPr="00F56237">
              <w:rPr>
                <w:rFonts w:hint="eastAsia"/>
                <w:sz w:val="20"/>
                <w:szCs w:val="20"/>
                <w:lang w:eastAsia="zh-CN"/>
              </w:rPr>
              <w:t>should be</w:t>
            </w:r>
            <w:r>
              <w:rPr>
                <w:rFonts w:ascii="Arial" w:hAnsi="Arial" w:cs="Arial" w:hint="eastAsia"/>
                <w:color w:val="000000" w:themeColor="text1"/>
                <w:sz w:val="16"/>
                <w:szCs w:val="16"/>
                <w:lang w:eastAsia="zh-CN"/>
              </w:rPr>
              <w:t xml:space="preserve"> </w:t>
            </w:r>
            <w:proofErr w:type="spellStart"/>
            <w:r>
              <w:rPr>
                <w:rFonts w:ascii="Arial" w:hAnsi="Arial" w:cs="Arial"/>
                <w:color w:val="000000" w:themeColor="text1"/>
                <w:sz w:val="16"/>
                <w:szCs w:val="16"/>
              </w:rPr>
              <w:t>numOfTRPRxTEG-PerPRSResource</w:t>
            </w:r>
            <w:proofErr w:type="spellEnd"/>
            <w:r>
              <w:rPr>
                <w:rFonts w:ascii="Arial" w:hAnsi="Arial" w:cs="Arial" w:hint="eastAsia"/>
                <w:color w:val="000000" w:themeColor="text1"/>
                <w:sz w:val="16"/>
                <w:szCs w:val="16"/>
                <w:lang w:eastAsia="zh-CN"/>
              </w:rPr>
              <w:t>.</w:t>
            </w:r>
          </w:p>
          <w:p w14:paraId="768A30A8" w14:textId="63ED1D6A" w:rsidR="00E125EA" w:rsidRPr="00381FB8" w:rsidRDefault="00E125EA" w:rsidP="00F56237">
            <w:pPr>
              <w:spacing w:after="0"/>
              <w:rPr>
                <w:sz w:val="20"/>
                <w:szCs w:val="20"/>
                <w:lang w:eastAsia="zh-CN"/>
              </w:rPr>
            </w:pPr>
            <w:ins w:id="784" w:author="Ren Da (CATT)" w:date="2021-09-10T09:42:00Z">
              <w:r>
                <w:rPr>
                  <w:sz w:val="20"/>
                  <w:szCs w:val="20"/>
                  <w:lang w:eastAsia="zh-CN"/>
                </w:rPr>
                <w:t>FL: corrected.</w:t>
              </w:r>
            </w:ins>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UL-AoA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85"/>
            <w:r>
              <w:rPr>
                <w:rFonts w:ascii="Arial" w:eastAsia="Times New Roman" w:hAnsi="Arial" w:cs="Arial"/>
                <w:color w:val="000000"/>
                <w:sz w:val="16"/>
                <w:szCs w:val="16"/>
                <w:lang w:eastAsia="zh-CN"/>
              </w:rPr>
              <w:t>UA</w:t>
            </w:r>
            <w:commentRangeEnd w:id="785"/>
            <w:r>
              <w:rPr>
                <w:rStyle w:val="CommentReference"/>
              </w:rPr>
              <w:commentReference w:id="785"/>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lastRenderedPageBreak/>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w:t>
            </w:r>
            <w:r>
              <w:rPr>
                <w:rFonts w:ascii="Arial" w:hAnsi="Arial" w:cs="Arial"/>
                <w:sz w:val="16"/>
                <w:szCs w:val="16"/>
              </w:rPr>
              <w:lastRenderedPageBreak/>
              <w:t>corresponding uncertainty values</w:t>
            </w:r>
          </w:p>
          <w:p w14:paraId="77F39BB8"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86"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87"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88"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89"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90"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91"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92"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93"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94" w:author="Ren Da (CATT)" w:date="2021-09-04T22:09:00Z"/>
                <w:rFonts w:ascii="Arial" w:eastAsia="Times New Roman" w:hAnsi="Arial" w:cs="Arial"/>
                <w:color w:val="000000"/>
                <w:sz w:val="16"/>
                <w:szCs w:val="16"/>
                <w:lang w:eastAsia="zh-CN"/>
              </w:rPr>
            </w:pPr>
            <w:ins w:id="795"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96" w:author="Ren Da (CATT)" w:date="2021-09-04T22:09:00Z"/>
                <w:rFonts w:ascii="Arial" w:eastAsia="Times New Roman" w:hAnsi="Arial" w:cs="Arial"/>
                <w:color w:val="000000"/>
                <w:sz w:val="16"/>
                <w:szCs w:val="16"/>
                <w:lang w:eastAsia="zh-CN"/>
              </w:rPr>
            </w:pPr>
            <w:ins w:id="797"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98"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99"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800" w:author="Ren Da (CATT)" w:date="2021-09-04T22:03:00Z"/>
                <w:rFonts w:ascii="Arial" w:eastAsia="Times New Roman" w:hAnsi="Arial" w:cs="Arial"/>
                <w:color w:val="000000"/>
                <w:sz w:val="16"/>
                <w:szCs w:val="16"/>
                <w:lang w:eastAsia="zh-CN"/>
              </w:rPr>
            </w:pPr>
            <w:ins w:id="801"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802" w:author="Ren Da (CATT)" w:date="2021-09-04T22:03:00Z"/>
                <w:rFonts w:ascii="Arial" w:eastAsia="Times New Roman" w:hAnsi="Arial" w:cs="Arial"/>
                <w:color w:val="000000"/>
                <w:sz w:val="16"/>
                <w:szCs w:val="16"/>
                <w:lang w:eastAsia="zh-CN"/>
              </w:rPr>
            </w:pPr>
            <w:ins w:id="803"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804" w:author="Ren Da (CATT)" w:date="2021-09-04T22:03:00Z"/>
                <w:rFonts w:ascii="Arial" w:eastAsia="Times New Roman" w:hAnsi="Arial" w:cs="Arial"/>
                <w:color w:val="000000"/>
                <w:sz w:val="16"/>
                <w:szCs w:val="16"/>
                <w:lang w:eastAsia="zh-CN"/>
              </w:rPr>
            </w:pPr>
            <w:ins w:id="80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806" w:author="Ren Da (CATT)" w:date="2021-09-04T22:03:00Z"/>
                <w:rFonts w:ascii="Arial" w:eastAsia="Times New Roman" w:hAnsi="Arial" w:cs="Arial"/>
                <w:color w:val="000000"/>
                <w:sz w:val="16"/>
                <w:szCs w:val="16"/>
                <w:lang w:eastAsia="zh-CN"/>
              </w:rPr>
            </w:pPr>
            <w:ins w:id="807"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808" w:author="Ren Da (CATT)" w:date="2021-09-04T22:03:00Z"/>
                <w:rFonts w:ascii="Arial" w:eastAsia="Times New Roman" w:hAnsi="Arial" w:cs="Arial"/>
                <w:color w:val="000000"/>
                <w:sz w:val="16"/>
                <w:szCs w:val="16"/>
                <w:lang w:eastAsia="zh-CN"/>
              </w:rPr>
            </w:pPr>
            <w:ins w:id="80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810" w:author="Ren Da (CATT)" w:date="2021-09-04T22:03:00Z"/>
                <w:rFonts w:ascii="Arial" w:eastAsia="Times New Roman" w:hAnsi="Arial" w:cs="Arial"/>
                <w:color w:val="000000"/>
                <w:sz w:val="16"/>
                <w:szCs w:val="16"/>
                <w:lang w:eastAsia="zh-CN"/>
              </w:rPr>
            </w:pPr>
            <w:ins w:id="811"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ins>
          </w:p>
          <w:p w14:paraId="2ED3C719" w14:textId="77777777" w:rsidR="00B502B6" w:rsidRDefault="00B502B6">
            <w:pPr>
              <w:spacing w:after="0" w:line="240" w:lineRule="auto"/>
              <w:rPr>
                <w:ins w:id="812"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813" w:author="Ren Da (CATT)" w:date="2021-09-04T22:03:00Z"/>
                <w:rFonts w:ascii="Arial" w:eastAsia="Times New Roman" w:hAnsi="Arial" w:cs="Arial"/>
                <w:color w:val="000000"/>
                <w:sz w:val="16"/>
                <w:szCs w:val="16"/>
                <w:lang w:eastAsia="zh-CN"/>
              </w:rPr>
            </w:pPr>
            <w:ins w:id="814"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815" w:author="Ren Da (CATT)" w:date="2021-09-04T22:03:00Z"/>
                <w:rFonts w:ascii="Arial" w:eastAsia="Times New Roman" w:hAnsi="Arial" w:cs="Arial"/>
                <w:color w:val="000000"/>
                <w:sz w:val="16"/>
                <w:szCs w:val="16"/>
                <w:lang w:eastAsia="zh-CN"/>
              </w:rPr>
            </w:pPr>
            <w:ins w:id="816" w:author="Ren Da (CATT)" w:date="2021-09-04T22:03:00Z">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817" w:author="Ren Da (CATT)" w:date="2021-09-04T22:03:00Z"/>
                <w:rFonts w:ascii="Arial" w:eastAsia="Times New Roman" w:hAnsi="Arial" w:cs="Arial"/>
                <w:color w:val="000000"/>
                <w:sz w:val="16"/>
                <w:szCs w:val="16"/>
                <w:lang w:eastAsia="zh-CN"/>
              </w:rPr>
            </w:pPr>
            <w:ins w:id="818"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81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820"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21"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822"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823"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824"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825"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Heading2"/>
        <w:numPr>
          <w:ilvl w:val="0"/>
          <w:numId w:val="0"/>
        </w:numPr>
        <w:ind w:left="576"/>
      </w:pPr>
      <w:r>
        <w:t>Comments</w:t>
      </w:r>
    </w:p>
    <w:p w14:paraId="084C8068" w14:textId="77777777" w:rsidR="00B502B6" w:rsidRDefault="00B502B6">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06584385" w14:textId="77777777" w:rsidR="00B502B6" w:rsidRDefault="005C170D">
            <w:pPr>
              <w:spacing w:after="0"/>
              <w:rPr>
                <w:ins w:id="826"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0322F3C7" w14:textId="77777777" w:rsidR="00B502B6" w:rsidRDefault="00B502B6">
            <w:pPr>
              <w:spacing w:after="0"/>
              <w:rPr>
                <w:ins w:id="827" w:author="Ren Da (CATT)" w:date="2021-09-04T21:57:00Z"/>
                <w:sz w:val="16"/>
                <w:szCs w:val="16"/>
                <w:lang w:eastAsia="zh-CN"/>
              </w:rPr>
            </w:pPr>
          </w:p>
          <w:p w14:paraId="6EEEBE15" w14:textId="77777777" w:rsidR="00B502B6" w:rsidRDefault="005C170D">
            <w:pPr>
              <w:spacing w:after="0"/>
              <w:rPr>
                <w:sz w:val="16"/>
                <w:szCs w:val="16"/>
                <w:lang w:eastAsia="zh-CN"/>
              </w:rPr>
            </w:pPr>
            <w:ins w:id="828"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 xml:space="preserve">RAN2 </w:t>
                  </w:r>
                  <w:proofErr w:type="spellStart"/>
                  <w:r>
                    <w:rPr>
                      <w:rFonts w:ascii="Arial" w:eastAsia="Times New Roman" w:hAnsi="Arial" w:cs="Arial"/>
                      <w:b/>
                      <w:bCs/>
                      <w:color w:val="000000" w:themeColor="text1"/>
                      <w:sz w:val="16"/>
                      <w:szCs w:val="16"/>
                      <w:lang w:eastAsia="zh-CN"/>
                    </w:rPr>
                    <w:t>Parant</w:t>
                  </w:r>
                  <w:proofErr w:type="spellEnd"/>
                  <w:r>
                    <w:rPr>
                      <w:rFonts w:ascii="Arial" w:eastAsia="Times New Roman" w:hAnsi="Arial" w:cs="Arial"/>
                      <w:b/>
                      <w:bCs/>
                      <w:color w:val="000000" w:themeColor="text1"/>
                      <w:sz w:val="16"/>
                      <w:szCs w:val="16"/>
                      <w:lang w:eastAsia="zh-CN"/>
                    </w:rPr>
                    <w:t xml:space="preserve">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1F194B0D" w14:textId="77777777" w:rsidR="00B502B6" w:rsidRDefault="005C170D">
            <w:pPr>
              <w:pStyle w:val="ListParagraph"/>
              <w:numPr>
                <w:ilvl w:val="0"/>
                <w:numId w:val="14"/>
              </w:numPr>
              <w:spacing w:after="0"/>
              <w:rPr>
                <w:sz w:val="16"/>
                <w:szCs w:val="16"/>
                <w:lang w:eastAsia="zh-CN"/>
              </w:rPr>
            </w:pPr>
            <w:r>
              <w:rPr>
                <w:sz w:val="16"/>
                <w:szCs w:val="16"/>
                <w:lang w:eastAsia="zh-CN"/>
              </w:rPr>
              <w:t xml:space="preserve">Suggest to add to the comment of the row </w:t>
            </w: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xml:space="preserv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829" w:author="Ren Da (CATT)" w:date="2021-09-04T21:59:00Z"/>
                <w:iCs/>
                <w:sz w:val="20"/>
                <w:szCs w:val="20"/>
                <w:lang w:val="en-IN" w:eastAsia="zh-CN"/>
              </w:rPr>
            </w:pPr>
          </w:p>
          <w:p w14:paraId="471F3025" w14:textId="77777777" w:rsidR="00B502B6" w:rsidRDefault="005C170D">
            <w:pPr>
              <w:spacing w:after="0"/>
              <w:rPr>
                <w:ins w:id="830" w:author="Ren Da (CATT)" w:date="2021-09-04T21:59:00Z"/>
                <w:sz w:val="16"/>
                <w:szCs w:val="16"/>
                <w:lang w:eastAsia="zh-CN"/>
              </w:rPr>
            </w:pPr>
            <w:ins w:id="831"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ListParagraph"/>
              <w:numPr>
                <w:ilvl w:val="0"/>
                <w:numId w:val="14"/>
              </w:numPr>
              <w:spacing w:after="0"/>
              <w:rPr>
                <w:iCs/>
                <w:sz w:val="20"/>
                <w:szCs w:val="20"/>
                <w:lang w:val="en-IN" w:eastAsia="zh-CN"/>
              </w:rPr>
            </w:pPr>
            <w:r>
              <w:rPr>
                <w:iCs/>
                <w:sz w:val="20"/>
                <w:szCs w:val="20"/>
                <w:lang w:val="en-IN" w:eastAsia="zh-CN"/>
              </w:rPr>
              <w:t>Suggest to add in the comment of the row “</w:t>
            </w:r>
            <w:proofErr w:type="spellStart"/>
            <w:r>
              <w:rPr>
                <w:iCs/>
                <w:sz w:val="20"/>
                <w:szCs w:val="20"/>
                <w:lang w:val="en-IN" w:eastAsia="zh-CN"/>
              </w:rPr>
              <w:t>ULAoAOfFirstPathPerSRSResource</w:t>
            </w:r>
            <w:proofErr w:type="spellEnd"/>
            <w:r>
              <w:rPr>
                <w:iCs/>
                <w:sz w:val="20"/>
                <w:szCs w:val="20"/>
                <w:lang w:val="en-IN" w:eastAsia="zh-CN"/>
              </w:rPr>
              <w:t xml:space="preserve">” that this is applicable for both gNB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832"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 xml:space="preserve">Reporting of one gNB Rx-Tx time difference and multiple UL-AOAs measurements for the first arrival path per SRS resource for </w:t>
            </w:r>
            <w:r>
              <w:rPr>
                <w:rFonts w:eastAsia="Times New Roman"/>
                <w:sz w:val="20"/>
                <w:szCs w:val="20"/>
                <w:lang w:eastAsia="zh-CN"/>
              </w:rPr>
              <w:lastRenderedPageBreak/>
              <w:t>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832"/>
          <w:p w14:paraId="07715C40" w14:textId="77777777" w:rsidR="00B502B6" w:rsidRDefault="00B502B6">
            <w:pPr>
              <w:spacing w:after="0"/>
              <w:rPr>
                <w:sz w:val="16"/>
                <w:szCs w:val="16"/>
                <w:lang w:eastAsia="zh-CN"/>
              </w:rPr>
            </w:pPr>
          </w:p>
          <w:p w14:paraId="22ECB30E" w14:textId="77777777" w:rsidR="00B502B6" w:rsidRDefault="005C170D">
            <w:pPr>
              <w:spacing w:after="0"/>
              <w:rPr>
                <w:ins w:id="833" w:author="Ren Da (CATT)" w:date="2021-09-04T21:59:00Z"/>
                <w:sz w:val="16"/>
                <w:szCs w:val="16"/>
                <w:lang w:eastAsia="zh-CN"/>
              </w:rPr>
            </w:pPr>
            <w:ins w:id="834"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lastRenderedPageBreak/>
              <w:t>v</w:t>
            </w:r>
            <w:r>
              <w:rPr>
                <w:rFonts w:eastAsia="SimSun" w:cstheme="minorHAnsi"/>
                <w:sz w:val="16"/>
                <w:szCs w:val="16"/>
                <w:lang w:eastAsia="zh-CN"/>
              </w:rPr>
              <w:t>ivo</w:t>
            </w:r>
          </w:p>
        </w:tc>
        <w:tc>
          <w:tcPr>
            <w:tcW w:w="12600" w:type="dxa"/>
          </w:tcPr>
          <w:p w14:paraId="40911978" w14:textId="77777777" w:rsidR="00B502B6" w:rsidRDefault="005C170D">
            <w:pPr>
              <w:pStyle w:val="ListParagraph"/>
              <w:numPr>
                <w:ilvl w:val="0"/>
                <w:numId w:val="16"/>
              </w:numPr>
              <w:rPr>
                <w:ins w:id="835" w:author="Ren Da (CATT)" w:date="2021-09-04T22:07:00Z"/>
                <w:sz w:val="16"/>
                <w:szCs w:val="16"/>
                <w:lang w:eastAsia="zh-CN"/>
              </w:rPr>
            </w:pPr>
            <w:del w:id="836" w:author="Ren Da (CATT)" w:date="2021-09-04T22:07:00Z">
              <w:r>
                <w:rPr>
                  <w:sz w:val="16"/>
                  <w:szCs w:val="16"/>
                  <w:lang w:eastAsia="zh-CN"/>
                </w:rPr>
                <w:delText xml:space="preserve">1) </w:delText>
              </w:r>
            </w:del>
            <w:r>
              <w:rPr>
                <w:sz w:val="16"/>
                <w:szCs w:val="16"/>
                <w:lang w:eastAsia="zh-CN"/>
              </w:rPr>
              <w:t xml:space="preserve">Do we need to add a comment stating </w:t>
            </w:r>
            <w:proofErr w:type="spellStart"/>
            <w:r>
              <w:rPr>
                <w:sz w:val="16"/>
                <w:szCs w:val="16"/>
                <w:lang w:eastAsia="zh-CN"/>
              </w:rPr>
              <w:t>that“Both</w:t>
            </w:r>
            <w:proofErr w:type="spellEnd"/>
            <w:r>
              <w:rPr>
                <w:sz w:val="16"/>
                <w:szCs w:val="16"/>
                <w:lang w:eastAsia="zh-CN"/>
              </w:rPr>
              <w:t xml:space="preserve"> GCS and LCS are supported for UL AoA/ZoA assistance information indication”, and for the LCS, </w:t>
            </w:r>
            <w:del w:id="837" w:author="司晔" w:date="2021-09-03T12:34:00Z">
              <w:r>
                <w:rPr>
                  <w:rFonts w:hint="eastAsia"/>
                  <w:sz w:val="16"/>
                  <w:szCs w:val="16"/>
                  <w:lang w:eastAsia="zh-CN"/>
                </w:rPr>
                <w:delText>I</w:delText>
              </w:r>
            </w:del>
            <w:ins w:id="838"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support indication of UL AoA/ZoA assistance information in LCS</w:t>
            </w:r>
            <w:r>
              <w:rPr>
                <w:sz w:val="16"/>
                <w:szCs w:val="16"/>
                <w:lang w:eastAsia="zh-CN"/>
              </w:rPr>
              <w:t xml:space="preserve"> for LCS to GCS translation.</w:t>
            </w:r>
          </w:p>
          <w:p w14:paraId="198AE8C9" w14:textId="77777777" w:rsidR="00B502B6" w:rsidRDefault="005C170D">
            <w:pPr>
              <w:spacing w:after="0"/>
              <w:rPr>
                <w:ins w:id="839" w:author="Ren Da (CATT)" w:date="2021-09-04T22:08:00Z"/>
                <w:sz w:val="16"/>
                <w:szCs w:val="16"/>
                <w:lang w:eastAsia="zh-CN"/>
              </w:rPr>
            </w:pPr>
            <w:ins w:id="840"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Option 2: The z-axis of LCS is defined along the linear array axis. gNB reports only the ZoA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UL-AOA signalling details for support of Option 2 are left up to RAN WG3</w:t>
            </w:r>
          </w:p>
          <w:p w14:paraId="5681FDF9" w14:textId="77777777" w:rsidR="00B502B6" w:rsidRDefault="00B502B6">
            <w:pPr>
              <w:pStyle w:val="ListParagraph"/>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w:t>
            </w:r>
            <w:proofErr w:type="spellStart"/>
            <w:r>
              <w:rPr>
                <w:sz w:val="16"/>
                <w:szCs w:val="16"/>
                <w:lang w:eastAsia="zh-CN"/>
              </w:rPr>
              <w:t>e.g</w:t>
            </w:r>
            <w:proofErr w:type="spellEnd"/>
            <w:r>
              <w:rPr>
                <w:sz w:val="16"/>
                <w:szCs w:val="16"/>
                <w:lang w:eastAsia="zh-CN"/>
              </w:rPr>
              <w:t xml:space="preserve">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841" w:author="Ren Da (CATT)" w:date="2021-09-04T21:59:00Z">
              <w:r>
                <w:rPr>
                  <w:sz w:val="16"/>
                  <w:szCs w:val="16"/>
                  <w:lang w:eastAsia="zh-CN"/>
                </w:rPr>
                <w:t xml:space="preserve">FL: added </w:t>
              </w:r>
            </w:ins>
            <w:ins w:id="842" w:author="Ren Da (CATT)" w:date="2021-09-04T22:06:00Z">
              <w:r>
                <w:rPr>
                  <w:sz w:val="16"/>
                  <w:szCs w:val="16"/>
                  <w:lang w:eastAsia="zh-CN"/>
                </w:rPr>
                <w:t xml:space="preserve">the agreement to the comment column of </w:t>
              </w:r>
              <w:proofErr w:type="spellStart"/>
              <w:r>
                <w:rPr>
                  <w:rFonts w:ascii="Arial" w:eastAsia="Times New Roman" w:hAnsi="Arial" w:cs="Arial"/>
                  <w:color w:val="000000"/>
                  <w:sz w:val="16"/>
                  <w:szCs w:val="16"/>
                  <w:lang w:eastAsia="zh-CN"/>
                </w:rPr>
                <w:t>ULAoAOfFirstPathPerSRSResource</w:t>
              </w:r>
              <w:proofErr w:type="spellEnd"/>
              <w:r>
                <w:rPr>
                  <w:rFonts w:ascii="Arial" w:eastAsia="Times New Roman" w:hAnsi="Arial" w:cs="Arial"/>
                  <w:color w:val="000000"/>
                  <w:sz w:val="16"/>
                  <w:szCs w:val="16"/>
                  <w:lang w:eastAsia="zh-CN"/>
                </w:rPr>
                <w:t xml:space="preserve">. Assume RAN3 </w:t>
              </w:r>
            </w:ins>
            <w:ins w:id="843"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844"/>
            <w:r>
              <w:rPr>
                <w:rFonts w:ascii="Arial" w:eastAsia="Times New Roman" w:hAnsi="Arial" w:cs="Arial"/>
                <w:color w:val="000000"/>
                <w:sz w:val="16"/>
                <w:szCs w:val="16"/>
                <w:lang w:eastAsia="zh-CN"/>
              </w:rPr>
              <w:t>U</w:t>
            </w:r>
            <w:ins w:id="845" w:author="Ren Da (CATT)" w:date="2021-09-08T16:57:00Z">
              <w:r w:rsidR="0009620A">
                <w:rPr>
                  <w:rFonts w:ascii="Arial" w:eastAsia="Times New Roman" w:hAnsi="Arial" w:cs="Arial"/>
                  <w:color w:val="000000"/>
                  <w:sz w:val="16"/>
                  <w:szCs w:val="16"/>
                  <w:lang w:eastAsia="zh-CN"/>
                </w:rPr>
                <w:t>L</w:t>
              </w:r>
            </w:ins>
            <w:del w:id="84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844"/>
            <w:r>
              <w:rPr>
                <w:rStyle w:val="CommentReference"/>
              </w:rPr>
              <w:commentReference w:id="844"/>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0EC30F91"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47" w:author="Ren Da (CATT)" w:date="2021-09-08T16:57:00Z">
              <w:r w:rsidR="0009620A">
                <w:rPr>
                  <w:rFonts w:ascii="Arial" w:eastAsia="Times New Roman" w:hAnsi="Arial" w:cs="Arial"/>
                  <w:color w:val="000000"/>
                  <w:sz w:val="16"/>
                  <w:szCs w:val="16"/>
                  <w:lang w:eastAsia="zh-CN"/>
                </w:rPr>
                <w:t>L</w:t>
              </w:r>
            </w:ins>
            <w:del w:id="84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49" w:author="Ren Da (CATT)" w:date="2021-09-08T16:57:00Z">
              <w:r w:rsidR="0009620A">
                <w:rPr>
                  <w:rFonts w:ascii="Arial" w:eastAsia="Times New Roman" w:hAnsi="Arial" w:cs="Arial"/>
                  <w:color w:val="000000"/>
                  <w:sz w:val="16"/>
                  <w:szCs w:val="16"/>
                  <w:lang w:eastAsia="zh-CN"/>
                </w:rPr>
                <w:t>L</w:t>
              </w:r>
            </w:ins>
            <w:del w:id="85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1" w:author="Ren Da (CATT)" w:date="2021-09-08T16:57:00Z">
              <w:r w:rsidR="0009620A">
                <w:rPr>
                  <w:rFonts w:ascii="Arial" w:eastAsia="Times New Roman" w:hAnsi="Arial" w:cs="Arial"/>
                  <w:color w:val="000000"/>
                  <w:sz w:val="16"/>
                  <w:szCs w:val="16"/>
                  <w:lang w:eastAsia="zh-CN"/>
                </w:rPr>
                <w:t>L</w:t>
              </w:r>
            </w:ins>
            <w:del w:id="85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3" w:author="Ren Da (CATT)" w:date="2021-09-08T16:57:00Z">
              <w:r w:rsidR="0009620A">
                <w:rPr>
                  <w:rFonts w:ascii="Arial" w:eastAsia="Times New Roman" w:hAnsi="Arial" w:cs="Arial"/>
                  <w:color w:val="000000"/>
                  <w:sz w:val="16"/>
                  <w:szCs w:val="16"/>
                  <w:lang w:eastAsia="zh-CN"/>
                </w:rPr>
                <w:t>L</w:t>
              </w:r>
            </w:ins>
            <w:del w:id="85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5" w:author="Ren Da (CATT)" w:date="2021-09-08T16:57:00Z">
              <w:r w:rsidR="0009620A">
                <w:rPr>
                  <w:rFonts w:ascii="Arial" w:eastAsia="Times New Roman" w:hAnsi="Arial" w:cs="Arial"/>
                  <w:color w:val="000000"/>
                  <w:sz w:val="16"/>
                  <w:szCs w:val="16"/>
                  <w:lang w:eastAsia="zh-CN"/>
                </w:rPr>
                <w:t>L</w:t>
              </w:r>
            </w:ins>
            <w:del w:id="85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7" w:author="Ren Da (CATT)" w:date="2021-09-08T16:57:00Z">
              <w:r w:rsidR="0009620A">
                <w:rPr>
                  <w:rFonts w:ascii="Arial" w:eastAsia="Times New Roman" w:hAnsi="Arial" w:cs="Arial"/>
                  <w:color w:val="000000"/>
                  <w:sz w:val="16"/>
                  <w:szCs w:val="16"/>
                  <w:lang w:eastAsia="zh-CN"/>
                </w:rPr>
                <w:t>L</w:t>
              </w:r>
            </w:ins>
            <w:del w:id="85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9" w:author="Ren Da (CATT)" w:date="2021-09-08T16:57:00Z">
              <w:r w:rsidR="0009620A">
                <w:rPr>
                  <w:rFonts w:ascii="Arial" w:eastAsia="Times New Roman" w:hAnsi="Arial" w:cs="Arial"/>
                  <w:color w:val="000000"/>
                  <w:sz w:val="16"/>
                  <w:szCs w:val="16"/>
                  <w:lang w:eastAsia="zh-CN"/>
                </w:rPr>
                <w:t>L</w:t>
              </w:r>
            </w:ins>
            <w:del w:id="86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1" w:author="Ren Da (CATT)" w:date="2021-09-08T16:58:00Z">
              <w:r w:rsidR="0009620A">
                <w:rPr>
                  <w:rFonts w:ascii="Arial" w:eastAsia="Times New Roman" w:hAnsi="Arial" w:cs="Arial"/>
                  <w:color w:val="000000"/>
                  <w:sz w:val="16"/>
                  <w:szCs w:val="16"/>
                  <w:lang w:eastAsia="zh-CN"/>
                </w:rPr>
                <w:t>L</w:t>
              </w:r>
            </w:ins>
            <w:del w:id="862"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3" w:author="Ren Da (CATT)" w:date="2021-09-08T16:58:00Z">
              <w:r w:rsidR="0009620A">
                <w:rPr>
                  <w:rFonts w:ascii="Arial" w:eastAsia="Times New Roman" w:hAnsi="Arial" w:cs="Arial"/>
                  <w:color w:val="000000"/>
                  <w:sz w:val="16"/>
                  <w:szCs w:val="16"/>
                  <w:lang w:eastAsia="zh-CN"/>
                </w:rPr>
                <w:t>L</w:t>
              </w:r>
            </w:ins>
            <w:del w:id="864"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5" w:author="Ren Da (CATT)" w:date="2021-09-08T16:58:00Z">
              <w:r w:rsidR="0009620A">
                <w:rPr>
                  <w:rFonts w:ascii="Arial" w:eastAsia="Times New Roman" w:hAnsi="Arial" w:cs="Arial"/>
                  <w:color w:val="000000"/>
                  <w:sz w:val="16"/>
                  <w:szCs w:val="16"/>
                  <w:lang w:eastAsia="zh-CN"/>
                </w:rPr>
                <w:t>L</w:t>
              </w:r>
            </w:ins>
            <w:del w:id="866"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7" w:author="Ren Da (CATT)" w:date="2021-09-08T16:58:00Z">
              <w:r w:rsidR="0009620A">
                <w:rPr>
                  <w:rFonts w:ascii="Arial" w:eastAsia="Times New Roman" w:hAnsi="Arial" w:cs="Arial"/>
                  <w:color w:val="000000"/>
                  <w:sz w:val="16"/>
                  <w:szCs w:val="16"/>
                  <w:lang w:eastAsia="zh-CN"/>
                </w:rPr>
                <w:t>L</w:t>
              </w:r>
            </w:ins>
            <w:del w:id="868"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ZOA values) to be </w:t>
            </w:r>
            <w:r>
              <w:rPr>
                <w:rFonts w:ascii="Arial" w:eastAsia="Times New Roman" w:hAnsi="Arial" w:cs="Arial"/>
                <w:color w:val="000000"/>
                <w:sz w:val="16"/>
                <w:szCs w:val="16"/>
                <w:lang w:eastAsia="zh-CN"/>
              </w:rPr>
              <w:lastRenderedPageBreak/>
              <w:t>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lastRenderedPageBreak/>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w:t>
            </w:r>
            <w:r>
              <w:rPr>
                <w:rFonts w:ascii="Arial" w:eastAsia="Times New Roman" w:hAnsi="Arial" w:cs="Arial"/>
                <w:color w:val="000000"/>
                <w:sz w:val="16"/>
                <w:szCs w:val="16"/>
                <w:lang w:eastAsia="zh-CN"/>
              </w:rPr>
              <w:lastRenderedPageBreak/>
              <w:t>ZOA values) to be reported per SRS resource for the first arrival path corresponding to 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69" w:author="Ren Da (CATT)" w:date="2021-09-08T16:58:00Z">
              <w:r>
                <w:rPr>
                  <w:rFonts w:ascii="Arial" w:eastAsia="Times New Roman" w:hAnsi="Arial" w:cs="Arial"/>
                  <w:color w:val="000000"/>
                  <w:sz w:val="16"/>
                  <w:szCs w:val="16"/>
                  <w:lang w:eastAsia="zh-CN"/>
                </w:rPr>
                <w:t>L</w:t>
              </w:r>
            </w:ins>
            <w:del w:id="870"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71"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proofErr w:type="spellStart"/>
            <w:ins w:id="872" w:author="Ren Da (CATT)" w:date="2021-09-08T17:13:00Z">
              <w:r>
                <w:rPr>
                  <w:rFonts w:ascii="Arial" w:eastAsia="Times New Roman" w:hAnsi="Arial" w:cs="Arial"/>
                  <w:color w:val="000000" w:themeColor="text1"/>
                  <w:sz w:val="16"/>
                  <w:szCs w:val="16"/>
                  <w:lang w:eastAsia="zh-CN"/>
                </w:rPr>
                <w:t>srs-PosResourceId</w:t>
              </w:r>
            </w:ins>
            <w:proofErr w:type="spellEnd"/>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73"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74"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75"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76"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77" w:author="Ren Da (CATT)" w:date="2021-09-08T17:13:00Z">
              <w:r>
                <w:rPr>
                  <w:rFonts w:ascii="Arial" w:eastAsia="Times New Roman" w:hAnsi="Arial" w:cs="Arial"/>
                  <w:color w:val="000000" w:themeColor="text1"/>
                  <w:sz w:val="16"/>
                  <w:szCs w:val="16"/>
                  <w:lang w:eastAsia="zh-CN"/>
                </w:rPr>
                <w:t>FFS for RAN3</w:t>
              </w:r>
            </w:ins>
            <w:del w:id="878"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79" w:author="Ren Da (CATT)" w:date="2021-09-08T17:13:00Z"/>
                <w:rFonts w:ascii="Arial" w:eastAsia="Times New Roman" w:hAnsi="Arial" w:cs="Arial"/>
                <w:color w:val="000000" w:themeColor="text1"/>
                <w:sz w:val="16"/>
                <w:szCs w:val="16"/>
                <w:lang w:eastAsia="zh-CN"/>
              </w:rPr>
            </w:pPr>
            <w:ins w:id="880"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81"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82" w:author="Ren Da (CATT)" w:date="2021-09-08T17:17:00Z"/>
                <w:rFonts w:ascii="Arial" w:eastAsia="Times New Roman" w:hAnsi="Arial" w:cs="Arial"/>
                <w:color w:val="000000" w:themeColor="text1"/>
                <w:sz w:val="16"/>
                <w:szCs w:val="16"/>
                <w:lang w:eastAsia="zh-CN"/>
              </w:rPr>
            </w:pPr>
            <w:ins w:id="883"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84" w:author="Ren Da (CATT)" w:date="2021-09-08T17:17:00Z">
              <w:r w:rsidRPr="00FC2AE5">
                <w:rPr>
                  <w:rFonts w:ascii="Arial" w:eastAsia="Times New Roman" w:hAnsi="Arial" w:cs="Arial"/>
                  <w:color w:val="000000" w:themeColor="text1"/>
                  <w:sz w:val="16"/>
                  <w:szCs w:val="16"/>
                  <w:lang w:eastAsia="zh-CN"/>
                </w:rPr>
                <w:t>Reporting of one UL-RTOA and multiple UL-AOAs measurements for the first arrival path per SRS resource for positioning and per SRS resource for MIMO in a single gNB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85"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The above measurements are associated 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425FE05C" w14:textId="77777777" w:rsidR="00B502B6" w:rsidRDefault="005C170D">
            <w:pPr>
              <w:spacing w:after="0"/>
              <w:rPr>
                <w:ins w:id="886" w:author="Ren Da (CATT)" w:date="2021-09-08T16:59:00Z"/>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87" w:author="Ren Da (CATT)" w:date="2021-09-08T16:59:00Z"/>
                <w:sz w:val="16"/>
                <w:szCs w:val="16"/>
                <w:lang w:eastAsia="zh-CN"/>
              </w:rPr>
            </w:pPr>
          </w:p>
          <w:p w14:paraId="19B19069" w14:textId="77777777" w:rsidR="008664B0" w:rsidRDefault="008664B0" w:rsidP="008664B0">
            <w:pPr>
              <w:spacing w:after="0"/>
              <w:rPr>
                <w:ins w:id="888" w:author="Ren Da (CATT)" w:date="2021-09-08T17:08:00Z"/>
                <w:sz w:val="16"/>
                <w:szCs w:val="16"/>
                <w:lang w:eastAsia="zh-CN"/>
              </w:rPr>
            </w:pPr>
            <w:ins w:id="889"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90" w:author="Ren Da (CATT)" w:date="2021-09-08T17:08:00Z"/>
                <w:sz w:val="16"/>
                <w:szCs w:val="16"/>
                <w:lang w:eastAsia="zh-CN"/>
              </w:rPr>
            </w:pPr>
            <w:ins w:id="891" w:author="Ren Da (CATT)" w:date="2021-09-08T17:08:00Z">
              <w:r>
                <w:rPr>
                  <w:sz w:val="16"/>
                  <w:szCs w:val="16"/>
                  <w:lang w:eastAsia="zh-CN"/>
                </w:rPr>
                <w:t xml:space="preserve">I copied RAN1’s agreement as follows. Based on the agreement, the LS to RAN3 has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92"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93" w:author="Ren Da (CATT)" w:date="2021-09-08T17:02:00Z"/>
                <w:sz w:val="16"/>
                <w:szCs w:val="16"/>
                <w:lang w:eastAsia="zh-CN"/>
              </w:rPr>
            </w:pPr>
          </w:p>
          <w:p w14:paraId="701C91F1" w14:textId="6010B583" w:rsidR="00B502B6" w:rsidRDefault="005C170D" w:rsidP="008664B0">
            <w:pPr>
              <w:spacing w:after="0"/>
              <w:rPr>
                <w:ins w:id="894"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95" w:author="Ren Da (CATT)" w:date="2021-09-08T17:16:00Z"/>
                <w:sz w:val="16"/>
                <w:szCs w:val="16"/>
                <w:lang w:eastAsia="zh-CN"/>
              </w:rPr>
            </w:pPr>
            <w:r>
              <w:rPr>
                <w:sz w:val="16"/>
                <w:szCs w:val="16"/>
              </w:rPr>
              <w:t>FFS: Reporting of gNB Rx-Tx</w:t>
            </w:r>
          </w:p>
          <w:p w14:paraId="171183BD" w14:textId="5A8266CA" w:rsidR="00FC2AE5" w:rsidRDefault="00FC2AE5" w:rsidP="00FC2AE5">
            <w:pPr>
              <w:rPr>
                <w:sz w:val="16"/>
                <w:szCs w:val="16"/>
                <w:lang w:eastAsia="zh-CN"/>
              </w:rPr>
            </w:pPr>
            <w:ins w:id="896"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SimSun"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SimSun"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SimSun"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DL-AoD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97"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898" w:author="Ren Da (CATT)" w:date="2021-09-04T22:50:00Z"/>
                <w:rFonts w:ascii="Arial" w:eastAsia="Times New Roman" w:hAnsi="Arial" w:cs="Arial"/>
                <w:color w:val="000000"/>
                <w:sz w:val="16"/>
                <w:szCs w:val="16"/>
                <w:lang w:eastAsia="zh-CN"/>
              </w:rPr>
            </w:pPr>
            <w:ins w:id="899" w:author="Ren Da (CATT)" w:date="2021-09-04T22:52:00Z">
              <w:r>
                <w:rPr>
                  <w:rFonts w:ascii="Arial" w:eastAsia="Times New Roman" w:hAnsi="Arial" w:cs="Arial"/>
                  <w:color w:val="000000"/>
                  <w:sz w:val="16"/>
                  <w:szCs w:val="16"/>
                  <w:lang w:eastAsia="zh-CN"/>
                </w:rPr>
                <w:t>reported from</w:t>
              </w:r>
            </w:ins>
            <w:ins w:id="900" w:author="Ren Da (CATT)" w:date="2021-09-04T22:49:00Z">
              <w:r>
                <w:rPr>
                  <w:rFonts w:ascii="Arial" w:eastAsia="Times New Roman" w:hAnsi="Arial" w:cs="Arial"/>
                  <w:color w:val="000000"/>
                  <w:sz w:val="16"/>
                  <w:szCs w:val="16"/>
                  <w:lang w:eastAsia="zh-CN"/>
                </w:rPr>
                <w:t xml:space="preserve"> gNB to LMF</w:t>
              </w:r>
            </w:ins>
            <w:ins w:id="901" w:author="Ren Da (CATT)" w:date="2021-09-04T22:50:00Z">
              <w:r>
                <w:rPr>
                  <w:rFonts w:ascii="Arial" w:eastAsia="Times New Roman" w:hAnsi="Arial" w:cs="Arial"/>
                  <w:color w:val="000000"/>
                  <w:sz w:val="16"/>
                  <w:szCs w:val="16"/>
                  <w:lang w:eastAsia="zh-CN"/>
                </w:rPr>
                <w:t xml:space="preserve"> for DL-A</w:t>
              </w:r>
            </w:ins>
            <w:ins w:id="902" w:author="Ren Da (CATT)" w:date="2021-09-04T22:51:00Z">
              <w:r>
                <w:rPr>
                  <w:rFonts w:ascii="Arial" w:eastAsia="Times New Roman" w:hAnsi="Arial" w:cs="Arial"/>
                  <w:color w:val="000000"/>
                  <w:sz w:val="16"/>
                  <w:szCs w:val="16"/>
                  <w:lang w:eastAsia="zh-CN"/>
                </w:rPr>
                <w:t>o</w:t>
              </w:r>
            </w:ins>
            <w:ins w:id="903" w:author="Ren Da (CATT)" w:date="2021-09-04T22:50:00Z">
              <w:r>
                <w:rPr>
                  <w:rFonts w:ascii="Arial" w:eastAsia="Times New Roman" w:hAnsi="Arial" w:cs="Arial"/>
                  <w:color w:val="000000"/>
                  <w:sz w:val="16"/>
                  <w:szCs w:val="16"/>
                  <w:lang w:eastAsia="zh-CN"/>
                </w:rPr>
                <w:t>D.</w:t>
              </w:r>
            </w:ins>
          </w:p>
          <w:p w14:paraId="43518D8E" w14:textId="77777777" w:rsidR="00B502B6" w:rsidRDefault="00B502B6">
            <w:pPr>
              <w:spacing w:after="0" w:line="240" w:lineRule="auto"/>
              <w:rPr>
                <w:ins w:id="904"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905" w:author="Ren Da (CATT)" w:date="2021-09-04T22:50:00Z">
              <w:r>
                <w:rPr>
                  <w:rFonts w:ascii="Arial" w:eastAsia="Times New Roman" w:hAnsi="Arial" w:cs="Arial"/>
                  <w:color w:val="000000"/>
                  <w:sz w:val="16"/>
                  <w:szCs w:val="16"/>
                  <w:lang w:eastAsia="zh-CN"/>
                </w:rPr>
                <w:t>The information can be provided to the UE for UE-based DL-AoD.</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6"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7" w:author="Ren Da (CATT)" w:date="2021-09-04T23:03:00Z">
              <w:r>
                <w:rPr>
                  <w:rFonts w:ascii="Arial" w:eastAsia="Times New Roman" w:hAnsi="Arial" w:cs="Arial"/>
                  <w:color w:val="000000"/>
                  <w:sz w:val="16"/>
                  <w:szCs w:val="16"/>
                  <w:lang w:eastAsia="zh-CN"/>
                </w:rPr>
                <w:t>FFS</w:t>
              </w:r>
            </w:ins>
            <w:ins w:id="908"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6C6992EE" w14:textId="77777777">
        <w:trPr>
          <w:trHeight w:val="600"/>
          <w:ins w:id="909"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910" w:author="Ren Da (CATT)" w:date="2021-09-04T23:12:00Z"/>
                <w:rFonts w:ascii="Arial" w:eastAsia="Times New Roman" w:hAnsi="Arial" w:cs="Arial"/>
                <w:color w:val="000000"/>
                <w:sz w:val="16"/>
                <w:szCs w:val="16"/>
                <w:lang w:eastAsia="zh-CN"/>
              </w:rPr>
            </w:pPr>
            <w:ins w:id="911" w:author="Ren Da (CATT)" w:date="2021-09-04T23:12: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4063EAFD" w14:textId="77777777" w:rsidR="00B502B6" w:rsidRDefault="005C170D">
            <w:pPr>
              <w:spacing w:after="0" w:line="240" w:lineRule="auto"/>
              <w:rPr>
                <w:ins w:id="912" w:author="Ren Da (CATT)" w:date="2021-09-04T23:12:00Z"/>
                <w:rFonts w:ascii="Arial" w:eastAsia="Times New Roman" w:hAnsi="Arial" w:cs="Arial"/>
                <w:color w:val="000000"/>
                <w:sz w:val="16"/>
                <w:szCs w:val="16"/>
                <w:lang w:eastAsia="zh-CN"/>
              </w:rPr>
            </w:pPr>
            <w:ins w:id="913"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914" w:author="Ren Da (CATT)" w:date="2021-09-04T23:12:00Z"/>
                <w:rFonts w:ascii="Arial" w:eastAsia="Times New Roman" w:hAnsi="Arial" w:cs="Arial"/>
                <w:color w:val="000000"/>
                <w:sz w:val="16"/>
                <w:szCs w:val="16"/>
                <w:lang w:eastAsia="zh-CN"/>
              </w:rPr>
            </w:pPr>
            <w:ins w:id="915"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916" w:author="Ren Da (CATT)" w:date="2021-09-04T23:12:00Z"/>
                <w:rFonts w:ascii="Arial" w:eastAsia="Times New Roman" w:hAnsi="Arial" w:cs="Arial"/>
                <w:color w:val="000000"/>
                <w:sz w:val="16"/>
                <w:szCs w:val="16"/>
                <w:lang w:eastAsia="zh-CN"/>
              </w:rPr>
            </w:pPr>
            <w:ins w:id="917"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918" w:author="Ren Da (CATT)" w:date="2021-09-04T23:12:00Z"/>
                <w:rFonts w:ascii="Arial" w:eastAsia="Times New Roman" w:hAnsi="Arial" w:cs="Arial"/>
                <w:color w:val="000000"/>
                <w:sz w:val="16"/>
                <w:szCs w:val="16"/>
                <w:lang w:eastAsia="zh-CN"/>
              </w:rPr>
            </w:pPr>
            <w:proofErr w:type="spellStart"/>
            <w:ins w:id="919" w:author="Ren Da (CATT)" w:date="2021-09-04T23:13:00Z">
              <w:r>
                <w:rPr>
                  <w:rFonts w:ascii="Arial" w:eastAsia="Times New Roman" w:hAnsi="Arial" w:cs="Arial"/>
                  <w:color w:val="000000"/>
                  <w:sz w:val="16"/>
                  <w:szCs w:val="16"/>
                  <w:lang w:eastAsia="zh-CN"/>
                </w:rPr>
                <w:t>requestF</w:t>
              </w:r>
            </w:ins>
            <w:ins w:id="920" w:author="Ren Da (CATT)" w:date="2021-09-04T23:12:00Z">
              <w:r>
                <w:rPr>
                  <w:rFonts w:ascii="Arial" w:eastAsia="Times New Roman" w:hAnsi="Arial" w:cs="Arial"/>
                  <w:color w:val="000000"/>
                  <w:sz w:val="16"/>
                  <w:szCs w:val="16"/>
                  <w:lang w:eastAsia="zh-CN"/>
                </w:rPr>
                <w:t>irstPathRSRP</w:t>
              </w:r>
              <w:proofErr w:type="spellEnd"/>
            </w:ins>
          </w:p>
        </w:tc>
        <w:tc>
          <w:tcPr>
            <w:tcW w:w="1292" w:type="dxa"/>
            <w:shd w:val="clear" w:color="auto" w:fill="auto"/>
            <w:noWrap/>
            <w:vAlign w:val="center"/>
          </w:tcPr>
          <w:p w14:paraId="291F1D42" w14:textId="77777777" w:rsidR="00B502B6" w:rsidRDefault="00B502B6">
            <w:pPr>
              <w:spacing w:after="0" w:line="240" w:lineRule="auto"/>
              <w:rPr>
                <w:ins w:id="921"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922" w:author="Ren Da (CATT)" w:date="2021-09-04T23:12:00Z"/>
                <w:rFonts w:ascii="Arial" w:eastAsia="Times New Roman" w:hAnsi="Arial" w:cs="Arial"/>
                <w:color w:val="000000"/>
                <w:sz w:val="16"/>
                <w:szCs w:val="16"/>
                <w:lang w:eastAsia="zh-CN"/>
              </w:rPr>
            </w:pPr>
            <w:ins w:id="923"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924"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925" w:author="Ren Da (CATT)" w:date="2021-09-04T23:12:00Z"/>
                <w:rFonts w:ascii="Arial" w:eastAsia="Times New Roman" w:hAnsi="Arial" w:cs="Arial"/>
                <w:color w:val="000000"/>
                <w:sz w:val="16"/>
                <w:szCs w:val="16"/>
                <w:lang w:eastAsia="zh-CN"/>
              </w:rPr>
            </w:pPr>
            <w:ins w:id="926" w:author="Ren Da (CATT)" w:date="2021-09-04T23:13:00Z">
              <w:r>
                <w:rPr>
                  <w:rFonts w:ascii="Arial" w:hAnsi="Arial" w:cs="Arial"/>
                  <w:sz w:val="16"/>
                  <w:szCs w:val="16"/>
                  <w:lang w:eastAsia="zh-CN"/>
                </w:rPr>
                <w:t>The parameter i</w:t>
              </w:r>
            </w:ins>
            <w:ins w:id="927" w:author="Ren Da (CATT)" w:date="2021-09-04T23:14:00Z">
              <w:r>
                <w:rPr>
                  <w:rFonts w:ascii="Arial" w:hAnsi="Arial" w:cs="Arial"/>
                  <w:sz w:val="16"/>
                  <w:szCs w:val="16"/>
                  <w:lang w:eastAsia="zh-CN"/>
                </w:rPr>
                <w:t xml:space="preserve">s used for LMF to request a UE to report the </w:t>
              </w:r>
            </w:ins>
            <w:ins w:id="928" w:author="Ren Da (CATT)" w:date="2021-09-04T23:13:00Z">
              <w:r>
                <w:rPr>
                  <w:rFonts w:ascii="Arial" w:hAnsi="Arial" w:cs="Arial"/>
                  <w:sz w:val="16"/>
                  <w:szCs w:val="16"/>
                  <w:lang w:eastAsia="zh-CN"/>
                </w:rPr>
                <w:t>RSRP of first arrival path</w:t>
              </w:r>
            </w:ins>
            <w:ins w:id="929"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930" w:author="Ren Da (CATT)" w:date="2021-09-04T23:12:00Z"/>
                <w:rFonts w:ascii="Arial" w:eastAsia="Times New Roman" w:hAnsi="Arial" w:cs="Arial"/>
                <w:color w:val="000000"/>
                <w:sz w:val="16"/>
                <w:szCs w:val="16"/>
                <w:lang w:eastAsia="zh-CN"/>
              </w:rPr>
            </w:pPr>
            <w:ins w:id="931"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932" w:author="Ren Da (CATT)" w:date="2021-09-04T23:12:00Z"/>
                <w:rFonts w:ascii="Arial" w:eastAsia="Times New Roman" w:hAnsi="Arial" w:cs="Arial"/>
                <w:color w:val="000000"/>
                <w:sz w:val="16"/>
                <w:szCs w:val="16"/>
                <w:lang w:eastAsia="zh-CN"/>
              </w:rPr>
            </w:pPr>
            <w:ins w:id="933"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934" w:author="Ren Da (CATT)" w:date="2021-09-04T23:12:00Z"/>
                <w:rFonts w:ascii="Arial" w:eastAsia="Times New Roman" w:hAnsi="Arial" w:cs="Arial"/>
                <w:color w:val="000000"/>
                <w:sz w:val="16"/>
                <w:szCs w:val="16"/>
                <w:lang w:eastAsia="zh-CN"/>
              </w:rPr>
            </w:pPr>
            <w:ins w:id="935"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936" w:author="Ren Da (CATT)" w:date="2021-09-04T23:12:00Z"/>
                <w:rFonts w:ascii="Arial" w:eastAsia="Times New Roman" w:hAnsi="Arial" w:cs="Arial"/>
                <w:color w:val="000000"/>
                <w:sz w:val="16"/>
                <w:szCs w:val="16"/>
                <w:lang w:eastAsia="zh-CN"/>
              </w:rPr>
            </w:pPr>
            <w:ins w:id="937"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938" w:author="Ren Da (CATT)" w:date="2021-09-04T23:12:00Z"/>
                <w:rFonts w:ascii="Arial" w:eastAsia="Times New Roman" w:hAnsi="Arial" w:cs="Arial"/>
                <w:color w:val="000000"/>
                <w:sz w:val="16"/>
                <w:szCs w:val="16"/>
                <w:lang w:eastAsia="zh-CN"/>
              </w:rPr>
            </w:pPr>
            <w:ins w:id="939"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940" w:author="Ren Da (CATT)" w:date="2021-09-04T23:12:00Z"/>
                <w:rFonts w:ascii="Arial" w:eastAsia="Times New Roman" w:hAnsi="Arial" w:cs="Arial"/>
                <w:color w:val="000000"/>
                <w:sz w:val="16"/>
                <w:szCs w:val="16"/>
                <w:lang w:eastAsia="zh-CN"/>
              </w:rPr>
            </w:pPr>
            <w:ins w:id="941"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942" w:author="Ren Da (CATT)" w:date="2021-09-04T23:12:00Z"/>
                <w:rFonts w:ascii="Arial" w:eastAsia="Times New Roman" w:hAnsi="Arial" w:cs="Arial"/>
                <w:color w:val="000000"/>
                <w:sz w:val="16"/>
                <w:szCs w:val="16"/>
                <w:lang w:eastAsia="zh-CN"/>
              </w:rPr>
            </w:pPr>
            <w:ins w:id="943"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944"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945"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946"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47"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48"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949"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950"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1"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2"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3"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proofErr w:type="spellStart"/>
            <w:ins w:id="954" w:author="Ren Da (CATT)" w:date="2021-09-04T23:02:00Z">
              <w:r>
                <w:rPr>
                  <w:rFonts w:ascii="Arial" w:eastAsia="Times New Roman" w:hAnsi="Arial" w:cs="Arial"/>
                  <w:color w:val="000000"/>
                  <w:sz w:val="16"/>
                  <w:szCs w:val="16"/>
                  <w:lang w:eastAsia="zh-CN"/>
                </w:rPr>
                <w:t>maxNumRSRPperTRP</w:t>
              </w:r>
            </w:ins>
            <w:proofErr w:type="spellEnd"/>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5"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56" w:author="Ren Da (CATT)" w:date="2021-09-04T23:03:00Z">
              <w:r>
                <w:rPr>
                  <w:rFonts w:ascii="Arial" w:eastAsia="Times New Roman" w:hAnsi="Arial" w:cs="Arial"/>
                  <w:color w:val="000000"/>
                  <w:sz w:val="16"/>
                  <w:szCs w:val="16"/>
                  <w:lang w:eastAsia="zh-CN"/>
                </w:rPr>
                <w:t xml:space="preserve">More </w:t>
              </w:r>
              <w:proofErr w:type="spellStart"/>
              <w:r>
                <w:rPr>
                  <w:rFonts w:ascii="Arial" w:eastAsia="Times New Roman" w:hAnsi="Arial" w:cs="Arial"/>
                  <w:color w:val="000000"/>
                  <w:sz w:val="16"/>
                  <w:szCs w:val="16"/>
                  <w:lang w:eastAsia="zh-CN"/>
                </w:rPr>
                <w:t>then</w:t>
              </w:r>
            </w:ins>
            <w:proofErr w:type="spellEnd"/>
            <w:r>
              <w:rPr>
                <w:rFonts w:ascii="Arial" w:eastAsia="Times New Roman" w:hAnsi="Arial" w:cs="Arial"/>
                <w:color w:val="000000"/>
                <w:sz w:val="16"/>
                <w:szCs w:val="16"/>
                <w:lang w:eastAsia="zh-CN"/>
              </w:rPr>
              <w:t> </w:t>
            </w:r>
            <w:ins w:id="957"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8"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9"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60"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61"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62" w:author="Ren Da (CATT)" w:date="2021-09-04T23:01:00Z"/>
                <w:rFonts w:ascii="Arial" w:eastAsia="Times New Roman" w:hAnsi="Arial" w:cs="Arial"/>
                <w:color w:val="000000"/>
                <w:sz w:val="16"/>
                <w:szCs w:val="16"/>
                <w:lang w:eastAsia="zh-CN"/>
              </w:rPr>
            </w:pPr>
            <w:ins w:id="963"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64" w:author="Ren Da (CATT)" w:date="2021-09-04T23:01:00Z"/>
                <w:rFonts w:ascii="Arial" w:eastAsia="Times New Roman" w:hAnsi="Arial" w:cs="Arial"/>
                <w:color w:val="000000"/>
                <w:sz w:val="16"/>
                <w:szCs w:val="16"/>
                <w:lang w:eastAsia="zh-CN"/>
              </w:rPr>
            </w:pPr>
            <w:ins w:id="965"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66"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67"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68"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6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70"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7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72"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7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74"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7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7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7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78" w:author="Ren Da (CATT)" w:date="2021-09-04T22:48:00Z">
                  <w:rPr>
                    <w:rFonts w:ascii="Arial" w:eastAsia="Times New Roman" w:hAnsi="Arial" w:cs="Arial"/>
                    <w:color w:val="000000"/>
                    <w:sz w:val="16"/>
                    <w:szCs w:val="16"/>
                    <w:lang w:eastAsia="zh-CN"/>
                  </w:rPr>
                </w:rPrChange>
              </w:rPr>
              <w:t>firstPathRSRP</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79"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80"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81"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82" w:author="Ren Da (CATT)" w:date="2021-09-04T22:48:00Z">
                  <w:rPr>
                    <w:rFonts w:ascii="Arial" w:eastAsia="Times New Roman" w:hAnsi="Arial" w:cs="Arial"/>
                    <w:color w:val="000000"/>
                    <w:sz w:val="16"/>
                    <w:szCs w:val="16"/>
                    <w:lang w:eastAsia="zh-CN"/>
                  </w:rPr>
                </w:rPrChange>
              </w:rPr>
              <w:t>firstPathRSRP</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8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84"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8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8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8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88" w:author="Ren Da (CATT)" w:date="2021-09-04T22:48:00Z">
                  <w:rPr>
                    <w:rFonts w:ascii="Arial" w:eastAsia="Times New Roman" w:hAnsi="Arial" w:cs="Arial"/>
                    <w:color w:val="000000"/>
                    <w:sz w:val="16"/>
                    <w:szCs w:val="16"/>
                    <w:lang w:eastAsia="zh-CN"/>
                  </w:rPr>
                </w:rPrChange>
              </w:rPr>
              <w:t>firstPathRSRP</w:t>
            </w:r>
            <w:proofErr w:type="spellEnd"/>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8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90"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9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92"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93"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94"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9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96"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9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98"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9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00"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100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02"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100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04"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1005"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1006"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1007"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1008"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Heading2"/>
        <w:numPr>
          <w:ilvl w:val="0"/>
          <w:numId w:val="0"/>
        </w:numPr>
        <w:ind w:left="576"/>
      </w:pPr>
      <w:r>
        <w:lastRenderedPageBreak/>
        <w:t>Comments</w:t>
      </w:r>
    </w:p>
    <w:p w14:paraId="141A33B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1009" w:author="Ren Da (CATT)" w:date="2021-09-04T22:49:00Z"/>
                <w:sz w:val="16"/>
                <w:szCs w:val="16"/>
                <w:lang w:eastAsia="zh-CN"/>
              </w:rPr>
            </w:pPr>
          </w:p>
          <w:p w14:paraId="7BB4FEB5" w14:textId="77777777" w:rsidR="00B502B6" w:rsidRDefault="005C170D">
            <w:pPr>
              <w:spacing w:after="0"/>
              <w:rPr>
                <w:ins w:id="1010" w:author="Ren Da (CATT)" w:date="2021-09-04T22:49:00Z"/>
                <w:sz w:val="16"/>
                <w:szCs w:val="16"/>
                <w:lang w:eastAsia="zh-CN"/>
              </w:rPr>
            </w:pPr>
            <w:ins w:id="1011"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1012" w:author="Ren Da (CATT)" w:date="2021-09-04T22:46:00Z">
              <w:r>
                <w:rPr>
                  <w:sz w:val="16"/>
                  <w:szCs w:val="16"/>
                  <w:lang w:eastAsia="zh-CN"/>
                </w:rPr>
                <w:t>FL: Removed to UE capability list</w:t>
              </w:r>
            </w:ins>
            <w:ins w:id="1013"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1014" w:author="Ren Da (CATT)" w:date="2021-09-04T23:00:00Z"/>
                <w:sz w:val="16"/>
                <w:szCs w:val="16"/>
                <w:lang w:eastAsia="zh-CN"/>
              </w:rPr>
            </w:pPr>
          </w:p>
          <w:p w14:paraId="07C7CB03" w14:textId="77777777" w:rsidR="00B502B6" w:rsidRDefault="005C170D">
            <w:pPr>
              <w:spacing w:after="0"/>
              <w:rPr>
                <w:ins w:id="1015" w:author="Ren Da (CATT)" w:date="2021-09-04T23:00:00Z"/>
                <w:sz w:val="16"/>
                <w:szCs w:val="16"/>
                <w:lang w:eastAsia="zh-CN"/>
              </w:rPr>
            </w:pPr>
            <w:ins w:id="1016" w:author="Ren Da (CATT)" w:date="2021-09-04T23:00:00Z">
              <w:r>
                <w:rPr>
                  <w:sz w:val="16"/>
                  <w:szCs w:val="16"/>
                  <w:lang w:eastAsia="zh-CN"/>
                </w:rPr>
                <w:t xml:space="preserve">FL: </w:t>
              </w:r>
            </w:ins>
            <w:ins w:id="1017" w:author="Ren Da (CATT)" w:date="2021-09-04T23:01:00Z">
              <w:r>
                <w:rPr>
                  <w:sz w:val="16"/>
                  <w:szCs w:val="16"/>
                  <w:lang w:eastAsia="zh-CN"/>
                </w:rPr>
                <w:t xml:space="preserve">Added a new parameter. </w:t>
              </w:r>
            </w:ins>
            <w:ins w:id="1018"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SimSun" w:cstheme="minorHAnsi"/>
                <w:sz w:val="20"/>
                <w:szCs w:val="20"/>
                <w:lang w:eastAsia="zh-CN"/>
              </w:rPr>
            </w:pPr>
            <w:r>
              <w:rPr>
                <w:rFonts w:eastAsia="SimSun" w:cstheme="minorHAnsi"/>
                <w:sz w:val="20"/>
                <w:szCs w:val="20"/>
                <w:lang w:eastAsia="zh-CN"/>
              </w:rPr>
              <w:t>Qualcomm</w:t>
            </w:r>
          </w:p>
        </w:tc>
        <w:tc>
          <w:tcPr>
            <w:tcW w:w="12600" w:type="dxa"/>
          </w:tcPr>
          <w:p w14:paraId="51F07765" w14:textId="77777777" w:rsidR="00B502B6" w:rsidRDefault="005C170D">
            <w:pPr>
              <w:pStyle w:val="ListParagraph"/>
              <w:numPr>
                <w:ilvl w:val="0"/>
                <w:numId w:val="22"/>
              </w:numPr>
              <w:spacing w:after="0"/>
              <w:rPr>
                <w:sz w:val="20"/>
                <w:szCs w:val="20"/>
                <w:lang w:eastAsia="zh-CN"/>
              </w:rPr>
            </w:pPr>
            <w:r>
              <w:rPr>
                <w:sz w:val="20"/>
                <w:szCs w:val="20"/>
                <w:lang w:eastAsia="zh-CN"/>
              </w:rPr>
              <w:t>We want to keep the UE capability one as suggested by the moderator. Need to add “FFS: per UE/band/etc”</w:t>
            </w:r>
          </w:p>
          <w:p w14:paraId="11214A31" w14:textId="77777777" w:rsidR="00B502B6" w:rsidRDefault="005C170D">
            <w:pPr>
              <w:spacing w:after="0"/>
              <w:rPr>
                <w:ins w:id="1019" w:author="Ren Da (CATT)" w:date="2021-09-04T23:08:00Z"/>
                <w:sz w:val="20"/>
                <w:szCs w:val="20"/>
                <w:lang w:eastAsia="zh-CN"/>
              </w:rPr>
            </w:pPr>
            <w:ins w:id="1020" w:author="Ren Da (CATT)" w:date="2021-09-04T23:08:00Z">
              <w:r>
                <w:rPr>
                  <w:sz w:val="20"/>
                  <w:szCs w:val="20"/>
                  <w:lang w:eastAsia="zh-CN"/>
                </w:rPr>
                <w:t>FL: We are currently drafting the UE feature list for ePOS.</w:t>
              </w:r>
            </w:ins>
            <w:ins w:id="1021"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1022" w:author="Ren Da (CATT)" w:date="2021-09-04T23:21:00Z">
              <w:r>
                <w:rPr>
                  <w:sz w:val="20"/>
                  <w:szCs w:val="20"/>
                  <w:lang w:eastAsia="zh-CN"/>
                </w:rPr>
                <w:t xml:space="preserve"> </w:t>
              </w:r>
            </w:ins>
          </w:p>
          <w:p w14:paraId="27DD8D6F" w14:textId="77777777" w:rsidR="00B502B6" w:rsidRDefault="005C170D">
            <w:pPr>
              <w:pStyle w:val="ListParagraph"/>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1023" w:author="Ren Da (CATT)" w:date="2021-09-04T23:00:00Z"/>
                <w:sz w:val="16"/>
                <w:szCs w:val="16"/>
                <w:lang w:eastAsia="zh-CN"/>
              </w:rPr>
            </w:pPr>
            <w:ins w:id="1024" w:author="Ren Da (CATT)" w:date="2021-09-04T23:00:00Z">
              <w:r>
                <w:rPr>
                  <w:sz w:val="16"/>
                  <w:szCs w:val="16"/>
                  <w:lang w:eastAsia="zh-CN"/>
                </w:rPr>
                <w:t xml:space="preserve">FL: </w:t>
              </w:r>
            </w:ins>
            <w:ins w:id="1025" w:author="Ren Da (CATT)" w:date="2021-09-04T23:01:00Z">
              <w:r>
                <w:rPr>
                  <w:sz w:val="16"/>
                  <w:szCs w:val="16"/>
                  <w:lang w:eastAsia="zh-CN"/>
                </w:rPr>
                <w:t>Added</w:t>
              </w:r>
            </w:ins>
            <w:ins w:id="1026"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ListParagraph"/>
              <w:numPr>
                <w:ilvl w:val="0"/>
                <w:numId w:val="22"/>
              </w:numPr>
              <w:spacing w:after="0"/>
              <w:rPr>
                <w:ins w:id="1027" w:author="Ren Da (CATT)" w:date="2021-09-04T23:09:00Z"/>
                <w:sz w:val="20"/>
                <w:szCs w:val="20"/>
                <w:lang w:eastAsia="zh-CN"/>
              </w:rPr>
            </w:pPr>
            <w:r>
              <w:rPr>
                <w:sz w:val="20"/>
                <w:szCs w:val="20"/>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1028" w:author="Ren Da (CATT)" w:date="2021-09-04T23:10:00Z"/>
                <w:sz w:val="16"/>
                <w:szCs w:val="16"/>
                <w:lang w:eastAsia="zh-CN"/>
              </w:rPr>
            </w:pPr>
            <w:ins w:id="1029" w:author="Ren Da (CATT)" w:date="2021-09-04T23:10:00Z">
              <w:r>
                <w:rPr>
                  <w:sz w:val="16"/>
                  <w:szCs w:val="16"/>
                  <w:lang w:eastAsia="zh-CN"/>
                </w:rPr>
                <w:t xml:space="preserve">FL: Added. </w:t>
              </w:r>
            </w:ins>
          </w:p>
          <w:p w14:paraId="100BE56B" w14:textId="77777777" w:rsidR="00B502B6" w:rsidRDefault="00B502B6">
            <w:pPr>
              <w:pStyle w:val="ListParagraph"/>
              <w:spacing w:after="0"/>
              <w:rPr>
                <w:sz w:val="20"/>
                <w:szCs w:val="20"/>
                <w:lang w:eastAsia="zh-CN"/>
              </w:rPr>
            </w:pPr>
          </w:p>
          <w:p w14:paraId="336CF49E" w14:textId="77777777" w:rsidR="00B502B6" w:rsidRDefault="005C170D">
            <w:pPr>
              <w:pStyle w:val="ListParagraph"/>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1030" w:author="Ren Da (CATT)" w:date="2021-09-04T23:15:00Z"/>
                <w:sz w:val="16"/>
                <w:szCs w:val="16"/>
                <w:lang w:eastAsia="zh-CN"/>
              </w:rPr>
            </w:pPr>
            <w:ins w:id="1031"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SimSun"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1032"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Del="0089059E" w:rsidRDefault="005C170D">
            <w:pPr>
              <w:spacing w:after="0" w:line="240" w:lineRule="auto"/>
              <w:rPr>
                <w:del w:id="1033" w:author="Ren Da (CATT)" w:date="2021-09-08T17:35: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289A51D2" w14:textId="77777777" w:rsidR="00B502B6" w:rsidDel="0089059E" w:rsidRDefault="00B502B6">
            <w:pPr>
              <w:spacing w:after="0" w:line="240" w:lineRule="auto"/>
              <w:rPr>
                <w:del w:id="1034"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1035" w:author="Ren Da (CATT)" w:date="2021-09-08T17:35:00Z">
              <w:r w:rsidDel="0089059E">
                <w:rPr>
                  <w:rFonts w:ascii="Arial" w:eastAsia="Times New Roman" w:hAnsi="Arial" w:cs="Arial"/>
                  <w:color w:val="000000"/>
                  <w:sz w:val="16"/>
                  <w:szCs w:val="16"/>
                  <w:lang w:eastAsia="zh-CN"/>
                </w:rPr>
                <w:delText>The information can be provided to the 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89059E" w14:paraId="17331F93" w14:textId="77777777" w:rsidTr="00705B70">
        <w:trPr>
          <w:trHeight w:val="600"/>
          <w:ins w:id="1036" w:author="Ren Da (CATT)" w:date="2021-09-08T17:34:00Z"/>
        </w:trPr>
        <w:tc>
          <w:tcPr>
            <w:tcW w:w="1204" w:type="dxa"/>
            <w:shd w:val="clear" w:color="auto" w:fill="auto"/>
            <w:noWrap/>
            <w:vAlign w:val="center"/>
          </w:tcPr>
          <w:p w14:paraId="151F7C89" w14:textId="77777777" w:rsidR="0089059E" w:rsidRDefault="0089059E" w:rsidP="00705B70">
            <w:pPr>
              <w:spacing w:after="0" w:line="240" w:lineRule="auto"/>
              <w:rPr>
                <w:ins w:id="1037" w:author="Ren Da (CATT)" w:date="2021-09-08T17:34:00Z"/>
                <w:rFonts w:ascii="Arial" w:eastAsia="Times New Roman" w:hAnsi="Arial" w:cs="Arial"/>
                <w:color w:val="000000"/>
                <w:sz w:val="16"/>
                <w:szCs w:val="16"/>
                <w:lang w:eastAsia="zh-CN"/>
              </w:rPr>
            </w:pPr>
            <w:ins w:id="1038" w:author="Ren Da (CATT)" w:date="2021-09-08T17:34: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73F952A2" w14:textId="77777777" w:rsidR="0089059E" w:rsidRDefault="0089059E" w:rsidP="00705B70">
            <w:pPr>
              <w:spacing w:after="0" w:line="240" w:lineRule="auto"/>
              <w:rPr>
                <w:ins w:id="1039" w:author="Ren Da (CATT)" w:date="2021-09-08T17:34:00Z"/>
                <w:rFonts w:ascii="Arial" w:eastAsia="Times New Roman" w:hAnsi="Arial" w:cs="Arial"/>
                <w:color w:val="000000"/>
                <w:sz w:val="16"/>
                <w:szCs w:val="16"/>
                <w:lang w:eastAsia="zh-CN"/>
              </w:rPr>
            </w:pPr>
            <w:ins w:id="1040"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705B70">
            <w:pPr>
              <w:spacing w:after="0" w:line="240" w:lineRule="auto"/>
              <w:rPr>
                <w:ins w:id="1041" w:author="Ren Da (CATT)" w:date="2021-09-08T17:34:00Z"/>
                <w:rFonts w:ascii="Arial" w:eastAsia="Times New Roman" w:hAnsi="Arial" w:cs="Arial"/>
                <w:color w:val="000000"/>
                <w:sz w:val="16"/>
                <w:szCs w:val="16"/>
                <w:lang w:eastAsia="zh-CN"/>
              </w:rPr>
            </w:pPr>
            <w:ins w:id="1042"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705B70">
            <w:pPr>
              <w:spacing w:after="0" w:line="240" w:lineRule="auto"/>
              <w:rPr>
                <w:ins w:id="1043" w:author="Ren Da (CATT)" w:date="2021-09-08T17:34:00Z"/>
                <w:rFonts w:ascii="Arial" w:eastAsia="Times New Roman" w:hAnsi="Arial" w:cs="Arial"/>
                <w:color w:val="000000"/>
                <w:sz w:val="16"/>
                <w:szCs w:val="16"/>
                <w:lang w:eastAsia="zh-CN"/>
              </w:rPr>
            </w:pPr>
            <w:ins w:id="1044"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705B70">
            <w:pPr>
              <w:spacing w:after="0" w:line="240" w:lineRule="auto"/>
              <w:rPr>
                <w:ins w:id="1045" w:author="Ren Da (CATT)" w:date="2021-09-08T17:34:00Z"/>
                <w:rFonts w:ascii="Arial" w:eastAsia="Times New Roman" w:hAnsi="Arial" w:cs="Arial"/>
                <w:color w:val="000000"/>
                <w:sz w:val="16"/>
                <w:szCs w:val="16"/>
                <w:lang w:eastAsia="zh-CN"/>
              </w:rPr>
            </w:pPr>
            <w:ins w:id="1046"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705B70">
            <w:pPr>
              <w:spacing w:after="0" w:line="240" w:lineRule="auto"/>
              <w:rPr>
                <w:ins w:id="1047"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705B70">
            <w:pPr>
              <w:spacing w:after="0" w:line="240" w:lineRule="auto"/>
              <w:rPr>
                <w:ins w:id="1048" w:author="Ren Da (CATT)" w:date="2021-09-08T17:34:00Z"/>
                <w:rFonts w:ascii="Arial" w:eastAsia="Times New Roman" w:hAnsi="Arial" w:cs="Arial"/>
                <w:color w:val="000000"/>
                <w:sz w:val="16"/>
                <w:szCs w:val="16"/>
                <w:lang w:eastAsia="zh-CN"/>
              </w:rPr>
            </w:pPr>
            <w:ins w:id="1049"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705B70">
            <w:pPr>
              <w:spacing w:after="0" w:line="240" w:lineRule="auto"/>
              <w:rPr>
                <w:ins w:id="1050" w:author="Ren Da (CATT)" w:date="2021-09-08T17:34:00Z"/>
                <w:rFonts w:ascii="Arial" w:eastAsia="Times New Roman" w:hAnsi="Arial" w:cs="Arial"/>
                <w:color w:val="000000"/>
                <w:sz w:val="16"/>
                <w:szCs w:val="16"/>
                <w:lang w:eastAsia="zh-CN"/>
              </w:rPr>
            </w:pPr>
            <w:ins w:id="1051"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705B70">
            <w:pPr>
              <w:spacing w:after="0" w:line="240" w:lineRule="auto"/>
              <w:rPr>
                <w:ins w:id="1052" w:author="Ren Da (CATT)" w:date="2021-09-08T17:34:00Z"/>
                <w:rFonts w:ascii="Arial" w:hAnsi="Arial" w:cs="Arial"/>
                <w:sz w:val="16"/>
                <w:szCs w:val="16"/>
                <w:lang w:eastAsia="zh-CN"/>
              </w:rPr>
            </w:pPr>
            <w:ins w:id="1053" w:author="Ren Da (CATT)" w:date="2021-09-08T17:34:00Z">
              <w:r>
                <w:rPr>
                  <w:rFonts w:ascii="Arial" w:hAnsi="Arial" w:cs="Arial"/>
                  <w:sz w:val="16"/>
                  <w:szCs w:val="16"/>
                  <w:lang w:eastAsia="zh-CN"/>
                </w:rPr>
                <w:t>gNB beam/antenna information</w:t>
              </w:r>
            </w:ins>
          </w:p>
          <w:p w14:paraId="2287381D" w14:textId="2810E331" w:rsidR="0089059E" w:rsidRDefault="0089059E" w:rsidP="00705B70">
            <w:pPr>
              <w:spacing w:after="0" w:line="240" w:lineRule="auto"/>
              <w:rPr>
                <w:ins w:id="1054" w:author="Ren Da (CATT)" w:date="2021-09-08T17:34:00Z"/>
                <w:rFonts w:ascii="Arial" w:eastAsia="Times New Roman" w:hAnsi="Arial" w:cs="Arial"/>
                <w:color w:val="000000"/>
                <w:sz w:val="16"/>
                <w:szCs w:val="16"/>
                <w:lang w:eastAsia="zh-CN"/>
              </w:rPr>
            </w:pPr>
            <w:ins w:id="1055" w:author="Ren Da (CATT)" w:date="2021-09-08T17:34:00Z">
              <w:r>
                <w:rPr>
                  <w:rFonts w:ascii="Arial" w:eastAsia="Times New Roman" w:hAnsi="Arial" w:cs="Arial"/>
                  <w:color w:val="000000"/>
                  <w:sz w:val="16"/>
                  <w:szCs w:val="16"/>
                  <w:lang w:eastAsia="zh-CN"/>
                </w:rPr>
                <w:t>provided to the UE for UE-based DL-AoD.</w:t>
              </w:r>
            </w:ins>
          </w:p>
        </w:tc>
        <w:tc>
          <w:tcPr>
            <w:tcW w:w="1037" w:type="dxa"/>
            <w:shd w:val="clear" w:color="auto" w:fill="auto"/>
            <w:noWrap/>
            <w:vAlign w:val="center"/>
          </w:tcPr>
          <w:p w14:paraId="38807DC9" w14:textId="77777777" w:rsidR="0089059E" w:rsidRDefault="0089059E" w:rsidP="00705B70">
            <w:pPr>
              <w:spacing w:after="0" w:line="240" w:lineRule="auto"/>
              <w:rPr>
                <w:ins w:id="1056" w:author="Ren Da (CATT)" w:date="2021-09-08T17:34:00Z"/>
                <w:rFonts w:ascii="Arial" w:eastAsia="Times New Roman" w:hAnsi="Arial" w:cs="Arial"/>
                <w:color w:val="000000"/>
                <w:sz w:val="16"/>
                <w:szCs w:val="16"/>
                <w:lang w:eastAsia="zh-CN"/>
              </w:rPr>
            </w:pPr>
            <w:ins w:id="1057"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705B70">
            <w:pPr>
              <w:spacing w:after="0" w:line="240" w:lineRule="auto"/>
              <w:rPr>
                <w:ins w:id="1058" w:author="Ren Da (CATT)" w:date="2021-09-08T17:34:00Z"/>
                <w:rFonts w:ascii="Arial" w:eastAsia="Times New Roman" w:hAnsi="Arial" w:cs="Arial"/>
                <w:color w:val="000000"/>
                <w:sz w:val="16"/>
                <w:szCs w:val="16"/>
                <w:lang w:eastAsia="zh-CN"/>
              </w:rPr>
            </w:pPr>
            <w:ins w:id="1059"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705B70">
            <w:pPr>
              <w:spacing w:after="0" w:line="240" w:lineRule="auto"/>
              <w:rPr>
                <w:ins w:id="1060" w:author="Ren Da (CATT)" w:date="2021-09-08T17:34:00Z"/>
                <w:rFonts w:ascii="Arial" w:eastAsia="Times New Roman" w:hAnsi="Arial" w:cs="Arial"/>
                <w:color w:val="000000"/>
                <w:sz w:val="16"/>
                <w:szCs w:val="16"/>
                <w:lang w:eastAsia="zh-CN"/>
              </w:rPr>
            </w:pPr>
            <w:ins w:id="1061"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705B70">
            <w:pPr>
              <w:spacing w:after="0" w:line="240" w:lineRule="auto"/>
              <w:rPr>
                <w:ins w:id="1062" w:author="Ren Da (CATT)" w:date="2021-09-08T17:34:00Z"/>
                <w:rFonts w:ascii="Arial" w:eastAsia="Times New Roman" w:hAnsi="Arial" w:cs="Arial"/>
                <w:color w:val="000000"/>
                <w:sz w:val="16"/>
                <w:szCs w:val="16"/>
                <w:lang w:eastAsia="zh-CN"/>
              </w:rPr>
            </w:pPr>
            <w:ins w:id="1063"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705B70">
            <w:pPr>
              <w:spacing w:after="0" w:line="240" w:lineRule="auto"/>
              <w:rPr>
                <w:ins w:id="1064" w:author="Ren Da (CATT)" w:date="2021-09-08T17:34:00Z"/>
                <w:rFonts w:ascii="Arial" w:eastAsia="Times New Roman" w:hAnsi="Arial" w:cs="Arial"/>
                <w:color w:val="000000"/>
                <w:sz w:val="16"/>
                <w:szCs w:val="16"/>
                <w:lang w:eastAsia="zh-CN"/>
              </w:rPr>
            </w:pPr>
            <w:ins w:id="1065"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705B70">
            <w:pPr>
              <w:spacing w:after="0" w:line="240" w:lineRule="auto"/>
              <w:rPr>
                <w:ins w:id="1066" w:author="Ren Da (CATT)" w:date="2021-09-08T17:34:00Z"/>
                <w:rFonts w:ascii="Arial" w:eastAsia="Times New Roman" w:hAnsi="Arial" w:cs="Arial"/>
                <w:color w:val="000000"/>
                <w:sz w:val="16"/>
                <w:szCs w:val="16"/>
                <w:lang w:eastAsia="zh-CN"/>
              </w:rPr>
            </w:pPr>
            <w:ins w:id="1067"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705B70">
            <w:pPr>
              <w:spacing w:after="0" w:line="240" w:lineRule="auto"/>
              <w:rPr>
                <w:ins w:id="1068" w:author="Ren Da (CATT)" w:date="2021-09-08T17:34:00Z"/>
                <w:rFonts w:ascii="Arial" w:eastAsia="Times New Roman" w:hAnsi="Arial" w:cs="Arial"/>
                <w:color w:val="000000"/>
                <w:sz w:val="16"/>
                <w:szCs w:val="16"/>
                <w:lang w:eastAsia="zh-CN"/>
              </w:rPr>
            </w:pPr>
            <w:ins w:id="1069" w:author="Ren Da (CATT)" w:date="2021-09-08T17:34:00Z">
              <w:r>
                <w:rPr>
                  <w:rFonts w:ascii="Arial" w:eastAsia="Times New Roman" w:hAnsi="Arial" w:cs="Arial"/>
                  <w:color w:val="000000"/>
                  <w:sz w:val="16"/>
                  <w:szCs w:val="16"/>
                  <w:lang w:eastAsia="zh-CN"/>
                </w:rPr>
                <w:t>Regarding support of angle calculation enhancement for DL-AoD:</w:t>
              </w:r>
            </w:ins>
          </w:p>
          <w:p w14:paraId="74E5AC46" w14:textId="77777777" w:rsidR="0089059E" w:rsidRDefault="0089059E" w:rsidP="00705B70">
            <w:pPr>
              <w:spacing w:after="0" w:line="240" w:lineRule="auto"/>
              <w:rPr>
                <w:ins w:id="1070" w:author="Ren Da (CATT)" w:date="2021-09-08T17:34:00Z"/>
                <w:rFonts w:ascii="Arial" w:eastAsia="Times New Roman" w:hAnsi="Arial" w:cs="Arial"/>
                <w:color w:val="000000"/>
                <w:sz w:val="16"/>
                <w:szCs w:val="16"/>
                <w:lang w:eastAsia="zh-CN"/>
              </w:rPr>
            </w:pPr>
            <w:ins w:id="1071"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ins>
          </w:p>
          <w:p w14:paraId="2A0EDCA3" w14:textId="77777777" w:rsidR="0089059E" w:rsidRDefault="0089059E" w:rsidP="00705B70">
            <w:pPr>
              <w:spacing w:after="0" w:line="240" w:lineRule="auto"/>
              <w:rPr>
                <w:ins w:id="1072" w:author="Ren Da (CATT)" w:date="2021-09-08T17:34:00Z"/>
                <w:rFonts w:ascii="Arial" w:eastAsia="Times New Roman" w:hAnsi="Arial" w:cs="Arial"/>
                <w:color w:val="000000"/>
                <w:sz w:val="16"/>
                <w:szCs w:val="16"/>
                <w:lang w:eastAsia="zh-CN"/>
              </w:rPr>
            </w:pPr>
            <w:ins w:id="1073"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79AA498E" w14:textId="77777777" w:rsidR="00B502B6" w:rsidRDefault="005C170D">
            <w:pPr>
              <w:spacing w:after="0"/>
              <w:rPr>
                <w:ins w:id="1074"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I don’t think we have similar parameters for other measurements. It is just going to be written in 214 that the LMF can request the </w:t>
            </w:r>
            <w:proofErr w:type="spellStart"/>
            <w:r>
              <w:rPr>
                <w:rFonts w:ascii="Arial" w:eastAsia="Times New Roman" w:hAnsi="Arial" w:cs="Arial"/>
                <w:color w:val="000000"/>
                <w:sz w:val="16"/>
                <w:szCs w:val="16"/>
                <w:lang w:eastAsia="zh-CN"/>
              </w:rPr>
              <w:t>firstPathRSRP</w:t>
            </w:r>
            <w:proofErr w:type="spellEnd"/>
            <w:r>
              <w:rPr>
                <w:rFonts w:ascii="Arial" w:eastAsia="Times New Roman" w:hAnsi="Arial" w:cs="Arial"/>
                <w:color w:val="000000"/>
                <w:sz w:val="16"/>
                <w:szCs w:val="16"/>
                <w:lang w:eastAsia="zh-CN"/>
              </w:rPr>
              <w:t xml:space="preserve">. </w:t>
            </w:r>
          </w:p>
          <w:p w14:paraId="0DF8366C" w14:textId="77777777" w:rsidR="0088076D" w:rsidRDefault="0088076D">
            <w:pPr>
              <w:spacing w:after="0"/>
              <w:rPr>
                <w:ins w:id="1075" w:author="Ren Da (CATT)" w:date="2021-09-08T17:25:00Z"/>
                <w:sz w:val="16"/>
                <w:szCs w:val="16"/>
                <w:lang w:eastAsia="zh-CN"/>
              </w:rPr>
            </w:pPr>
          </w:p>
          <w:p w14:paraId="497677B7" w14:textId="77777777" w:rsidR="00740D05" w:rsidRDefault="0088076D" w:rsidP="00740D05">
            <w:pPr>
              <w:spacing w:after="0"/>
              <w:rPr>
                <w:ins w:id="1076" w:author="Ren Da (CATT)" w:date="2021-09-08T17:33:00Z"/>
                <w:rFonts w:ascii="Arial" w:hAnsi="Arial" w:cs="Arial"/>
                <w:sz w:val="16"/>
                <w:szCs w:val="16"/>
                <w:lang w:eastAsia="zh-CN"/>
              </w:rPr>
            </w:pPr>
            <w:ins w:id="1077" w:author="Ren Da (CATT)" w:date="2021-09-08T17:25:00Z">
              <w:r>
                <w:rPr>
                  <w:sz w:val="16"/>
                  <w:szCs w:val="16"/>
                  <w:lang w:eastAsia="zh-CN"/>
                </w:rPr>
                <w:t xml:space="preserve">FL: </w:t>
              </w:r>
            </w:ins>
            <w:ins w:id="1078" w:author="Ren Da (CATT)" w:date="2021-09-08T17:26:00Z">
              <w:r>
                <w:rPr>
                  <w:sz w:val="16"/>
                  <w:szCs w:val="16"/>
                  <w:lang w:eastAsia="zh-CN"/>
                </w:rPr>
                <w:t xml:space="preserve">my </w:t>
              </w:r>
              <w:proofErr w:type="spellStart"/>
              <w:r>
                <w:rPr>
                  <w:sz w:val="16"/>
                  <w:szCs w:val="16"/>
                  <w:lang w:eastAsia="zh-CN"/>
                </w:rPr>
                <w:t>understansing</w:t>
              </w:r>
              <w:proofErr w:type="spellEnd"/>
              <w:r>
                <w:rPr>
                  <w:sz w:val="16"/>
                  <w:szCs w:val="16"/>
                  <w:lang w:eastAsia="zh-CN"/>
                </w:rPr>
                <w:t xml:space="preserve"> from the agreement is that the UE will provide the </w:t>
              </w:r>
            </w:ins>
            <w:ins w:id="1079" w:author="Ren Da (CATT)" w:date="2021-09-08T17:27:00Z">
              <w:r>
                <w:rPr>
                  <w:rFonts w:ascii="Arial" w:hAnsi="Arial" w:cs="Arial"/>
                  <w:sz w:val="16"/>
                  <w:szCs w:val="16"/>
                  <w:lang w:eastAsia="zh-CN"/>
                </w:rPr>
                <w:t xml:space="preserve">PRS RSRP of the first path if UE is requested to do so. </w:t>
              </w:r>
            </w:ins>
            <w:ins w:id="1080" w:author="Ren Da (CATT)" w:date="2021-09-08T17:28:00Z">
              <w:r w:rsidR="00740D05">
                <w:rPr>
                  <w:rFonts w:ascii="Arial" w:hAnsi="Arial" w:cs="Arial"/>
                  <w:sz w:val="16"/>
                  <w:szCs w:val="16"/>
                  <w:lang w:eastAsia="zh-CN"/>
                </w:rPr>
                <w:t>I as</w:t>
              </w:r>
            </w:ins>
            <w:ins w:id="1081" w:author="Ren Da (CATT)" w:date="2021-09-08T17:29:00Z">
              <w:r w:rsidR="00740D05">
                <w:rPr>
                  <w:rFonts w:ascii="Arial" w:hAnsi="Arial" w:cs="Arial"/>
                  <w:sz w:val="16"/>
                  <w:szCs w:val="16"/>
                  <w:lang w:eastAsia="zh-CN"/>
                </w:rPr>
                <w:t xml:space="preserve">sume in </w:t>
              </w:r>
            </w:ins>
            <w:ins w:id="1082" w:author="Ren Da (CATT)" w:date="2021-09-08T17:28:00Z">
              <w:r w:rsidR="00740D05">
                <w:rPr>
                  <w:rFonts w:ascii="Arial" w:hAnsi="Arial" w:cs="Arial"/>
                  <w:sz w:val="16"/>
                  <w:szCs w:val="16"/>
                  <w:lang w:eastAsia="zh-CN"/>
                </w:rPr>
                <w:t>/37.355</w:t>
              </w:r>
            </w:ins>
            <w:ins w:id="1083" w:author="Ren Da (CATT)" w:date="2021-09-08T17:29:00Z">
              <w:r w:rsidR="00740D05">
                <w:rPr>
                  <w:rFonts w:ascii="Arial" w:hAnsi="Arial" w:cs="Arial"/>
                  <w:sz w:val="16"/>
                  <w:szCs w:val="16"/>
                  <w:lang w:eastAsia="zh-CN"/>
                </w:rPr>
                <w:t>, there is a need for the LMF to have a parameter that tells the UE to provide the PRS RSRP of the first path</w:t>
              </w:r>
            </w:ins>
            <w:ins w:id="1084" w:author="Ren Da (CATT)" w:date="2021-09-08T17:30:00Z">
              <w:r w:rsidR="00740D05">
                <w:rPr>
                  <w:rFonts w:ascii="Arial" w:hAnsi="Arial" w:cs="Arial"/>
                  <w:sz w:val="16"/>
                  <w:szCs w:val="16"/>
                  <w:lang w:eastAsia="zh-CN"/>
                </w:rPr>
                <w:t>, similar to the case when the LMF requests UE to provide the</w:t>
              </w:r>
            </w:ins>
            <w:ins w:id="1085" w:author="Ren Da (CATT)" w:date="2021-09-08T17:31:00Z">
              <w:r w:rsidR="00740D05">
                <w:rPr>
                  <w:rFonts w:ascii="Arial" w:hAnsi="Arial" w:cs="Arial"/>
                  <w:sz w:val="16"/>
                  <w:szCs w:val="16"/>
                  <w:lang w:eastAsia="zh-CN"/>
                </w:rPr>
                <w:t xml:space="preserve"> measurements of the information related to the</w:t>
              </w:r>
            </w:ins>
            <w:ins w:id="1086" w:author="Ren Da (CATT)" w:date="2021-09-08T17:30:00Z">
              <w:r w:rsidR="00740D05">
                <w:rPr>
                  <w:rFonts w:ascii="Arial" w:hAnsi="Arial" w:cs="Arial"/>
                  <w:sz w:val="16"/>
                  <w:szCs w:val="16"/>
                  <w:lang w:eastAsia="zh-CN"/>
                </w:rPr>
                <w:t xml:space="preserve"> </w:t>
              </w:r>
              <w:proofErr w:type="spellStart"/>
              <w:r w:rsidR="00740D05" w:rsidRPr="00740D05">
                <w:rPr>
                  <w:rFonts w:ascii="Arial" w:hAnsi="Arial" w:cs="Arial"/>
                  <w:sz w:val="16"/>
                  <w:szCs w:val="16"/>
                  <w:lang w:eastAsia="zh-CN"/>
                </w:rPr>
                <w:t>additionalPaths</w:t>
              </w:r>
            </w:ins>
            <w:proofErr w:type="spellEnd"/>
            <w:ins w:id="1087" w:author="Ren Da (CATT)" w:date="2021-09-08T17:31:00Z">
              <w:r w:rsidR="00740D05">
                <w:rPr>
                  <w:rFonts w:ascii="Arial" w:hAnsi="Arial" w:cs="Arial"/>
                  <w:sz w:val="16"/>
                  <w:szCs w:val="16"/>
                  <w:lang w:eastAsia="zh-CN"/>
                </w:rPr>
                <w:t xml:space="preserve"> with</w:t>
              </w:r>
            </w:ins>
            <w:ins w:id="1088" w:author="Ren Da (CATT)" w:date="2021-09-08T17:32:00Z">
              <w:r w:rsidR="00740D05">
                <w:rPr>
                  <w:rFonts w:ascii="Arial" w:hAnsi="Arial" w:cs="Arial"/>
                  <w:sz w:val="16"/>
                  <w:szCs w:val="16"/>
                  <w:lang w:eastAsia="zh-CN"/>
                </w:rPr>
                <w:t xml:space="preserve"> IE</w:t>
              </w:r>
            </w:ins>
            <w:ins w:id="1089"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90" w:author="Ren Da (CATT)" w:date="2021-09-08T17:34:00Z"/>
                <w:rFonts w:ascii="Arial" w:hAnsi="Arial" w:cs="Arial"/>
                <w:i/>
                <w:sz w:val="16"/>
                <w:szCs w:val="16"/>
                <w:lang w:eastAsia="zh-CN"/>
              </w:rPr>
            </w:pPr>
          </w:p>
          <w:p w14:paraId="202A99B7" w14:textId="60DB7B79" w:rsidR="00740D05" w:rsidRDefault="00740D05" w:rsidP="00740D05">
            <w:pPr>
              <w:spacing w:after="0"/>
              <w:rPr>
                <w:ins w:id="1091" w:author="Ren Da (CATT)" w:date="2021-09-08T17:33:00Z"/>
                <w:rFonts w:ascii="Arial" w:hAnsi="Arial" w:cs="Arial"/>
                <w:sz w:val="16"/>
                <w:szCs w:val="16"/>
                <w:lang w:eastAsia="zh-CN"/>
              </w:rPr>
            </w:pPr>
            <w:ins w:id="1092"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93" w:author="Ren Da (CATT)" w:date="2021-09-08T17:35:00Z"/>
                <w:sz w:val="16"/>
                <w:szCs w:val="16"/>
                <w:lang w:eastAsia="zh-CN"/>
              </w:rPr>
            </w:pPr>
            <w:r>
              <w:rPr>
                <w:rFonts w:hint="eastAsia"/>
                <w:sz w:val="16"/>
                <w:szCs w:val="16"/>
                <w:lang w:eastAsia="zh-CN"/>
              </w:rPr>
              <w:t xml:space="preserve">The first row can be split into two rows, the first one is for </w:t>
            </w:r>
            <w:bookmarkStart w:id="1094" w:name="OLE_LINK1"/>
            <w:r>
              <w:rPr>
                <w:rFonts w:hint="eastAsia"/>
                <w:sz w:val="16"/>
                <w:szCs w:val="16"/>
                <w:lang w:eastAsia="zh-CN"/>
              </w:rPr>
              <w:t>antenna information from</w:t>
            </w:r>
            <w:bookmarkEnd w:id="1094"/>
            <w:r>
              <w:rPr>
                <w:rFonts w:hint="eastAsia"/>
                <w:sz w:val="16"/>
                <w:szCs w:val="16"/>
                <w:lang w:eastAsia="zh-CN"/>
              </w:rPr>
              <w:t xml:space="preserve"> gNB to LMF and the second one is for antenna information from LMF to UE.</w:t>
            </w:r>
          </w:p>
          <w:p w14:paraId="0C5C1678" w14:textId="77777777" w:rsidR="00931249" w:rsidRDefault="00931249" w:rsidP="00931249">
            <w:pPr>
              <w:spacing w:after="0"/>
              <w:rPr>
                <w:ins w:id="1095" w:author="Ren Da (CATT)" w:date="2021-09-08T17:35:00Z"/>
                <w:sz w:val="16"/>
                <w:szCs w:val="16"/>
                <w:lang w:eastAsia="zh-CN"/>
              </w:rPr>
            </w:pPr>
          </w:p>
          <w:p w14:paraId="2A8C0DF0" w14:textId="5B8038AB" w:rsidR="00931249" w:rsidRDefault="00931249">
            <w:pPr>
              <w:spacing w:after="0"/>
              <w:rPr>
                <w:sz w:val="16"/>
                <w:szCs w:val="16"/>
                <w:lang w:eastAsia="zh-CN"/>
              </w:rPr>
              <w:pPrChange w:id="1096" w:author="Ren Da (CATT)" w:date="2021-09-08T17:35:00Z">
                <w:pPr>
                  <w:numPr>
                    <w:numId w:val="24"/>
                  </w:numPr>
                  <w:spacing w:after="0"/>
                  <w:ind w:left="420" w:hanging="420"/>
                </w:pPr>
              </w:pPrChange>
            </w:pPr>
            <w:ins w:id="1097"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AE5B0D7" w14:textId="77777777" w:rsidR="00B502B6" w:rsidRDefault="009A0325">
            <w:pPr>
              <w:spacing w:after="0"/>
              <w:rPr>
                <w:ins w:id="1098"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99" w:author="Ren Da (CATT)" w:date="2021-09-08T17:35:00Z"/>
                <w:sz w:val="16"/>
                <w:szCs w:val="16"/>
                <w:lang w:eastAsia="zh-CN"/>
              </w:rPr>
            </w:pPr>
          </w:p>
          <w:p w14:paraId="064036E0" w14:textId="1CE667C4" w:rsidR="00931249" w:rsidRDefault="00931249">
            <w:pPr>
              <w:spacing w:after="0"/>
              <w:rPr>
                <w:sz w:val="16"/>
                <w:szCs w:val="16"/>
                <w:lang w:eastAsia="zh-CN"/>
              </w:rPr>
            </w:pPr>
            <w:ins w:id="1100" w:author="Ren Da (CATT)" w:date="2021-09-08T17:35:00Z">
              <w:r>
                <w:rPr>
                  <w:sz w:val="16"/>
                  <w:szCs w:val="16"/>
                  <w:lang w:eastAsia="zh-CN"/>
                </w:rPr>
                <w:t xml:space="preserve">FL: See the </w:t>
              </w:r>
            </w:ins>
            <w:ins w:id="1101"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02D51A06" w:rsidR="00B502B6" w:rsidRDefault="00F56237">
            <w:pPr>
              <w:spacing w:after="0"/>
              <w:rPr>
                <w:rFonts w:eastAsia="SimSun" w:cstheme="minorHAnsi"/>
                <w:sz w:val="16"/>
                <w:szCs w:val="16"/>
                <w:lang w:eastAsia="zh-CN"/>
              </w:rPr>
            </w:pPr>
            <w:r>
              <w:rPr>
                <w:rFonts w:eastAsia="SimSun" w:cstheme="minorHAnsi" w:hint="eastAsia"/>
                <w:sz w:val="16"/>
                <w:szCs w:val="16"/>
                <w:lang w:eastAsia="zh-CN"/>
              </w:rPr>
              <w:lastRenderedPageBreak/>
              <w:t>CATT</w:t>
            </w:r>
          </w:p>
        </w:tc>
        <w:tc>
          <w:tcPr>
            <w:tcW w:w="14410" w:type="dxa"/>
          </w:tcPr>
          <w:p w14:paraId="34C107C8" w14:textId="77777777" w:rsidR="007F3713" w:rsidRDefault="00F56237" w:rsidP="007F3713">
            <w:pPr>
              <w:spacing w:after="0"/>
              <w:rPr>
                <w:rFonts w:ascii="Arial" w:hAnsi="Arial" w:cs="Arial"/>
                <w:color w:val="000000"/>
                <w:sz w:val="16"/>
                <w:szCs w:val="16"/>
                <w:lang w:eastAsia="zh-CN"/>
              </w:rPr>
            </w:pPr>
            <w:r>
              <w:rPr>
                <w:rFonts w:hint="eastAsia"/>
                <w:sz w:val="16"/>
                <w:szCs w:val="16"/>
                <w:lang w:eastAsia="zh-CN"/>
              </w:rPr>
              <w:t xml:space="preserve">We are fine to add </w:t>
            </w:r>
            <w:r w:rsidR="007F3713">
              <w:rPr>
                <w:rFonts w:hint="eastAsia"/>
                <w:sz w:val="16"/>
                <w:szCs w:val="16"/>
                <w:lang w:eastAsia="zh-CN"/>
              </w:rPr>
              <w:t xml:space="preserve">the new parameter </w:t>
            </w:r>
            <w:proofErr w:type="spellStart"/>
            <w:r w:rsidR="007F3713">
              <w:rPr>
                <w:rFonts w:ascii="Arial" w:eastAsia="Times New Roman" w:hAnsi="Arial" w:cs="Arial"/>
                <w:color w:val="000000"/>
                <w:sz w:val="16"/>
                <w:szCs w:val="16"/>
                <w:lang w:eastAsia="zh-CN"/>
              </w:rPr>
              <w:t>maxNumRSRPperTRP</w:t>
            </w:r>
            <w:proofErr w:type="spellEnd"/>
            <w:r w:rsidR="007F3713">
              <w:rPr>
                <w:rFonts w:ascii="Arial" w:hAnsi="Arial" w:cs="Arial" w:hint="eastAsia"/>
                <w:color w:val="000000"/>
                <w:sz w:val="16"/>
                <w:szCs w:val="16"/>
                <w:lang w:eastAsia="zh-CN"/>
              </w:rPr>
              <w:t>.</w:t>
            </w:r>
          </w:p>
          <w:p w14:paraId="1C96279E" w14:textId="77777777" w:rsidR="00B502B6" w:rsidRDefault="007F3713" w:rsidP="007F3713">
            <w:pPr>
              <w:spacing w:after="0"/>
              <w:rPr>
                <w:ins w:id="1102" w:author="Ren Da (CATT)" w:date="2021-09-10T09:49:00Z"/>
                <w:rFonts w:ascii="Arial" w:hAnsi="Arial" w:cs="Arial"/>
                <w:color w:val="000000"/>
                <w:sz w:val="16"/>
                <w:szCs w:val="16"/>
                <w:lang w:eastAsia="zh-CN"/>
              </w:rPr>
            </w:pPr>
            <w:r>
              <w:rPr>
                <w:rFonts w:ascii="Arial" w:hAnsi="Arial" w:cs="Arial" w:hint="eastAsia"/>
                <w:color w:val="000000"/>
                <w:sz w:val="16"/>
                <w:szCs w:val="16"/>
                <w:lang w:eastAsia="zh-CN"/>
              </w:rPr>
              <w:t xml:space="preserve"> </w:t>
            </w:r>
            <w:r w:rsidRPr="00034DAE">
              <w:rPr>
                <w:rFonts w:hint="eastAsia"/>
                <w:sz w:val="16"/>
                <w:szCs w:val="16"/>
                <w:lang w:eastAsia="zh-CN"/>
              </w:rPr>
              <w:t xml:space="preserve">In Rel-16, the max number of RSRP reporting from UE per TRP is fixed to 8 in 37.355, but in Rel-17, it may be configurable, therefore, it is reasonable to add the new parameter </w:t>
            </w:r>
            <w:proofErr w:type="spellStart"/>
            <w:r>
              <w:rPr>
                <w:rFonts w:ascii="Arial" w:eastAsia="Times New Roman" w:hAnsi="Arial" w:cs="Arial"/>
                <w:color w:val="000000"/>
                <w:sz w:val="16"/>
                <w:szCs w:val="16"/>
                <w:lang w:eastAsia="zh-CN"/>
              </w:rPr>
              <w:t>maxNumRSRPperTRP</w:t>
            </w:r>
            <w:proofErr w:type="spellEnd"/>
            <w:r>
              <w:rPr>
                <w:rFonts w:ascii="Arial" w:hAnsi="Arial" w:cs="Arial" w:hint="eastAsia"/>
                <w:color w:val="000000"/>
                <w:sz w:val="16"/>
                <w:szCs w:val="16"/>
                <w:lang w:eastAsia="zh-CN"/>
              </w:rPr>
              <w:t xml:space="preserve">. </w:t>
            </w:r>
          </w:p>
          <w:p w14:paraId="4382DFFA" w14:textId="77777777" w:rsidR="00E125EA" w:rsidRDefault="00E125EA" w:rsidP="007F3713">
            <w:pPr>
              <w:spacing w:after="0"/>
              <w:rPr>
                <w:ins w:id="1103" w:author="Ren Da (CATT)" w:date="2021-09-10T09:49:00Z"/>
                <w:sz w:val="16"/>
                <w:szCs w:val="16"/>
                <w:lang w:eastAsia="zh-CN"/>
              </w:rPr>
            </w:pPr>
          </w:p>
          <w:p w14:paraId="6F0A3C93" w14:textId="68B87C36" w:rsidR="00E125EA" w:rsidRPr="007F3713" w:rsidRDefault="00E125EA" w:rsidP="007F3713">
            <w:pPr>
              <w:spacing w:after="0"/>
              <w:rPr>
                <w:sz w:val="16"/>
                <w:szCs w:val="16"/>
                <w:lang w:eastAsia="zh-CN"/>
              </w:rPr>
            </w:pPr>
            <w:ins w:id="1104" w:author="Ren Da (CATT)" w:date="2021-09-10T09:49:00Z">
              <w:r>
                <w:rPr>
                  <w:sz w:val="16"/>
                  <w:szCs w:val="16"/>
                  <w:lang w:eastAsia="zh-CN"/>
                </w:rPr>
                <w:t>FL: Okay</w:t>
              </w:r>
            </w:ins>
          </w:p>
        </w:tc>
      </w:tr>
      <w:tr w:rsidR="00B502B6" w14:paraId="427C84FE" w14:textId="77777777">
        <w:trPr>
          <w:trHeight w:val="253"/>
          <w:jc w:val="center"/>
        </w:trPr>
        <w:tc>
          <w:tcPr>
            <w:tcW w:w="2420" w:type="dxa"/>
          </w:tcPr>
          <w:p w14:paraId="2800D84E" w14:textId="77777777" w:rsidR="00B502B6" w:rsidRDefault="00B502B6">
            <w:pPr>
              <w:spacing w:after="0"/>
              <w:rPr>
                <w:rFonts w:eastAsia="SimSun"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1105"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8"/>
        <w:gridCol w:w="1728"/>
        <w:gridCol w:w="972"/>
        <w:gridCol w:w="1728"/>
        <w:gridCol w:w="2964"/>
        <w:gridCol w:w="991"/>
        <w:gridCol w:w="923"/>
        <w:gridCol w:w="986"/>
        <w:gridCol w:w="1113"/>
        <w:gridCol w:w="1271"/>
        <w:gridCol w:w="2408"/>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106"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10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08"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10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10"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11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12"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11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114"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115"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116"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117"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118"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11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20"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121"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122"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123"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124"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12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26"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12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28"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12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0"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13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2"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13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4"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13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6"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13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138"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139"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140"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141"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Heading2"/>
        <w:numPr>
          <w:ilvl w:val="0"/>
          <w:numId w:val="0"/>
        </w:numPr>
        <w:ind w:left="576"/>
      </w:pPr>
      <w:r>
        <w:t>Comments</w:t>
      </w:r>
    </w:p>
    <w:p w14:paraId="3DF5713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142"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143" w:author="Ren Da (CATT)" w:date="2021-09-04T23:21:00Z"/>
                <w:sz w:val="16"/>
                <w:szCs w:val="16"/>
                <w:lang w:eastAsia="zh-CN"/>
              </w:rPr>
            </w:pPr>
            <w:ins w:id="1144"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145"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146" w:author="Ren Da (CATT)" w:date="2021-09-04T23:21:00Z"/>
                <w:sz w:val="16"/>
                <w:szCs w:val="16"/>
                <w:lang w:eastAsia="zh-CN"/>
              </w:rPr>
            </w:pPr>
          </w:p>
          <w:p w14:paraId="162D53C2" w14:textId="77777777" w:rsidR="00B502B6" w:rsidRDefault="005C170D">
            <w:pPr>
              <w:spacing w:after="0"/>
              <w:rPr>
                <w:sz w:val="16"/>
                <w:szCs w:val="16"/>
                <w:lang w:eastAsia="zh-CN"/>
              </w:rPr>
            </w:pPr>
            <w:ins w:id="1147"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652B06D7" w14:textId="77777777" w:rsidR="00B502B6" w:rsidRDefault="005C170D">
            <w:pPr>
              <w:pStyle w:val="ListParagraph"/>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w:t>
            </w:r>
            <w:proofErr w:type="spellStart"/>
            <w:r>
              <w:rPr>
                <w:sz w:val="16"/>
                <w:szCs w:val="16"/>
                <w:lang w:eastAsia="zh-CN"/>
              </w:rPr>
              <w:t>its</w:t>
            </w:r>
            <w:proofErr w:type="spellEnd"/>
            <w:r>
              <w:rPr>
                <w:sz w:val="16"/>
                <w:szCs w:val="16"/>
                <w:lang w:eastAsia="zh-CN"/>
              </w:rPr>
              <w:t xml:space="preserve"> good to start some book keeping. </w:t>
            </w:r>
          </w:p>
          <w:p w14:paraId="3EB24231" w14:textId="77777777" w:rsidR="00B502B6" w:rsidRDefault="005C170D">
            <w:pPr>
              <w:pStyle w:val="ListParagraph"/>
              <w:numPr>
                <w:ilvl w:val="0"/>
                <w:numId w:val="25"/>
              </w:numPr>
              <w:spacing w:after="0"/>
              <w:rPr>
                <w:ins w:id="1148"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149" w:author="Ren Da (CATT)" w:date="2021-09-04T23:22:00Z"/>
                <w:sz w:val="16"/>
                <w:szCs w:val="16"/>
                <w:lang w:eastAsia="zh-CN"/>
              </w:rPr>
            </w:pPr>
            <w:ins w:id="1150" w:author="Ren Da (CATT)" w:date="2021-09-04T23:22:00Z">
              <w:r>
                <w:rPr>
                  <w:sz w:val="16"/>
                  <w:szCs w:val="16"/>
                  <w:lang w:eastAsia="zh-CN"/>
                </w:rPr>
                <w:t>FL: We are currently drafting the UE feature list for ePOS.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SimSun"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SimSun"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SimSun"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SimSun"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SimSun"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SimSun"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179"/>
        <w:gridCol w:w="784"/>
        <w:gridCol w:w="1081"/>
        <w:gridCol w:w="1081"/>
        <w:gridCol w:w="4446"/>
        <w:gridCol w:w="907"/>
        <w:gridCol w:w="1061"/>
        <w:gridCol w:w="2435"/>
        <w:gridCol w:w="886"/>
        <w:gridCol w:w="791"/>
        <w:gridCol w:w="842"/>
        <w:gridCol w:w="946"/>
        <w:gridCol w:w="1210"/>
        <w:gridCol w:w="1982"/>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151"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152" w:author="Ren Da (CATT)" w:date="2021-09-05T10:42:00Z"/>
                <w:rFonts w:ascii="Arial" w:eastAsia="Times New Roman" w:hAnsi="Arial" w:cs="Arial"/>
                <w:color w:val="000000"/>
                <w:sz w:val="18"/>
                <w:szCs w:val="18"/>
                <w:lang w:eastAsia="zh-CN"/>
              </w:rPr>
            </w:pPr>
            <w:ins w:id="1153"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154" w:author="Ren Da (CATT)" w:date="2021-09-05T10:42:00Z"/>
                <w:rFonts w:ascii="Arial" w:eastAsia="Times New Roman" w:hAnsi="Arial" w:cs="Arial"/>
                <w:color w:val="000000"/>
                <w:sz w:val="18"/>
                <w:szCs w:val="18"/>
                <w:lang w:eastAsia="zh-CN"/>
              </w:rPr>
            </w:pPr>
            <w:ins w:id="1155"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156" w:author="Ren Da (CATT)" w:date="2021-09-05T10:42:00Z"/>
                <w:rFonts w:ascii="Arial" w:eastAsia="Times New Roman" w:hAnsi="Arial" w:cs="Arial"/>
                <w:color w:val="000000"/>
                <w:sz w:val="18"/>
                <w:szCs w:val="18"/>
                <w:lang w:eastAsia="zh-CN"/>
              </w:rPr>
            </w:pPr>
            <w:ins w:id="1157"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158" w:author="Ren Da (CATT)" w:date="2021-09-05T10:42:00Z"/>
                <w:rFonts w:ascii="Arial" w:eastAsia="Times New Roman" w:hAnsi="Arial" w:cs="Arial"/>
                <w:color w:val="000000"/>
                <w:sz w:val="18"/>
                <w:szCs w:val="18"/>
                <w:lang w:eastAsia="zh-CN"/>
              </w:rPr>
            </w:pPr>
            <w:ins w:id="1159"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160"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161" w:author="Ren Da (CATT)" w:date="2021-09-05T10:42:00Z"/>
                <w:rFonts w:ascii="Arial" w:eastAsia="Times New Roman" w:hAnsi="Arial" w:cs="Arial"/>
                <w:color w:val="000000"/>
                <w:sz w:val="18"/>
                <w:szCs w:val="18"/>
                <w:lang w:eastAsia="zh-CN"/>
              </w:rPr>
            </w:pPr>
            <w:ins w:id="1162" w:author="Ren Da (CATT)" w:date="2021-09-05T10:42: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3461DCD5" w14:textId="77777777" w:rsidR="00B502B6" w:rsidRDefault="005C170D">
            <w:pPr>
              <w:spacing w:after="0" w:line="240" w:lineRule="auto"/>
              <w:rPr>
                <w:ins w:id="1163" w:author="Ren Da (CATT)" w:date="2021-09-05T10:42:00Z"/>
                <w:rFonts w:ascii="Arial" w:eastAsia="Times New Roman" w:hAnsi="Arial" w:cs="Arial"/>
                <w:color w:val="000000"/>
                <w:sz w:val="18"/>
                <w:szCs w:val="18"/>
                <w:lang w:eastAsia="zh-CN"/>
              </w:rPr>
            </w:pPr>
            <w:ins w:id="1164"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65" w:author="Ren Da (CATT)" w:date="2021-09-05T10:42:00Z"/>
                <w:rFonts w:ascii="Arial" w:eastAsia="Times New Roman" w:hAnsi="Arial" w:cs="Arial"/>
                <w:color w:val="000000"/>
                <w:sz w:val="18"/>
                <w:szCs w:val="18"/>
                <w:lang w:eastAsia="zh-CN"/>
              </w:rPr>
            </w:pPr>
            <w:ins w:id="1166"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67" w:author="Ren Da (CATT)" w:date="2021-09-05T10:53:00Z"/>
                <w:rFonts w:ascii="Arial" w:eastAsia="Times New Roman" w:hAnsi="Arial" w:cs="Arial"/>
                <w:color w:val="000000"/>
                <w:sz w:val="18"/>
                <w:szCs w:val="18"/>
                <w:lang w:eastAsia="zh-CN"/>
              </w:rPr>
            </w:pPr>
            <w:ins w:id="1168" w:author="Ren Da (CATT)" w:date="2021-09-05T10:42: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0596F04E" w14:textId="77777777" w:rsidR="00B502B6" w:rsidRDefault="00B502B6">
            <w:pPr>
              <w:spacing w:after="0" w:line="240" w:lineRule="auto"/>
              <w:rPr>
                <w:ins w:id="1169"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70" w:author="Ren Da (CATT)" w:date="2021-09-05T10:42:00Z"/>
                <w:rFonts w:ascii="Arial" w:eastAsia="Times New Roman" w:hAnsi="Arial" w:cs="Arial"/>
                <w:color w:val="000000"/>
                <w:sz w:val="18"/>
                <w:szCs w:val="18"/>
                <w:lang w:eastAsia="zh-CN"/>
              </w:rPr>
            </w:pPr>
            <w:ins w:id="1171" w:author="Ren Da (CATT)" w:date="2021-09-05T10:53:00Z">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72" w:author="Ren Da (CATT)" w:date="2021-09-05T10:42:00Z"/>
                <w:rFonts w:ascii="Arial" w:eastAsia="Times New Roman" w:hAnsi="Arial" w:cs="Arial"/>
                <w:color w:val="000000"/>
                <w:sz w:val="18"/>
                <w:szCs w:val="18"/>
                <w:lang w:eastAsia="zh-CN"/>
              </w:rPr>
            </w:pPr>
            <w:ins w:id="1173"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74" w:author="Ren Da (CATT)" w:date="2021-09-05T10:42:00Z"/>
                <w:rFonts w:ascii="Arial" w:eastAsia="Times New Roman" w:hAnsi="Arial" w:cs="Arial"/>
                <w:color w:val="000000"/>
                <w:sz w:val="18"/>
                <w:szCs w:val="18"/>
                <w:lang w:eastAsia="zh-CN"/>
              </w:rPr>
            </w:pPr>
            <w:ins w:id="1175"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76" w:author="Ren Da (CATT)" w:date="2021-09-05T10:42:00Z"/>
                <w:rFonts w:ascii="Arial" w:eastAsia="Times New Roman" w:hAnsi="Arial" w:cs="Arial"/>
                <w:color w:val="000000"/>
                <w:sz w:val="18"/>
                <w:szCs w:val="18"/>
                <w:lang w:eastAsia="zh-CN"/>
              </w:rPr>
            </w:pPr>
            <w:ins w:id="1177"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78" w:author="Ren Da (CATT)" w:date="2021-09-05T10:42:00Z"/>
                <w:rFonts w:ascii="Arial" w:eastAsia="Times New Roman" w:hAnsi="Arial" w:cs="Arial"/>
                <w:color w:val="000000"/>
                <w:sz w:val="18"/>
                <w:szCs w:val="18"/>
                <w:lang w:eastAsia="zh-CN"/>
              </w:rPr>
            </w:pPr>
            <w:ins w:id="1179"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80" w:author="Ren Da (CATT)" w:date="2021-09-05T10:42:00Z"/>
                <w:rFonts w:ascii="Arial" w:eastAsia="Times New Roman" w:hAnsi="Arial" w:cs="Arial"/>
                <w:color w:val="000000"/>
                <w:sz w:val="18"/>
                <w:szCs w:val="18"/>
                <w:lang w:eastAsia="zh-CN"/>
              </w:rPr>
            </w:pPr>
            <w:ins w:id="1181"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82" w:author="Ren Da (CATT)" w:date="2021-09-05T10:42:00Z"/>
                <w:rFonts w:ascii="Arial" w:eastAsia="Times New Roman" w:hAnsi="Arial" w:cs="Arial"/>
                <w:color w:val="000000"/>
                <w:sz w:val="18"/>
                <w:szCs w:val="18"/>
                <w:lang w:eastAsia="zh-CN"/>
              </w:rPr>
            </w:pPr>
            <w:ins w:id="1183" w:author="Ren Da (CATT)" w:date="2021-09-05T10:42:00Z">
              <w:r>
                <w:rPr>
                  <w:rFonts w:ascii="Arial" w:eastAsia="Times New Roman" w:hAnsi="Arial" w:cs="Arial"/>
                  <w:color w:val="000000"/>
                  <w:sz w:val="18"/>
                  <w:szCs w:val="18"/>
                  <w:lang w:eastAsia="zh-CN"/>
                </w:rPr>
                <w:t>FFS: RAN</w:t>
              </w:r>
            </w:ins>
            <w:ins w:id="1184"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85" w:author="Ren Da (CATT)" w:date="2021-09-05T10:50:00Z"/>
                <w:rFonts w:ascii="Arial" w:eastAsia="Times New Roman" w:hAnsi="Arial" w:cs="Arial"/>
                <w:color w:val="000000"/>
                <w:sz w:val="18"/>
                <w:szCs w:val="18"/>
                <w:lang w:eastAsia="zh-CN"/>
              </w:rPr>
            </w:pPr>
            <w:ins w:id="1186"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87" w:author="Ren Da (CATT)" w:date="2021-09-05T10:50:00Z"/>
                <w:rFonts w:ascii="Arial" w:eastAsia="Times New Roman" w:hAnsi="Arial" w:cs="Arial"/>
                <w:color w:val="000000"/>
                <w:sz w:val="18"/>
                <w:szCs w:val="18"/>
                <w:lang w:eastAsia="zh-CN"/>
              </w:rPr>
            </w:pPr>
            <w:ins w:id="1188"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89" w:author="Ren Da (CATT)" w:date="2021-09-05T10:50:00Z"/>
                <w:rFonts w:ascii="Arial" w:eastAsia="Times New Roman" w:hAnsi="Arial" w:cs="Arial"/>
                <w:color w:val="000000"/>
                <w:sz w:val="18"/>
                <w:szCs w:val="18"/>
                <w:lang w:eastAsia="zh-CN"/>
              </w:rPr>
            </w:pPr>
            <w:ins w:id="1190"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91"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92"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93"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8072336" w14:textId="77777777" w:rsidR="00B502B6" w:rsidRDefault="00B502B6">
            <w:pPr>
              <w:spacing w:after="0" w:line="240" w:lineRule="auto"/>
              <w:rPr>
                <w:ins w:id="1194"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95" w:author="Ren Da (CATT)" w:date="2021-09-05T10:53:00Z">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Rx-Tx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96"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97" w:author="Ren Da (CATT)" w:date="2021-09-05T10:51:00Z"/>
                <w:rFonts w:ascii="Arial" w:eastAsia="Times New Roman" w:hAnsi="Arial" w:cs="Arial"/>
                <w:color w:val="000000"/>
                <w:sz w:val="18"/>
                <w:szCs w:val="18"/>
                <w:lang w:eastAsia="zh-CN"/>
              </w:rPr>
            </w:pPr>
            <w:ins w:id="1198"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99" w:author="Ren Da (CATT)" w:date="2021-09-05T10:51:00Z"/>
                <w:rFonts w:ascii="Arial" w:eastAsia="Times New Roman" w:hAnsi="Arial" w:cs="Arial"/>
                <w:color w:val="000000"/>
                <w:sz w:val="18"/>
                <w:szCs w:val="18"/>
                <w:lang w:eastAsia="zh-CN"/>
              </w:rPr>
            </w:pPr>
            <w:ins w:id="1200"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201" w:author="Ren Da (CATT)" w:date="2021-09-05T10:51:00Z"/>
                <w:rFonts w:ascii="Arial" w:eastAsia="Times New Roman" w:hAnsi="Arial" w:cs="Arial"/>
                <w:color w:val="000000"/>
                <w:sz w:val="18"/>
                <w:szCs w:val="18"/>
                <w:lang w:eastAsia="zh-CN"/>
              </w:rPr>
            </w:pPr>
            <w:ins w:id="1202"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203"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204" w:author="Ren Da (CATT)" w:date="2021-09-05T10:40:00Z"/>
                <w:rFonts w:ascii="Arial" w:eastAsia="Times New Roman" w:hAnsi="Arial" w:cs="Arial"/>
                <w:color w:val="000000"/>
                <w:sz w:val="18"/>
                <w:szCs w:val="18"/>
                <w:lang w:eastAsia="zh-CN"/>
              </w:rPr>
            </w:pPr>
            <w:ins w:id="1205" w:author="Ren Da (CATT)" w:date="2021-09-05T10:40: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206" w:author="Ren Da (CATT)" w:date="2021-09-05T10:40:00Z"/>
                <w:rFonts w:ascii="Arial" w:eastAsia="Times New Roman" w:hAnsi="Arial" w:cs="Arial"/>
                <w:color w:val="000000"/>
                <w:sz w:val="18"/>
                <w:szCs w:val="18"/>
                <w:lang w:eastAsia="zh-CN"/>
              </w:rPr>
            </w:pPr>
            <w:ins w:id="1207"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208" w:author="Ren Da (CATT)" w:date="2021-09-05T10:40:00Z"/>
                <w:rFonts w:ascii="Arial" w:eastAsia="Times New Roman" w:hAnsi="Arial" w:cs="Arial"/>
                <w:color w:val="000000"/>
                <w:sz w:val="18"/>
                <w:szCs w:val="18"/>
                <w:lang w:eastAsia="zh-CN"/>
              </w:rPr>
            </w:pPr>
            <w:ins w:id="1209"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210" w:author="Ren Da (CATT)" w:date="2021-09-05T10:40:00Z"/>
                <w:rFonts w:ascii="Arial" w:eastAsia="Times New Roman" w:hAnsi="Arial" w:cs="Arial"/>
                <w:color w:val="000000"/>
                <w:sz w:val="18"/>
                <w:szCs w:val="18"/>
                <w:lang w:eastAsia="zh-CN"/>
              </w:rPr>
            </w:pPr>
            <w:ins w:id="1211"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212" w:author="Ren Da (CATT)" w:date="2021-09-05T10:40:00Z"/>
                <w:rFonts w:ascii="Arial" w:eastAsia="Times New Roman" w:hAnsi="Arial" w:cs="Arial"/>
                <w:color w:val="000000"/>
                <w:sz w:val="18"/>
                <w:szCs w:val="18"/>
                <w:lang w:eastAsia="zh-CN"/>
              </w:rPr>
            </w:pPr>
            <w:ins w:id="1213"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214" w:author="Ren Da (CATT)" w:date="2021-09-05T10:40:00Z"/>
                <w:rFonts w:ascii="Arial" w:eastAsia="Times New Roman" w:hAnsi="Arial" w:cs="Arial"/>
                <w:color w:val="000000"/>
                <w:sz w:val="18"/>
                <w:szCs w:val="18"/>
                <w:lang w:eastAsia="zh-CN"/>
              </w:rPr>
            </w:pPr>
            <w:ins w:id="1215" w:author="Ren Da (CATT)" w:date="2021-09-05T10:40: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6F249448" w14:textId="77777777" w:rsidR="00B502B6" w:rsidRDefault="005C170D">
            <w:pPr>
              <w:spacing w:after="0" w:line="240" w:lineRule="auto"/>
              <w:rPr>
                <w:ins w:id="1216" w:author="Ren Da (CATT)" w:date="2021-09-05T10:40:00Z"/>
                <w:rFonts w:ascii="Arial" w:eastAsia="Times New Roman" w:hAnsi="Arial" w:cs="Arial"/>
                <w:color w:val="000000"/>
                <w:sz w:val="18"/>
                <w:szCs w:val="18"/>
                <w:lang w:eastAsia="zh-CN"/>
              </w:rPr>
            </w:pPr>
            <w:ins w:id="1217"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218" w:author="Ren Da (CATT)" w:date="2021-09-05T10:40:00Z"/>
                <w:rFonts w:ascii="Arial" w:eastAsia="Times New Roman" w:hAnsi="Arial" w:cs="Arial"/>
                <w:color w:val="000000"/>
                <w:sz w:val="18"/>
                <w:szCs w:val="18"/>
                <w:lang w:eastAsia="zh-CN"/>
              </w:rPr>
            </w:pPr>
            <w:ins w:id="1219"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220" w:author="Ren Da (CATT)" w:date="2021-09-05T10:54:00Z"/>
                <w:rFonts w:ascii="Arial" w:eastAsia="Times New Roman" w:hAnsi="Arial" w:cs="Arial"/>
                <w:color w:val="000000"/>
                <w:sz w:val="18"/>
                <w:szCs w:val="18"/>
                <w:lang w:eastAsia="zh-CN"/>
              </w:rPr>
            </w:pPr>
            <w:ins w:id="1221" w:author="Ren Da (CATT)" w:date="2021-09-05T10:40: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6F7242AC" w14:textId="77777777" w:rsidR="00B502B6" w:rsidRDefault="00B502B6">
            <w:pPr>
              <w:spacing w:after="0" w:line="240" w:lineRule="auto"/>
              <w:rPr>
                <w:ins w:id="1222"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223" w:author="Ren Da (CATT)" w:date="2021-09-05T10:40:00Z"/>
                <w:rFonts w:ascii="Arial" w:eastAsia="Times New Roman" w:hAnsi="Arial" w:cs="Arial"/>
                <w:color w:val="000000"/>
                <w:sz w:val="18"/>
                <w:szCs w:val="18"/>
                <w:lang w:eastAsia="zh-CN"/>
              </w:rPr>
            </w:pPr>
            <w:ins w:id="1224" w:author="Ren Da (CATT)" w:date="2021-09-05T10:54:00Z">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Rx-Tx time difference measurements from  LMF to </w:t>
              </w:r>
            </w:ins>
            <w:ins w:id="1225"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226" w:author="Ren Da (CATT)" w:date="2021-09-05T10:40:00Z"/>
                <w:rFonts w:ascii="Arial" w:eastAsia="Times New Roman" w:hAnsi="Arial" w:cs="Arial"/>
                <w:color w:val="000000"/>
                <w:sz w:val="18"/>
                <w:szCs w:val="18"/>
                <w:lang w:eastAsia="zh-CN"/>
              </w:rPr>
            </w:pPr>
            <w:ins w:id="1227"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228" w:author="Ren Da (CATT)" w:date="2021-09-05T10:40:00Z"/>
                <w:rFonts w:ascii="Arial" w:eastAsia="Times New Roman" w:hAnsi="Arial" w:cs="Arial"/>
                <w:color w:val="000000"/>
                <w:sz w:val="18"/>
                <w:szCs w:val="18"/>
                <w:lang w:eastAsia="zh-CN"/>
              </w:rPr>
            </w:pPr>
            <w:ins w:id="1229"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230" w:author="Ren Da (CATT)" w:date="2021-09-05T10:40:00Z"/>
                <w:rFonts w:ascii="Arial" w:eastAsia="Times New Roman" w:hAnsi="Arial" w:cs="Arial"/>
                <w:color w:val="000000"/>
                <w:sz w:val="18"/>
                <w:szCs w:val="18"/>
                <w:lang w:eastAsia="zh-CN"/>
              </w:rPr>
            </w:pPr>
            <w:ins w:id="1231"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232" w:author="Ren Da (CATT)" w:date="2021-09-05T10:40:00Z"/>
                <w:rFonts w:ascii="Arial" w:eastAsia="Times New Roman" w:hAnsi="Arial" w:cs="Arial"/>
                <w:color w:val="000000"/>
                <w:sz w:val="18"/>
                <w:szCs w:val="18"/>
                <w:lang w:eastAsia="zh-CN"/>
              </w:rPr>
            </w:pPr>
            <w:ins w:id="1233"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234" w:author="Ren Da (CATT)" w:date="2021-09-05T10:40:00Z"/>
                <w:rFonts w:ascii="Arial" w:eastAsia="Times New Roman" w:hAnsi="Arial" w:cs="Arial"/>
                <w:color w:val="000000"/>
                <w:sz w:val="18"/>
                <w:szCs w:val="18"/>
                <w:lang w:eastAsia="zh-CN"/>
              </w:rPr>
            </w:pPr>
            <w:ins w:id="1235"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236" w:author="Ren Da (CATT)" w:date="2021-09-05T10:40:00Z"/>
                <w:rFonts w:ascii="Arial" w:eastAsia="Times New Roman" w:hAnsi="Arial" w:cs="Arial"/>
                <w:color w:val="000000"/>
                <w:sz w:val="18"/>
                <w:szCs w:val="18"/>
                <w:lang w:eastAsia="zh-CN"/>
              </w:rPr>
            </w:pPr>
            <w:ins w:id="1237"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238" w:author="Ren Da (CATT)" w:date="2021-09-05T10:41:00Z"/>
                <w:rFonts w:ascii="Arial" w:eastAsia="Times New Roman" w:hAnsi="Arial" w:cs="Arial"/>
                <w:color w:val="000000"/>
                <w:sz w:val="18"/>
                <w:szCs w:val="18"/>
                <w:lang w:eastAsia="zh-CN"/>
              </w:rPr>
            </w:pPr>
            <w:ins w:id="1239"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240" w:author="Ren Da (CATT)" w:date="2021-09-05T10:40:00Z"/>
                <w:rFonts w:ascii="Arial" w:eastAsia="Times New Roman" w:hAnsi="Arial" w:cs="Arial"/>
                <w:color w:val="000000"/>
                <w:sz w:val="18"/>
                <w:szCs w:val="18"/>
                <w:lang w:eastAsia="zh-CN"/>
              </w:rPr>
            </w:pPr>
            <w:ins w:id="1241"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242"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243"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244"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proofErr w:type="spellStart"/>
            <w:ins w:id="1245" w:author="Ren Da (CATT)" w:date="2021-09-05T10:09:00Z">
              <w:r>
                <w:rPr>
                  <w:rFonts w:ascii="Arial" w:eastAsia="Times New Roman" w:hAnsi="Arial" w:cs="Arial"/>
                  <w:color w:val="000000"/>
                  <w:sz w:val="18"/>
                  <w:szCs w:val="18"/>
                  <w:lang w:eastAsia="zh-CN"/>
                </w:rPr>
                <w:t>maxNumOfAdditionalPath</w:t>
              </w:r>
            </w:ins>
            <w:proofErr w:type="spellEnd"/>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46"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247" w:author="Ren Da (CATT)" w:date="2021-09-05T10:16:00Z"/>
                <w:rFonts w:ascii="Arial" w:eastAsia="Times New Roman" w:hAnsi="Arial" w:cs="Arial"/>
                <w:color w:val="000000"/>
                <w:sz w:val="18"/>
                <w:szCs w:val="18"/>
                <w:lang w:eastAsia="zh-CN"/>
              </w:rPr>
            </w:pPr>
            <w:ins w:id="1248" w:author="Ren Da (CATT)" w:date="2021-09-05T10:13:00Z">
              <w:r>
                <w:rPr>
                  <w:rFonts w:ascii="Arial" w:eastAsia="Times New Roman" w:hAnsi="Arial" w:cs="Arial"/>
                  <w:color w:val="000000"/>
                  <w:sz w:val="18"/>
                  <w:szCs w:val="18"/>
                  <w:lang w:eastAsia="zh-CN"/>
                </w:rPr>
                <w:t xml:space="preserve">The maximum number of </w:t>
              </w:r>
            </w:ins>
            <w:ins w:id="1249" w:author="Ren Da (CATT)" w:date="2021-09-05T10:15:00Z">
              <w:r>
                <w:rPr>
                  <w:rFonts w:ascii="Arial" w:eastAsia="Times New Roman" w:hAnsi="Arial" w:cs="Arial"/>
                  <w:color w:val="000000"/>
                  <w:sz w:val="18"/>
                  <w:szCs w:val="18"/>
                  <w:lang w:eastAsia="zh-CN"/>
                </w:rPr>
                <w:t xml:space="preserve">reporting relative timing of </w:t>
              </w:r>
            </w:ins>
            <w:ins w:id="1250" w:author="Ren Da (CATT)" w:date="2021-09-05T10:12:00Z">
              <w:r>
                <w:rPr>
                  <w:rFonts w:ascii="Arial" w:eastAsia="Times New Roman" w:hAnsi="Arial" w:cs="Arial"/>
                  <w:color w:val="000000"/>
                  <w:sz w:val="18"/>
                  <w:szCs w:val="18"/>
                  <w:lang w:eastAsia="zh-CN"/>
                </w:rPr>
                <w:t xml:space="preserve"> additional </w:t>
              </w:r>
            </w:ins>
            <w:ins w:id="1251" w:author="Ren Da (CATT)" w:date="2021-09-05T10:14:00Z">
              <w:r>
                <w:rPr>
                  <w:rFonts w:ascii="Arial" w:eastAsia="Times New Roman" w:hAnsi="Arial" w:cs="Arial"/>
                  <w:color w:val="000000"/>
                  <w:sz w:val="18"/>
                  <w:szCs w:val="18"/>
                  <w:lang w:eastAsia="zh-CN"/>
                </w:rPr>
                <w:t xml:space="preserve">path relative to the </w:t>
              </w:r>
            </w:ins>
            <w:ins w:id="1252" w:author="Ren Da (CATT)" w:date="2021-09-05T10:15:00Z">
              <w:r>
                <w:rPr>
                  <w:rFonts w:ascii="Arial" w:eastAsia="Times New Roman" w:hAnsi="Arial" w:cs="Arial"/>
                  <w:color w:val="000000"/>
                  <w:sz w:val="18"/>
                  <w:szCs w:val="18"/>
                  <w:lang w:eastAsia="zh-CN"/>
                </w:rPr>
                <w:t xml:space="preserve">timing of the </w:t>
              </w:r>
            </w:ins>
            <w:ins w:id="1253" w:author="Ren Da (CATT)" w:date="2021-09-05T10:14:00Z">
              <w:r>
                <w:rPr>
                  <w:rFonts w:ascii="Arial" w:eastAsia="Times New Roman" w:hAnsi="Arial" w:cs="Arial"/>
                  <w:color w:val="000000"/>
                  <w:sz w:val="18"/>
                  <w:szCs w:val="18"/>
                  <w:lang w:eastAsia="zh-CN"/>
                </w:rPr>
                <w:t>f</w:t>
              </w:r>
            </w:ins>
            <w:ins w:id="1254" w:author="Ren Da (CATT)" w:date="2021-09-05T10:15:00Z">
              <w:r>
                <w:rPr>
                  <w:rFonts w:ascii="Arial" w:eastAsia="Times New Roman" w:hAnsi="Arial" w:cs="Arial"/>
                  <w:color w:val="000000"/>
                  <w:sz w:val="18"/>
                  <w:szCs w:val="18"/>
                  <w:lang w:eastAsia="zh-CN"/>
                </w:rPr>
                <w:t xml:space="preserve">irst </w:t>
              </w:r>
            </w:ins>
            <w:ins w:id="1255" w:author="Ren Da (CATT)" w:date="2021-09-05T10:14:00Z">
              <w:r>
                <w:rPr>
                  <w:rFonts w:ascii="Arial" w:eastAsia="Times New Roman" w:hAnsi="Arial" w:cs="Arial"/>
                  <w:color w:val="000000"/>
                  <w:sz w:val="18"/>
                  <w:szCs w:val="18"/>
                  <w:lang w:eastAsia="zh-CN"/>
                </w:rPr>
                <w:t>detected path</w:t>
              </w:r>
            </w:ins>
            <w:ins w:id="1256"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257" w:author="Ren Da (CATT)" w:date="2021-09-05T10:17:00Z"/>
                <w:rFonts w:ascii="Arial" w:eastAsia="Times New Roman" w:hAnsi="Arial" w:cs="Arial"/>
                <w:color w:val="000000"/>
                <w:sz w:val="18"/>
                <w:szCs w:val="18"/>
                <w:lang w:eastAsia="zh-CN"/>
              </w:rPr>
            </w:pPr>
            <w:ins w:id="1258" w:author="Ren Da (CATT)" w:date="2021-09-05T10:16:00Z">
              <w:r>
                <w:rPr>
                  <w:rFonts w:ascii="Arial" w:eastAsia="Times New Roman" w:hAnsi="Arial" w:cs="Arial"/>
                  <w:color w:val="000000"/>
                  <w:sz w:val="18"/>
                  <w:szCs w:val="18"/>
                  <w:lang w:eastAsia="zh-CN"/>
                </w:rPr>
                <w:t>Note: In Rel-16, N is set to</w:t>
              </w:r>
            </w:ins>
            <w:ins w:id="1259" w:author="Ren Da (CATT)" w:date="2021-09-05T10:17:00Z">
              <w:r>
                <w:rPr>
                  <w:rFonts w:ascii="Arial" w:eastAsia="Times New Roman" w:hAnsi="Arial" w:cs="Arial"/>
                  <w:color w:val="000000"/>
                  <w:sz w:val="18"/>
                  <w:szCs w:val="18"/>
                  <w:lang w:eastAsia="zh-CN"/>
                </w:rPr>
                <w:t xml:space="preserve"> hard-coded to</w:t>
              </w:r>
            </w:ins>
            <w:ins w:id="1260" w:author="Ren Da (CATT)" w:date="2021-09-05T10:16:00Z">
              <w:r>
                <w:rPr>
                  <w:rFonts w:ascii="Arial" w:eastAsia="Times New Roman" w:hAnsi="Arial" w:cs="Arial"/>
                  <w:color w:val="000000"/>
                  <w:sz w:val="18"/>
                  <w:szCs w:val="18"/>
                  <w:lang w:eastAsia="zh-CN"/>
                </w:rPr>
                <w:t xml:space="preserve"> 2</w:t>
              </w:r>
            </w:ins>
            <w:ins w:id="1261"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262" w:author="Ren Da (CATT)" w:date="2021-09-05T10:17:00Z">
              <w:r>
                <w:rPr>
                  <w:rFonts w:ascii="Arial" w:eastAsia="Times New Roman" w:hAnsi="Arial" w:cs="Arial"/>
                  <w:color w:val="000000"/>
                  <w:sz w:val="18"/>
                  <w:szCs w:val="18"/>
                  <w:lang w:eastAsia="zh-CN"/>
                </w:rPr>
                <w:t>NR-AdditionalPathList-r16</w:t>
              </w:r>
            </w:ins>
            <w:ins w:id="1263"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64"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65" w:author="Ren Da (CATT)" w:date="2021-09-05T10:35:00Z">
              <w:r>
                <w:rPr>
                  <w:rFonts w:ascii="Arial" w:eastAsia="Times New Roman" w:hAnsi="Arial" w:cs="Arial"/>
                  <w:color w:val="000000"/>
                  <w:sz w:val="18"/>
                  <w:szCs w:val="18"/>
                  <w:lang w:eastAsia="zh-CN"/>
                </w:rPr>
                <w:delText> </w:delText>
              </w:r>
            </w:del>
            <w:ins w:id="1266"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67"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68"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69"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70" w:author="Ren Da (CATT)" w:date="2021-09-05T11:02:00Z">
              <w:r>
                <w:rPr>
                  <w:rFonts w:ascii="Arial" w:eastAsia="Times New Roman" w:hAnsi="Arial" w:cs="Arial"/>
                  <w:color w:val="000000"/>
                  <w:sz w:val="18"/>
                  <w:szCs w:val="18"/>
                  <w:lang w:eastAsia="zh-CN"/>
                </w:rPr>
                <w:delText> </w:delText>
              </w:r>
            </w:del>
            <w:ins w:id="1271"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72" w:author="Ren Da (CATT)" w:date="2021-09-05T10:19:00Z">
              <w:r>
                <w:rPr>
                  <w:rFonts w:ascii="Arial" w:eastAsia="Times New Roman" w:hAnsi="Arial" w:cs="Arial"/>
                  <w:color w:val="000000"/>
                  <w:sz w:val="18"/>
                  <w:szCs w:val="18"/>
                  <w:lang w:eastAsia="zh-CN"/>
                </w:rPr>
                <w:t>FFS: RAN3</w:t>
              </w:r>
            </w:ins>
            <w:del w:id="1273"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74" w:author="Ren Da (CATT)" w:date="2021-09-05T10:19:00Z">
              <w:r>
                <w:rPr>
                  <w:rFonts w:ascii="Arial" w:eastAsia="Times New Roman" w:hAnsi="Arial" w:cs="Arial"/>
                  <w:color w:val="000000"/>
                  <w:sz w:val="18"/>
                  <w:szCs w:val="18"/>
                  <w:lang w:eastAsia="zh-CN"/>
                </w:rPr>
                <w:t>FFS: RAN3</w:t>
              </w:r>
            </w:ins>
            <w:del w:id="1275"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76" w:author="Ren Da (CATT)" w:date="2021-09-05T10:33:00Z"/>
                <w:rFonts w:ascii="Arial" w:eastAsia="Times New Roman" w:hAnsi="Arial" w:cs="Arial"/>
                <w:color w:val="000000"/>
                <w:sz w:val="18"/>
                <w:szCs w:val="18"/>
                <w:lang w:eastAsia="zh-CN"/>
              </w:rPr>
            </w:pPr>
            <w:proofErr w:type="spellStart"/>
            <w:ins w:id="1277" w:author="Ren Da (CATT)" w:date="2021-09-05T10:33:00Z">
              <w:r>
                <w:rPr>
                  <w:rFonts w:ascii="Arial" w:eastAsia="Times New Roman" w:hAnsi="Arial" w:cs="Arial"/>
                  <w:color w:val="000000"/>
                  <w:sz w:val="18"/>
                  <w:szCs w:val="18"/>
                  <w:lang w:eastAsia="zh-CN"/>
                </w:rPr>
                <w:t>maxnopath</w:t>
              </w:r>
            </w:ins>
            <w:proofErr w:type="spellEnd"/>
            <w:del w:id="1278"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79" w:author="Ren Da (CATT)" w:date="2021-09-05T10:33:00Z">
                  <w:rPr>
                    <w:rFonts w:ascii="Arial" w:eastAsia="Times New Roman" w:hAnsi="Arial" w:cs="Arial"/>
                    <w:color w:val="000000"/>
                    <w:sz w:val="18"/>
                    <w:szCs w:val="18"/>
                    <w:lang w:eastAsia="zh-CN"/>
                  </w:rPr>
                </w:rPrChange>
              </w:rPr>
              <w:pPrChange w:id="1280"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81"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82" w:author="Ren Da (CATT)" w:date="2021-09-05T10:19:00Z"/>
                <w:rFonts w:ascii="Arial" w:eastAsia="Times New Roman" w:hAnsi="Arial" w:cs="Arial"/>
                <w:color w:val="000000"/>
                <w:sz w:val="18"/>
                <w:szCs w:val="18"/>
                <w:lang w:eastAsia="zh-CN"/>
              </w:rPr>
            </w:pPr>
            <w:del w:id="1283" w:author="Ren Da (CATT)" w:date="2021-09-05T10:20:00Z">
              <w:r>
                <w:rPr>
                  <w:rFonts w:ascii="Arial" w:eastAsia="Times New Roman" w:hAnsi="Arial" w:cs="Arial"/>
                  <w:color w:val="000000"/>
                  <w:sz w:val="18"/>
                  <w:szCs w:val="18"/>
                  <w:lang w:eastAsia="zh-CN"/>
                </w:rPr>
                <w:delText> </w:delText>
              </w:r>
            </w:del>
            <w:ins w:id="1284"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85" w:author="Ren Da (CATT)" w:date="2021-09-05T10:19:00Z">
              <w:r>
                <w:rPr>
                  <w:rFonts w:ascii="Arial" w:eastAsia="Times New Roman" w:hAnsi="Arial" w:cs="Arial"/>
                  <w:color w:val="000000"/>
                  <w:sz w:val="18"/>
                  <w:szCs w:val="18"/>
                  <w:lang w:eastAsia="zh-CN"/>
                </w:rPr>
                <w:t xml:space="preserve">Note: In Rel-16, </w:t>
              </w:r>
            </w:ins>
            <w:proofErr w:type="spellStart"/>
            <w:ins w:id="1286" w:author="Ren Da (CATT)" w:date="2021-09-05T10:33:00Z">
              <w:r>
                <w:rPr>
                  <w:rFonts w:ascii="Arial" w:eastAsia="Times New Roman" w:hAnsi="Arial" w:cs="Arial"/>
                  <w:i/>
                  <w:color w:val="000000"/>
                  <w:sz w:val="18"/>
                  <w:szCs w:val="18"/>
                  <w:lang w:eastAsia="zh-CN"/>
                  <w:rPrChange w:id="1287" w:author="Ren Da (CATT)" w:date="2021-09-05T10:33:00Z">
                    <w:rPr>
                      <w:rFonts w:ascii="Arial" w:eastAsia="Times New Roman" w:hAnsi="Arial" w:cs="Arial"/>
                      <w:color w:val="000000"/>
                      <w:sz w:val="18"/>
                      <w:szCs w:val="18"/>
                      <w:lang w:eastAsia="zh-CN"/>
                    </w:rPr>
                  </w:rPrChange>
                </w:rPr>
                <w:t>maxnopath</w:t>
              </w:r>
              <w:proofErr w:type="spellEnd"/>
              <w:r>
                <w:rPr>
                  <w:rFonts w:ascii="Arial" w:eastAsia="Times New Roman" w:hAnsi="Arial" w:cs="Arial"/>
                  <w:color w:val="000000"/>
                  <w:sz w:val="18"/>
                  <w:szCs w:val="18"/>
                  <w:lang w:eastAsia="zh-CN"/>
                </w:rPr>
                <w:t xml:space="preserve"> </w:t>
              </w:r>
            </w:ins>
            <w:ins w:id="1288" w:author="Ren Da (CATT)" w:date="2021-09-05T10:19:00Z">
              <w:r>
                <w:rPr>
                  <w:rFonts w:ascii="Arial" w:eastAsia="Times New Roman" w:hAnsi="Arial" w:cs="Arial"/>
                  <w:color w:val="000000"/>
                  <w:sz w:val="18"/>
                  <w:szCs w:val="18"/>
                  <w:lang w:eastAsia="zh-CN"/>
                </w:rPr>
                <w:t>is 2 in TS 3</w:t>
              </w:r>
            </w:ins>
            <w:ins w:id="1289" w:author="Ren Da (CATT)" w:date="2021-09-05T10:34:00Z">
              <w:r>
                <w:rPr>
                  <w:rFonts w:ascii="Arial" w:eastAsia="Times New Roman" w:hAnsi="Arial" w:cs="Arial"/>
                  <w:color w:val="000000"/>
                  <w:sz w:val="18"/>
                  <w:szCs w:val="18"/>
                  <w:lang w:eastAsia="zh-CN"/>
                </w:rPr>
                <w:t>8</w:t>
              </w:r>
            </w:ins>
            <w:ins w:id="1290" w:author="Ren Da (CATT)" w:date="2021-09-05T10:19:00Z">
              <w:r>
                <w:rPr>
                  <w:rFonts w:ascii="Arial" w:eastAsia="Times New Roman" w:hAnsi="Arial" w:cs="Arial"/>
                  <w:color w:val="000000"/>
                  <w:sz w:val="18"/>
                  <w:szCs w:val="18"/>
                  <w:lang w:eastAsia="zh-CN"/>
                </w:rPr>
                <w:t>.</w:t>
              </w:r>
            </w:ins>
            <w:ins w:id="1291" w:author="Ren Da (CATT)" w:date="2021-09-05T10:34:00Z">
              <w:r>
                <w:rPr>
                  <w:rFonts w:ascii="Arial" w:eastAsia="Times New Roman" w:hAnsi="Arial" w:cs="Arial"/>
                  <w:color w:val="000000"/>
                  <w:sz w:val="18"/>
                  <w:szCs w:val="18"/>
                  <w:lang w:eastAsia="zh-CN"/>
                </w:rPr>
                <w:t>4</w:t>
              </w:r>
            </w:ins>
            <w:ins w:id="1292"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93" w:author="Ren Da (CATT)" w:date="2021-09-05T10:36:00Z">
              <w:r>
                <w:rPr>
                  <w:rFonts w:ascii="Arial" w:eastAsia="Times New Roman" w:hAnsi="Arial" w:cs="Arial"/>
                  <w:color w:val="000000"/>
                  <w:sz w:val="18"/>
                  <w:szCs w:val="18"/>
                  <w:lang w:eastAsia="zh-CN"/>
                </w:rPr>
                <w:delText> </w:delText>
              </w:r>
            </w:del>
            <w:ins w:id="1294"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95"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6" w:author="Ren Da (CATT)" w:date="2021-09-05T10:20:00Z">
              <w:r>
                <w:rPr>
                  <w:rFonts w:ascii="Arial" w:eastAsia="Times New Roman" w:hAnsi="Arial" w:cs="Arial"/>
                  <w:color w:val="000000"/>
                  <w:sz w:val="18"/>
                  <w:szCs w:val="18"/>
                  <w:highlight w:val="green"/>
                  <w:lang w:eastAsia="zh-CN"/>
                  <w:rPrChange w:id="1297"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98"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9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0"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30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2"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30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4"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305"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30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7"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308" w:author="Ren Da (CATT)" w:date="2021-09-04T23:24:00Z">
                  <w:rPr>
                    <w:rFonts w:ascii="Arial" w:eastAsia="Times New Roman" w:hAnsi="Arial" w:cs="Arial"/>
                    <w:color w:val="000000"/>
                    <w:sz w:val="18"/>
                    <w:szCs w:val="18"/>
                    <w:lang w:eastAsia="zh-CN"/>
                  </w:rPr>
                </w:rPrChange>
              </w:rPr>
            </w:pPr>
            <w:proofErr w:type="spellStart"/>
            <w:r>
              <w:rPr>
                <w:rFonts w:ascii="Arial" w:eastAsia="Times New Roman" w:hAnsi="Arial" w:cs="Arial"/>
                <w:strike/>
                <w:color w:val="FF0000"/>
                <w:sz w:val="18"/>
                <w:szCs w:val="18"/>
                <w:lang w:eastAsia="zh-CN"/>
                <w:rPrChange w:id="1309" w:author="Ren Da (CATT)" w:date="2021-09-04T23:24:00Z">
                  <w:rPr>
                    <w:rFonts w:ascii="Arial" w:eastAsia="Times New Roman" w:hAnsi="Arial" w:cs="Arial"/>
                    <w:color w:val="000000"/>
                    <w:sz w:val="18"/>
                    <w:szCs w:val="18"/>
                    <w:lang w:eastAsia="zh-CN"/>
                  </w:rPr>
                </w:rPrChange>
              </w:rPr>
              <w:t>SupportOfLOSNLOSIndicator</w:t>
            </w:r>
            <w:proofErr w:type="spellEnd"/>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31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1"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312"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31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4" w:author="Ren Da (CATT)" w:date="2021-09-04T23:24:00Z">
                  <w:rPr>
                    <w:rFonts w:ascii="Arial" w:eastAsia="Times New Roman" w:hAnsi="Arial" w:cs="Arial"/>
                    <w:color w:val="000000"/>
                    <w:sz w:val="18"/>
                    <w:szCs w:val="18"/>
                    <w:lang w:eastAsia="zh-CN"/>
                  </w:rPr>
                </w:rPrChange>
              </w:rPr>
              <w:t xml:space="preserve"> The capability to support reporting the </w:t>
            </w:r>
            <w:proofErr w:type="spellStart"/>
            <w:r>
              <w:rPr>
                <w:rFonts w:ascii="Arial" w:eastAsia="Times New Roman" w:hAnsi="Arial" w:cs="Arial"/>
                <w:strike/>
                <w:color w:val="FF0000"/>
                <w:sz w:val="18"/>
                <w:szCs w:val="18"/>
                <w:lang w:eastAsia="zh-CN"/>
                <w:rPrChange w:id="1315" w:author="Ren Da (CATT)" w:date="2021-09-04T23:24:00Z">
                  <w:rPr>
                    <w:rFonts w:ascii="Arial" w:eastAsia="Times New Roman" w:hAnsi="Arial" w:cs="Arial"/>
                    <w:color w:val="000000"/>
                    <w:sz w:val="18"/>
                    <w:szCs w:val="18"/>
                    <w:lang w:eastAsia="zh-CN"/>
                  </w:rPr>
                </w:rPrChange>
              </w:rPr>
              <w:t>losNlosIndictor</w:t>
            </w:r>
            <w:proofErr w:type="spellEnd"/>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31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7"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31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9"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32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21"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32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23"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32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25"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32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327"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328"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32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30" w:author="Ren Da (CATT)" w:date="2021-09-04T23:24:00Z">
                  <w:rPr>
                    <w:rFonts w:ascii="Arial" w:eastAsia="Times New Roman" w:hAnsi="Arial" w:cs="Arial"/>
                    <w:color w:val="000000"/>
                    <w:sz w:val="18"/>
                    <w:szCs w:val="18"/>
                    <w:lang w:eastAsia="zh-CN"/>
                  </w:rPr>
                </w:rPrChange>
              </w:rPr>
              <w:t xml:space="preserve">Support </w:t>
            </w:r>
            <w:proofErr w:type="spellStart"/>
            <w:r>
              <w:rPr>
                <w:rFonts w:ascii="Arial" w:eastAsia="Times New Roman" w:hAnsi="Arial" w:cs="Arial"/>
                <w:strike/>
                <w:color w:val="FF0000"/>
                <w:sz w:val="18"/>
                <w:szCs w:val="18"/>
                <w:lang w:eastAsia="zh-CN"/>
                <w:rPrChange w:id="1331" w:author="Ren Da (CATT)" w:date="2021-09-04T23:24:00Z">
                  <w:rPr>
                    <w:rFonts w:ascii="Arial" w:eastAsia="Times New Roman" w:hAnsi="Arial" w:cs="Arial"/>
                    <w:color w:val="000000"/>
                    <w:sz w:val="18"/>
                    <w:szCs w:val="18"/>
                    <w:lang w:eastAsia="zh-CN"/>
                  </w:rPr>
                </w:rPrChange>
              </w:rPr>
              <w:t>LoS</w:t>
            </w:r>
            <w:proofErr w:type="spellEnd"/>
            <w:r>
              <w:rPr>
                <w:rFonts w:ascii="Arial" w:eastAsia="Times New Roman" w:hAnsi="Arial" w:cs="Arial"/>
                <w:strike/>
                <w:color w:val="FF0000"/>
                <w:sz w:val="18"/>
                <w:szCs w:val="18"/>
                <w:lang w:eastAsia="zh-CN"/>
                <w:rPrChange w:id="1332" w:author="Ren Da (CATT)" w:date="2021-09-04T23:24:00Z">
                  <w:rPr>
                    <w:rFonts w:ascii="Arial" w:eastAsia="Times New Roman" w:hAnsi="Arial" w:cs="Arial"/>
                    <w:color w:val="000000"/>
                    <w:sz w:val="18"/>
                    <w:szCs w:val="18"/>
                    <w:lang w:eastAsia="zh-CN"/>
                  </w:rPr>
                </w:rPrChange>
              </w:rPr>
              <w:t>/</w:t>
            </w:r>
            <w:proofErr w:type="spellStart"/>
            <w:r>
              <w:rPr>
                <w:rFonts w:ascii="Arial" w:eastAsia="Times New Roman" w:hAnsi="Arial" w:cs="Arial"/>
                <w:strike/>
                <w:color w:val="FF0000"/>
                <w:sz w:val="18"/>
                <w:szCs w:val="18"/>
                <w:lang w:eastAsia="zh-CN"/>
                <w:rPrChange w:id="1333" w:author="Ren Da (CATT)" w:date="2021-09-04T23:24:00Z">
                  <w:rPr>
                    <w:rFonts w:ascii="Arial" w:eastAsia="Times New Roman" w:hAnsi="Arial" w:cs="Arial"/>
                    <w:color w:val="000000"/>
                    <w:sz w:val="18"/>
                    <w:szCs w:val="18"/>
                    <w:lang w:eastAsia="zh-CN"/>
                  </w:rPr>
                </w:rPrChange>
              </w:rPr>
              <w:t>NLoS</w:t>
            </w:r>
            <w:proofErr w:type="spellEnd"/>
            <w:r>
              <w:rPr>
                <w:rFonts w:ascii="Arial" w:eastAsia="Times New Roman" w:hAnsi="Arial" w:cs="Arial"/>
                <w:strike/>
                <w:color w:val="FF0000"/>
                <w:sz w:val="18"/>
                <w:szCs w:val="18"/>
                <w:lang w:eastAsia="zh-CN"/>
                <w:rPrChange w:id="1334" w:author="Ren Da (CATT)" w:date="2021-09-04T23:24:00Z">
                  <w:rPr>
                    <w:rFonts w:ascii="Arial" w:eastAsia="Times New Roman" w:hAnsi="Arial" w:cs="Arial"/>
                    <w:color w:val="000000"/>
                    <w:sz w:val="18"/>
                    <w:szCs w:val="18"/>
                    <w:lang w:eastAsia="zh-CN"/>
                  </w:rPr>
                </w:rPrChange>
              </w:rPr>
              <w:t xml:space="preserve">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33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36"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337" w:author="Ren Da (CATT)" w:date="2021-09-04T23:24:00Z">
                  <w:rPr>
                    <w:rFonts w:ascii="Arial" w:eastAsia="Times New Roman" w:hAnsi="Arial" w:cs="Arial"/>
                    <w:color w:val="000000"/>
                    <w:sz w:val="18"/>
                    <w:szCs w:val="18"/>
                    <w:lang w:eastAsia="zh-CN"/>
                  </w:rPr>
                </w:rPrChange>
              </w:rPr>
              <w:tab/>
              <w:t xml:space="preserve">Reporting from UE is subject to </w:t>
            </w:r>
            <w:r>
              <w:rPr>
                <w:rFonts w:ascii="Arial" w:eastAsia="Times New Roman" w:hAnsi="Arial" w:cs="Arial"/>
                <w:strike/>
                <w:color w:val="FF0000"/>
                <w:sz w:val="18"/>
                <w:szCs w:val="18"/>
                <w:lang w:eastAsia="zh-CN"/>
                <w:rPrChange w:id="1338" w:author="Ren Da (CATT)" w:date="2021-09-04T23:24:00Z">
                  <w:rPr>
                    <w:rFonts w:ascii="Arial" w:eastAsia="Times New Roman" w:hAnsi="Arial" w:cs="Arial"/>
                    <w:color w:val="000000"/>
                    <w:sz w:val="18"/>
                    <w:szCs w:val="18"/>
                    <w:lang w:eastAsia="zh-CN"/>
                  </w:rPr>
                </w:rPrChange>
              </w:rPr>
              <w:lastRenderedPageBreak/>
              <w:t>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339" w:author="Ren Da (CATT)" w:date="2021-09-05T11:02:00Z">
              <w:r>
                <w:rPr>
                  <w:rFonts w:ascii="Arial" w:eastAsia="Times New Roman" w:hAnsi="Arial" w:cs="Arial"/>
                  <w:color w:val="000000"/>
                  <w:sz w:val="18"/>
                  <w:szCs w:val="18"/>
                  <w:lang w:eastAsia="zh-CN"/>
                </w:rPr>
                <w:lastRenderedPageBreak/>
                <w:delText> </w:delText>
              </w:r>
            </w:del>
            <w:ins w:id="1340"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341" w:author="Ren Da (CATT)" w:date="2021-09-05T11:02:00Z">
              <w:r>
                <w:rPr>
                  <w:rFonts w:ascii="Arial" w:eastAsia="Times New Roman" w:hAnsi="Arial" w:cs="Arial"/>
                  <w:color w:val="000000"/>
                  <w:sz w:val="18"/>
                  <w:szCs w:val="18"/>
                  <w:lang w:eastAsia="zh-CN"/>
                </w:rPr>
                <w:t>FFS: RAN3</w:t>
              </w:r>
            </w:ins>
            <w:del w:id="1342"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343" w:author="Ren Da (CATT)" w:date="2021-09-05T11:02:00Z">
              <w:r>
                <w:rPr>
                  <w:rFonts w:ascii="Arial" w:eastAsia="Times New Roman" w:hAnsi="Arial" w:cs="Arial"/>
                  <w:color w:val="000000"/>
                  <w:sz w:val="18"/>
                  <w:szCs w:val="18"/>
                  <w:lang w:eastAsia="zh-CN"/>
                </w:rPr>
                <w:t>FFS: RAN3</w:t>
              </w:r>
            </w:ins>
            <w:del w:id="1344"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45" w:author="Ren Da (CATT)" w:date="2021-09-05T11:01: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46"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347" w:author="Ren Da (CATT)" w:date="2021-09-05T11:08:00Z">
              <w:r>
                <w:rPr>
                  <w:rFonts w:ascii="Arial" w:eastAsia="Times New Roman" w:hAnsi="Arial" w:cs="Arial"/>
                  <w:color w:val="000000"/>
                  <w:sz w:val="18"/>
                  <w:szCs w:val="18"/>
                  <w:lang w:eastAsia="zh-CN"/>
                </w:rPr>
                <w:delText> </w:delText>
              </w:r>
            </w:del>
            <w:ins w:id="1348" w:author="Ren Da (CATT)" w:date="2021-09-05T11:08:00Z">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w:t>
              </w:r>
            </w:ins>
            <w:ins w:id="1349" w:author="Ren Da (CATT)" w:date="2021-09-05T11:09:00Z">
              <w:r>
                <w:rPr>
                  <w:rFonts w:ascii="Arial" w:eastAsia="Times New Roman" w:hAnsi="Arial" w:cs="Arial"/>
                  <w:color w:val="000000"/>
                  <w:sz w:val="16"/>
                  <w:szCs w:val="16"/>
                  <w:lang w:eastAsia="zh-CN"/>
                </w:rPr>
                <w:t xml:space="preserve">for the </w:t>
              </w:r>
            </w:ins>
            <w:ins w:id="1350"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51"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352"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353"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354" w:author="Ren Da (CATT)" w:date="2021-09-05T11:00:00Z"/>
                <w:rFonts w:ascii="Arial" w:eastAsia="Times New Roman" w:hAnsi="Arial" w:cs="Arial"/>
                <w:color w:val="000000"/>
                <w:sz w:val="18"/>
                <w:szCs w:val="18"/>
                <w:lang w:eastAsia="zh-CN"/>
              </w:rPr>
            </w:pPr>
            <w:ins w:id="1355" w:author="Ren Da (CATT)" w:date="2021-09-05T11:00:00Z">
              <w:r>
                <w:rPr>
                  <w:rFonts w:ascii="Arial" w:eastAsia="Times New Roman" w:hAnsi="Arial" w:cs="Arial"/>
                  <w:color w:val="000000"/>
                  <w:sz w:val="18"/>
                  <w:szCs w:val="18"/>
                  <w:lang w:eastAsia="zh-CN"/>
                </w:rPr>
                <w:t xml:space="preserve">Reporting multiple UL-AoA values </w:t>
              </w:r>
            </w:ins>
            <w:ins w:id="1356" w:author="Ren Da (CATT)" w:date="2021-09-05T11:08:00Z">
              <w:r>
                <w:rPr>
                  <w:rFonts w:ascii="Arial" w:eastAsia="Times New Roman" w:hAnsi="Arial" w:cs="Arial"/>
                  <w:color w:val="000000"/>
                  <w:sz w:val="16"/>
                  <w:szCs w:val="16"/>
                  <w:lang w:eastAsia="zh-CN"/>
                </w:rPr>
                <w:t xml:space="preserve">per SRS resource for the </w:t>
              </w:r>
            </w:ins>
            <w:ins w:id="1357"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358"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359"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360" w:author="Ren Da (CATT)" w:date="2021-09-05T11:04:00Z">
              <w:r>
                <w:rPr>
                  <w:rFonts w:ascii="Arial" w:eastAsia="Times New Roman" w:hAnsi="Arial" w:cs="Arial"/>
                  <w:color w:val="000000"/>
                  <w:sz w:val="18"/>
                  <w:szCs w:val="18"/>
                  <w:lang w:eastAsia="zh-CN"/>
                </w:rPr>
                <w:t>FFS: RAN3</w:t>
              </w:r>
            </w:ins>
            <w:del w:id="1361"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362" w:author="Ren Da (CATT)" w:date="2021-09-05T11:04:00Z">
              <w:r>
                <w:rPr>
                  <w:rFonts w:ascii="Arial" w:eastAsia="Times New Roman" w:hAnsi="Arial" w:cs="Arial"/>
                  <w:color w:val="000000"/>
                  <w:sz w:val="18"/>
                  <w:szCs w:val="18"/>
                  <w:lang w:eastAsia="zh-CN"/>
                </w:rPr>
                <w:t>FFS: RAN3</w:t>
              </w:r>
            </w:ins>
            <w:del w:id="1363"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64" w:author="Ren Da (CATT)" w:date="2021-09-05T11:05:00Z">
              <w:r>
                <w:rPr>
                  <w:rFonts w:ascii="Arial" w:eastAsia="Times New Roman" w:hAnsi="Arial" w:cs="Arial"/>
                  <w:color w:val="000000"/>
                  <w:sz w:val="18"/>
                  <w:szCs w:val="18"/>
                  <w:lang w:eastAsia="zh-CN"/>
                </w:rPr>
                <w:t>maxNumOf</w:t>
              </w:r>
            </w:ins>
            <w:del w:id="1365" w:author="Ren Da (CATT)" w:date="2021-09-05T11:05:00Z">
              <w:r>
                <w:rPr>
                  <w:rFonts w:ascii="Arial" w:eastAsia="Times New Roman" w:hAnsi="Arial" w:cs="Arial"/>
                  <w:color w:val="000000"/>
                  <w:sz w:val="18"/>
                  <w:szCs w:val="18"/>
                  <w:lang w:eastAsia="zh-CN"/>
                </w:rPr>
                <w:delText> </w:delText>
              </w:r>
            </w:del>
            <w:ins w:id="1366" w:author="Ren Da (CATT)" w:date="2021-09-05T11:05: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67"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368" w:author="Ren Da (CATT)" w:date="2021-09-05T11:06:00Z">
              <w:r>
                <w:rPr>
                  <w:rFonts w:ascii="Arial" w:eastAsia="Times New Roman" w:hAnsi="Arial" w:cs="Arial"/>
                  <w:color w:val="000000"/>
                  <w:sz w:val="18"/>
                  <w:szCs w:val="18"/>
                  <w:lang w:eastAsia="zh-CN"/>
                </w:rPr>
                <w:delText> </w:delText>
              </w:r>
            </w:del>
            <w:ins w:id="1369"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370" w:author="Ren Da (CATT)" w:date="2021-09-05T11:05:00Z">
              <w:r>
                <w:rPr>
                  <w:rFonts w:ascii="Arial" w:eastAsia="Times New Roman" w:hAnsi="Arial" w:cs="Arial"/>
                  <w:color w:val="000000"/>
                  <w:sz w:val="18"/>
                  <w:szCs w:val="18"/>
                  <w:lang w:eastAsia="zh-CN"/>
                </w:rPr>
                <w:t> FFS: RAN3</w:t>
              </w:r>
            </w:ins>
            <w:del w:id="1371"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del w:id="1372"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Heading2"/>
        <w:numPr>
          <w:ilvl w:val="0"/>
          <w:numId w:val="0"/>
        </w:numPr>
        <w:ind w:left="576"/>
      </w:pPr>
      <w:r>
        <w:t>Comments</w:t>
      </w:r>
    </w:p>
    <w:p w14:paraId="5D0F40F1"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73"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74" w:author="Ren Da (CATT)" w:date="2021-09-04T23:24:00Z"/>
                <w:sz w:val="16"/>
                <w:szCs w:val="16"/>
                <w:lang w:eastAsia="zh-CN"/>
              </w:rPr>
            </w:pPr>
          </w:p>
          <w:p w14:paraId="1D46D375" w14:textId="77777777" w:rsidR="00B502B6" w:rsidRDefault="005C170D">
            <w:pPr>
              <w:spacing w:after="0"/>
              <w:rPr>
                <w:sz w:val="16"/>
                <w:szCs w:val="16"/>
                <w:lang w:eastAsia="zh-CN"/>
              </w:rPr>
            </w:pPr>
            <w:ins w:id="1375"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SimSun" w:cstheme="minorHAnsi"/>
                <w:sz w:val="16"/>
                <w:szCs w:val="16"/>
                <w:lang w:eastAsia="zh-CN"/>
              </w:rPr>
            </w:pPr>
            <w:r>
              <w:rPr>
                <w:rFonts w:eastAsia="SimSun" w:cstheme="minorHAnsi"/>
                <w:sz w:val="16"/>
                <w:szCs w:val="16"/>
                <w:highlight w:val="yellow"/>
                <w:lang w:eastAsia="zh-CN"/>
                <w:rPrChange w:id="1376" w:author="Ren Da (CATT)" w:date="2021-09-04T23:25:00Z">
                  <w:rPr>
                    <w:rFonts w:eastAsia="SimSun" w:cstheme="minorHAnsi"/>
                    <w:sz w:val="16"/>
                    <w:szCs w:val="16"/>
                    <w:lang w:eastAsia="zh-CN"/>
                  </w:rPr>
                </w:rPrChange>
              </w:rPr>
              <w:t>Qualcomm</w:t>
            </w:r>
          </w:p>
        </w:tc>
        <w:tc>
          <w:tcPr>
            <w:tcW w:w="12600" w:type="dxa"/>
          </w:tcPr>
          <w:p w14:paraId="7A2BC4FE" w14:textId="77777777" w:rsidR="00B502B6" w:rsidRDefault="005C170D">
            <w:pPr>
              <w:pStyle w:val="ListParagraph"/>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77" w:author="Ren Da (CATT)" w:date="2021-09-05T10:36:00Z"/>
                <w:sz w:val="16"/>
                <w:szCs w:val="16"/>
                <w:lang w:eastAsia="zh-CN"/>
              </w:rPr>
            </w:pPr>
            <w:ins w:id="1378" w:author="Ren Da (CATT)" w:date="2021-09-05T10:36:00Z">
              <w:r>
                <w:rPr>
                  <w:sz w:val="16"/>
                  <w:szCs w:val="16"/>
                  <w:lang w:eastAsia="zh-CN"/>
                </w:rPr>
                <w:t xml:space="preserve">FL: </w:t>
              </w:r>
            </w:ins>
            <w:ins w:id="1379" w:author="Ren Da (CATT)" w:date="2021-09-05T10:38:00Z">
              <w:r>
                <w:rPr>
                  <w:sz w:val="16"/>
                  <w:szCs w:val="16"/>
                  <w:lang w:eastAsia="zh-CN"/>
                </w:rPr>
                <w:t xml:space="preserve">Added. </w:t>
              </w:r>
            </w:ins>
            <w:ins w:id="1380" w:author="Ren Da (CATT)" w:date="2021-09-05T10:37:00Z">
              <w:r>
                <w:rPr>
                  <w:sz w:val="16"/>
                  <w:szCs w:val="16"/>
                  <w:lang w:eastAsia="zh-CN"/>
                </w:rPr>
                <w:t xml:space="preserve">In Rel-16, in TS 37.355, </w:t>
              </w:r>
            </w:ins>
            <w:ins w:id="1381" w:author="Ren Da (CATT)" w:date="2021-09-05T10:36:00Z">
              <w:r>
                <w:rPr>
                  <w:sz w:val="16"/>
                  <w:szCs w:val="16"/>
                  <w:lang w:eastAsia="zh-CN"/>
                </w:rPr>
                <w:t>N is hard-coded to 2 in</w:t>
              </w:r>
            </w:ins>
            <w:ins w:id="1382" w:author="Ren Da (CATT)" w:date="2021-09-05T10:37:00Z">
              <w:r>
                <w:rPr>
                  <w:sz w:val="16"/>
                  <w:szCs w:val="16"/>
                  <w:lang w:eastAsia="zh-CN"/>
                </w:rPr>
                <w:t xml:space="preserve"> </w:t>
              </w:r>
            </w:ins>
            <w:ins w:id="1383" w:author="Ren Da (CATT)" w:date="2021-09-05T10:36:00Z">
              <w:r>
                <w:rPr>
                  <w:sz w:val="16"/>
                  <w:szCs w:val="16"/>
                  <w:lang w:eastAsia="zh-CN"/>
                </w:rPr>
                <w:t>NR-AdditionalPathList-r16</w:t>
              </w:r>
            </w:ins>
            <w:ins w:id="1384" w:author="Ren Da (CATT)" w:date="2021-09-05T10:37:00Z">
              <w:r>
                <w:rPr>
                  <w:sz w:val="16"/>
                  <w:szCs w:val="16"/>
                  <w:lang w:eastAsia="zh-CN"/>
                </w:rPr>
                <w:t xml:space="preserve">. In </w:t>
              </w:r>
            </w:ins>
            <w:ins w:id="1385" w:author="Ren Da (CATT)" w:date="2021-09-05T10:38:00Z">
              <w:r>
                <w:rPr>
                  <w:sz w:val="16"/>
                  <w:szCs w:val="16"/>
                  <w:lang w:eastAsia="zh-CN"/>
                </w:rPr>
                <w:t xml:space="preserve">TS 38.455, N=parameter </w:t>
              </w:r>
              <w:proofErr w:type="spellStart"/>
              <w:r>
                <w:rPr>
                  <w:sz w:val="16"/>
                  <w:szCs w:val="16"/>
                  <w:lang w:eastAsia="zh-CN"/>
                </w:rPr>
                <w:t>maxnopath</w:t>
              </w:r>
              <w:proofErr w:type="spellEnd"/>
              <w:r>
                <w:rPr>
                  <w:sz w:val="16"/>
                  <w:szCs w:val="16"/>
                  <w:lang w:eastAsia="zh-CN"/>
                </w:rPr>
                <w:t xml:space="preserve">. </w:t>
              </w:r>
            </w:ins>
          </w:p>
          <w:p w14:paraId="1D474F3F" w14:textId="77777777" w:rsidR="00B502B6" w:rsidRDefault="00B502B6">
            <w:pPr>
              <w:spacing w:after="0"/>
              <w:rPr>
                <w:sz w:val="16"/>
                <w:szCs w:val="16"/>
                <w:lang w:eastAsia="zh-CN"/>
              </w:rPr>
            </w:pPr>
          </w:p>
          <w:p w14:paraId="53B7EC91" w14:textId="77777777" w:rsidR="00B502B6" w:rsidRDefault="005C170D">
            <w:pPr>
              <w:pStyle w:val="ListParagraph"/>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w:t>
            </w:r>
            <w:proofErr w:type="spellStart"/>
            <w:r>
              <w:rPr>
                <w:sz w:val="16"/>
                <w:szCs w:val="16"/>
                <w:lang w:eastAsia="zh-CN"/>
              </w:rPr>
              <w:t>Assitance</w:t>
            </w:r>
            <w:proofErr w:type="spellEnd"/>
            <w:r>
              <w:rPr>
                <w:sz w:val="16"/>
                <w:szCs w:val="16"/>
                <w:lang w:eastAsia="zh-CN"/>
              </w:rPr>
              <w:t xml:space="preserv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w:t>
            </w:r>
            <w:proofErr w:type="spellStart"/>
            <w:r>
              <w:rPr>
                <w:rFonts w:hint="eastAsia"/>
                <w:sz w:val="20"/>
                <w:szCs w:val="20"/>
                <w:lang w:eastAsia="zh-CN"/>
              </w:rPr>
              <w:t>LoS</w:t>
            </w:r>
            <w:proofErr w:type="spellEnd"/>
            <w:r>
              <w:rPr>
                <w:rFonts w:hint="eastAsia"/>
                <w:sz w:val="20"/>
                <w:szCs w:val="20"/>
                <w:lang w:eastAsia="zh-CN"/>
              </w:rPr>
              <w:t>/</w:t>
            </w:r>
            <w:proofErr w:type="spellStart"/>
            <w:r>
              <w:rPr>
                <w:rFonts w:hint="eastAsia"/>
                <w:sz w:val="20"/>
                <w:szCs w:val="20"/>
                <w:lang w:eastAsia="zh-CN"/>
              </w:rPr>
              <w:t>NLoS</w:t>
            </w:r>
            <w:proofErr w:type="spellEnd"/>
            <w:r>
              <w:rPr>
                <w:rFonts w:hint="eastAsia"/>
                <w:sz w:val="20"/>
                <w:szCs w:val="20"/>
                <w:lang w:eastAsia="zh-CN"/>
              </w:rPr>
              <w:t xml:space="preserve">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 xml:space="preserve">is enhanced for UE-based positioning by including </w:t>
            </w:r>
            <w:proofErr w:type="spellStart"/>
            <w:r>
              <w:rPr>
                <w:rFonts w:hint="eastAsia"/>
                <w:b/>
                <w:bCs/>
                <w:sz w:val="20"/>
                <w:szCs w:val="20"/>
                <w:lang w:eastAsia="zh-CN"/>
              </w:rPr>
              <w:t>LoS</w:t>
            </w:r>
            <w:proofErr w:type="spellEnd"/>
            <w:r>
              <w:rPr>
                <w:rFonts w:hint="eastAsia"/>
                <w:b/>
                <w:bCs/>
                <w:sz w:val="20"/>
                <w:szCs w:val="20"/>
                <w:lang w:eastAsia="zh-CN"/>
              </w:rPr>
              <w:t>/</w:t>
            </w:r>
            <w:proofErr w:type="spellStart"/>
            <w:r>
              <w:rPr>
                <w:rFonts w:hint="eastAsia"/>
                <w:b/>
                <w:bCs/>
                <w:sz w:val="20"/>
                <w:szCs w:val="20"/>
                <w:lang w:eastAsia="zh-CN"/>
              </w:rPr>
              <w:t>NLoS</w:t>
            </w:r>
            <w:proofErr w:type="spellEnd"/>
            <w:r>
              <w:rPr>
                <w:rFonts w:hint="eastAsia"/>
                <w:b/>
                <w:bCs/>
                <w:sz w:val="20"/>
                <w:szCs w:val="20"/>
                <w:lang w:eastAsia="zh-CN"/>
              </w:rPr>
              <w:t xml:space="preserve"> indicators.</w:t>
            </w:r>
          </w:p>
          <w:p w14:paraId="47040C0A" w14:textId="77777777" w:rsidR="00B502B6" w:rsidRDefault="00B502B6">
            <w:pPr>
              <w:spacing w:after="0" w:line="240" w:lineRule="auto"/>
              <w:rPr>
                <w:ins w:id="1386" w:author="Ren Da (CATT)" w:date="2021-09-05T10:56:00Z"/>
                <w:b/>
                <w:bCs/>
                <w:sz w:val="20"/>
                <w:szCs w:val="20"/>
                <w:lang w:eastAsia="zh-CN"/>
              </w:rPr>
            </w:pPr>
          </w:p>
          <w:p w14:paraId="014EB447" w14:textId="77777777" w:rsidR="00B502B6" w:rsidRDefault="005C170D">
            <w:pPr>
              <w:spacing w:after="0"/>
              <w:rPr>
                <w:ins w:id="1387" w:author="Ren Da (CATT)" w:date="2021-09-05T10:56:00Z"/>
                <w:sz w:val="16"/>
                <w:szCs w:val="16"/>
                <w:lang w:eastAsia="zh-CN"/>
              </w:rPr>
            </w:pPr>
            <w:ins w:id="1388" w:author="Ren Da (CATT)" w:date="2021-09-05T10:56:00Z">
              <w:r>
                <w:rPr>
                  <w:sz w:val="16"/>
                  <w:szCs w:val="16"/>
                  <w:lang w:eastAsia="zh-CN"/>
                </w:rPr>
                <w:t>FL: Okay.</w:t>
              </w:r>
            </w:ins>
            <w:ins w:id="1389" w:author="Ren Da (CATT)" w:date="2021-09-05T10:57:00Z">
              <w:r>
                <w:rPr>
                  <w:sz w:val="16"/>
                  <w:szCs w:val="16"/>
                  <w:lang w:eastAsia="zh-CN"/>
                </w:rPr>
                <w:t xml:space="preserve"> Assume the parameter is used for three messages: from UE to LMF, from TRP to LMF, from LMF to </w:t>
              </w:r>
            </w:ins>
            <w:ins w:id="1390" w:author="Ren Da (CATT)" w:date="2021-09-05T10:58:00Z">
              <w:r>
                <w:rPr>
                  <w:sz w:val="16"/>
                  <w:szCs w:val="16"/>
                  <w:lang w:eastAsia="zh-CN"/>
                </w:rPr>
                <w:t>UE</w:t>
              </w:r>
            </w:ins>
            <w:ins w:id="1391"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ListParagraph"/>
              <w:numPr>
                <w:ilvl w:val="0"/>
                <w:numId w:val="26"/>
              </w:numPr>
              <w:spacing w:after="0" w:line="240" w:lineRule="auto"/>
              <w:rPr>
                <w:sz w:val="20"/>
                <w:szCs w:val="20"/>
                <w:lang w:eastAsia="zh-CN"/>
              </w:rPr>
            </w:pPr>
            <w:r>
              <w:rPr>
                <w:sz w:val="20"/>
                <w:szCs w:val="20"/>
                <w:lang w:eastAsia="zh-CN"/>
              </w:rPr>
              <w:t xml:space="preserve">Add a new parameter for AoA for additional path (from TRP to LMF), for example, </w:t>
            </w:r>
            <w:proofErr w:type="spellStart"/>
            <w:r>
              <w:rPr>
                <w:rFonts w:ascii="Arial" w:eastAsia="Times New Roman" w:hAnsi="Arial" w:cs="Arial"/>
                <w:color w:val="000000"/>
                <w:sz w:val="16"/>
                <w:szCs w:val="16"/>
                <w:lang w:eastAsia="zh-CN"/>
              </w:rPr>
              <w:t>ULAoAOfAdditionalPathPerSRSResource</w:t>
            </w:r>
            <w:proofErr w:type="spellEnd"/>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t>Agreement:</w:t>
            </w:r>
          </w:p>
          <w:p w14:paraId="536DECCB" w14:textId="77777777" w:rsidR="00B502B6" w:rsidRDefault="005C170D">
            <w:pPr>
              <w:ind w:left="2160"/>
              <w:rPr>
                <w:sz w:val="20"/>
                <w:szCs w:val="20"/>
                <w:lang w:eastAsia="zh-CN"/>
              </w:rPr>
            </w:pPr>
            <w:r>
              <w:rPr>
                <w:sz w:val="20"/>
                <w:szCs w:val="20"/>
                <w:lang w:eastAsia="zh-CN"/>
              </w:rPr>
              <w:t>Reporting multiple UL-AoA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UL-AoA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92" w:author="Ren Da (CATT)" w:date="2021-09-05T11:11:00Z">
              <w:r>
                <w:rPr>
                  <w:sz w:val="16"/>
                  <w:szCs w:val="16"/>
                  <w:lang w:eastAsia="zh-CN"/>
                </w:rPr>
                <w:t xml:space="preserve">FL: Okay. </w:t>
              </w:r>
            </w:ins>
            <w:ins w:id="1393" w:author="Ren Da (CATT)" w:date="2021-09-05T11:13:00Z">
              <w:r>
                <w:rPr>
                  <w:sz w:val="16"/>
                  <w:szCs w:val="16"/>
                  <w:lang w:eastAsia="zh-CN"/>
                </w:rPr>
                <w:t>Added two</w:t>
              </w:r>
            </w:ins>
            <w:ins w:id="1394" w:author="Ren Da (CATT)" w:date="2021-09-05T11:11:00Z">
              <w:r>
                <w:rPr>
                  <w:sz w:val="16"/>
                  <w:szCs w:val="16"/>
                  <w:lang w:eastAsia="zh-CN"/>
                </w:rPr>
                <w:t xml:space="preserve"> parameter</w:t>
              </w:r>
            </w:ins>
            <w:ins w:id="1395" w:author="Ren Da (CATT)" w:date="2021-09-05T11:13:00Z">
              <w:r>
                <w:rPr>
                  <w:sz w:val="16"/>
                  <w:szCs w:val="16"/>
                  <w:lang w:eastAsia="zh-CN"/>
                </w:rPr>
                <w:t>s: one for multiple UL-AoA values per additional path;</w:t>
              </w:r>
            </w:ins>
            <w:ins w:id="1396" w:author="Ren Da (CATT)" w:date="2021-09-05T11:14:00Z">
              <w:r>
                <w:rPr>
                  <w:sz w:val="16"/>
                  <w:szCs w:val="16"/>
                  <w:lang w:eastAsia="zh-CN"/>
                </w:rPr>
                <w:t xml:space="preserve"> one for the maximum number of UL-AoA values per additional path</w:t>
              </w:r>
            </w:ins>
            <w:ins w:id="1397"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SimSun"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38"/>
        <w:gridCol w:w="760"/>
        <w:gridCol w:w="1025"/>
        <w:gridCol w:w="1025"/>
        <w:gridCol w:w="4812"/>
        <w:gridCol w:w="878"/>
        <w:gridCol w:w="1006"/>
        <w:gridCol w:w="2290"/>
        <w:gridCol w:w="857"/>
        <w:gridCol w:w="753"/>
        <w:gridCol w:w="802"/>
        <w:gridCol w:w="897"/>
        <w:gridCol w:w="1624"/>
        <w:gridCol w:w="1866"/>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98"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99" w:author="Ren Da (CATT)" w:date="2021-09-08T17:53:00Z"/>
                <w:rFonts w:ascii="Arial" w:eastAsia="Times New Roman" w:hAnsi="Arial" w:cs="Arial"/>
                <w:color w:val="000000"/>
                <w:sz w:val="18"/>
                <w:szCs w:val="18"/>
                <w:lang w:eastAsia="zh-CN"/>
              </w:rPr>
            </w:pPr>
            <w:commentRangeStart w:id="1400"/>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401"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402"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Rx-Tx time difference</w:t>
            </w:r>
            <w:ins w:id="1403" w:author="Ren Da (CATT)" w:date="2021-09-08T18:02:00Z">
              <w:r w:rsidR="00865510">
                <w:rPr>
                  <w:rFonts w:ascii="Arial" w:eastAsia="Times New Roman" w:hAnsi="Arial" w:cs="Arial"/>
                  <w:color w:val="000000"/>
                  <w:sz w:val="18"/>
                  <w:szCs w:val="18"/>
                  <w:lang w:eastAsia="zh-CN"/>
                </w:rPr>
                <w:t xml:space="preserve">) </w:t>
              </w:r>
            </w:ins>
            <w:del w:id="1404"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400"/>
            <w:r>
              <w:rPr>
                <w:rStyle w:val="CommentReference"/>
              </w:rPr>
              <w:commentReference w:id="1400"/>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40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406"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407" w:author="Ren Da (CATT)" w:date="2021-09-08T18:02:00Z">
              <w:r w:rsidR="00865510">
                <w:rPr>
                  <w:rFonts w:ascii="Arial" w:eastAsia="Times New Roman" w:hAnsi="Arial" w:cs="Arial"/>
                  <w:color w:val="000000"/>
                  <w:sz w:val="18"/>
                  <w:szCs w:val="18"/>
                  <w:lang w:eastAsia="zh-CN"/>
                </w:rPr>
                <w:t xml:space="preserve"> </w:t>
              </w:r>
              <w:proofErr w:type="spellStart"/>
              <w:r w:rsidR="00865510">
                <w:rPr>
                  <w:rFonts w:ascii="Arial" w:eastAsia="Times New Roman" w:hAnsi="Arial" w:cs="Arial"/>
                  <w:color w:val="000000"/>
                  <w:sz w:val="18"/>
                  <w:szCs w:val="18"/>
                  <w:lang w:eastAsia="zh-CN"/>
                </w:rPr>
                <w:t>gNB</w:t>
              </w:r>
            </w:ins>
            <w:proofErr w:type="spellEnd"/>
            <w:ins w:id="1408"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409" w:author="Ren Da (CATT)" w:date="2021-09-08T18:03:00Z">
              <w:r w:rsidR="00865510">
                <w:rPr>
                  <w:rFonts w:ascii="Arial" w:eastAsia="Times New Roman" w:hAnsi="Arial" w:cs="Arial"/>
                  <w:color w:val="000000"/>
                  <w:sz w:val="18"/>
                  <w:szCs w:val="18"/>
                  <w:lang w:eastAsia="zh-CN"/>
                </w:rPr>
                <w:t>, UL RSRP</w:t>
              </w:r>
            </w:ins>
            <w:ins w:id="1410" w:author="Ren Da (CATT)" w:date="2021-09-08T18:04:00Z">
              <w:r w:rsidR="00865510">
                <w:rPr>
                  <w:rFonts w:ascii="Arial" w:eastAsia="Times New Roman" w:hAnsi="Arial" w:cs="Arial"/>
                  <w:color w:val="000000"/>
                  <w:sz w:val="18"/>
                  <w:szCs w:val="18"/>
                  <w:lang w:eastAsia="zh-CN"/>
                </w:rPr>
                <w:t xml:space="preserve">, UL AOA, </w:t>
              </w:r>
            </w:ins>
            <w:del w:id="1411"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412"/>
            <w:r>
              <w:rPr>
                <w:rFonts w:ascii="Arial" w:eastAsia="Times New Roman" w:hAnsi="Arial" w:cs="Arial"/>
                <w:color w:val="000000"/>
                <w:sz w:val="18"/>
                <w:szCs w:val="18"/>
                <w:lang w:eastAsia="zh-CN"/>
              </w:rPr>
              <w:t>gNB Rx-Tx time difference measurements for TRP from gNB to LMF.</w:t>
            </w:r>
            <w:commentRangeEnd w:id="1412"/>
            <w:r>
              <w:rPr>
                <w:rStyle w:val="CommentReference"/>
              </w:rPr>
              <w:commentReference w:id="1412"/>
            </w:r>
            <w:commentRangeStart w:id="1413"/>
            <w:commentRangeEnd w:id="1413"/>
            <w:del w:id="1414" w:author="Ren Da (CATT)" w:date="2021-09-08T18:03:00Z">
              <w:r w:rsidDel="00865510">
                <w:commentReference w:id="1413"/>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41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416"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417"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ins w:id="1418" w:author="Ren Da (CATT)" w:date="2021-09-08T18:06:00Z">
              <w:r w:rsidR="00955BD6">
                <w:rPr>
                  <w:rFonts w:ascii="Arial" w:eastAsia="Times New Roman" w:hAnsi="Arial" w:cs="Arial"/>
                  <w:color w:val="000000"/>
                  <w:sz w:val="18"/>
                  <w:szCs w:val="18"/>
                  <w:lang w:eastAsia="zh-CN"/>
                </w:rPr>
                <w:t>for</w:t>
              </w:r>
              <w:proofErr w:type="spellEnd"/>
              <w:r w:rsidR="00955BD6">
                <w:rPr>
                  <w:rFonts w:ascii="Arial" w:eastAsia="Times New Roman" w:hAnsi="Arial" w:cs="Arial"/>
                  <w:color w:val="000000"/>
                  <w:sz w:val="18"/>
                  <w:szCs w:val="18"/>
                  <w:lang w:eastAsia="zh-CN"/>
                </w:rPr>
                <w:t xml:space="preserve"> UE-based positioning</w:t>
              </w:r>
            </w:ins>
            <w:del w:id="1419"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420"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421"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422" w:author="Ren Da (CATT)" w:date="2021-09-08T18:06:00Z">
              <w:r>
                <w:rPr>
                  <w:rFonts w:ascii="Arial" w:eastAsia="Times New Roman" w:hAnsi="Arial" w:cs="Arial"/>
                  <w:color w:val="000000"/>
                  <w:sz w:val="18"/>
                  <w:szCs w:val="18"/>
                  <w:lang w:eastAsia="zh-CN"/>
                </w:rPr>
                <w:t xml:space="preserve">FFS: </w:t>
              </w:r>
            </w:ins>
            <w:ins w:id="1423" w:author="Ren Da (CATT)" w:date="2021-09-08T18:07:00Z">
              <w:r>
                <w:rPr>
                  <w:rFonts w:ascii="Arial" w:eastAsia="Times New Roman" w:hAnsi="Arial" w:cs="Arial"/>
                  <w:color w:val="000000"/>
                  <w:sz w:val="18"/>
                  <w:szCs w:val="18"/>
                  <w:lang w:eastAsia="zh-CN"/>
                </w:rPr>
                <w:t xml:space="preserve">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424"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w:t>
            </w:r>
            <w:r>
              <w:rPr>
                <w:rFonts w:ascii="Arial" w:eastAsia="Times New Roman" w:hAnsi="Arial" w:cs="Arial"/>
                <w:color w:val="000000"/>
                <w:sz w:val="18"/>
                <w:szCs w:val="18"/>
                <w:lang w:eastAsia="zh-CN"/>
              </w:rPr>
              <w:lastRenderedPageBreak/>
              <w:t xml:space="preserv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425"/>
            <w:r>
              <w:rPr>
                <w:rFonts w:ascii="Arial" w:eastAsia="Times New Roman" w:hAnsi="Arial" w:cs="Arial"/>
                <w:color w:val="000000"/>
                <w:sz w:val="18"/>
                <w:szCs w:val="18"/>
                <w:lang w:eastAsia="zh-CN"/>
              </w:rPr>
              <w:t>FFS: RAN2</w:t>
            </w:r>
            <w:del w:id="1426" w:author="Ren Da (CATT)" w:date="2021-09-08T17:55:00Z">
              <w:r w:rsidDel="000E3C5D">
                <w:rPr>
                  <w:rFonts w:ascii="Arial" w:eastAsia="Times New Roman" w:hAnsi="Arial" w:cs="Arial"/>
                  <w:color w:val="000000"/>
                  <w:sz w:val="18"/>
                  <w:szCs w:val="18"/>
                  <w:lang w:eastAsia="zh-CN"/>
                </w:rPr>
                <w:delText>/RAN3</w:delText>
              </w:r>
            </w:del>
            <w:commentRangeEnd w:id="1425"/>
            <w:r>
              <w:commentReference w:id="1425"/>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lastRenderedPageBreak/>
              <w:t>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427"/>
            <w:proofErr w:type="spellStart"/>
            <w:r>
              <w:rPr>
                <w:rFonts w:ascii="Arial" w:eastAsia="Times New Roman" w:hAnsi="Arial" w:cs="Arial"/>
                <w:color w:val="000000"/>
                <w:sz w:val="18"/>
                <w:szCs w:val="18"/>
                <w:lang w:eastAsia="zh-CN"/>
              </w:rPr>
              <w:t>maxNumOfAdditionalPath</w:t>
            </w:r>
            <w:commentRangeEnd w:id="1427"/>
            <w:proofErr w:type="spellEnd"/>
            <w:r>
              <w:rPr>
                <w:rStyle w:val="CommentReference"/>
              </w:rPr>
              <w:commentReference w:id="1427"/>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428"/>
            <w:proofErr w:type="spellStart"/>
            <w:r>
              <w:rPr>
                <w:rFonts w:ascii="Arial" w:eastAsia="Times New Roman" w:hAnsi="Arial" w:cs="Arial"/>
                <w:color w:val="000000"/>
                <w:sz w:val="18"/>
                <w:szCs w:val="18"/>
                <w:lang w:eastAsia="zh-CN"/>
              </w:rPr>
              <w:t>maxnopath</w:t>
            </w:r>
            <w:commentRangeEnd w:id="1428"/>
            <w:proofErr w:type="spellEnd"/>
            <w:r>
              <w:rPr>
                <w:rStyle w:val="CommentReference"/>
              </w:rPr>
              <w:commentReference w:id="1428"/>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Reporting multiple UL-AoA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429"/>
            <w:proofErr w:type="spellStart"/>
            <w:r>
              <w:rPr>
                <w:rFonts w:ascii="Arial" w:eastAsia="Times New Roman" w:hAnsi="Arial" w:cs="Arial"/>
                <w:color w:val="000000"/>
                <w:sz w:val="18"/>
                <w:szCs w:val="18"/>
                <w:lang w:eastAsia="zh-CN"/>
              </w:rPr>
              <w:t>maxNumOfULAoAOfAdditionalPathPerSRSResource</w:t>
            </w:r>
            <w:commentRangeEnd w:id="1429"/>
            <w:proofErr w:type="spellEnd"/>
            <w:r>
              <w:rPr>
                <w:rStyle w:val="CommentReference"/>
              </w:rPr>
              <w:commentReference w:id="1429"/>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Heading2"/>
        <w:numPr>
          <w:ilvl w:val="0"/>
          <w:numId w:val="0"/>
        </w:numPr>
        <w:ind w:left="576"/>
      </w:pPr>
      <w:r>
        <w:lastRenderedPageBreak/>
        <w:t>Comments</w:t>
      </w:r>
    </w:p>
    <w:tbl>
      <w:tblPr>
        <w:tblStyle w:val="TableGrid"/>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C6CAA89" w14:textId="77777777" w:rsidR="00B502B6" w:rsidRDefault="00FE2980">
            <w:pPr>
              <w:spacing w:after="0"/>
              <w:rPr>
                <w:ins w:id="1430" w:author="Ren Da (CATT)" w:date="2021-09-08T18:04:00Z"/>
                <w:sz w:val="16"/>
                <w:szCs w:val="16"/>
                <w:lang w:eastAsia="zh-CN"/>
              </w:rPr>
            </w:pPr>
            <w:r>
              <w:rPr>
                <w:sz w:val="16"/>
                <w:szCs w:val="16"/>
                <w:lang w:eastAsia="zh-CN"/>
              </w:rPr>
              <w:t xml:space="preserve">Suggested editorial correction highlighted in red for parameter name (first 3 rows):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r>
              <w:rPr>
                <w:sz w:val="16"/>
                <w:szCs w:val="16"/>
                <w:lang w:eastAsia="zh-CN"/>
              </w:rPr>
              <w:t xml:space="preserve">  Also share the same understanding that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 xml:space="preserve">”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proofErr w:type="spellStart"/>
            <w:r w:rsidRPr="00FE2980">
              <w:rPr>
                <w:i/>
                <w:iCs/>
                <w:sz w:val="16"/>
                <w:szCs w:val="16"/>
                <w:lang w:eastAsia="zh-CN"/>
              </w:rPr>
              <w:t>LoS</w:t>
            </w:r>
            <w:proofErr w:type="spellEnd"/>
            <w:r w:rsidRPr="00FE2980">
              <w:rPr>
                <w:i/>
                <w:iCs/>
                <w:sz w:val="16"/>
                <w:szCs w:val="16"/>
                <w:lang w:eastAsia="zh-CN"/>
              </w:rPr>
              <w:t>/</w:t>
            </w:r>
            <w:proofErr w:type="spellStart"/>
            <w:r w:rsidRPr="00FE2980">
              <w:rPr>
                <w:i/>
                <w:iCs/>
                <w:sz w:val="16"/>
                <w:szCs w:val="16"/>
                <w:lang w:eastAsia="zh-CN"/>
              </w:rPr>
              <w:t>NLoS</w:t>
            </w:r>
            <w:proofErr w:type="spellEnd"/>
            <w:r w:rsidRPr="00FE2980">
              <w:rPr>
                <w:i/>
                <w:iCs/>
                <w:sz w:val="16"/>
                <w:szCs w:val="16"/>
                <w:lang w:eastAsia="zh-CN"/>
              </w:rPr>
              <w:t xml:space="preserve"> information for RTOA and gNB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431" w:author="Ren Da (CATT)" w:date="2021-09-08T18:04:00Z"/>
                <w:sz w:val="16"/>
                <w:szCs w:val="16"/>
                <w:lang w:eastAsia="zh-CN"/>
              </w:rPr>
            </w:pPr>
          </w:p>
          <w:p w14:paraId="097F42FD" w14:textId="03670DFB" w:rsidR="00955BD6" w:rsidRDefault="00955BD6">
            <w:pPr>
              <w:spacing w:after="0"/>
              <w:rPr>
                <w:ins w:id="1432" w:author="Ren Da (CATT)" w:date="2021-09-08T18:08:00Z"/>
                <w:rFonts w:ascii="Arial" w:eastAsia="Times New Roman" w:hAnsi="Arial" w:cs="Arial"/>
                <w:color w:val="000000"/>
                <w:sz w:val="18"/>
                <w:szCs w:val="18"/>
                <w:lang w:eastAsia="zh-CN"/>
              </w:rPr>
            </w:pPr>
            <w:ins w:id="1433" w:author="Ren Da (CATT)" w:date="2021-09-08T18:04:00Z">
              <w:r>
                <w:rPr>
                  <w:sz w:val="16"/>
                  <w:szCs w:val="16"/>
                  <w:lang w:eastAsia="zh-CN"/>
                </w:rPr>
                <w:t xml:space="preserve">FL: Corrected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ins>
          </w:p>
          <w:p w14:paraId="281DCF5E" w14:textId="15802973" w:rsidR="00955BD6" w:rsidRDefault="00955BD6">
            <w:pPr>
              <w:spacing w:after="0"/>
              <w:rPr>
                <w:ins w:id="1434" w:author="Ren Da (CATT)" w:date="2021-09-08T18:10:00Z"/>
                <w:rFonts w:ascii="Arial" w:eastAsia="Times New Roman" w:hAnsi="Arial" w:cs="Arial"/>
                <w:color w:val="000000"/>
                <w:sz w:val="18"/>
                <w:szCs w:val="18"/>
                <w:lang w:eastAsia="zh-CN"/>
              </w:rPr>
            </w:pPr>
            <w:ins w:id="1435" w:author="Ren Da (CATT)" w:date="2021-09-08T18:08:00Z">
              <w:r>
                <w:rPr>
                  <w:sz w:val="16"/>
                  <w:szCs w:val="16"/>
                  <w:lang w:eastAsia="zh-CN"/>
                </w:rPr>
                <w:t>The following agreement does not say</w:t>
              </w:r>
            </w:ins>
            <w:ins w:id="1436" w:author="Ren Da (CATT)" w:date="2021-09-08T18:09:00Z">
              <w:r>
                <w:rPr>
                  <w:sz w:val="16"/>
                  <w:szCs w:val="16"/>
                  <w:lang w:eastAsia="zh-CN"/>
                </w:rPr>
                <w:t xml:space="preserve"> t</w:t>
              </w:r>
              <w:r w:rsidRPr="00955BD6">
                <w:rPr>
                  <w:sz w:val="16"/>
                  <w:szCs w:val="16"/>
                  <w:lang w:eastAsia="zh-CN"/>
                </w:rPr>
                <w:t xml:space="preserve">he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is </w:t>
              </w:r>
              <w:r w:rsidRPr="00955BD6">
                <w:rPr>
                  <w:sz w:val="16"/>
                  <w:szCs w:val="16"/>
                  <w:lang w:eastAsia="zh-CN"/>
                </w:rPr>
                <w:t xml:space="preserve"> associated with which measurements.</w:t>
              </w:r>
              <w:r>
                <w:rPr>
                  <w:sz w:val="16"/>
                  <w:szCs w:val="16"/>
                  <w:lang w:eastAsia="zh-CN"/>
                </w:rPr>
                <w:t xml:space="preserve"> So, I </w:t>
              </w:r>
            </w:ins>
            <w:ins w:id="1437" w:author="Ren Da (CATT)" w:date="2021-09-08T18:10:00Z">
              <w:r>
                <w:rPr>
                  <w:sz w:val="16"/>
                  <w:szCs w:val="16"/>
                  <w:lang w:eastAsia="zh-CN"/>
                </w:rPr>
                <w:t>change it the description to “</w:t>
              </w:r>
              <w:r w:rsidRPr="00955BD6">
                <w:rPr>
                  <w:sz w:val="16"/>
                  <w:szCs w:val="16"/>
                  <w:lang w:eastAsia="zh-CN"/>
                </w:rPr>
                <w:t xml:space="preserve">This parameter is used for LMF to include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 for </w:t>
              </w:r>
              <w:proofErr w:type="spellStart"/>
              <w:r w:rsidRPr="00955BD6">
                <w:rPr>
                  <w:sz w:val="16"/>
                  <w:szCs w:val="16"/>
                  <w:lang w:eastAsia="zh-CN"/>
                </w:rPr>
                <w:t>for</w:t>
              </w:r>
              <w:proofErr w:type="spellEnd"/>
              <w:r w:rsidRPr="00955BD6">
                <w:rPr>
                  <w:sz w:val="16"/>
                  <w:szCs w:val="16"/>
                  <w:lang w:eastAsia="zh-CN"/>
                </w:rPr>
                <w:t xml:space="preserve"> UE-based positioning</w:t>
              </w:r>
              <w:r>
                <w:rPr>
                  <w:sz w:val="16"/>
                  <w:szCs w:val="16"/>
                  <w:lang w:eastAsia="zh-CN"/>
                </w:rPr>
                <w:t>”, and added an “</w:t>
              </w:r>
              <w:r>
                <w:rPr>
                  <w:rFonts w:ascii="Arial" w:eastAsia="Times New Roman" w:hAnsi="Arial" w:cs="Arial"/>
                  <w:color w:val="000000"/>
                  <w:sz w:val="18"/>
                  <w:szCs w:val="18"/>
                  <w:lang w:eastAsia="zh-CN"/>
                </w:rPr>
                <w:t xml:space="preserve">FFS: 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p w14:paraId="06C9EA40" w14:textId="77777777" w:rsidR="00955BD6" w:rsidRDefault="00955BD6">
            <w:pPr>
              <w:spacing w:after="0"/>
              <w:rPr>
                <w:ins w:id="1438"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p w14:paraId="37C15FC5" w14:textId="4AF2E445" w:rsidR="00955BD6" w:rsidRDefault="00955BD6" w:rsidP="00955BD6">
            <w:pPr>
              <w:spacing w:after="0"/>
              <w:rPr>
                <w:sz w:val="16"/>
                <w:szCs w:val="16"/>
                <w:lang w:eastAsia="zh-CN"/>
              </w:rPr>
            </w:pPr>
          </w:p>
        </w:tc>
      </w:tr>
      <w:tr w:rsidR="00B502B6" w14:paraId="526CCA6F" w14:textId="77777777">
        <w:trPr>
          <w:trHeight w:val="253"/>
          <w:jc w:val="center"/>
        </w:trPr>
        <w:tc>
          <w:tcPr>
            <w:tcW w:w="2420" w:type="dxa"/>
          </w:tcPr>
          <w:p w14:paraId="2CF39414" w14:textId="77777777" w:rsidR="00B502B6" w:rsidRDefault="00B502B6">
            <w:pPr>
              <w:spacing w:after="0"/>
              <w:rPr>
                <w:rFonts w:eastAsia="SimSun"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SimSun"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SimSun"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SimSun"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Change w:id="1439">
          <w:tblGrid>
            <w:gridCol w:w="948"/>
            <w:gridCol w:w="11"/>
            <w:gridCol w:w="1295"/>
            <w:gridCol w:w="24"/>
            <w:gridCol w:w="810"/>
            <w:gridCol w:w="32"/>
            <w:gridCol w:w="1299"/>
            <w:gridCol w:w="46"/>
            <w:gridCol w:w="1285"/>
            <w:gridCol w:w="60"/>
            <w:gridCol w:w="1738"/>
            <w:gridCol w:w="81"/>
            <w:gridCol w:w="923"/>
            <w:gridCol w:w="91"/>
            <w:gridCol w:w="1212"/>
            <w:gridCol w:w="105"/>
            <w:gridCol w:w="2985"/>
            <w:gridCol w:w="142"/>
            <w:gridCol w:w="882"/>
            <w:gridCol w:w="152"/>
            <w:gridCol w:w="802"/>
            <w:gridCol w:w="161"/>
            <w:gridCol w:w="857"/>
            <w:gridCol w:w="171"/>
            <w:gridCol w:w="981"/>
            <w:gridCol w:w="183"/>
            <w:gridCol w:w="1134"/>
            <w:gridCol w:w="197"/>
            <w:gridCol w:w="2312"/>
            <w:gridCol w:w="226"/>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0"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41" w:author="Ren Da (CATT)" w:date="2021-09-05T11:42:00Z">
            <w:trPr>
              <w:gridAfter w:val="0"/>
              <w:trHeight w:val="600"/>
            </w:trPr>
          </w:trPrChange>
        </w:trPr>
        <w:tc>
          <w:tcPr>
            <w:tcW w:w="970" w:type="dxa"/>
            <w:shd w:val="clear" w:color="auto" w:fill="auto"/>
            <w:noWrap/>
            <w:vAlign w:val="center"/>
            <w:tcPrChange w:id="1442"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43" w:author="Ren Da (CATT)" w:date="2021-09-05T11:42:00Z">
              <w:tcPr>
                <w:tcW w:w="1337" w:type="dxa"/>
                <w:gridSpan w:val="2"/>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44" w:author="Ren Da (CATT)" w:date="2021-09-05T11:42:00Z">
              <w:tcPr>
                <w:tcW w:w="852" w:type="dxa"/>
                <w:gridSpan w:val="2"/>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45" w:author="Ren Da (CATT)" w:date="2021-09-05T11:42:00Z">
              <w:tcPr>
                <w:tcW w:w="1363" w:type="dxa"/>
                <w:gridSpan w:val="2"/>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46" w:author="Ren Da (CATT)" w:date="2021-09-05T11:42:00Z">
              <w:tcPr>
                <w:tcW w:w="1363" w:type="dxa"/>
                <w:gridSpan w:val="2"/>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447"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448" w:author="Ren Da (CATT)" w:date="2021-09-05T11:42:00Z">
              <w:tcPr>
                <w:tcW w:w="1334" w:type="dxa"/>
                <w:gridSpan w:val="2"/>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449" w:author="Ren Da (CATT)" w:date="2021-09-05T11:43:00Z">
              <w:r>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tcPrChange w:id="1450" w:author="Ren Da (CATT)" w:date="2021-09-05T11:42:00Z">
              <w:tcPr>
                <w:tcW w:w="1027" w:type="dxa"/>
                <w:gridSpan w:val="2"/>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51" w:author="Ren Da (CATT)" w:date="2021-09-05T11:42:00Z">
              <w:tcPr>
                <w:tcW w:w="1334" w:type="dxa"/>
                <w:gridSpan w:val="2"/>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52" w:author="Ren Da (CATT)" w:date="2021-09-05T11:42:00Z">
              <w:tcPr>
                <w:tcW w:w="3173" w:type="dxa"/>
                <w:gridSpan w:val="2"/>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53" w:author="Ren Da (CATT)" w:date="2021-09-05T11:42:00Z">
              <w:tcPr>
                <w:tcW w:w="1047" w:type="dxa"/>
                <w:gridSpan w:val="2"/>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54" w:author="Ren Da (CATT)" w:date="2021-09-05T11:42:00Z">
              <w:tcPr>
                <w:tcW w:w="975" w:type="dxa"/>
                <w:gridSpan w:val="2"/>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55" w:author="Ren Da (CATT)" w:date="2021-09-05T11:42:00Z">
              <w:tcPr>
                <w:tcW w:w="1041" w:type="dxa"/>
                <w:gridSpan w:val="2"/>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56" w:author="Ren Da (CATT)" w:date="2021-09-05T11:42:00Z">
              <w:tcPr>
                <w:tcW w:w="1179" w:type="dxa"/>
                <w:gridSpan w:val="2"/>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57" w:author="Ren Da (CATT)" w:date="2021-09-05T11:42:00Z">
              <w:tcPr>
                <w:tcW w:w="1349" w:type="dxa"/>
                <w:gridSpan w:val="2"/>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58" w:author="Ren Da (CATT)" w:date="2021-09-05T11:42:00Z">
              <w:tcPr>
                <w:tcW w:w="2575" w:type="dxa"/>
                <w:gridSpan w:val="2"/>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9"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60" w:author="Ren Da (CATT)" w:date="2021-09-05T11:42:00Z">
            <w:trPr>
              <w:gridAfter w:val="0"/>
              <w:trHeight w:val="600"/>
            </w:trPr>
          </w:trPrChange>
        </w:trPr>
        <w:tc>
          <w:tcPr>
            <w:tcW w:w="970" w:type="dxa"/>
            <w:shd w:val="clear" w:color="auto" w:fill="auto"/>
            <w:noWrap/>
            <w:vAlign w:val="center"/>
            <w:tcPrChange w:id="1461"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62" w:author="Ren Da (CATT)" w:date="2021-09-05T11:42:00Z">
              <w:tcPr>
                <w:tcW w:w="1337" w:type="dxa"/>
                <w:gridSpan w:val="2"/>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63" w:author="Ren Da (CATT)" w:date="2021-09-05T11:42:00Z">
              <w:tcPr>
                <w:tcW w:w="852" w:type="dxa"/>
                <w:gridSpan w:val="2"/>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64" w:author="Ren Da (CATT)" w:date="2021-09-05T11:42:00Z">
              <w:tcPr>
                <w:tcW w:w="1363" w:type="dxa"/>
                <w:gridSpan w:val="2"/>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65" w:author="Ren Da (CATT)" w:date="2021-09-05T11:42:00Z">
              <w:tcPr>
                <w:tcW w:w="1363" w:type="dxa"/>
                <w:gridSpan w:val="2"/>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466"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467" w:author="Ren Da (CATT)" w:date="2021-09-05T11:42:00Z">
              <w:tcPr>
                <w:tcW w:w="1334" w:type="dxa"/>
                <w:gridSpan w:val="2"/>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468" w:author="Ren Da (CATT)" w:date="2021-09-05T11:43:00Z">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ins>
            <w:proofErr w:type="spellEnd"/>
          </w:p>
        </w:tc>
        <w:tc>
          <w:tcPr>
            <w:tcW w:w="1027" w:type="dxa"/>
            <w:shd w:val="clear" w:color="auto" w:fill="auto"/>
            <w:noWrap/>
            <w:vAlign w:val="center"/>
            <w:tcPrChange w:id="1469" w:author="Ren Da (CATT)" w:date="2021-09-05T11:42:00Z">
              <w:tcPr>
                <w:tcW w:w="1027" w:type="dxa"/>
                <w:gridSpan w:val="2"/>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70" w:author="Ren Da (CATT)" w:date="2021-09-05T11:42:00Z">
              <w:tcPr>
                <w:tcW w:w="1334" w:type="dxa"/>
                <w:gridSpan w:val="2"/>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71" w:author="Ren Da (CATT)" w:date="2021-09-05T11:42:00Z">
              <w:tcPr>
                <w:tcW w:w="3173" w:type="dxa"/>
                <w:gridSpan w:val="2"/>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72" w:author="Ren Da (CATT)" w:date="2021-09-05T11:42:00Z">
              <w:tcPr>
                <w:tcW w:w="1047" w:type="dxa"/>
                <w:gridSpan w:val="2"/>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73" w:author="Ren Da (CATT)" w:date="2021-09-05T11:42:00Z">
              <w:tcPr>
                <w:tcW w:w="975" w:type="dxa"/>
                <w:gridSpan w:val="2"/>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74" w:author="Ren Da (CATT)" w:date="2021-09-05T11:42:00Z">
              <w:tcPr>
                <w:tcW w:w="1041" w:type="dxa"/>
                <w:gridSpan w:val="2"/>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75" w:author="Ren Da (CATT)" w:date="2021-09-05T11:42:00Z">
              <w:tcPr>
                <w:tcW w:w="1179" w:type="dxa"/>
                <w:gridSpan w:val="2"/>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76" w:author="Ren Da (CATT)" w:date="2021-09-05T11:42:00Z">
              <w:tcPr>
                <w:tcW w:w="1349" w:type="dxa"/>
                <w:gridSpan w:val="2"/>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77" w:author="Ren Da (CATT)" w:date="2021-09-05T11:42:00Z">
              <w:tcPr>
                <w:tcW w:w="2575" w:type="dxa"/>
                <w:gridSpan w:val="2"/>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8"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79" w:author="Ren Da (CATT)" w:date="2021-09-05T11:42:00Z">
            <w:trPr>
              <w:gridAfter w:val="0"/>
              <w:trHeight w:val="600"/>
            </w:trPr>
          </w:trPrChange>
        </w:trPr>
        <w:tc>
          <w:tcPr>
            <w:tcW w:w="970" w:type="dxa"/>
            <w:shd w:val="clear" w:color="auto" w:fill="auto"/>
            <w:noWrap/>
            <w:vAlign w:val="center"/>
            <w:tcPrChange w:id="1480"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81" w:author="Ren Da (CATT)" w:date="2021-09-05T11:42:00Z">
              <w:tcPr>
                <w:tcW w:w="1337" w:type="dxa"/>
                <w:gridSpan w:val="2"/>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82" w:author="Ren Da (CATT)" w:date="2021-09-05T11:42:00Z">
              <w:tcPr>
                <w:tcW w:w="852" w:type="dxa"/>
                <w:gridSpan w:val="2"/>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83" w:author="Ren Da (CATT)" w:date="2021-09-05T11:42:00Z">
              <w:tcPr>
                <w:tcW w:w="1363" w:type="dxa"/>
                <w:gridSpan w:val="2"/>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84" w:author="Ren Da (CATT)" w:date="2021-09-05T11:42:00Z">
              <w:tcPr>
                <w:tcW w:w="1363" w:type="dxa"/>
                <w:gridSpan w:val="2"/>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85"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86" w:author="Ren Da (CATT)" w:date="2021-09-05T11:42:00Z">
              <w:tcPr>
                <w:tcW w:w="1334" w:type="dxa"/>
                <w:gridSpan w:val="2"/>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87"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88" w:author="Ren Da (CATT)" w:date="2021-09-05T11:42:00Z">
              <w:tcPr>
                <w:tcW w:w="1027" w:type="dxa"/>
                <w:gridSpan w:val="2"/>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89" w:author="Ren Da (CATT)" w:date="2021-09-05T11:42:00Z">
              <w:tcPr>
                <w:tcW w:w="1334" w:type="dxa"/>
                <w:gridSpan w:val="2"/>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90" w:author="Ren Da (CATT)" w:date="2021-09-05T11:42:00Z">
              <w:tcPr>
                <w:tcW w:w="3173" w:type="dxa"/>
                <w:gridSpan w:val="2"/>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91" w:author="Ren Da (CATT)" w:date="2021-09-05T11:42:00Z">
              <w:tcPr>
                <w:tcW w:w="1047" w:type="dxa"/>
                <w:gridSpan w:val="2"/>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92" w:author="Ren Da (CATT)" w:date="2021-09-05T11:42:00Z">
              <w:tcPr>
                <w:tcW w:w="975" w:type="dxa"/>
                <w:gridSpan w:val="2"/>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93" w:author="Ren Da (CATT)" w:date="2021-09-05T11:42:00Z">
              <w:tcPr>
                <w:tcW w:w="1041" w:type="dxa"/>
                <w:gridSpan w:val="2"/>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94" w:author="Ren Da (CATT)" w:date="2021-09-05T11:42:00Z">
              <w:tcPr>
                <w:tcW w:w="1179" w:type="dxa"/>
                <w:gridSpan w:val="2"/>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95" w:author="Ren Da (CATT)" w:date="2021-09-05T11:42:00Z">
              <w:tcPr>
                <w:tcW w:w="1349" w:type="dxa"/>
                <w:gridSpan w:val="2"/>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96"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97" w:author="Ren Da (CATT)" w:date="2021-09-05T11:42:00Z">
              <w:tcPr>
                <w:tcW w:w="2575" w:type="dxa"/>
                <w:gridSpan w:val="2"/>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Heading2"/>
        <w:numPr>
          <w:ilvl w:val="0"/>
          <w:numId w:val="0"/>
        </w:numPr>
        <w:ind w:left="576"/>
      </w:pPr>
      <w:r>
        <w:t>Comments</w:t>
      </w:r>
    </w:p>
    <w:p w14:paraId="4EAA4857"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98"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99" w:author="Ren Da (CATT)" w:date="2021-09-04T23:23:00Z"/>
                <w:sz w:val="16"/>
                <w:szCs w:val="16"/>
                <w:lang w:eastAsia="zh-CN"/>
              </w:rPr>
            </w:pPr>
          </w:p>
          <w:p w14:paraId="5CDE8234" w14:textId="77777777" w:rsidR="00B502B6" w:rsidRDefault="005C170D">
            <w:pPr>
              <w:spacing w:after="0"/>
              <w:rPr>
                <w:sz w:val="16"/>
                <w:szCs w:val="16"/>
                <w:lang w:eastAsia="zh-CN"/>
              </w:rPr>
            </w:pPr>
            <w:ins w:id="1500" w:author="Ren Da (CATT)" w:date="2021-09-04T23:23:00Z">
              <w:r>
                <w:rPr>
                  <w:sz w:val="16"/>
                  <w:szCs w:val="16"/>
                  <w:lang w:eastAsia="zh-CN"/>
                </w:rPr>
                <w:lastRenderedPageBreak/>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SimSun"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SimSun"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501"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Heading2"/>
        <w:numPr>
          <w:ilvl w:val="0"/>
          <w:numId w:val="0"/>
        </w:numPr>
        <w:ind w:left="576"/>
      </w:pPr>
      <w:r>
        <w:t>Comments</w:t>
      </w:r>
    </w:p>
    <w:p w14:paraId="42FE95D2"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SimSun"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SimSun"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SimSun"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SimSun"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SimSun"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Heading2"/>
        <w:numPr>
          <w:ilvl w:val="0"/>
          <w:numId w:val="0"/>
        </w:numPr>
        <w:ind w:left="576"/>
      </w:pPr>
      <w:r>
        <w:t>Comments</w:t>
      </w:r>
    </w:p>
    <w:p w14:paraId="25990F3B"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SimSun"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SimSun"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SimSun"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E1C65EA" w14:textId="77777777" w:rsidR="00CD55E7" w:rsidRDefault="00CD55E7" w:rsidP="00CD55E7"/>
    <w:p w14:paraId="327EA0A5" w14:textId="352E893D" w:rsidR="00CD55E7" w:rsidRDefault="00CD55E7" w:rsidP="00CD55E7">
      <w:pPr>
        <w:pStyle w:val="3GPPH1"/>
      </w:pPr>
      <w:r>
        <w:t xml:space="preserve">9. </w:t>
      </w:r>
      <w:r>
        <w:t>Summary</w:t>
      </w:r>
    </w:p>
    <w:p w14:paraId="450C7C86" w14:textId="5553B151" w:rsidR="00B502B6" w:rsidRDefault="00B502B6"/>
    <w:p w14:paraId="2D9AB190" w14:textId="78305234" w:rsidR="009B4EF5" w:rsidRPr="009B4EF5" w:rsidRDefault="009F776D" w:rsidP="009F776D">
      <w:pPr>
        <w:pStyle w:val="3GPPH2"/>
      </w:pPr>
      <w:r>
        <w:t xml:space="preserve">Table 9.1 </w:t>
      </w:r>
      <w:r w:rsidR="001B399D">
        <w:t xml:space="preserve">Accuracy improvements by mitigating UE Rx/Tx and/or </w:t>
      </w:r>
      <w:proofErr w:type="spellStart"/>
      <w:r w:rsidR="001B399D">
        <w:t>gNB</w:t>
      </w:r>
      <w:proofErr w:type="spellEnd"/>
      <w:r w:rsidR="001B399D">
        <w:t xml:space="preserve"> Rx/Tx timing delays</w:t>
      </w:r>
    </w:p>
    <w:tbl>
      <w:tblPr>
        <w:tblW w:w="22239" w:type="dxa"/>
        <w:tblLook w:val="04A0" w:firstRow="1" w:lastRow="0" w:firstColumn="1" w:lastColumn="0" w:noHBand="0" w:noVBand="1"/>
      </w:tblPr>
      <w:tblGrid>
        <w:gridCol w:w="901"/>
        <w:gridCol w:w="1195"/>
        <w:gridCol w:w="794"/>
        <w:gridCol w:w="1533"/>
        <w:gridCol w:w="3239"/>
        <w:gridCol w:w="1209"/>
        <w:gridCol w:w="927"/>
        <w:gridCol w:w="1209"/>
        <w:gridCol w:w="2953"/>
        <w:gridCol w:w="976"/>
        <w:gridCol w:w="896"/>
        <w:gridCol w:w="949"/>
        <w:gridCol w:w="1085"/>
        <w:gridCol w:w="1212"/>
        <w:gridCol w:w="3161"/>
      </w:tblGrid>
      <w:tr w:rsidR="001B399D" w14:paraId="5097C116" w14:textId="77777777" w:rsidTr="00D803D1">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F128AE5"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556727B7"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716B7DFB"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43CCF29B"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3239" w:type="dxa"/>
            <w:tcBorders>
              <w:top w:val="single" w:sz="4" w:space="0" w:color="auto"/>
              <w:left w:val="nil"/>
              <w:bottom w:val="single" w:sz="4" w:space="0" w:color="auto"/>
              <w:right w:val="single" w:sz="4" w:space="0" w:color="auto"/>
            </w:tcBorders>
            <w:shd w:val="clear" w:color="000000" w:fill="00B0F0"/>
            <w:vAlign w:val="center"/>
          </w:tcPr>
          <w:p w14:paraId="2883F7DB"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9C85456"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455867E5"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B96914F"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0A516ABB"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7078321E"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4E278CDA"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5E536D05"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418A5340"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72A89072"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47BA4938" w14:textId="77777777" w:rsidR="001B399D" w:rsidRDefault="001B399D" w:rsidP="00D875A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1B399D" w14:paraId="5AC8FF2B"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68D7375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373EAD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04FDD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78B02B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AF4DA23"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E61438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467C76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C5A0AA6"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5572D50" w14:textId="77777777" w:rsidR="001B399D" w:rsidRDefault="001B399D" w:rsidP="00D875A1">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r>
              <w:rPr>
                <w:rFonts w:ascii="Arial" w:eastAsia="Times New Roman" w:hAnsi="Arial" w:cs="Arial"/>
                <w:color w:val="000000" w:themeColor="text1"/>
                <w:sz w:val="16"/>
                <w:szCs w:val="16"/>
                <w:lang w:eastAsia="zh-CN"/>
              </w:rPr>
              <w:t xml:space="preserve"> </w:t>
            </w:r>
            <w:r w:rsidRPr="00242421">
              <w:rPr>
                <w:rFonts w:ascii="Arial" w:eastAsia="Times New Roman" w:hAnsi="Arial" w:cs="Arial"/>
                <w:color w:val="000000" w:themeColor="text1"/>
                <w:sz w:val="16"/>
                <w:szCs w:val="16"/>
                <w:lang w:eastAsia="zh-CN"/>
              </w:rPr>
              <w:t xml:space="preserve">The UE includes one </w:t>
            </w:r>
            <w:proofErr w:type="spellStart"/>
            <w:r w:rsidRPr="00242421">
              <w:rPr>
                <w:rFonts w:ascii="Arial" w:eastAsia="Times New Roman" w:hAnsi="Arial" w:cs="Arial"/>
                <w:color w:val="000000" w:themeColor="text1"/>
                <w:sz w:val="16"/>
                <w:szCs w:val="16"/>
                <w:lang w:eastAsia="zh-CN"/>
              </w:rPr>
              <w:t>ueRxTEG</w:t>
            </w:r>
            <w:proofErr w:type="spellEnd"/>
            <w:r w:rsidRPr="00242421">
              <w:rPr>
                <w:rFonts w:ascii="Arial" w:eastAsia="Times New Roman" w:hAnsi="Arial" w:cs="Arial"/>
                <w:color w:val="000000" w:themeColor="text1"/>
                <w:sz w:val="16"/>
                <w:szCs w:val="16"/>
                <w:lang w:eastAsia="zh-CN"/>
              </w:rPr>
              <w:t xml:space="preserve">-ID for the RSTD reference time and one  </w:t>
            </w:r>
            <w:proofErr w:type="spellStart"/>
            <w:r w:rsidRPr="00242421">
              <w:rPr>
                <w:rFonts w:ascii="Arial" w:eastAsia="Times New Roman" w:hAnsi="Arial" w:cs="Arial"/>
                <w:color w:val="000000" w:themeColor="text1"/>
                <w:sz w:val="16"/>
                <w:szCs w:val="16"/>
                <w:lang w:eastAsia="zh-CN"/>
              </w:rPr>
              <w:t>ueRxTEG</w:t>
            </w:r>
            <w:proofErr w:type="spellEnd"/>
            <w:r w:rsidRPr="00242421">
              <w:rPr>
                <w:rFonts w:ascii="Arial" w:eastAsia="Times New Roman" w:hAnsi="Arial" w:cs="Arial"/>
                <w:color w:val="000000" w:themeColor="text1"/>
                <w:sz w:val="16"/>
                <w:szCs w:val="16"/>
                <w:lang w:eastAsia="zh-CN"/>
              </w:rPr>
              <w:t>-ID for each DL RSTD measurement</w:t>
            </w:r>
            <w:r>
              <w:rPr>
                <w:rFonts w:ascii="Arial" w:eastAsia="Times New Roman" w:hAnsi="Arial" w:cs="Arial"/>
                <w:color w:val="000000" w:themeColor="text1"/>
                <w:sz w:val="16"/>
                <w:szCs w:val="16"/>
                <w:lang w:eastAsia="zh-CN"/>
              </w:rPr>
              <w:t xml:space="preserve"> (including each additional DL RSTD measurement).</w:t>
            </w:r>
          </w:p>
        </w:tc>
        <w:tc>
          <w:tcPr>
            <w:tcW w:w="976" w:type="dxa"/>
            <w:tcBorders>
              <w:top w:val="nil"/>
              <w:left w:val="nil"/>
              <w:bottom w:val="single" w:sz="4" w:space="0" w:color="auto"/>
              <w:right w:val="single" w:sz="4" w:space="0" w:color="auto"/>
            </w:tcBorders>
            <w:shd w:val="clear" w:color="auto" w:fill="auto"/>
            <w:noWrap/>
            <w:vAlign w:val="center"/>
          </w:tcPr>
          <w:p w14:paraId="2C7239F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525B15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11017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72082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B066F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69E5B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799DB5B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3250A4A4"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534CFE2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F1FB6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47402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7574A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20A26D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A816BEA"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215A70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B4B7A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6F5E62C"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28BE66D" w14:textId="1398E5B2" w:rsidR="001B399D" w:rsidRDefault="001B399D" w:rsidP="00D875A1">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positioning SRS resources, which have the Tx timing errors within a certain margin. </w:t>
            </w:r>
          </w:p>
          <w:p w14:paraId="6C139F2A"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47CDF79B"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43A0DE2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0D769C9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A62F9D8"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2179FE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F5DF88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r>
              <w:rPr>
                <w:rFonts w:ascii="Arial" w:eastAsia="Times New Roman" w:hAnsi="Arial" w:cs="Arial"/>
                <w:color w:val="000000" w:themeColor="text1"/>
                <w:sz w:val="16"/>
                <w:szCs w:val="16"/>
                <w:lang w:eastAsia="zh-CN"/>
              </w:rPr>
              <w:t>/RAN3</w:t>
            </w:r>
          </w:p>
        </w:tc>
        <w:tc>
          <w:tcPr>
            <w:tcW w:w="3161" w:type="dxa"/>
            <w:tcBorders>
              <w:top w:val="nil"/>
              <w:left w:val="nil"/>
              <w:bottom w:val="single" w:sz="4" w:space="0" w:color="auto"/>
              <w:right w:val="single" w:sz="4" w:space="0" w:color="auto"/>
            </w:tcBorders>
            <w:shd w:val="clear" w:color="auto" w:fill="auto"/>
            <w:noWrap/>
            <w:vAlign w:val="center"/>
          </w:tcPr>
          <w:p w14:paraId="1313E87A"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7DCA41D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and then forwarded to LMF.</w:t>
            </w:r>
          </w:p>
        </w:tc>
      </w:tr>
      <w:tr w:rsidR="001B399D" w14:paraId="5FC2DBA7"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BEA2E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7BC94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6E6DCA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ABBD5F"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148CC306"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7228B0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33C812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334A27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8B5F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617AEC8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43D0B84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93B6A3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65BC2F"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4F11D8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105D42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7A994EC"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634822F0"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1717F2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A2864D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AB2871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DF57385"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0C5D79F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srs-PosResourceSetId</w:t>
            </w:r>
            <w:proofErr w:type="spellEnd"/>
            <w:r>
              <w:rPr>
                <w:rFonts w:ascii="Arial" w:eastAsia="Times New Roman" w:hAnsi="Arial" w:cs="Arial"/>
                <w:color w:val="000000" w:themeColor="text1"/>
                <w:sz w:val="16"/>
                <w:szCs w:val="16"/>
                <w:highlight w:val="yellow"/>
                <w:lang w:eastAsia="zh-CN"/>
              </w:rPr>
              <w:t>]</w:t>
            </w:r>
          </w:p>
        </w:tc>
        <w:tc>
          <w:tcPr>
            <w:tcW w:w="1209" w:type="dxa"/>
            <w:tcBorders>
              <w:top w:val="nil"/>
              <w:left w:val="nil"/>
              <w:bottom w:val="single" w:sz="4" w:space="0" w:color="auto"/>
              <w:right w:val="single" w:sz="4" w:space="0" w:color="auto"/>
            </w:tcBorders>
            <w:shd w:val="clear" w:color="auto" w:fill="auto"/>
            <w:noWrap/>
            <w:vAlign w:val="center"/>
          </w:tcPr>
          <w:p w14:paraId="791C47C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FB6C3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4739E25"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286F0A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FFS: </w:t>
            </w:r>
            <w:r>
              <w:rPr>
                <w:rFonts w:ascii="Arial" w:eastAsia="Times New Roman" w:hAnsi="Arial" w:cs="Arial"/>
                <w:color w:val="000000" w:themeColor="text1"/>
                <w:sz w:val="16"/>
                <w:szCs w:val="16"/>
                <w:lang w:eastAsia="zh-CN"/>
              </w:rPr>
              <w:t xml:space="preserve">whether </w:t>
            </w:r>
            <w:r>
              <w:rPr>
                <w:rFonts w:ascii="Arial" w:eastAsia="Times New Roman" w:hAnsi="Arial" w:cs="Arial"/>
                <w:color w:val="000000" w:themeColor="text1"/>
                <w:sz w:val="16"/>
                <w:szCs w:val="16"/>
                <w:lang w:eastAsia="zh-CN"/>
              </w:rPr>
              <w:t xml:space="preserve">there is a need to </w:t>
            </w:r>
            <w:r>
              <w:rPr>
                <w:rFonts w:ascii="Arial" w:eastAsia="Times New Roman" w:hAnsi="Arial" w:cs="Arial"/>
                <w:color w:val="000000" w:themeColor="text1"/>
                <w:sz w:val="16"/>
                <w:szCs w:val="16"/>
                <w:lang w:eastAsia="zh-CN"/>
              </w:rPr>
              <w:t xml:space="preserve">include the positioning resource set ID in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4DCBBA4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1BB6B7D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BB7C93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4AE099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3B370F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601EF5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3CB38044"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7149D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229E81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CB8816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D4A4E13"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66A20511"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0A9590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C96B6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92A7D6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E18AABD"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35AC67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3C7D7B3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4ED6DC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9897D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005462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61317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1B399D" w14:paraId="1E954952"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4C88F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C2F6AE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24434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36F40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B3DAC6F"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280CCEA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E60BC9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02F406D"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FC7541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3CF1BC9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20DBC1B9" w14:textId="77777777" w:rsidR="001B399D"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29A38EC8" w14:textId="77777777" w:rsidR="001B399D"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02A94775" w14:textId="77777777" w:rsidR="001B399D"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3326FAD8" w14:textId="77777777" w:rsidR="001B399D" w:rsidRPr="002B7FB4"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A triplet of UE {</w:t>
            </w:r>
            <w:proofErr w:type="spellStart"/>
            <w:r w:rsidRPr="002B7FB4">
              <w:rPr>
                <w:rFonts w:ascii="Arial" w:eastAsia="Times New Roman" w:hAnsi="Arial" w:cs="Arial"/>
                <w:color w:val="000000" w:themeColor="text1"/>
                <w:sz w:val="16"/>
                <w:szCs w:val="16"/>
                <w:lang w:eastAsia="zh-CN"/>
              </w:rPr>
              <w:t>RxTx</w:t>
            </w:r>
            <w:proofErr w:type="spellEnd"/>
            <w:r w:rsidRPr="002B7FB4">
              <w:rPr>
                <w:rFonts w:ascii="Arial" w:eastAsia="Times New Roman" w:hAnsi="Arial" w:cs="Arial"/>
                <w:color w:val="000000" w:themeColor="text1"/>
                <w:sz w:val="16"/>
                <w:szCs w:val="16"/>
                <w:lang w:eastAsia="zh-CN"/>
              </w:rPr>
              <w:t xml:space="preserve"> TEG, Rx TEG ID, </w:t>
            </w:r>
            <w:proofErr w:type="spellStart"/>
            <w:r w:rsidRPr="002B7FB4">
              <w:rPr>
                <w:rFonts w:ascii="Arial" w:eastAsia="Times New Roman" w:hAnsi="Arial" w:cs="Arial"/>
                <w:color w:val="000000" w:themeColor="text1"/>
                <w:sz w:val="16"/>
                <w:szCs w:val="16"/>
                <w:lang w:eastAsia="zh-CN"/>
              </w:rPr>
              <w:t>TxTEG</w:t>
            </w:r>
            <w:proofErr w:type="spellEnd"/>
            <w:r w:rsidRPr="002B7FB4">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7971F1C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3566BA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56D2E1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88E710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B926A9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0EF46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highlight w:val="green"/>
                <w:lang w:eastAsia="zh-CN"/>
              </w:rPr>
              <w:t>Agreements</w:t>
            </w:r>
          </w:p>
          <w:p w14:paraId="27C3B278" w14:textId="77777777" w:rsidR="001B399D" w:rsidRPr="005217DC" w:rsidRDefault="001B399D" w:rsidP="00D875A1">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p>
          <w:p w14:paraId="19A27A44" w14:textId="77777777" w:rsidR="001B399D" w:rsidRPr="005217DC" w:rsidRDefault="001B399D" w:rsidP="00D875A1">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 xml:space="preserve">Option 1: Reporting of UE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w:t>
            </w:r>
          </w:p>
          <w:p w14:paraId="09393FE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r>
              <w:rPr>
                <w:rFonts w:ascii="Arial" w:eastAsia="Times New Roman" w:hAnsi="Arial" w:cs="Arial"/>
                <w:color w:val="000000" w:themeColor="text1"/>
                <w:sz w:val="16"/>
                <w:szCs w:val="16"/>
                <w:lang w:eastAsia="zh-CN"/>
              </w:rPr>
              <w:t>D.</w:t>
            </w:r>
          </w:p>
          <w:p w14:paraId="74560391" w14:textId="77777777" w:rsidR="001B399D" w:rsidRDefault="001B399D" w:rsidP="00D875A1">
            <w:pPr>
              <w:spacing w:after="0" w:line="240" w:lineRule="auto"/>
              <w:rPr>
                <w:rFonts w:ascii="Arial" w:eastAsia="Times New Roman" w:hAnsi="Arial" w:cs="Arial"/>
                <w:color w:val="000000" w:themeColor="text1"/>
                <w:sz w:val="16"/>
                <w:szCs w:val="16"/>
                <w:highlight w:val="green"/>
                <w:lang w:eastAsia="zh-CN"/>
              </w:rPr>
            </w:pPr>
          </w:p>
          <w:p w14:paraId="22D3D2C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highlight w:val="green"/>
                <w:lang w:eastAsia="zh-CN"/>
              </w:rPr>
              <w:t>Agreements</w:t>
            </w:r>
          </w:p>
          <w:p w14:paraId="3349F4EF" w14:textId="77777777" w:rsidR="001B399D" w:rsidRDefault="001B399D" w:rsidP="00D875A1">
            <w:pPr>
              <w:spacing w:after="0" w:line="240" w:lineRule="auto"/>
              <w:rPr>
                <w:rFonts w:ascii="Arial" w:eastAsia="Times New Roman" w:hAnsi="Arial" w:cs="Arial"/>
                <w:color w:val="000000" w:themeColor="text1"/>
                <w:sz w:val="16"/>
                <w:szCs w:val="16"/>
                <w:highlight w:val="green"/>
                <w:lang w:eastAsia="zh-CN"/>
              </w:rPr>
            </w:pPr>
            <w:r w:rsidRPr="005217DC">
              <w:rPr>
                <w:rFonts w:ascii="Arial" w:eastAsia="Times New Roman" w:hAnsi="Arial" w:cs="Arial"/>
                <w:color w:val="000000" w:themeColor="text1"/>
                <w:sz w:val="16"/>
                <w:szCs w:val="16"/>
                <w:lang w:eastAsia="zh-CN"/>
              </w:rPr>
              <w:t xml:space="preserve">If a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 is reported with a UE Rx-Tx time difference measurement, the UE may optionally also report a Tx TEG ID.</w:t>
            </w:r>
          </w:p>
          <w:p w14:paraId="37464A18" w14:textId="77777777" w:rsidR="001B399D" w:rsidRDefault="001B399D" w:rsidP="00D875A1">
            <w:pPr>
              <w:tabs>
                <w:tab w:val="left" w:pos="10588"/>
              </w:tabs>
              <w:spacing w:after="0" w:line="240" w:lineRule="auto"/>
              <w:rPr>
                <w:rFonts w:ascii="Arial" w:eastAsia="Times New Roman" w:hAnsi="Arial" w:cs="Arial"/>
                <w:color w:val="000000" w:themeColor="text1"/>
                <w:sz w:val="16"/>
                <w:szCs w:val="16"/>
                <w:lang w:eastAsia="zh-CN"/>
              </w:rPr>
            </w:pPr>
          </w:p>
        </w:tc>
      </w:tr>
      <w:tr w:rsidR="001B399D" w14:paraId="6221E854"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02A970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CF0788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04D9BF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C65AF19"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33FB0D6D"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13EE30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98EBA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95F4B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8D8B73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w:t>
            </w:r>
          </w:p>
        </w:tc>
        <w:tc>
          <w:tcPr>
            <w:tcW w:w="976" w:type="dxa"/>
            <w:tcBorders>
              <w:top w:val="nil"/>
              <w:left w:val="nil"/>
              <w:bottom w:val="single" w:sz="4" w:space="0" w:color="auto"/>
              <w:right w:val="single" w:sz="4" w:space="0" w:color="auto"/>
            </w:tcBorders>
            <w:shd w:val="clear" w:color="auto" w:fill="auto"/>
            <w:noWrap/>
            <w:vAlign w:val="center"/>
          </w:tcPr>
          <w:p w14:paraId="1CF88F9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A8936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2CB01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B2C2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F88D16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ED6D123" w14:textId="77777777" w:rsidR="001B399D" w:rsidRDefault="001B399D" w:rsidP="00D875A1">
            <w:pPr>
              <w:tabs>
                <w:tab w:val="left" w:pos="10588"/>
              </w:tabs>
              <w:spacing w:after="0" w:line="240" w:lineRule="auto"/>
              <w:rPr>
                <w:rFonts w:ascii="Arial" w:eastAsia="Times New Roman" w:hAnsi="Arial" w:cs="Arial"/>
                <w:color w:val="000000" w:themeColor="text1"/>
                <w:sz w:val="16"/>
                <w:szCs w:val="16"/>
                <w:lang w:eastAsia="zh-CN"/>
              </w:rPr>
            </w:pPr>
          </w:p>
        </w:tc>
      </w:tr>
      <w:tr w:rsidR="001B399D" w14:paraId="6A6A118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ADCB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C516E0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AF6184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0EDFDF"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3BAF33B2"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B5F0AA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28A47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39AC5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1945F6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741D43F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1C642F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E04A3F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3136CE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B45FE3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7372A9A"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30C20AA4"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22EB7F1" w14:textId="77777777" w:rsidR="001B399D" w:rsidRDefault="001B399D" w:rsidP="00D875A1">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5535AD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9D1A09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A0B66B9"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2270B055"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82980B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B3C1CD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C2C141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20B8CF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302C0566"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3D7E4D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72A3D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504F8A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AC3EE5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99A767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5C063D1" w14:textId="77777777" w:rsidR="001B399D" w:rsidRDefault="001B399D" w:rsidP="00D875A1">
            <w:pPr>
              <w:spacing w:after="0" w:line="240" w:lineRule="auto"/>
              <w:rPr>
                <w:rFonts w:ascii="Arial" w:eastAsia="Times New Roman" w:hAnsi="Arial" w:cs="Arial"/>
                <w:color w:val="000000" w:themeColor="text1"/>
                <w:sz w:val="16"/>
                <w:szCs w:val="16"/>
                <w:highlight w:val="green"/>
                <w:lang w:eastAsia="zh-CN"/>
              </w:rPr>
            </w:pPr>
          </w:p>
        </w:tc>
      </w:tr>
      <w:tr w:rsidR="001B399D" w14:paraId="252EBB72"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EF48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1975BF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B0282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F00A7E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6735F81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C7B37C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E17108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5E1D8F9"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4D785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7B0E57B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04773C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031559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AE240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A9F38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0F013A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75A58D6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CD9CCB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A8F938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1C407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3E30B6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383A0C6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25FB4B1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47BE87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9167BC"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545569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0188B2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89FCB1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3DE18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00F0A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91CE19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407ADD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6848D9C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2DFF3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A471F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5B5D9B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C6F17E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CF4D68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maxNumOfPosSRSResourcesPerTxTEG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77D5E7A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425EFB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E6A939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9AD5D6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positioning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AE505D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0F1D153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9C2D2B6"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21A8F1E"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FF16D8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C03C92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446CE0CE"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D75D7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29849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5D0269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D6630C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7468F5D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79AB120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2DEFB3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F577B9E"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2E16B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5296A4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0DF07C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3B0D6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7EF32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442FB5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8B21F7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4E46312D"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F925D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42E5FC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21C727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86002A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26531FE2"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DFAD8B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B581C5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7E43790F"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D883DA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6EB1ACE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142B1D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6AC9D0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7110A49"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3C445D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BB8599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3A50F14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1B399D" w14:paraId="0AC0EBE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8B4A3E0" w14:textId="77777777" w:rsidR="001B399D" w:rsidRDefault="001B399D" w:rsidP="00D875A1">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4FFB51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D3492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A9A16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239" w:type="dxa"/>
            <w:tcBorders>
              <w:top w:val="nil"/>
              <w:left w:val="nil"/>
              <w:bottom w:val="single" w:sz="4" w:space="0" w:color="auto"/>
              <w:right w:val="single" w:sz="4" w:space="0" w:color="auto"/>
            </w:tcBorders>
            <w:shd w:val="clear" w:color="auto" w:fill="auto"/>
            <w:noWrap/>
            <w:vAlign w:val="center"/>
          </w:tcPr>
          <w:p w14:paraId="5AA0BBA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34C2FC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CD239B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7FCF97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FA6DD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854D2B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92532E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31F12D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A21FDF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519F53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FE0B65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56958CA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6268F6D"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0591D4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5C49D4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2D2BC5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2990C9CC"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29A6FA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BB0E2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1A9A8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A6F4E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 </w:t>
            </w:r>
          </w:p>
        </w:tc>
        <w:tc>
          <w:tcPr>
            <w:tcW w:w="976" w:type="dxa"/>
            <w:tcBorders>
              <w:top w:val="nil"/>
              <w:left w:val="nil"/>
              <w:bottom w:val="single" w:sz="4" w:space="0" w:color="auto"/>
              <w:right w:val="single" w:sz="4" w:space="0" w:color="auto"/>
            </w:tcBorders>
            <w:shd w:val="clear" w:color="auto" w:fill="auto"/>
            <w:noWrap/>
            <w:vAlign w:val="center"/>
          </w:tcPr>
          <w:p w14:paraId="030DFCD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A8888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8BBD5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1EC09A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73B0AF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F212BA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62E7E8E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419F5C"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A8B6B3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9CA17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0EB9B4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19B0404C"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99F524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024C0F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D0AB22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61120D" w14:textId="77777777" w:rsidR="001B399D" w:rsidRDefault="001B399D" w:rsidP="00D875A1">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 xml:space="preserve">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w:t>
            </w:r>
            <w:r>
              <w:rPr>
                <w:rFonts w:ascii="Arial" w:hAnsi="Arial" w:cs="Arial"/>
                <w:iCs/>
                <w:color w:val="000000" w:themeColor="text1"/>
                <w:sz w:val="16"/>
                <w:szCs w:val="16"/>
                <w:lang w:eastAsia="zh-CN"/>
              </w:rPr>
              <w:t xml:space="preserve">. </w:t>
            </w:r>
          </w:p>
          <w:p w14:paraId="7CFE6A0A"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4737025C"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 xml:space="preserve"> may be sent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 for supporting DL-TDOA or multi-</w:t>
            </w:r>
            <w:r>
              <w:rPr>
                <w:rFonts w:ascii="Arial" w:eastAsia="Times New Roman" w:hAnsi="Arial" w:cs="Arial"/>
                <w:color w:val="000000" w:themeColor="text1"/>
                <w:sz w:val="16"/>
                <w:szCs w:val="16"/>
                <w:lang w:eastAsia="zh-CN"/>
              </w:rPr>
              <w:lastRenderedPageBreak/>
              <w:t>RTT.</w:t>
            </w:r>
          </w:p>
        </w:tc>
        <w:tc>
          <w:tcPr>
            <w:tcW w:w="976" w:type="dxa"/>
            <w:tcBorders>
              <w:top w:val="nil"/>
              <w:left w:val="nil"/>
              <w:bottom w:val="single" w:sz="4" w:space="0" w:color="auto"/>
              <w:right w:val="single" w:sz="4" w:space="0" w:color="auto"/>
            </w:tcBorders>
            <w:shd w:val="clear" w:color="auto" w:fill="auto"/>
            <w:noWrap/>
            <w:vAlign w:val="center"/>
          </w:tcPr>
          <w:p w14:paraId="24625FA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896" w:type="dxa"/>
            <w:tcBorders>
              <w:top w:val="nil"/>
              <w:left w:val="nil"/>
              <w:bottom w:val="single" w:sz="4" w:space="0" w:color="auto"/>
              <w:right w:val="single" w:sz="4" w:space="0" w:color="auto"/>
            </w:tcBorders>
            <w:shd w:val="clear" w:color="auto" w:fill="auto"/>
            <w:noWrap/>
            <w:vAlign w:val="center"/>
          </w:tcPr>
          <w:p w14:paraId="6CFCA0D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B479F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0B86C7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E26331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A8246E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397DEC1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5DFF5CF"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BE5F00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F34F5C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DC4F170"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276F26FD"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E376E7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95615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0C3EA3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6FC64B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4BB0B78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557E26A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9D1E9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DAA9B5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515F2F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6175EA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995F8F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122ED652"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ED6CA3B"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11902C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78CD28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0765CE4"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47D66AD3" w14:textId="77777777" w:rsidR="001B399D" w:rsidRDefault="001B399D" w:rsidP="00D875A1">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7CCEBE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81FEA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513972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B997885"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49B1749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D36CE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505806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1CE3B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259931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16CB37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17727B01"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9E0D0B2"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0B30C6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FEF15F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22B9DEB"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0E5628C0" w14:textId="77777777" w:rsidR="001B399D" w:rsidRDefault="001B399D" w:rsidP="00D875A1">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A66024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6721DE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2F31FE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41AF49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49256C5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BBB183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39C7CB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569AC6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2070A0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317E9D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03EBE29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DE59B0D"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C79F25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D533C1D"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3D36011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5BD3F5E4"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6D8D0A4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6D17AC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D5FE45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2C85C8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TRP may report any of the following combinations of the TEG IDs with a TRP Rx-Tx measurement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w:t>
            </w:r>
          </w:p>
          <w:p w14:paraId="7B91E52D"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2711FC84" w14:textId="77777777" w:rsidR="001B399D"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78110F85" w14:textId="77777777" w:rsidR="001B399D"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418D4AAA" w14:textId="77777777" w:rsidR="001B399D" w:rsidRDefault="001B399D" w:rsidP="00D875A1">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764495" w14:textId="77777777" w:rsidR="001B399D" w:rsidRDefault="001B399D" w:rsidP="00D875A1">
            <w:pPr>
              <w:pStyle w:val="ListParagraph"/>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2831E66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60512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315782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9AEE16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50A34F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739DB31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Assuming the similar agreement as UE side will be made in the next meeting</w:t>
            </w:r>
          </w:p>
        </w:tc>
      </w:tr>
      <w:tr w:rsidR="001B399D" w14:paraId="77DF06E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B601937"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B4177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F50AD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EACE4EC"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3239" w:type="dxa"/>
            <w:tcBorders>
              <w:top w:val="nil"/>
              <w:left w:val="nil"/>
              <w:bottom w:val="single" w:sz="4" w:space="0" w:color="auto"/>
              <w:right w:val="single" w:sz="4" w:space="0" w:color="auto"/>
            </w:tcBorders>
            <w:shd w:val="clear" w:color="auto" w:fill="auto"/>
            <w:noWrap/>
            <w:vAlign w:val="center"/>
          </w:tcPr>
          <w:p w14:paraId="39D6ED6A"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55EDC2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32FAD4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716C3E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6713B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706D462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B290FC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14DFA9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9425E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97F436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24A4FA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1EA18AC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186CBD"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106EA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717D9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7EB0468"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0E14F6BB"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54A1B9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711E19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4079D3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326440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7E0BC71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4E15FF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2BAA4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731137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0C42E1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12835B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2F6EA45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6556083"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4645D3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59598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3CC799F"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2662799E"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2AE0665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DC3A79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60159B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CDAD5A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42437F9F"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83DEB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802DD4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F0CB3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B184B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53DBBC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5A4DF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0411E69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A2CDA8"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AB88723"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4253324"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7227B56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868367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srs-PosResource</w:t>
            </w:r>
            <w:r>
              <w:rPr>
                <w:rFonts w:ascii="Arial" w:eastAsia="Times New Roman" w:hAnsi="Arial" w:cs="Arial"/>
                <w:color w:val="000000" w:themeColor="text1"/>
                <w:sz w:val="16"/>
                <w:szCs w:val="16"/>
                <w:lang w:eastAsia="zh-CN"/>
              </w:rPr>
              <w:t>Set</w:t>
            </w:r>
            <w:r>
              <w:rPr>
                <w:rFonts w:ascii="Arial" w:eastAsia="Times New Roman" w:hAnsi="Arial" w:cs="Arial"/>
                <w:color w:val="000000" w:themeColor="text1"/>
                <w:sz w:val="16"/>
                <w:szCs w:val="16"/>
                <w:lang w:eastAsia="zh-CN"/>
              </w:rPr>
              <w:t>Id</w:t>
            </w:r>
            <w:proofErr w:type="spellEnd"/>
            <w:r>
              <w:rPr>
                <w:rFonts w:ascii="Arial" w:eastAsia="Times New Roman" w:hAnsi="Arial" w:cs="Arial"/>
                <w:color w:val="000000" w:themeColor="text1"/>
                <w:sz w:val="16"/>
                <w:szCs w:val="16"/>
                <w:lang w:eastAsia="zh-CN"/>
              </w:rPr>
              <w:t>]</w:t>
            </w:r>
          </w:p>
        </w:tc>
        <w:tc>
          <w:tcPr>
            <w:tcW w:w="1209" w:type="dxa"/>
            <w:tcBorders>
              <w:top w:val="nil"/>
              <w:left w:val="nil"/>
              <w:bottom w:val="single" w:sz="4" w:space="0" w:color="auto"/>
              <w:right w:val="single" w:sz="4" w:space="0" w:color="auto"/>
            </w:tcBorders>
            <w:shd w:val="clear" w:color="auto" w:fill="auto"/>
            <w:noWrap/>
            <w:vAlign w:val="center"/>
          </w:tcPr>
          <w:p w14:paraId="50FF719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72B5846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8A50F0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F3E4E9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 xml:space="preserve">a </w:t>
            </w:r>
            <w:r>
              <w:rPr>
                <w:rFonts w:ascii="Arial" w:eastAsia="Times New Roman" w:hAnsi="Arial" w:cs="Arial"/>
                <w:color w:val="000000" w:themeColor="text1"/>
                <w:sz w:val="16"/>
                <w:szCs w:val="16"/>
                <w:lang w:eastAsia="zh-CN"/>
              </w:rPr>
              <w:t xml:space="preserve">positioning </w:t>
            </w:r>
            <w:r>
              <w:rPr>
                <w:rFonts w:ascii="Arial" w:eastAsia="Times New Roman" w:hAnsi="Arial" w:cs="Arial"/>
                <w:color w:val="000000" w:themeColor="text1"/>
                <w:sz w:val="16"/>
                <w:szCs w:val="16"/>
                <w:lang w:eastAsia="zh-CN"/>
              </w:rPr>
              <w:t>SRS resource</w:t>
            </w:r>
            <w:r>
              <w:rPr>
                <w:rFonts w:ascii="Arial" w:eastAsia="Times New Roman" w:hAnsi="Arial" w:cs="Arial"/>
                <w:color w:val="000000" w:themeColor="text1"/>
                <w:sz w:val="16"/>
                <w:szCs w:val="16"/>
                <w:lang w:eastAsia="zh-CN"/>
              </w:rPr>
              <w:t xml:space="preserve"> set</w:t>
            </w:r>
            <w:r>
              <w:rPr>
                <w:rFonts w:ascii="Arial" w:eastAsia="Times New Roman" w:hAnsi="Arial" w:cs="Arial"/>
                <w:color w:val="000000" w:themeColor="text1"/>
                <w:sz w:val="16"/>
                <w:szCs w:val="16"/>
                <w:lang w:eastAsia="zh-CN"/>
              </w:rPr>
              <w:t>.</w:t>
            </w:r>
          </w:p>
          <w:p w14:paraId="0459E8E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FFS: whether </w:t>
            </w:r>
            <w:r>
              <w:rPr>
                <w:rFonts w:ascii="Arial" w:eastAsia="Times New Roman" w:hAnsi="Arial" w:cs="Arial"/>
                <w:color w:val="000000" w:themeColor="text1"/>
                <w:sz w:val="16"/>
                <w:szCs w:val="16"/>
                <w:lang w:eastAsia="zh-CN"/>
              </w:rPr>
              <w:t xml:space="preserve">there is a need to include </w:t>
            </w:r>
            <w:r>
              <w:rPr>
                <w:rFonts w:ascii="Arial" w:eastAsia="Times New Roman" w:hAnsi="Arial" w:cs="Arial"/>
                <w:color w:val="000000" w:themeColor="text1"/>
                <w:sz w:val="16"/>
                <w:szCs w:val="16"/>
                <w:lang w:eastAsia="zh-CN"/>
              </w:rPr>
              <w:t xml:space="preserve">positioning </w:t>
            </w:r>
            <w:r>
              <w:rPr>
                <w:rFonts w:ascii="Arial" w:eastAsia="Times New Roman" w:hAnsi="Arial" w:cs="Arial"/>
                <w:color w:val="000000" w:themeColor="text1"/>
                <w:sz w:val="16"/>
                <w:szCs w:val="16"/>
                <w:lang w:eastAsia="zh-CN"/>
              </w:rPr>
              <w:t>SRS resource set ID.</w:t>
            </w:r>
          </w:p>
          <w:p w14:paraId="08488491"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1126D5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AF89093"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CCF0A34"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DC74C93"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1D17B8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7C682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highlight w:val="green"/>
                <w:lang w:eastAsia="zh-CN"/>
              </w:rPr>
              <w:t>Agreement:</w:t>
            </w:r>
          </w:p>
          <w:p w14:paraId="4BB52511"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7F5BE94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w:t>
            </w:r>
            <w:proofErr w:type="spellStart"/>
            <w:r w:rsidRPr="00DD049D">
              <w:rPr>
                <w:rFonts w:ascii="Arial" w:eastAsia="Times New Roman" w:hAnsi="Arial" w:cs="Arial"/>
                <w:color w:val="000000" w:themeColor="text1"/>
                <w:sz w:val="16"/>
                <w:szCs w:val="16"/>
                <w:lang w:eastAsia="zh-CN"/>
              </w:rPr>
              <w:t>gNB</w:t>
            </w:r>
            <w:proofErr w:type="spellEnd"/>
            <w:r w:rsidRPr="00DD049D">
              <w:rPr>
                <w:rFonts w:ascii="Arial" w:eastAsia="Times New Roman" w:hAnsi="Arial" w:cs="Arial"/>
                <w:color w:val="000000" w:themeColor="text1"/>
                <w:sz w:val="16"/>
                <w:szCs w:val="16"/>
                <w:lang w:eastAsia="zh-CN"/>
              </w:rPr>
              <w:t xml:space="preserve"> to report the associated SRS resource ID/resource set ID of the RTOA measurement to LMF</w:t>
            </w:r>
          </w:p>
        </w:tc>
      </w:tr>
      <w:tr w:rsidR="001B399D" w14:paraId="7151574D"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DC7407D"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01BFE6"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E2B8EC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11594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C9B1C0F" w14:textId="7777777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659063C8"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6F50E51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D70AF38"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6FEBC8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positioning SRS resource</w:t>
            </w:r>
            <w:r>
              <w:rPr>
                <w:rFonts w:ascii="Arial" w:eastAsia="Times New Roman" w:hAnsi="Arial" w:cs="Arial"/>
                <w:color w:val="000000" w:themeColor="text1"/>
                <w:sz w:val="16"/>
                <w:szCs w:val="16"/>
                <w:lang w:eastAsia="zh-CN"/>
              </w:rPr>
              <w:t xml:space="preserve"> reported with </w:t>
            </w:r>
            <w:r w:rsidRPr="00DD049D">
              <w:rPr>
                <w:rFonts w:ascii="Arial" w:eastAsia="Times New Roman" w:hAnsi="Arial" w:cs="Arial"/>
                <w:color w:val="000000" w:themeColor="text1"/>
                <w:sz w:val="16"/>
                <w:szCs w:val="16"/>
                <w:lang w:eastAsia="zh-CN"/>
              </w:rPr>
              <w:t>RTOA measurement</w:t>
            </w:r>
          </w:p>
        </w:tc>
        <w:tc>
          <w:tcPr>
            <w:tcW w:w="976" w:type="dxa"/>
            <w:tcBorders>
              <w:top w:val="nil"/>
              <w:left w:val="nil"/>
              <w:bottom w:val="single" w:sz="4" w:space="0" w:color="auto"/>
              <w:right w:val="single" w:sz="4" w:space="0" w:color="auto"/>
            </w:tcBorders>
            <w:shd w:val="clear" w:color="auto" w:fill="auto"/>
            <w:noWrap/>
            <w:vAlign w:val="center"/>
          </w:tcPr>
          <w:p w14:paraId="65926D7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3D7D53F4"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C0A918F"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7ECD3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7793FF5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3B77B3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highlight w:val="green"/>
                <w:lang w:eastAsia="zh-CN"/>
              </w:rPr>
              <w:t>Agreement:</w:t>
            </w:r>
          </w:p>
          <w:p w14:paraId="30FE689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p w14:paraId="2AFE1AA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w:t>
            </w:r>
            <w:proofErr w:type="spellStart"/>
            <w:r w:rsidRPr="00DD049D">
              <w:rPr>
                <w:rFonts w:ascii="Arial" w:eastAsia="Times New Roman" w:hAnsi="Arial" w:cs="Arial"/>
                <w:color w:val="000000" w:themeColor="text1"/>
                <w:sz w:val="16"/>
                <w:szCs w:val="16"/>
                <w:lang w:eastAsia="zh-CN"/>
              </w:rPr>
              <w:t>gNB</w:t>
            </w:r>
            <w:proofErr w:type="spellEnd"/>
            <w:r w:rsidRPr="00DD049D">
              <w:rPr>
                <w:rFonts w:ascii="Arial" w:eastAsia="Times New Roman" w:hAnsi="Arial" w:cs="Arial"/>
                <w:color w:val="000000" w:themeColor="text1"/>
                <w:sz w:val="16"/>
                <w:szCs w:val="16"/>
                <w:lang w:eastAsia="zh-CN"/>
              </w:rPr>
              <w:t xml:space="preserve"> to report the associated SRS resource ID/resource set ID of the RTOA measurement to LMF</w:t>
            </w:r>
          </w:p>
        </w:tc>
      </w:tr>
      <w:tr w:rsidR="001B399D" w14:paraId="103317A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88F0E9F" w14:textId="77777777" w:rsidR="001B399D" w:rsidRDefault="001B399D" w:rsidP="00D875A1">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30C81A"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17934DD"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21EDA43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3239" w:type="dxa"/>
            <w:tcBorders>
              <w:top w:val="nil"/>
              <w:left w:val="nil"/>
              <w:bottom w:val="single" w:sz="4" w:space="0" w:color="auto"/>
              <w:right w:val="single" w:sz="4" w:space="0" w:color="auto"/>
            </w:tcBorders>
            <w:shd w:val="clear" w:color="auto" w:fill="auto"/>
            <w:noWrap/>
            <w:vAlign w:val="center"/>
          </w:tcPr>
          <w:p w14:paraId="34C240C6" w14:textId="77777777" w:rsidR="001B399D" w:rsidRDefault="001B399D" w:rsidP="00D875A1">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1B3BAE5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B9CA0A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2CC02B8"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7911920"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47D90A7"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0234111"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2384005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A0D06C9"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0C9FAF4"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FAD2361"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r>
      <w:tr w:rsidR="001B399D" w14:paraId="577DD211"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320528B"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0B5A4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093A0C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A8BA83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1AC223F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maxNumOfTRPRxTEG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24EAD76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56835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1F9F3F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D11A75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94CC50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12FD8B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399B44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A5F2C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B6017E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082081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sz w:val="16"/>
                <w:szCs w:val="16"/>
                <w:lang w:eastAsia="zh-CN"/>
              </w:rPr>
              <w:t>maximum number allowed by spec, instead of UE capability</w:t>
            </w:r>
          </w:p>
        </w:tc>
      </w:tr>
      <w:tr w:rsidR="001B399D" w14:paraId="1FDD0048"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F0C359"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82F9C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EB46BC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4A98A01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5C418B0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597FB07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A170B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66CF74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D56B1B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1EB797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19EA8F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C5A99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07917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D64886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4D2A3A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067445E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C608FFC"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80C1D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999225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C7E14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91B953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239945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FC8A3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44F848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99BDE0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BA161C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92FC6D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8ECC40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E29462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74A7B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42DF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38AF1EFE"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5AB9633"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2ADFB1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786960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4136108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522545F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7AFADC2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D2E9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4524AE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40F474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92EF2D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9281AB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294F5A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7A1037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70E2F5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639F66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1A376CCA"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144D1FD" w14:textId="77777777" w:rsidR="001B399D" w:rsidRDefault="001B399D" w:rsidP="00D875A1">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3896F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E04B3E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576C93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912E9AC" w14:textId="6BB0A8F7" w:rsidR="001B399D" w:rsidRDefault="001B399D" w:rsidP="00D875A1">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659B546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0118D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C22661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EB266F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positioning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D2565A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EB89F09"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BA1C6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E03FE8"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0092B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409D5B0"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3857C543"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1B399D" w14:paraId="710DF4A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5545DE" w14:textId="77777777" w:rsidR="001B399D" w:rsidRDefault="001B399D" w:rsidP="00D875A1">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166303C"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555EC9"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7E2241EC"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3239" w:type="dxa"/>
            <w:tcBorders>
              <w:top w:val="nil"/>
              <w:left w:val="nil"/>
              <w:bottom w:val="single" w:sz="4" w:space="0" w:color="auto"/>
              <w:right w:val="single" w:sz="4" w:space="0" w:color="auto"/>
            </w:tcBorders>
            <w:shd w:val="clear" w:color="auto" w:fill="auto"/>
            <w:noWrap/>
            <w:vAlign w:val="center"/>
          </w:tcPr>
          <w:p w14:paraId="0347F326" w14:textId="77777777" w:rsidR="001B399D" w:rsidRDefault="001B399D" w:rsidP="00D875A1">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A47A86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139E8F"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DB68E2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78E6A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C34949E"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363B0D"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38450C4"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1B506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AFFF"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3578EC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1B399D" w14:paraId="2B6EB068"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F70CFD7" w14:textId="77777777" w:rsidR="001B399D" w:rsidRDefault="001B399D" w:rsidP="00D875A1">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5E24518"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4818954"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7E2CA9"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3239" w:type="dxa"/>
            <w:tcBorders>
              <w:top w:val="nil"/>
              <w:left w:val="nil"/>
              <w:bottom w:val="single" w:sz="4" w:space="0" w:color="auto"/>
              <w:right w:val="single" w:sz="4" w:space="0" w:color="auto"/>
            </w:tcBorders>
            <w:shd w:val="clear" w:color="auto" w:fill="auto"/>
            <w:noWrap/>
            <w:vAlign w:val="center"/>
          </w:tcPr>
          <w:p w14:paraId="4B8444BB" w14:textId="77777777" w:rsidR="001B399D" w:rsidRDefault="001B399D" w:rsidP="00D875A1">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C4DA502"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39C006DB" w14:textId="77777777" w:rsidR="001B399D" w:rsidRDefault="001B399D" w:rsidP="00D875A1">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6D3E431"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5DD1A"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2601C37"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C2747CB"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9F9FA1C"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5FCC2F5"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CD03972"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B38C1C6" w14:textId="77777777" w:rsidR="001B399D" w:rsidRDefault="001B399D"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1FCE1AC0" w14:textId="40E4F69D" w:rsidR="00CD55E7" w:rsidRDefault="00CD55E7"/>
    <w:p w14:paraId="6EC00D91" w14:textId="77777777" w:rsidR="00B96185" w:rsidRDefault="00B96185" w:rsidP="00B96185">
      <w:pPr>
        <w:pStyle w:val="Heading2"/>
        <w:numPr>
          <w:ilvl w:val="0"/>
          <w:numId w:val="0"/>
        </w:numPr>
        <w:ind w:left="576"/>
      </w:pPr>
      <w:r>
        <w:t>Comments</w:t>
      </w:r>
    </w:p>
    <w:p w14:paraId="58D56CFC" w14:textId="77777777" w:rsidR="00B96185" w:rsidRDefault="00B96185" w:rsidP="00B96185">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96185" w14:paraId="222CDE3C" w14:textId="77777777" w:rsidTr="00D875A1">
        <w:trPr>
          <w:trHeight w:val="260"/>
          <w:jc w:val="center"/>
        </w:trPr>
        <w:tc>
          <w:tcPr>
            <w:tcW w:w="4230" w:type="dxa"/>
          </w:tcPr>
          <w:p w14:paraId="0EC2DC63" w14:textId="77777777" w:rsidR="00B96185" w:rsidRDefault="00B96185" w:rsidP="00D875A1">
            <w:pPr>
              <w:spacing w:after="0"/>
              <w:rPr>
                <w:b/>
                <w:sz w:val="16"/>
                <w:szCs w:val="16"/>
              </w:rPr>
            </w:pPr>
            <w:r>
              <w:rPr>
                <w:b/>
                <w:sz w:val="16"/>
                <w:szCs w:val="16"/>
              </w:rPr>
              <w:t>Company</w:t>
            </w:r>
          </w:p>
        </w:tc>
        <w:tc>
          <w:tcPr>
            <w:tcW w:w="12600" w:type="dxa"/>
          </w:tcPr>
          <w:p w14:paraId="648D7776" w14:textId="77777777" w:rsidR="00B96185" w:rsidRDefault="00B96185" w:rsidP="00D875A1">
            <w:pPr>
              <w:spacing w:after="0"/>
              <w:rPr>
                <w:b/>
                <w:sz w:val="16"/>
                <w:szCs w:val="16"/>
              </w:rPr>
            </w:pPr>
            <w:r>
              <w:rPr>
                <w:b/>
                <w:sz w:val="16"/>
                <w:szCs w:val="16"/>
              </w:rPr>
              <w:t xml:space="preserve">Comments </w:t>
            </w:r>
          </w:p>
        </w:tc>
      </w:tr>
      <w:tr w:rsidR="00B96185" w14:paraId="53A85DEA" w14:textId="77777777" w:rsidTr="00D875A1">
        <w:trPr>
          <w:trHeight w:val="253"/>
          <w:jc w:val="center"/>
        </w:trPr>
        <w:tc>
          <w:tcPr>
            <w:tcW w:w="4230" w:type="dxa"/>
          </w:tcPr>
          <w:p w14:paraId="2E565AA5" w14:textId="77777777" w:rsidR="00B96185" w:rsidRDefault="00B96185" w:rsidP="00D875A1">
            <w:pPr>
              <w:spacing w:after="0"/>
              <w:rPr>
                <w:rFonts w:eastAsia="SimSun" w:cstheme="minorHAnsi"/>
                <w:sz w:val="16"/>
                <w:szCs w:val="16"/>
                <w:lang w:eastAsia="zh-CN"/>
              </w:rPr>
            </w:pPr>
          </w:p>
        </w:tc>
        <w:tc>
          <w:tcPr>
            <w:tcW w:w="12600" w:type="dxa"/>
          </w:tcPr>
          <w:p w14:paraId="41E04448" w14:textId="77777777" w:rsidR="00B96185" w:rsidRDefault="00B96185" w:rsidP="00D875A1">
            <w:pPr>
              <w:spacing w:after="0"/>
              <w:rPr>
                <w:sz w:val="16"/>
                <w:szCs w:val="16"/>
                <w:lang w:eastAsia="zh-CN"/>
              </w:rPr>
            </w:pPr>
          </w:p>
        </w:tc>
      </w:tr>
      <w:tr w:rsidR="00B96185" w14:paraId="7CEFEB99" w14:textId="77777777" w:rsidTr="00D875A1">
        <w:trPr>
          <w:trHeight w:val="253"/>
          <w:jc w:val="center"/>
        </w:trPr>
        <w:tc>
          <w:tcPr>
            <w:tcW w:w="4230" w:type="dxa"/>
          </w:tcPr>
          <w:p w14:paraId="7D27B917" w14:textId="77777777" w:rsidR="00B96185" w:rsidRDefault="00B96185" w:rsidP="00D875A1">
            <w:pPr>
              <w:spacing w:after="0"/>
              <w:rPr>
                <w:rFonts w:eastAsia="SimSun" w:cstheme="minorHAnsi"/>
                <w:sz w:val="16"/>
                <w:szCs w:val="16"/>
                <w:lang w:eastAsia="zh-CN"/>
              </w:rPr>
            </w:pPr>
          </w:p>
        </w:tc>
        <w:tc>
          <w:tcPr>
            <w:tcW w:w="12600" w:type="dxa"/>
          </w:tcPr>
          <w:p w14:paraId="77F49473" w14:textId="77777777" w:rsidR="00B96185" w:rsidRDefault="00B96185" w:rsidP="00D875A1">
            <w:pPr>
              <w:spacing w:after="0"/>
              <w:rPr>
                <w:sz w:val="16"/>
                <w:szCs w:val="16"/>
                <w:lang w:eastAsia="zh-CN"/>
              </w:rPr>
            </w:pPr>
          </w:p>
        </w:tc>
      </w:tr>
      <w:tr w:rsidR="00B96185" w14:paraId="73EE661C" w14:textId="77777777" w:rsidTr="00D875A1">
        <w:trPr>
          <w:trHeight w:val="253"/>
          <w:jc w:val="center"/>
        </w:trPr>
        <w:tc>
          <w:tcPr>
            <w:tcW w:w="4230" w:type="dxa"/>
          </w:tcPr>
          <w:p w14:paraId="1B2E351C" w14:textId="77777777" w:rsidR="00B96185" w:rsidRDefault="00B96185" w:rsidP="00D875A1">
            <w:pPr>
              <w:spacing w:after="0"/>
              <w:rPr>
                <w:rFonts w:eastAsia="SimSun" w:cstheme="minorHAnsi"/>
                <w:sz w:val="16"/>
                <w:szCs w:val="16"/>
                <w:lang w:eastAsia="zh-CN"/>
              </w:rPr>
            </w:pPr>
          </w:p>
        </w:tc>
        <w:tc>
          <w:tcPr>
            <w:tcW w:w="12600" w:type="dxa"/>
          </w:tcPr>
          <w:p w14:paraId="56B835A2" w14:textId="77777777" w:rsidR="00B96185" w:rsidRDefault="00B96185" w:rsidP="00D875A1">
            <w:pPr>
              <w:spacing w:after="0"/>
              <w:rPr>
                <w:sz w:val="16"/>
                <w:szCs w:val="16"/>
                <w:lang w:eastAsia="zh-CN"/>
              </w:rPr>
            </w:pPr>
          </w:p>
        </w:tc>
      </w:tr>
    </w:tbl>
    <w:p w14:paraId="1BD02D58" w14:textId="201DCE32" w:rsidR="00B96185" w:rsidRDefault="00B96185" w:rsidP="00B96185"/>
    <w:p w14:paraId="327C10DB" w14:textId="77777777" w:rsidR="00BC6A7E" w:rsidRDefault="00BC6A7E" w:rsidP="00B96185"/>
    <w:p w14:paraId="2AD5CE16" w14:textId="24D2D995" w:rsidR="00CD55E7" w:rsidRDefault="009F776D" w:rsidP="009F776D">
      <w:pPr>
        <w:pStyle w:val="3GPPH2"/>
      </w:pPr>
      <w:r>
        <w:t xml:space="preserve">Table </w:t>
      </w:r>
      <w:r w:rsidR="00BC6A7E">
        <w:t xml:space="preserve">9.2 </w:t>
      </w:r>
      <w:r w:rsidR="00BC6A7E">
        <w:t>Accuracy improvements for UL-</w:t>
      </w:r>
      <w:proofErr w:type="spellStart"/>
      <w:r w:rsidR="00BC6A7E">
        <w:t>AoA</w:t>
      </w:r>
      <w:proofErr w:type="spellEnd"/>
      <w:r w:rsidR="00BC6A7E">
        <w:t xml:space="preserve"> positioning solutions</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C33A41" w14:paraId="2DFA913A" w14:textId="77777777" w:rsidTr="00D875A1">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23376C7"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7B608F39" w14:textId="77777777" w:rsidR="00C33A41" w:rsidRDefault="00C33A41" w:rsidP="00D875A1">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4263833B"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EAE3C48"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7D4B8BCA"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563ECB7A"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4210F457"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1F7A9276"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3C517F13"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D84DD50"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D2AFEA3"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45776C03"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11777CCB"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2FFB3916"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3C9C374"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7E5C1766" w14:textId="77777777" w:rsidR="00C33A41" w:rsidRDefault="00C33A41"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C33A41" w14:paraId="26D468E7"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0A22A94" w14:textId="1689F58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8480E56"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5AD748"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B01A286"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4BF7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4EF197A3"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25532188"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13A25AB"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C3BAA2"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5DBA475" w14:textId="77777777" w:rsidR="00C33A41" w:rsidRDefault="00C33A41" w:rsidP="00D875A1">
            <w:pPr>
              <w:spacing w:after="0" w:line="240" w:lineRule="auto"/>
              <w:rPr>
                <w:rFonts w:ascii="Arial" w:hAnsi="Arial" w:cs="Arial"/>
                <w:sz w:val="16"/>
                <w:szCs w:val="16"/>
                <w:lang w:eastAsia="zh-CN"/>
              </w:rPr>
            </w:pPr>
            <w:r>
              <w:rPr>
                <w:rFonts w:ascii="Arial" w:hAnsi="Arial" w:cs="Arial"/>
                <w:sz w:val="16"/>
                <w:szCs w:val="16"/>
                <w:lang w:eastAsia="zh-CN"/>
              </w:rPr>
              <w:t xml:space="preserve">Indication of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and uncertainty (of the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range(s)</w:t>
            </w:r>
          </w:p>
          <w:p w14:paraId="7640E60B" w14:textId="77777777" w:rsidR="00C33A41" w:rsidRDefault="00C33A41" w:rsidP="00D875A1">
            <w:pPr>
              <w:spacing w:after="0" w:line="240" w:lineRule="auto"/>
              <w:rPr>
                <w:rFonts w:ascii="Arial" w:eastAsia="Times New Roman" w:hAnsi="Arial" w:cs="Arial"/>
                <w:color w:val="000000"/>
                <w:sz w:val="16"/>
                <w:szCs w:val="16"/>
                <w:lang w:eastAsia="zh-CN"/>
              </w:rPr>
            </w:pPr>
          </w:p>
          <w:p w14:paraId="32C62BC5" w14:textId="77777777" w:rsidR="00C33A41" w:rsidRDefault="00C33A41" w:rsidP="00D875A1">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7789F8DC"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31CF707"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3D78A0"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64944A2"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3DAAF4C"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783A088"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FB26028"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91F9921" w14:textId="77777777" w:rsidR="00C33A41" w:rsidRDefault="00C33A41" w:rsidP="00D875A1">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6C423C1C" w14:textId="77777777" w:rsidR="00C33A41" w:rsidRDefault="00C33A41" w:rsidP="00D875A1">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4408F60F" w14:textId="77777777" w:rsidR="00C33A41" w:rsidRDefault="00C33A41" w:rsidP="00D875A1">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C33A41" w14:paraId="3D630B57"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DC93C63" w14:textId="2E6A4322"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C1E6CF7"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647391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566F144"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9428E79"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3960B0D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D6C1B3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75DE0C8"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7852887"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A70B502"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0DCF234"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744A4FC"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F7A2732"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C3E8639"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5B0297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233EEF6" w14:textId="77777777" w:rsidR="00C33A41" w:rsidRDefault="00C33A41" w:rsidP="00D875A1">
            <w:pPr>
              <w:spacing w:after="0" w:line="240" w:lineRule="auto"/>
              <w:rPr>
                <w:rFonts w:ascii="Arial" w:eastAsia="Times New Roman" w:hAnsi="Arial" w:cs="Arial"/>
                <w:color w:val="000000"/>
                <w:sz w:val="16"/>
                <w:szCs w:val="16"/>
                <w:lang w:eastAsia="zh-CN"/>
              </w:rPr>
            </w:pPr>
          </w:p>
        </w:tc>
      </w:tr>
      <w:tr w:rsidR="00C33A41" w14:paraId="5479C63C"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BB6D662" w14:textId="3D9E2CF1"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04B35E8"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E9FB"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AA0472F"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1D7996F"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7261C7B"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C1F5666"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9427E57"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6F5B009"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A6F40B4"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91227C3"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88C2CBE"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49D6B1C"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622F534"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625922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6A658A5B" w14:textId="77777777" w:rsidR="00C33A41" w:rsidRDefault="00C33A41" w:rsidP="00D875A1">
            <w:pPr>
              <w:spacing w:after="0" w:line="240" w:lineRule="auto"/>
              <w:rPr>
                <w:rFonts w:ascii="Arial" w:eastAsia="Times New Roman" w:hAnsi="Arial" w:cs="Arial"/>
                <w:color w:val="000000"/>
                <w:sz w:val="16"/>
                <w:szCs w:val="16"/>
                <w:lang w:eastAsia="zh-CN"/>
              </w:rPr>
            </w:pPr>
          </w:p>
        </w:tc>
      </w:tr>
      <w:tr w:rsidR="00C33A41" w14:paraId="3A81DDB1"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EB6CB54" w14:textId="782EFF3A"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5A3460F"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3C3808C"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E273F3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2B02DD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7BDA7DDE"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081BB0C7"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95970F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74FE083"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64FC8B"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339637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BA9DFEA"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EFFEE60"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B68A59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8A5DEC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6096B1" w14:textId="77777777" w:rsidR="00C33A41" w:rsidRDefault="00C33A41" w:rsidP="00D875A1">
            <w:pPr>
              <w:spacing w:after="0" w:line="240" w:lineRule="auto"/>
              <w:rPr>
                <w:rFonts w:ascii="Arial" w:eastAsia="Times New Roman" w:hAnsi="Arial" w:cs="Arial"/>
                <w:color w:val="000000"/>
                <w:sz w:val="16"/>
                <w:szCs w:val="16"/>
                <w:lang w:eastAsia="zh-CN"/>
              </w:rPr>
            </w:pPr>
          </w:p>
        </w:tc>
      </w:tr>
      <w:tr w:rsidR="00C33A41" w14:paraId="1DEB4DCB"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3229D87" w14:textId="3E024091"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2020FCD"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424D117"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7619E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54CB91E5"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20A8F122"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Azimuth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0C377142"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00A48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1B4A7AF"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A91B9D8"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3936212"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82614C5"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7F7A74E"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DA17BA"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3CD23D8"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FE4F72D" w14:textId="77777777" w:rsidR="00C33A41" w:rsidRDefault="00C33A41" w:rsidP="00D875A1">
            <w:pPr>
              <w:spacing w:after="0" w:line="240" w:lineRule="auto"/>
              <w:rPr>
                <w:rFonts w:ascii="Arial" w:eastAsia="Times New Roman" w:hAnsi="Arial" w:cs="Arial"/>
                <w:color w:val="000000"/>
                <w:sz w:val="16"/>
                <w:szCs w:val="16"/>
                <w:lang w:eastAsia="zh-CN"/>
              </w:rPr>
            </w:pPr>
          </w:p>
        </w:tc>
      </w:tr>
      <w:tr w:rsidR="00C33A41" w14:paraId="55E0D329"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714336B" w14:textId="7773D51C"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D058570"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7DCCCF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AEF65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F2C672E"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257F1CD0"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18812DE2"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EC9F42B"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4A8F0E3"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02DF11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868A71"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D7A0CC2"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E48441F"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56A2458"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400F79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642761D3" w14:textId="77777777" w:rsidR="00C33A41" w:rsidRDefault="00C33A41" w:rsidP="00D875A1">
            <w:pPr>
              <w:spacing w:after="0" w:line="240" w:lineRule="auto"/>
              <w:rPr>
                <w:rFonts w:ascii="Arial" w:eastAsia="Times New Roman" w:hAnsi="Arial" w:cs="Arial"/>
                <w:color w:val="000000"/>
                <w:sz w:val="16"/>
                <w:szCs w:val="16"/>
                <w:lang w:eastAsia="zh-CN"/>
              </w:rPr>
            </w:pPr>
          </w:p>
        </w:tc>
      </w:tr>
      <w:tr w:rsidR="00C33A41" w14:paraId="143D55EB"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D11C13C" w14:textId="31C39C9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D2EDF82"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A41475C"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55B52B0"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80019B"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8CA5EB7"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46A0704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400B09C"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9840F75"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A5203F2"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76E524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E572ED4"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1AC6E54"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F117B55"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CB55E98"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34FACAA8" w14:textId="77777777" w:rsidR="00C33A41" w:rsidRDefault="00C33A41" w:rsidP="00D875A1">
            <w:pPr>
              <w:spacing w:after="0" w:line="240" w:lineRule="auto"/>
              <w:rPr>
                <w:rFonts w:ascii="Arial" w:eastAsia="Times New Roman" w:hAnsi="Arial" w:cs="Arial"/>
                <w:color w:val="000000"/>
                <w:sz w:val="16"/>
                <w:szCs w:val="16"/>
                <w:lang w:eastAsia="zh-CN"/>
              </w:rPr>
            </w:pPr>
          </w:p>
        </w:tc>
      </w:tr>
      <w:tr w:rsidR="00C33A41" w14:paraId="257C5A0F"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15C568" w14:textId="385B2BCA"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2E42E0A1"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6B03CA8"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213CD67"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0CBBB021"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17608EF3"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6E58B327"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5BDDC5D2"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65FADD6E"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40DC47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7F37CF1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B10A3D6"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86A1398"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87E99AA"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BD9FABB"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3474A7F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A5C3B8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3F651FA9"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linear array axis. </w:t>
            </w:r>
            <w:proofErr w:type="spellStart"/>
            <w:r>
              <w:rPr>
                <w:rFonts w:ascii="Arial" w:eastAsia="Times New Roman" w:hAnsi="Arial" w:cs="Arial" w:hint="eastAsia"/>
                <w:color w:val="000000"/>
                <w:sz w:val="16"/>
                <w:szCs w:val="16"/>
                <w:lang w:eastAsia="zh-CN"/>
              </w:rPr>
              <w:t>gNB</w:t>
            </w:r>
            <w:proofErr w:type="spellEnd"/>
            <w:r>
              <w:rPr>
                <w:rFonts w:ascii="Arial" w:eastAsia="Times New Roman" w:hAnsi="Arial" w:cs="Arial" w:hint="eastAsia"/>
                <w:color w:val="000000"/>
                <w:sz w:val="16"/>
                <w:szCs w:val="16"/>
                <w:lang w:eastAsia="zh-CN"/>
              </w:rPr>
              <w:t xml:space="preserve"> reports only the </w:t>
            </w:r>
            <w:proofErr w:type="spellStart"/>
            <w:r>
              <w:rPr>
                <w:rFonts w:ascii="Arial" w:eastAsia="Times New Roman" w:hAnsi="Arial" w:cs="Arial" w:hint="eastAsia"/>
                <w:color w:val="000000"/>
                <w:sz w:val="16"/>
                <w:szCs w:val="16"/>
                <w:lang w:eastAsia="zh-CN"/>
              </w:rPr>
              <w:t>ZoA</w:t>
            </w:r>
            <w:proofErr w:type="spellEnd"/>
            <w:r>
              <w:rPr>
                <w:rFonts w:ascii="Arial" w:eastAsia="Times New Roman" w:hAnsi="Arial" w:cs="Arial" w:hint="eastAsia"/>
                <w:color w:val="000000"/>
                <w:sz w:val="16"/>
                <w:szCs w:val="16"/>
                <w:lang w:eastAsia="zh-CN"/>
              </w:rPr>
              <w:t xml:space="preserve"> relative to z-axis in the LCS, and the LCS-to-GCS translation function is used to set up the specific z-axis direction</w:t>
            </w:r>
          </w:p>
        </w:tc>
      </w:tr>
      <w:tr w:rsidR="00C33A41" w14:paraId="6D193C11"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97A5C0" w14:textId="1CABC38B"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ABE885A"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A8190C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79B0E7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286903F"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3F589063" w14:textId="77777777" w:rsidR="00C33A41" w:rsidRDefault="00C33A41"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3A7F517"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D724601"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3F45540"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F775DA2"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714FBA1C"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AA3AF19"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810D5A"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5EA032C"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6D8881C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8E7A47C"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99DDFD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UL-RTOA and multiple UL-AOAs measurements for the first arrival path per SRS resource for positioning and per SRS resource for MIMO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w:t>
            </w:r>
          </w:p>
          <w:p w14:paraId="18A04CA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58A9D346"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061B032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5554465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FFS: Reporting of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w:t>
            </w:r>
          </w:p>
          <w:p w14:paraId="1D1B04F2" w14:textId="77777777" w:rsidR="00C33A41" w:rsidRDefault="00C33A41" w:rsidP="00D875A1">
            <w:pPr>
              <w:spacing w:after="0" w:line="240" w:lineRule="auto"/>
              <w:rPr>
                <w:rFonts w:ascii="Arial" w:eastAsia="Times New Roman" w:hAnsi="Arial" w:cs="Arial"/>
                <w:color w:val="000000"/>
                <w:sz w:val="16"/>
                <w:szCs w:val="16"/>
                <w:lang w:eastAsia="zh-CN"/>
              </w:rPr>
            </w:pPr>
          </w:p>
          <w:p w14:paraId="30997821"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0AA2570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 time difference and multiple UL-AOAs measurements for the first arrival path per SRS resource for positioning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 </w:t>
            </w:r>
          </w:p>
          <w:p w14:paraId="10F103CE"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092BB707" w14:textId="77777777" w:rsidR="00C33A41" w:rsidRDefault="00C33A41" w:rsidP="00D875A1">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C33A41" w14:paraId="75235EB6"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223EAD" w14:textId="04797933"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48CB5F45"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D12AD9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09B27D2"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535737" w14:textId="77777777" w:rsidR="00C33A41" w:rsidRDefault="00C33A41"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745AE1A" w14:textId="77777777" w:rsidR="00C33A41" w:rsidRDefault="00C33A41"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0734DC1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1ECEEA6"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8C0CED"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CD8C9E6"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43C64250"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7EAD506"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76FB1879"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9E6DD3C"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48C20344"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604119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C33A41" w14:paraId="65C37DB9"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8F5674C" w14:textId="432B5ADD"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988C021"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E3F6C94"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2356B9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66E5DFF" w14:textId="77777777" w:rsidR="00C33A41" w:rsidRDefault="00C33A41" w:rsidP="00D875A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4318D20F" w14:textId="77777777" w:rsidR="00C33A41" w:rsidRDefault="00C33A41"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A3F5BCC"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B16C7C"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09BC6E9"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32AA7C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0673033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54F15DF"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06CB0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0DA79C2B"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21EE22E"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5D7E04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C33A41" w14:paraId="344D7E78"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7BB0710" w14:textId="7149B91B"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D0AB704"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1C1C3A"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47395A5"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4093BD"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570875D" w14:textId="77777777" w:rsidR="00C33A41" w:rsidRDefault="00C33A41"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1905BC20"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C0EDA1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0D15C41"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ACCF06B"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53302BA9"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7A07D6B8"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9C5595E"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3021CD3"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4318B4E7"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5E0CB20"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3BDD4FDC"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C33A41" w14:paraId="4E7C82ED"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BF98961" w14:textId="344F456F"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r>
              <w:rPr>
                <w:rFonts w:ascii="Arial" w:eastAsia="Times New Roman" w:hAnsi="Arial" w:cs="Arial"/>
                <w:color w:val="000000"/>
                <w:sz w:val="16"/>
                <w:szCs w:val="16"/>
                <w:lang w:eastAsia="zh-CN"/>
              </w:rPr>
              <w:t>L</w:t>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4F18022A"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717DA60"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9217BE7"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349B1D64"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632" w:type="dxa"/>
            <w:tcBorders>
              <w:top w:val="nil"/>
              <w:left w:val="nil"/>
              <w:bottom w:val="single" w:sz="4" w:space="0" w:color="auto"/>
              <w:right w:val="single" w:sz="4" w:space="0" w:color="auto"/>
            </w:tcBorders>
            <w:shd w:val="clear" w:color="auto" w:fill="auto"/>
            <w:noWrap/>
            <w:vAlign w:val="center"/>
          </w:tcPr>
          <w:p w14:paraId="3DC36251" w14:textId="77777777" w:rsidR="00C33A41" w:rsidRDefault="00C33A41"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0B9F80DD"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11F640C"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2C4DD7F5"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162A34D" w14:textId="77777777" w:rsidR="00C33A41" w:rsidRDefault="00C33A41"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r>
              <w:rPr>
                <w:rFonts w:ascii="Arial" w:eastAsia="Times New Roman" w:hAnsi="Arial" w:cs="Arial"/>
                <w:color w:val="000000" w:themeColor="text1"/>
                <w:sz w:val="16"/>
                <w:szCs w:val="16"/>
                <w:lang w:eastAsia="zh-CN"/>
              </w:rPr>
              <w:t xml:space="preserve"> and </w:t>
            </w:r>
            <w:r w:rsidRPr="00FC2AE5">
              <w:rPr>
                <w:rFonts w:ascii="Arial" w:eastAsia="Times New Roman" w:hAnsi="Arial" w:cs="Arial"/>
                <w:color w:val="000000" w:themeColor="text1"/>
                <w:sz w:val="16"/>
                <w:szCs w:val="16"/>
                <w:lang w:eastAsia="zh-CN"/>
              </w:rPr>
              <w:t>multiple UL-AOAs measurements</w:t>
            </w:r>
          </w:p>
        </w:tc>
        <w:tc>
          <w:tcPr>
            <w:tcW w:w="662" w:type="dxa"/>
            <w:tcBorders>
              <w:top w:val="nil"/>
              <w:left w:val="nil"/>
              <w:bottom w:val="single" w:sz="4" w:space="0" w:color="auto"/>
              <w:right w:val="single" w:sz="4" w:space="0" w:color="auto"/>
            </w:tcBorders>
            <w:shd w:val="clear" w:color="auto" w:fill="auto"/>
            <w:noWrap/>
            <w:vAlign w:val="center"/>
          </w:tcPr>
          <w:p w14:paraId="001FA964"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9B2060B"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D9EADFD"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B858A8A" w14:textId="60277A48"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tcPr>
          <w:p w14:paraId="7D20C2D8" w14:textId="658AF685" w:rsidR="00C33A41" w:rsidRDefault="00C33A41" w:rsidP="00D875A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387" w:type="dxa"/>
            <w:tcBorders>
              <w:top w:val="nil"/>
              <w:left w:val="nil"/>
              <w:bottom w:val="single" w:sz="4" w:space="0" w:color="auto"/>
              <w:right w:val="single" w:sz="4" w:space="0" w:color="auto"/>
            </w:tcBorders>
            <w:shd w:val="clear" w:color="auto" w:fill="auto"/>
            <w:noWrap/>
            <w:vAlign w:val="center"/>
          </w:tcPr>
          <w:p w14:paraId="6CDFDC44" w14:textId="77777777" w:rsidR="00C33A41" w:rsidRDefault="00C33A41" w:rsidP="00D875A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highlight w:val="green"/>
                <w:lang w:eastAsia="zh-CN"/>
              </w:rPr>
              <w:t>Agreement:</w:t>
            </w:r>
          </w:p>
          <w:p w14:paraId="63120A06"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p w14:paraId="4617629E" w14:textId="77777777" w:rsidR="00C33A41" w:rsidRPr="00FC2AE5" w:rsidRDefault="00C33A41" w:rsidP="00D875A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r w:rsidRPr="00FC2AE5">
              <w:rPr>
                <w:rFonts w:ascii="Arial" w:eastAsia="Times New Roman" w:hAnsi="Arial" w:cs="Arial"/>
                <w:color w:val="000000" w:themeColor="text1"/>
                <w:sz w:val="16"/>
                <w:szCs w:val="16"/>
                <w:lang w:eastAsia="zh-CN"/>
              </w:rPr>
              <w:t xml:space="preserve">Reporting of one UL-RTOA and multiple UL-AOAs measurements for the first arrival path per SRS resource for positioning and per SRS resource for MIMO in a single </w:t>
            </w:r>
            <w:proofErr w:type="spellStart"/>
            <w:r w:rsidRPr="00FC2AE5">
              <w:rPr>
                <w:rFonts w:ascii="Arial" w:eastAsia="Times New Roman" w:hAnsi="Arial" w:cs="Arial"/>
                <w:color w:val="000000" w:themeColor="text1"/>
                <w:sz w:val="16"/>
                <w:szCs w:val="16"/>
                <w:lang w:eastAsia="zh-CN"/>
              </w:rPr>
              <w:t>gNB</w:t>
            </w:r>
            <w:proofErr w:type="spellEnd"/>
            <w:r w:rsidRPr="00FC2AE5">
              <w:rPr>
                <w:rFonts w:ascii="Arial" w:eastAsia="Times New Roman" w:hAnsi="Arial" w:cs="Arial"/>
                <w:color w:val="000000" w:themeColor="text1"/>
                <w:sz w:val="16"/>
                <w:szCs w:val="16"/>
                <w:lang w:eastAsia="zh-CN"/>
              </w:rPr>
              <w:t xml:space="preserve"> report to LMF is supported</w:t>
            </w:r>
          </w:p>
          <w:p w14:paraId="0A2F2A75" w14:textId="77777777" w:rsidR="00C33A41" w:rsidRDefault="00C33A41" w:rsidP="00D875A1">
            <w:pPr>
              <w:spacing w:after="0" w:line="240" w:lineRule="auto"/>
              <w:rPr>
                <w:rFonts w:ascii="Arial" w:eastAsia="Times New Roman" w:hAnsi="Arial" w:cs="Arial"/>
                <w:color w:val="000000"/>
                <w:sz w:val="16"/>
                <w:szCs w:val="16"/>
                <w:lang w:eastAsia="zh-CN"/>
              </w:rPr>
            </w:pPr>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 xml:space="preserve">The above measurements are associated with SRS resource ID which is </w:t>
            </w:r>
            <w:r w:rsidRPr="00FC2AE5">
              <w:rPr>
                <w:rFonts w:ascii="Arial" w:eastAsia="Times New Roman" w:hAnsi="Arial" w:cs="Arial"/>
                <w:color w:val="000000" w:themeColor="text1"/>
                <w:sz w:val="16"/>
                <w:szCs w:val="16"/>
                <w:lang w:eastAsia="zh-CN"/>
              </w:rPr>
              <w:lastRenderedPageBreak/>
              <w:t>also reported to LMF</w:t>
            </w:r>
          </w:p>
        </w:tc>
      </w:tr>
      <w:tr w:rsidR="00C33A41" w14:paraId="6112290C" w14:textId="77777777" w:rsidTr="00D875A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5C56F18"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0243A3D8"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7F14AD1"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7ED01A5A"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08FEB28"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3D05C4"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C131ECC"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49155D9"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2697223A"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F08CDFC" w14:textId="77777777" w:rsidR="00C33A41" w:rsidRDefault="00C33A41" w:rsidP="00D875A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FD2F7E3"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B7CBA46"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B02DE1B"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80F8101"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D50358" w14:textId="77777777" w:rsidR="00C33A41" w:rsidRDefault="00C33A41" w:rsidP="00D875A1">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57EE03BC" w14:textId="77777777" w:rsidR="00C33A41" w:rsidRDefault="00C33A41" w:rsidP="00D875A1">
            <w:pPr>
              <w:spacing w:after="0" w:line="240" w:lineRule="auto"/>
              <w:rPr>
                <w:rFonts w:ascii="Arial" w:eastAsia="Times New Roman" w:hAnsi="Arial" w:cs="Arial"/>
                <w:color w:val="000000"/>
                <w:sz w:val="16"/>
                <w:szCs w:val="16"/>
                <w:lang w:eastAsia="zh-CN"/>
              </w:rPr>
            </w:pPr>
          </w:p>
        </w:tc>
      </w:tr>
    </w:tbl>
    <w:p w14:paraId="0C5EF6EC" w14:textId="77777777" w:rsidR="00C33A41" w:rsidRDefault="00C33A41"/>
    <w:p w14:paraId="1C415DA3" w14:textId="77777777" w:rsidR="00C33A41" w:rsidRDefault="00C33A41" w:rsidP="00C33A41">
      <w:pPr>
        <w:pStyle w:val="Heading2"/>
        <w:numPr>
          <w:ilvl w:val="0"/>
          <w:numId w:val="0"/>
        </w:numPr>
        <w:ind w:left="576"/>
      </w:pPr>
      <w:r>
        <w:t>Comments</w:t>
      </w:r>
    </w:p>
    <w:p w14:paraId="12B1F8FB" w14:textId="77777777" w:rsidR="00C33A41" w:rsidRDefault="00C33A41" w:rsidP="00C33A41">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C33A41" w14:paraId="3BEBFD6C" w14:textId="77777777" w:rsidTr="00D875A1">
        <w:trPr>
          <w:trHeight w:val="260"/>
          <w:jc w:val="center"/>
        </w:trPr>
        <w:tc>
          <w:tcPr>
            <w:tcW w:w="4230" w:type="dxa"/>
          </w:tcPr>
          <w:p w14:paraId="50A96297" w14:textId="77777777" w:rsidR="00C33A41" w:rsidRDefault="00C33A41" w:rsidP="00D875A1">
            <w:pPr>
              <w:spacing w:after="0"/>
              <w:rPr>
                <w:b/>
                <w:sz w:val="16"/>
                <w:szCs w:val="16"/>
              </w:rPr>
            </w:pPr>
            <w:r>
              <w:rPr>
                <w:b/>
                <w:sz w:val="16"/>
                <w:szCs w:val="16"/>
              </w:rPr>
              <w:t>Company</w:t>
            </w:r>
          </w:p>
        </w:tc>
        <w:tc>
          <w:tcPr>
            <w:tcW w:w="12600" w:type="dxa"/>
          </w:tcPr>
          <w:p w14:paraId="0D38178C" w14:textId="77777777" w:rsidR="00C33A41" w:rsidRDefault="00C33A41" w:rsidP="00D875A1">
            <w:pPr>
              <w:spacing w:after="0"/>
              <w:rPr>
                <w:b/>
                <w:sz w:val="16"/>
                <w:szCs w:val="16"/>
              </w:rPr>
            </w:pPr>
            <w:r>
              <w:rPr>
                <w:b/>
                <w:sz w:val="16"/>
                <w:szCs w:val="16"/>
              </w:rPr>
              <w:t xml:space="preserve">Comments </w:t>
            </w:r>
          </w:p>
        </w:tc>
      </w:tr>
      <w:tr w:rsidR="00C33A41" w14:paraId="1690CA0B" w14:textId="77777777" w:rsidTr="00D875A1">
        <w:trPr>
          <w:trHeight w:val="253"/>
          <w:jc w:val="center"/>
        </w:trPr>
        <w:tc>
          <w:tcPr>
            <w:tcW w:w="4230" w:type="dxa"/>
          </w:tcPr>
          <w:p w14:paraId="6765EE7A" w14:textId="77777777" w:rsidR="00C33A41" w:rsidRDefault="00C33A41" w:rsidP="00D875A1">
            <w:pPr>
              <w:spacing w:after="0"/>
              <w:rPr>
                <w:rFonts w:eastAsia="SimSun" w:cstheme="minorHAnsi"/>
                <w:sz w:val="16"/>
                <w:szCs w:val="16"/>
                <w:lang w:eastAsia="zh-CN"/>
              </w:rPr>
            </w:pPr>
          </w:p>
        </w:tc>
        <w:tc>
          <w:tcPr>
            <w:tcW w:w="12600" w:type="dxa"/>
          </w:tcPr>
          <w:p w14:paraId="4C7A9AC8" w14:textId="77777777" w:rsidR="00C33A41" w:rsidRDefault="00C33A41" w:rsidP="00D875A1">
            <w:pPr>
              <w:spacing w:after="0"/>
              <w:rPr>
                <w:sz w:val="16"/>
                <w:szCs w:val="16"/>
                <w:lang w:eastAsia="zh-CN"/>
              </w:rPr>
            </w:pPr>
          </w:p>
        </w:tc>
      </w:tr>
      <w:tr w:rsidR="00C33A41" w14:paraId="3D407916" w14:textId="77777777" w:rsidTr="00D875A1">
        <w:trPr>
          <w:trHeight w:val="253"/>
          <w:jc w:val="center"/>
        </w:trPr>
        <w:tc>
          <w:tcPr>
            <w:tcW w:w="4230" w:type="dxa"/>
          </w:tcPr>
          <w:p w14:paraId="4BA3C43D" w14:textId="77777777" w:rsidR="00C33A41" w:rsidRDefault="00C33A41" w:rsidP="00D875A1">
            <w:pPr>
              <w:spacing w:after="0"/>
              <w:rPr>
                <w:rFonts w:eastAsia="SimSun" w:cstheme="minorHAnsi"/>
                <w:sz w:val="16"/>
                <w:szCs w:val="16"/>
                <w:lang w:eastAsia="zh-CN"/>
              </w:rPr>
            </w:pPr>
          </w:p>
        </w:tc>
        <w:tc>
          <w:tcPr>
            <w:tcW w:w="12600" w:type="dxa"/>
          </w:tcPr>
          <w:p w14:paraId="64AC337F" w14:textId="77777777" w:rsidR="00C33A41" w:rsidRDefault="00C33A41" w:rsidP="00D875A1">
            <w:pPr>
              <w:spacing w:after="0"/>
              <w:rPr>
                <w:sz w:val="16"/>
                <w:szCs w:val="16"/>
                <w:lang w:eastAsia="zh-CN"/>
              </w:rPr>
            </w:pPr>
          </w:p>
        </w:tc>
      </w:tr>
      <w:tr w:rsidR="00C33A41" w14:paraId="5D97F414" w14:textId="77777777" w:rsidTr="00D875A1">
        <w:trPr>
          <w:trHeight w:val="253"/>
          <w:jc w:val="center"/>
        </w:trPr>
        <w:tc>
          <w:tcPr>
            <w:tcW w:w="4230" w:type="dxa"/>
          </w:tcPr>
          <w:p w14:paraId="6D7214AF" w14:textId="77777777" w:rsidR="00C33A41" w:rsidRDefault="00C33A41" w:rsidP="00D875A1">
            <w:pPr>
              <w:spacing w:after="0"/>
              <w:rPr>
                <w:rFonts w:eastAsia="SimSun" w:cstheme="minorHAnsi"/>
                <w:sz w:val="16"/>
                <w:szCs w:val="16"/>
                <w:lang w:eastAsia="zh-CN"/>
              </w:rPr>
            </w:pPr>
          </w:p>
        </w:tc>
        <w:tc>
          <w:tcPr>
            <w:tcW w:w="12600" w:type="dxa"/>
          </w:tcPr>
          <w:p w14:paraId="4C9079A8" w14:textId="77777777" w:rsidR="00C33A41" w:rsidRDefault="00C33A41" w:rsidP="00D875A1">
            <w:pPr>
              <w:spacing w:after="0"/>
              <w:rPr>
                <w:sz w:val="16"/>
                <w:szCs w:val="16"/>
                <w:lang w:eastAsia="zh-CN"/>
              </w:rPr>
            </w:pPr>
          </w:p>
        </w:tc>
      </w:tr>
    </w:tbl>
    <w:p w14:paraId="0088C28F" w14:textId="4C30BF4F" w:rsidR="00CD55E7" w:rsidRDefault="00CD55E7"/>
    <w:p w14:paraId="05282513" w14:textId="7023088A" w:rsidR="00C33A41" w:rsidRDefault="00C33A41"/>
    <w:p w14:paraId="53C15429" w14:textId="3FE11883" w:rsidR="009F776D" w:rsidRDefault="009F776D" w:rsidP="009F776D">
      <w:pPr>
        <w:pStyle w:val="3GPPH2"/>
      </w:pPr>
      <w:r>
        <w:t xml:space="preserve">Table 9.3 </w:t>
      </w:r>
      <w:r>
        <w:t>Accuracy improvements for DL-</w:t>
      </w:r>
      <w:proofErr w:type="spellStart"/>
      <w:r>
        <w:t>AoD</w:t>
      </w:r>
      <w:proofErr w:type="spellEnd"/>
      <w:r>
        <w:t xml:space="preserve"> positioning solutions</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9F776D" w14:paraId="0B9347FE" w14:textId="77777777" w:rsidTr="00D875A1">
        <w:trPr>
          <w:trHeight w:val="560"/>
        </w:trPr>
        <w:tc>
          <w:tcPr>
            <w:tcW w:w="1204" w:type="dxa"/>
            <w:shd w:val="clear" w:color="000000" w:fill="00B0F0"/>
            <w:vAlign w:val="center"/>
          </w:tcPr>
          <w:p w14:paraId="4E366F26" w14:textId="77777777" w:rsidR="009F776D" w:rsidRDefault="009F776D" w:rsidP="00D875A1">
            <w:pPr>
              <w:spacing w:after="0" w:line="240" w:lineRule="auto"/>
              <w:rPr>
                <w:rFonts w:ascii="Arial" w:eastAsia="Times New Roman" w:hAnsi="Arial" w:cs="Arial"/>
                <w:b/>
                <w:bCs/>
                <w:color w:val="FFFFFF"/>
                <w:sz w:val="16"/>
                <w:szCs w:val="16"/>
                <w:lang w:eastAsia="zh-CN"/>
              </w:rPr>
            </w:pPr>
          </w:p>
          <w:p w14:paraId="1952D9C7"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1A795A06"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3C7F4A88"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A5B1FA4"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14D9C76C"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01C442FE"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614ACC0F"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0D8347BA"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006360BF"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7F833F5F"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923245C"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436C799"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4493FAD2"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7C0A13A4"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29A0741D" w14:textId="77777777" w:rsidR="009F776D" w:rsidRDefault="009F776D"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9F776D" w14:paraId="534A5B99" w14:textId="77777777" w:rsidTr="00D875A1">
        <w:trPr>
          <w:trHeight w:val="600"/>
        </w:trPr>
        <w:tc>
          <w:tcPr>
            <w:tcW w:w="1204" w:type="dxa"/>
            <w:shd w:val="clear" w:color="auto" w:fill="auto"/>
            <w:noWrap/>
            <w:vAlign w:val="center"/>
          </w:tcPr>
          <w:p w14:paraId="2C3D8B6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5018D33E"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636CC48B"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5EBCEC39"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10BF3DD9"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13B459F8" w14:textId="77777777" w:rsidR="009F776D" w:rsidRDefault="009F776D" w:rsidP="00D875A1">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8EC320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6848BD9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499F2646" w14:textId="77777777" w:rsidR="009F776D" w:rsidRDefault="009F776D" w:rsidP="00D875A1">
            <w:pPr>
              <w:spacing w:after="0" w:line="240" w:lineRule="auto"/>
              <w:rPr>
                <w:rFonts w:ascii="Arial" w:hAnsi="Arial" w:cs="Arial"/>
                <w:sz w:val="16"/>
                <w:szCs w:val="16"/>
                <w:lang w:eastAsia="zh-CN"/>
              </w:rPr>
            </w:pPr>
            <w:proofErr w:type="spellStart"/>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p>
          <w:p w14:paraId="0B9A29D4" w14:textId="1C21C2D1"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tc>
        <w:tc>
          <w:tcPr>
            <w:tcW w:w="1037" w:type="dxa"/>
            <w:shd w:val="clear" w:color="auto" w:fill="auto"/>
            <w:noWrap/>
            <w:vAlign w:val="center"/>
          </w:tcPr>
          <w:p w14:paraId="3443576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67DA6E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7979A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83D1EA3"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BCD2FC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59ADBF1A"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98926E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1DA7542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p>
          <w:p w14:paraId="3755026A"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9F776D" w14:paraId="2D244B28" w14:textId="77777777" w:rsidTr="00D875A1">
        <w:trPr>
          <w:trHeight w:val="600"/>
        </w:trPr>
        <w:tc>
          <w:tcPr>
            <w:tcW w:w="1204" w:type="dxa"/>
            <w:shd w:val="clear" w:color="auto" w:fill="auto"/>
            <w:noWrap/>
            <w:vAlign w:val="center"/>
          </w:tcPr>
          <w:p w14:paraId="66A8D42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5E082C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1063AF3"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71065B4"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B1A73A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0D459B1" w14:textId="77777777" w:rsidR="009F776D" w:rsidRDefault="009F776D" w:rsidP="00D875A1">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D81845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1CBFABF2"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0341EF0" w14:textId="77777777" w:rsidR="009F776D" w:rsidRDefault="009F776D" w:rsidP="00D875A1">
            <w:pPr>
              <w:spacing w:after="0" w:line="240" w:lineRule="auto"/>
              <w:rPr>
                <w:rFonts w:ascii="Arial" w:hAnsi="Arial" w:cs="Arial"/>
                <w:sz w:val="16"/>
                <w:szCs w:val="16"/>
                <w:lang w:eastAsia="zh-CN"/>
              </w:rPr>
            </w:pPr>
            <w:proofErr w:type="spellStart"/>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p>
          <w:p w14:paraId="6A937D4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provided to the UE for UE-based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tc>
        <w:tc>
          <w:tcPr>
            <w:tcW w:w="1037" w:type="dxa"/>
            <w:shd w:val="clear" w:color="auto" w:fill="auto"/>
            <w:noWrap/>
            <w:vAlign w:val="center"/>
          </w:tcPr>
          <w:p w14:paraId="37391CE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517910F"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424A194"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5C5755E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D88308E"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0CBB67B2"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0C85BC4F"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0195CF5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p>
          <w:p w14:paraId="6B40B9C9"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9F776D" w14:paraId="1E79AF13" w14:textId="77777777" w:rsidTr="00D875A1">
        <w:trPr>
          <w:trHeight w:val="600"/>
        </w:trPr>
        <w:tc>
          <w:tcPr>
            <w:tcW w:w="1204" w:type="dxa"/>
            <w:shd w:val="clear" w:color="auto" w:fill="auto"/>
            <w:noWrap/>
            <w:vAlign w:val="center"/>
          </w:tcPr>
          <w:p w14:paraId="64641B90"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6F8261F0"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77F43356"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6E6273E2"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20498DD" w14:textId="77777777" w:rsidR="009F776D" w:rsidRDefault="009F776D"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1569488E" w14:textId="77777777" w:rsidR="009F776D" w:rsidRDefault="009F776D" w:rsidP="00D875A1">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3112324"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37DCE5B" w14:textId="77777777" w:rsidR="009F776D" w:rsidRDefault="009F776D" w:rsidP="00D875A1">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4C624E54"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7263D21E"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7A80AE6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35B06A3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BE8432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8653AB0"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4E892DA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FA956F3"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9F776D" w14:paraId="5A9F0274" w14:textId="77777777" w:rsidTr="00D875A1">
        <w:trPr>
          <w:trHeight w:val="600"/>
        </w:trPr>
        <w:tc>
          <w:tcPr>
            <w:tcW w:w="1204" w:type="dxa"/>
            <w:shd w:val="clear" w:color="auto" w:fill="auto"/>
            <w:noWrap/>
            <w:vAlign w:val="center"/>
          </w:tcPr>
          <w:p w14:paraId="3D3E3D0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17B8EAB3"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1099B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13E6B0CB"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14191A04" w14:textId="77777777" w:rsidR="009F776D" w:rsidRDefault="009F776D"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2207BCC2" w14:textId="77777777" w:rsidR="009F776D" w:rsidRDefault="009F776D" w:rsidP="00D875A1">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1DE125E3"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61772CE9" w14:textId="77777777" w:rsidR="009F776D" w:rsidRDefault="009F776D" w:rsidP="00D875A1">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3402D05F"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6B008B4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0EECEB0F"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32024916"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1CBA920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3C8109D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3D64054E"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12C46A5"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9F776D" w14:paraId="645EF02B" w14:textId="77777777" w:rsidTr="00D875A1">
        <w:trPr>
          <w:trHeight w:val="600"/>
        </w:trPr>
        <w:tc>
          <w:tcPr>
            <w:tcW w:w="1204" w:type="dxa"/>
            <w:shd w:val="clear" w:color="auto" w:fill="auto"/>
            <w:noWrap/>
            <w:vAlign w:val="center"/>
          </w:tcPr>
          <w:p w14:paraId="212E062B"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DAF53EB"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A335655"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E83CD60"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116AB53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5B5E00F" w14:textId="77777777" w:rsidR="009F776D" w:rsidRDefault="009F776D" w:rsidP="00D875A1">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D616F52"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4DF88EC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3896697"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from LMF to UE</w:t>
            </w:r>
          </w:p>
        </w:tc>
        <w:tc>
          <w:tcPr>
            <w:tcW w:w="1037" w:type="dxa"/>
            <w:shd w:val="clear" w:color="auto" w:fill="auto"/>
            <w:noWrap/>
            <w:vAlign w:val="center"/>
          </w:tcPr>
          <w:p w14:paraId="59319EF2"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5FAB9FE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623242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1D2F034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F9E629C"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A39D90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846EF80"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9F776D" w14:paraId="35F0CD17" w14:textId="77777777" w:rsidTr="00D875A1">
        <w:trPr>
          <w:trHeight w:val="600"/>
        </w:trPr>
        <w:tc>
          <w:tcPr>
            <w:tcW w:w="1204" w:type="dxa"/>
            <w:shd w:val="clear" w:color="auto" w:fill="auto"/>
            <w:noWrap/>
            <w:vAlign w:val="center"/>
          </w:tcPr>
          <w:p w14:paraId="29308654"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459DFCC9"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8F794AB"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D0F424F"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D6F908A" w14:textId="77777777" w:rsidR="009F776D" w:rsidRDefault="009F776D"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7C08CEA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8EDCD2A"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5E4AA16"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405DE223"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6CB931E1"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7BB646D"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B085B6E"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5AA8366B"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3C8E34"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8280082"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1A86E18"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15946AA9"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79CC83FF" w14:textId="77777777" w:rsidR="009F776D" w:rsidRDefault="009F776D"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0B0B90A5" w14:textId="55B8BCD1" w:rsidR="00C33A41" w:rsidRDefault="00C33A41"/>
    <w:p w14:paraId="2C44C407" w14:textId="77777777" w:rsidR="006734B3" w:rsidRDefault="006734B3" w:rsidP="006734B3">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6734B3" w14:paraId="77AA7AE9" w14:textId="77777777" w:rsidTr="00D875A1">
        <w:trPr>
          <w:trHeight w:val="260"/>
          <w:jc w:val="center"/>
        </w:trPr>
        <w:tc>
          <w:tcPr>
            <w:tcW w:w="2420" w:type="dxa"/>
          </w:tcPr>
          <w:p w14:paraId="652119A1" w14:textId="77777777" w:rsidR="006734B3" w:rsidRDefault="006734B3" w:rsidP="00D875A1">
            <w:pPr>
              <w:spacing w:after="0"/>
              <w:rPr>
                <w:b/>
                <w:sz w:val="16"/>
                <w:szCs w:val="16"/>
              </w:rPr>
            </w:pPr>
            <w:r>
              <w:rPr>
                <w:b/>
                <w:sz w:val="16"/>
                <w:szCs w:val="16"/>
              </w:rPr>
              <w:t>Company</w:t>
            </w:r>
          </w:p>
        </w:tc>
        <w:tc>
          <w:tcPr>
            <w:tcW w:w="14410" w:type="dxa"/>
          </w:tcPr>
          <w:p w14:paraId="41E13491" w14:textId="77777777" w:rsidR="006734B3" w:rsidRDefault="006734B3" w:rsidP="00D875A1">
            <w:pPr>
              <w:spacing w:after="0"/>
              <w:rPr>
                <w:b/>
                <w:sz w:val="16"/>
                <w:szCs w:val="16"/>
              </w:rPr>
            </w:pPr>
            <w:r>
              <w:rPr>
                <w:b/>
                <w:sz w:val="16"/>
                <w:szCs w:val="16"/>
              </w:rPr>
              <w:t xml:space="preserve">Comments </w:t>
            </w:r>
          </w:p>
        </w:tc>
      </w:tr>
      <w:tr w:rsidR="006734B3" w14:paraId="49047C68" w14:textId="77777777" w:rsidTr="00D875A1">
        <w:trPr>
          <w:trHeight w:val="253"/>
          <w:jc w:val="center"/>
        </w:trPr>
        <w:tc>
          <w:tcPr>
            <w:tcW w:w="2420" w:type="dxa"/>
          </w:tcPr>
          <w:p w14:paraId="623A2D7C" w14:textId="77777777" w:rsidR="006734B3" w:rsidRDefault="006734B3" w:rsidP="00D875A1">
            <w:pPr>
              <w:spacing w:after="0"/>
              <w:rPr>
                <w:rFonts w:eastAsia="SimSun" w:cstheme="minorHAnsi"/>
                <w:sz w:val="16"/>
                <w:szCs w:val="16"/>
                <w:lang w:eastAsia="zh-CN"/>
              </w:rPr>
            </w:pPr>
          </w:p>
        </w:tc>
        <w:tc>
          <w:tcPr>
            <w:tcW w:w="14410" w:type="dxa"/>
          </w:tcPr>
          <w:p w14:paraId="6CEFDD2A" w14:textId="77777777" w:rsidR="006734B3" w:rsidRDefault="006734B3" w:rsidP="00D875A1">
            <w:pPr>
              <w:spacing w:after="0"/>
              <w:rPr>
                <w:sz w:val="16"/>
                <w:szCs w:val="16"/>
                <w:lang w:eastAsia="zh-CN"/>
              </w:rPr>
            </w:pPr>
          </w:p>
        </w:tc>
      </w:tr>
      <w:tr w:rsidR="006734B3" w14:paraId="765E9498" w14:textId="77777777" w:rsidTr="00D875A1">
        <w:trPr>
          <w:trHeight w:val="253"/>
          <w:jc w:val="center"/>
        </w:trPr>
        <w:tc>
          <w:tcPr>
            <w:tcW w:w="2420" w:type="dxa"/>
          </w:tcPr>
          <w:p w14:paraId="4C258E34" w14:textId="77777777" w:rsidR="006734B3" w:rsidRDefault="006734B3" w:rsidP="00D875A1">
            <w:pPr>
              <w:spacing w:after="0"/>
              <w:rPr>
                <w:rFonts w:eastAsia="SimSun" w:cstheme="minorHAnsi"/>
                <w:sz w:val="16"/>
                <w:szCs w:val="16"/>
                <w:lang w:eastAsia="zh-CN"/>
              </w:rPr>
            </w:pPr>
          </w:p>
        </w:tc>
        <w:tc>
          <w:tcPr>
            <w:tcW w:w="14410" w:type="dxa"/>
          </w:tcPr>
          <w:p w14:paraId="57CD345C" w14:textId="77777777" w:rsidR="006734B3" w:rsidRDefault="006734B3" w:rsidP="00D875A1">
            <w:pPr>
              <w:spacing w:after="0"/>
              <w:rPr>
                <w:sz w:val="16"/>
                <w:szCs w:val="16"/>
                <w:lang w:eastAsia="zh-CN"/>
              </w:rPr>
            </w:pPr>
          </w:p>
        </w:tc>
      </w:tr>
      <w:tr w:rsidR="006734B3" w14:paraId="6AFAFC00" w14:textId="77777777" w:rsidTr="00D875A1">
        <w:trPr>
          <w:trHeight w:val="253"/>
          <w:jc w:val="center"/>
        </w:trPr>
        <w:tc>
          <w:tcPr>
            <w:tcW w:w="2420" w:type="dxa"/>
          </w:tcPr>
          <w:p w14:paraId="25778FFE" w14:textId="77777777" w:rsidR="006734B3" w:rsidRDefault="006734B3" w:rsidP="00D875A1">
            <w:pPr>
              <w:spacing w:after="0"/>
              <w:rPr>
                <w:rFonts w:eastAsia="SimSun" w:cstheme="minorHAnsi"/>
                <w:sz w:val="16"/>
                <w:szCs w:val="16"/>
                <w:lang w:eastAsia="zh-CN"/>
              </w:rPr>
            </w:pPr>
          </w:p>
        </w:tc>
        <w:tc>
          <w:tcPr>
            <w:tcW w:w="14410" w:type="dxa"/>
          </w:tcPr>
          <w:p w14:paraId="76DBD804" w14:textId="77777777" w:rsidR="006734B3" w:rsidRDefault="006734B3" w:rsidP="00D875A1">
            <w:pPr>
              <w:spacing w:after="0"/>
              <w:rPr>
                <w:sz w:val="16"/>
                <w:szCs w:val="16"/>
                <w:lang w:eastAsia="zh-CN"/>
              </w:rPr>
            </w:pPr>
          </w:p>
        </w:tc>
      </w:tr>
      <w:tr w:rsidR="006734B3" w14:paraId="23C0FCF0" w14:textId="77777777" w:rsidTr="00D875A1">
        <w:trPr>
          <w:trHeight w:val="253"/>
          <w:jc w:val="center"/>
        </w:trPr>
        <w:tc>
          <w:tcPr>
            <w:tcW w:w="2420" w:type="dxa"/>
          </w:tcPr>
          <w:p w14:paraId="39A2713B" w14:textId="77777777" w:rsidR="006734B3" w:rsidRDefault="006734B3" w:rsidP="00D875A1">
            <w:pPr>
              <w:spacing w:after="0"/>
              <w:rPr>
                <w:rFonts w:eastAsia="SimSun" w:cstheme="minorHAnsi"/>
                <w:sz w:val="16"/>
                <w:szCs w:val="16"/>
                <w:lang w:eastAsia="zh-CN"/>
              </w:rPr>
            </w:pPr>
          </w:p>
        </w:tc>
        <w:tc>
          <w:tcPr>
            <w:tcW w:w="14410" w:type="dxa"/>
          </w:tcPr>
          <w:p w14:paraId="27DEA732" w14:textId="77777777" w:rsidR="006734B3" w:rsidRDefault="006734B3" w:rsidP="00D875A1">
            <w:pPr>
              <w:spacing w:after="0"/>
              <w:rPr>
                <w:sz w:val="16"/>
                <w:szCs w:val="16"/>
                <w:lang w:eastAsia="zh-CN"/>
              </w:rPr>
            </w:pPr>
          </w:p>
        </w:tc>
      </w:tr>
      <w:tr w:rsidR="006734B3" w14:paraId="4DF8B232" w14:textId="77777777" w:rsidTr="00D875A1">
        <w:trPr>
          <w:trHeight w:val="253"/>
          <w:jc w:val="center"/>
        </w:trPr>
        <w:tc>
          <w:tcPr>
            <w:tcW w:w="2420" w:type="dxa"/>
          </w:tcPr>
          <w:p w14:paraId="3DB43983" w14:textId="77777777" w:rsidR="006734B3" w:rsidRDefault="006734B3" w:rsidP="00D875A1">
            <w:pPr>
              <w:spacing w:after="0"/>
              <w:rPr>
                <w:rFonts w:eastAsia="SimSun" w:cstheme="minorHAnsi"/>
                <w:sz w:val="16"/>
                <w:szCs w:val="16"/>
                <w:lang w:eastAsia="zh-CN"/>
              </w:rPr>
            </w:pPr>
          </w:p>
        </w:tc>
        <w:tc>
          <w:tcPr>
            <w:tcW w:w="14410" w:type="dxa"/>
          </w:tcPr>
          <w:p w14:paraId="460F2484" w14:textId="77777777" w:rsidR="006734B3" w:rsidRDefault="006734B3" w:rsidP="00D875A1">
            <w:pPr>
              <w:spacing w:after="0"/>
              <w:rPr>
                <w:sz w:val="16"/>
                <w:szCs w:val="16"/>
                <w:lang w:eastAsia="zh-CN"/>
              </w:rPr>
            </w:pPr>
          </w:p>
        </w:tc>
      </w:tr>
    </w:tbl>
    <w:p w14:paraId="58D904A0" w14:textId="77777777" w:rsidR="006734B3" w:rsidRDefault="006734B3" w:rsidP="006734B3">
      <w:pPr>
        <w:rPr>
          <w:lang w:val="en-GB"/>
        </w:rPr>
      </w:pPr>
    </w:p>
    <w:p w14:paraId="2B308494" w14:textId="563B8339" w:rsidR="00C33A41" w:rsidRDefault="00C33A41"/>
    <w:p w14:paraId="43A0466C" w14:textId="08004ACD" w:rsidR="007E2F73" w:rsidRDefault="006734B3" w:rsidP="007E2F73">
      <w:pPr>
        <w:pStyle w:val="3GPPH2"/>
      </w:pPr>
      <w:r>
        <w:t xml:space="preserve">Table </w:t>
      </w:r>
      <w:r w:rsidR="007E2F73">
        <w:t>9.4</w:t>
      </w:r>
      <w:r w:rsidR="007E2F73">
        <w:t>. Latency improvements for both DL and DL+UL positioning</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7E2F73" w14:paraId="18C96E4C" w14:textId="77777777" w:rsidTr="00D875A1">
        <w:trPr>
          <w:trHeight w:val="560"/>
        </w:trPr>
        <w:tc>
          <w:tcPr>
            <w:tcW w:w="1306" w:type="dxa"/>
            <w:shd w:val="clear" w:color="000000" w:fill="00B0F0"/>
            <w:vAlign w:val="center"/>
          </w:tcPr>
          <w:p w14:paraId="43957A2C"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587CCE17"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46FB2112"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B308BC7"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006F1BC7"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1894389"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49F0B8FC"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32F5752A"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0D9C8907"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494190EF"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7361EDEC"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0EF1736B"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5FE58CF0"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045CAE74"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729D54C1" w14:textId="77777777" w:rsidR="007E2F73" w:rsidRDefault="007E2F73"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7E2F73" w14:paraId="3DFB2A28" w14:textId="77777777" w:rsidTr="00D875A1">
        <w:trPr>
          <w:trHeight w:val="872"/>
        </w:trPr>
        <w:tc>
          <w:tcPr>
            <w:tcW w:w="1306" w:type="dxa"/>
            <w:shd w:val="clear" w:color="auto" w:fill="auto"/>
            <w:noWrap/>
            <w:vAlign w:val="center"/>
          </w:tcPr>
          <w:p w14:paraId="02990898" w14:textId="77777777" w:rsidR="007E2F73" w:rsidRDefault="007E2F73" w:rsidP="00D875A1">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EB5E6C" w14:textId="77777777" w:rsidR="007E2F73" w:rsidRDefault="007E2F73" w:rsidP="00D875A1">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37923FB6"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00A2F7DF"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070BD5D2"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6C16886B" w14:textId="77777777" w:rsidR="007E2F73" w:rsidRDefault="007E2F73"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377C5FE1" w14:textId="77777777" w:rsidR="007E2F73" w:rsidRDefault="007E2F73"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3977054B"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2612DDD2" w14:textId="77777777" w:rsidR="007E2F73" w:rsidRDefault="007E2F73" w:rsidP="00D875A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3CD49762"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42C05920"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8280840"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D1611B"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15872B31"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7D90BD3B"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34B876BF" w14:textId="77777777" w:rsidR="007E2F73" w:rsidRDefault="007E2F73"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23B05009" w14:textId="77777777" w:rsidR="007E2F73" w:rsidRDefault="007E2F73" w:rsidP="00D875A1">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7E2F73" w14:paraId="45698B3C" w14:textId="77777777" w:rsidTr="00D875A1">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D25E8"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42C45"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317A1"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36AF"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49E15"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1628B"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E634F"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4AE6E"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49EE7"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0852"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8E3C4"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6B5F7"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F7D9B"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519D" w14:textId="77777777" w:rsidR="007E2F73" w:rsidRDefault="007E2F73" w:rsidP="00D875A1">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D79D" w14:textId="77777777" w:rsidR="007E2F73" w:rsidRDefault="007E2F73" w:rsidP="00D875A1">
            <w:pPr>
              <w:spacing w:after="0" w:line="240" w:lineRule="auto"/>
              <w:rPr>
                <w:rFonts w:ascii="Arial" w:eastAsia="Times New Roman" w:hAnsi="Arial" w:cs="Arial"/>
                <w:strike/>
                <w:color w:val="FF0000"/>
                <w:sz w:val="16"/>
                <w:szCs w:val="16"/>
                <w:lang w:eastAsia="zh-CN"/>
              </w:rPr>
            </w:pPr>
          </w:p>
        </w:tc>
      </w:tr>
    </w:tbl>
    <w:p w14:paraId="7D0F5788" w14:textId="77777777" w:rsidR="007E2F73" w:rsidRDefault="007E2F73" w:rsidP="007E2F73"/>
    <w:p w14:paraId="509DFB56" w14:textId="77777777" w:rsidR="007E2F73" w:rsidRDefault="007E2F73" w:rsidP="007E2F73"/>
    <w:p w14:paraId="57BFE0B1" w14:textId="77777777" w:rsidR="007E2F73" w:rsidRDefault="007E2F73" w:rsidP="007E2F73">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7E2F73" w14:paraId="195CA144" w14:textId="77777777" w:rsidTr="00D875A1">
        <w:trPr>
          <w:trHeight w:val="260"/>
          <w:jc w:val="center"/>
        </w:trPr>
        <w:tc>
          <w:tcPr>
            <w:tcW w:w="2420" w:type="dxa"/>
          </w:tcPr>
          <w:p w14:paraId="771BC6F5" w14:textId="77777777" w:rsidR="007E2F73" w:rsidRDefault="007E2F73" w:rsidP="00D875A1">
            <w:pPr>
              <w:spacing w:after="0"/>
              <w:rPr>
                <w:b/>
                <w:sz w:val="16"/>
                <w:szCs w:val="16"/>
              </w:rPr>
            </w:pPr>
            <w:r>
              <w:rPr>
                <w:b/>
                <w:sz w:val="16"/>
                <w:szCs w:val="16"/>
              </w:rPr>
              <w:t>Company</w:t>
            </w:r>
          </w:p>
        </w:tc>
        <w:tc>
          <w:tcPr>
            <w:tcW w:w="14410" w:type="dxa"/>
          </w:tcPr>
          <w:p w14:paraId="7FAC8AFA" w14:textId="77777777" w:rsidR="007E2F73" w:rsidRDefault="007E2F73" w:rsidP="00D875A1">
            <w:pPr>
              <w:spacing w:after="0"/>
              <w:rPr>
                <w:b/>
                <w:sz w:val="16"/>
                <w:szCs w:val="16"/>
              </w:rPr>
            </w:pPr>
            <w:r>
              <w:rPr>
                <w:b/>
                <w:sz w:val="16"/>
                <w:szCs w:val="16"/>
              </w:rPr>
              <w:t xml:space="preserve">Comments </w:t>
            </w:r>
          </w:p>
        </w:tc>
      </w:tr>
      <w:tr w:rsidR="007E2F73" w14:paraId="6D8BC8E9" w14:textId="77777777" w:rsidTr="00D875A1">
        <w:trPr>
          <w:trHeight w:val="253"/>
          <w:jc w:val="center"/>
        </w:trPr>
        <w:tc>
          <w:tcPr>
            <w:tcW w:w="2420" w:type="dxa"/>
          </w:tcPr>
          <w:p w14:paraId="11A37EB4" w14:textId="77777777" w:rsidR="007E2F73" w:rsidRDefault="007E2F73" w:rsidP="00D875A1">
            <w:pPr>
              <w:spacing w:after="0"/>
              <w:rPr>
                <w:rFonts w:eastAsia="SimSun" w:cstheme="minorHAnsi"/>
                <w:sz w:val="16"/>
                <w:szCs w:val="16"/>
                <w:lang w:eastAsia="zh-CN"/>
              </w:rPr>
            </w:pPr>
          </w:p>
        </w:tc>
        <w:tc>
          <w:tcPr>
            <w:tcW w:w="14410" w:type="dxa"/>
          </w:tcPr>
          <w:p w14:paraId="4840806E" w14:textId="77777777" w:rsidR="007E2F73" w:rsidRDefault="007E2F73" w:rsidP="00D875A1">
            <w:pPr>
              <w:spacing w:after="0"/>
              <w:rPr>
                <w:sz w:val="16"/>
                <w:szCs w:val="16"/>
                <w:lang w:eastAsia="zh-CN"/>
              </w:rPr>
            </w:pPr>
          </w:p>
        </w:tc>
      </w:tr>
      <w:tr w:rsidR="007E2F73" w14:paraId="55A76D78" w14:textId="77777777" w:rsidTr="00D875A1">
        <w:trPr>
          <w:trHeight w:val="253"/>
          <w:jc w:val="center"/>
        </w:trPr>
        <w:tc>
          <w:tcPr>
            <w:tcW w:w="2420" w:type="dxa"/>
          </w:tcPr>
          <w:p w14:paraId="26A78164" w14:textId="77777777" w:rsidR="007E2F73" w:rsidRDefault="007E2F73" w:rsidP="00D875A1">
            <w:pPr>
              <w:spacing w:after="0"/>
              <w:rPr>
                <w:rFonts w:eastAsia="SimSun" w:cstheme="minorHAnsi"/>
                <w:sz w:val="16"/>
                <w:szCs w:val="16"/>
                <w:lang w:eastAsia="zh-CN"/>
              </w:rPr>
            </w:pPr>
          </w:p>
        </w:tc>
        <w:tc>
          <w:tcPr>
            <w:tcW w:w="14410" w:type="dxa"/>
          </w:tcPr>
          <w:p w14:paraId="031B9ECA" w14:textId="77777777" w:rsidR="007E2F73" w:rsidRDefault="007E2F73" w:rsidP="00D875A1">
            <w:pPr>
              <w:spacing w:after="0"/>
              <w:rPr>
                <w:sz w:val="16"/>
                <w:szCs w:val="16"/>
                <w:lang w:eastAsia="zh-CN"/>
              </w:rPr>
            </w:pPr>
          </w:p>
        </w:tc>
      </w:tr>
      <w:tr w:rsidR="007E2F73" w14:paraId="4A7585BC" w14:textId="77777777" w:rsidTr="00D875A1">
        <w:trPr>
          <w:trHeight w:val="253"/>
          <w:jc w:val="center"/>
        </w:trPr>
        <w:tc>
          <w:tcPr>
            <w:tcW w:w="2420" w:type="dxa"/>
          </w:tcPr>
          <w:p w14:paraId="131F7661" w14:textId="77777777" w:rsidR="007E2F73" w:rsidRDefault="007E2F73" w:rsidP="00D875A1">
            <w:pPr>
              <w:spacing w:after="0"/>
              <w:rPr>
                <w:rFonts w:eastAsia="SimSun" w:cstheme="minorHAnsi"/>
                <w:sz w:val="16"/>
                <w:szCs w:val="16"/>
                <w:lang w:eastAsia="zh-CN"/>
              </w:rPr>
            </w:pPr>
          </w:p>
        </w:tc>
        <w:tc>
          <w:tcPr>
            <w:tcW w:w="14410" w:type="dxa"/>
          </w:tcPr>
          <w:p w14:paraId="390D334B" w14:textId="77777777" w:rsidR="007E2F73" w:rsidRDefault="007E2F73" w:rsidP="00D875A1">
            <w:pPr>
              <w:spacing w:after="0"/>
              <w:rPr>
                <w:sz w:val="16"/>
                <w:szCs w:val="16"/>
                <w:lang w:eastAsia="zh-CN"/>
              </w:rPr>
            </w:pPr>
          </w:p>
        </w:tc>
      </w:tr>
      <w:tr w:rsidR="007E2F73" w14:paraId="523AB021" w14:textId="77777777" w:rsidTr="00D875A1">
        <w:trPr>
          <w:trHeight w:val="253"/>
          <w:jc w:val="center"/>
        </w:trPr>
        <w:tc>
          <w:tcPr>
            <w:tcW w:w="2420" w:type="dxa"/>
          </w:tcPr>
          <w:p w14:paraId="19984DB3" w14:textId="77777777" w:rsidR="007E2F73" w:rsidRDefault="007E2F73" w:rsidP="00D875A1">
            <w:pPr>
              <w:spacing w:after="0"/>
              <w:rPr>
                <w:rFonts w:eastAsia="SimSun" w:cstheme="minorHAnsi"/>
                <w:sz w:val="16"/>
                <w:szCs w:val="16"/>
                <w:lang w:eastAsia="zh-CN"/>
              </w:rPr>
            </w:pPr>
          </w:p>
        </w:tc>
        <w:tc>
          <w:tcPr>
            <w:tcW w:w="14410" w:type="dxa"/>
          </w:tcPr>
          <w:p w14:paraId="02E97BB0" w14:textId="77777777" w:rsidR="007E2F73" w:rsidRDefault="007E2F73" w:rsidP="00D875A1">
            <w:pPr>
              <w:spacing w:after="0"/>
              <w:rPr>
                <w:sz w:val="16"/>
                <w:szCs w:val="16"/>
                <w:lang w:eastAsia="zh-CN"/>
              </w:rPr>
            </w:pPr>
          </w:p>
        </w:tc>
      </w:tr>
      <w:tr w:rsidR="007E2F73" w14:paraId="6D49DE7D" w14:textId="77777777" w:rsidTr="00D875A1">
        <w:trPr>
          <w:trHeight w:val="253"/>
          <w:jc w:val="center"/>
        </w:trPr>
        <w:tc>
          <w:tcPr>
            <w:tcW w:w="2420" w:type="dxa"/>
          </w:tcPr>
          <w:p w14:paraId="3083CDBD" w14:textId="77777777" w:rsidR="007E2F73" w:rsidRDefault="007E2F73" w:rsidP="00D875A1">
            <w:pPr>
              <w:spacing w:after="0"/>
              <w:rPr>
                <w:rFonts w:eastAsia="SimSun" w:cstheme="minorHAnsi"/>
                <w:sz w:val="16"/>
                <w:szCs w:val="16"/>
                <w:lang w:eastAsia="zh-CN"/>
              </w:rPr>
            </w:pPr>
          </w:p>
        </w:tc>
        <w:tc>
          <w:tcPr>
            <w:tcW w:w="14410" w:type="dxa"/>
          </w:tcPr>
          <w:p w14:paraId="4B789DC8" w14:textId="77777777" w:rsidR="007E2F73" w:rsidRDefault="007E2F73" w:rsidP="00D875A1">
            <w:pPr>
              <w:spacing w:after="0"/>
              <w:rPr>
                <w:sz w:val="16"/>
                <w:szCs w:val="16"/>
                <w:lang w:eastAsia="zh-CN"/>
              </w:rPr>
            </w:pPr>
          </w:p>
        </w:tc>
      </w:tr>
    </w:tbl>
    <w:p w14:paraId="4425FD7F" w14:textId="1A4578F0" w:rsidR="009F776D" w:rsidRDefault="009F776D">
      <w:pPr>
        <w:rPr>
          <w:lang w:val="en-GB"/>
        </w:rPr>
      </w:pPr>
    </w:p>
    <w:p w14:paraId="2BBC912F" w14:textId="72FAB8ED" w:rsidR="00937B3B" w:rsidRDefault="006734B3" w:rsidP="00937B3B">
      <w:pPr>
        <w:pStyle w:val="3GPPH2"/>
      </w:pPr>
      <w:r>
        <w:t xml:space="preserve">Table </w:t>
      </w:r>
      <w:r w:rsidR="00937B3B">
        <w:t>9.5</w:t>
      </w:r>
      <w:r w:rsidR="00937B3B">
        <w:t xml:space="preserve">. Potential enhancements of information reporting from UE and </w:t>
      </w:r>
      <w:proofErr w:type="spellStart"/>
      <w:r w:rsidR="00937B3B">
        <w:t>gNB</w:t>
      </w:r>
      <w:proofErr w:type="spellEnd"/>
      <w:r w:rsidR="00937B3B">
        <w:t xml:space="preserve"> for multipath/NLOS mitigation</w:t>
      </w:r>
    </w:p>
    <w:tbl>
      <w:tblPr>
        <w:tblW w:w="21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179"/>
        <w:gridCol w:w="785"/>
        <w:gridCol w:w="1012"/>
        <w:gridCol w:w="1012"/>
        <w:gridCol w:w="4739"/>
        <w:gridCol w:w="908"/>
        <w:gridCol w:w="993"/>
        <w:gridCol w:w="2257"/>
        <w:gridCol w:w="886"/>
        <w:gridCol w:w="750"/>
        <w:gridCol w:w="829"/>
        <w:gridCol w:w="886"/>
        <w:gridCol w:w="1602"/>
        <w:gridCol w:w="1840"/>
      </w:tblGrid>
      <w:tr w:rsidR="008E6FB8" w14:paraId="7BE27012" w14:textId="77777777" w:rsidTr="00937B3B">
        <w:trPr>
          <w:trHeight w:val="560"/>
        </w:trPr>
        <w:tc>
          <w:tcPr>
            <w:tcW w:w="1412" w:type="dxa"/>
            <w:shd w:val="clear" w:color="000000" w:fill="00B0F0"/>
            <w:vAlign w:val="center"/>
          </w:tcPr>
          <w:p w14:paraId="727D3250"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38" w:type="dxa"/>
            <w:shd w:val="clear" w:color="000000" w:fill="00B0F0"/>
            <w:vAlign w:val="center"/>
          </w:tcPr>
          <w:p w14:paraId="48001E93"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0" w:type="dxa"/>
            <w:shd w:val="clear" w:color="000000" w:fill="00B0F0"/>
            <w:vAlign w:val="center"/>
          </w:tcPr>
          <w:p w14:paraId="47A1BC74"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25" w:type="dxa"/>
            <w:shd w:val="clear" w:color="000000" w:fill="00B0F0"/>
            <w:vAlign w:val="center"/>
          </w:tcPr>
          <w:p w14:paraId="22C779D2"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25" w:type="dxa"/>
            <w:shd w:val="clear" w:color="000000" w:fill="00B0F0"/>
            <w:vAlign w:val="center"/>
          </w:tcPr>
          <w:p w14:paraId="5999324C"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812" w:type="dxa"/>
            <w:shd w:val="clear" w:color="000000" w:fill="00B0F0"/>
            <w:vAlign w:val="center"/>
          </w:tcPr>
          <w:p w14:paraId="652B729C"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78" w:type="dxa"/>
            <w:shd w:val="clear" w:color="000000" w:fill="00B0F0"/>
            <w:vAlign w:val="center"/>
          </w:tcPr>
          <w:p w14:paraId="4ED8C52E"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06" w:type="dxa"/>
            <w:shd w:val="clear" w:color="000000" w:fill="00B0F0"/>
            <w:vAlign w:val="center"/>
          </w:tcPr>
          <w:p w14:paraId="6D114EE0"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90" w:type="dxa"/>
            <w:shd w:val="clear" w:color="000000" w:fill="00B0F0"/>
            <w:vAlign w:val="center"/>
          </w:tcPr>
          <w:p w14:paraId="4C0BC70F"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7" w:type="dxa"/>
            <w:shd w:val="clear" w:color="000000" w:fill="00B0F0"/>
            <w:vAlign w:val="center"/>
          </w:tcPr>
          <w:p w14:paraId="7AE062A3"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53" w:type="dxa"/>
            <w:shd w:val="clear" w:color="000000" w:fill="00B0F0"/>
            <w:vAlign w:val="center"/>
          </w:tcPr>
          <w:p w14:paraId="0D34FF67"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02" w:type="dxa"/>
            <w:shd w:val="clear" w:color="000000" w:fill="00B0F0"/>
            <w:vAlign w:val="center"/>
          </w:tcPr>
          <w:p w14:paraId="4536D361"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97" w:type="dxa"/>
            <w:shd w:val="clear" w:color="000000" w:fill="00B0F0"/>
            <w:vAlign w:val="center"/>
          </w:tcPr>
          <w:p w14:paraId="63581C95"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624" w:type="dxa"/>
            <w:shd w:val="clear" w:color="000000" w:fill="00B0F0"/>
            <w:vAlign w:val="center"/>
          </w:tcPr>
          <w:p w14:paraId="464D72FE"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866" w:type="dxa"/>
            <w:shd w:val="clear" w:color="000000" w:fill="00B0F0"/>
            <w:vAlign w:val="center"/>
          </w:tcPr>
          <w:p w14:paraId="24416593" w14:textId="77777777" w:rsidR="00937B3B" w:rsidRDefault="00937B3B"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8E6FB8" w14:paraId="080780BC" w14:textId="77777777" w:rsidTr="00937B3B">
        <w:trPr>
          <w:trHeight w:val="600"/>
        </w:trPr>
        <w:tc>
          <w:tcPr>
            <w:tcW w:w="1412" w:type="dxa"/>
            <w:shd w:val="clear" w:color="auto" w:fill="auto"/>
            <w:noWrap/>
            <w:vAlign w:val="center"/>
          </w:tcPr>
          <w:p w14:paraId="38F2612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38" w:type="dxa"/>
            <w:shd w:val="clear" w:color="auto" w:fill="auto"/>
            <w:noWrap/>
            <w:vAlign w:val="center"/>
          </w:tcPr>
          <w:p w14:paraId="4586879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shd w:val="clear" w:color="auto" w:fill="auto"/>
            <w:noWrap/>
            <w:vAlign w:val="center"/>
          </w:tcPr>
          <w:p w14:paraId="550B6A1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shd w:val="clear" w:color="auto" w:fill="auto"/>
            <w:noWrap/>
            <w:vAlign w:val="center"/>
          </w:tcPr>
          <w:p w14:paraId="31F1D8D6"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25" w:type="dxa"/>
            <w:shd w:val="clear" w:color="auto" w:fill="auto"/>
            <w:noWrap/>
            <w:vAlign w:val="center"/>
          </w:tcPr>
          <w:p w14:paraId="26185379" w14:textId="77777777" w:rsidR="00937B3B" w:rsidRDefault="00937B3B" w:rsidP="00D875A1">
            <w:pPr>
              <w:spacing w:after="0" w:line="240" w:lineRule="auto"/>
              <w:rPr>
                <w:rFonts w:ascii="Arial" w:eastAsia="Times New Roman" w:hAnsi="Arial" w:cs="Arial"/>
                <w:color w:val="000000"/>
                <w:sz w:val="18"/>
                <w:szCs w:val="18"/>
                <w:lang w:eastAsia="zh-CN"/>
              </w:rPr>
            </w:pPr>
          </w:p>
        </w:tc>
        <w:tc>
          <w:tcPr>
            <w:tcW w:w="4812" w:type="dxa"/>
            <w:shd w:val="clear" w:color="auto" w:fill="auto"/>
            <w:noWrap/>
            <w:vAlign w:val="center"/>
          </w:tcPr>
          <w:p w14:paraId="0E47189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r>
              <w:rPr>
                <w:rFonts w:ascii="Arial" w:eastAsia="Times New Roman" w:hAnsi="Arial" w:cs="Arial"/>
                <w:color w:val="000000"/>
                <w:sz w:val="18"/>
                <w:szCs w:val="18"/>
                <w:lang w:eastAsia="zh-CN"/>
              </w:rPr>
              <w:t>a</w:t>
            </w:r>
            <w:r>
              <w:rPr>
                <w:rFonts w:ascii="Arial" w:eastAsia="Times New Roman" w:hAnsi="Arial" w:cs="Arial"/>
                <w:color w:val="000000"/>
                <w:sz w:val="18"/>
                <w:szCs w:val="18"/>
                <w:lang w:eastAsia="zh-CN"/>
              </w:rPr>
              <w:t>tor</w:t>
            </w:r>
            <w:proofErr w:type="spellEnd"/>
          </w:p>
        </w:tc>
        <w:tc>
          <w:tcPr>
            <w:tcW w:w="878" w:type="dxa"/>
            <w:shd w:val="clear" w:color="auto" w:fill="auto"/>
            <w:noWrap/>
            <w:vAlign w:val="center"/>
          </w:tcPr>
          <w:p w14:paraId="5887CF5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06" w:type="dxa"/>
            <w:shd w:val="clear" w:color="auto" w:fill="auto"/>
            <w:noWrap/>
            <w:vAlign w:val="center"/>
          </w:tcPr>
          <w:p w14:paraId="6D2B39E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shd w:val="clear" w:color="auto" w:fill="auto"/>
            <w:noWrap/>
            <w:vAlign w:val="center"/>
          </w:tcPr>
          <w:p w14:paraId="2E59AE0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41756110" w14:textId="77777777" w:rsidR="00937B3B" w:rsidRDefault="00937B3B" w:rsidP="00D875A1">
            <w:pPr>
              <w:spacing w:after="0" w:line="240" w:lineRule="auto"/>
              <w:rPr>
                <w:rFonts w:ascii="Arial" w:eastAsia="Times New Roman" w:hAnsi="Arial" w:cs="Arial"/>
                <w:color w:val="000000"/>
                <w:sz w:val="18"/>
                <w:szCs w:val="18"/>
                <w:lang w:eastAsia="zh-CN"/>
              </w:rPr>
            </w:pPr>
          </w:p>
          <w:p w14:paraId="4F197096" w14:textId="1031049B"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r>
              <w:rPr>
                <w:rFonts w:ascii="Arial" w:eastAsia="Times New Roman" w:hAnsi="Arial" w:cs="Arial"/>
                <w:color w:val="000000"/>
                <w:sz w:val="18"/>
                <w:szCs w:val="18"/>
                <w:lang w:eastAsia="zh-CN"/>
              </w:rPr>
              <w:t xml:space="preserve"> UE measurements (including</w:t>
            </w:r>
            <w:r>
              <w:rPr>
                <w:rFonts w:ascii="Arial" w:eastAsia="Times New Roman" w:hAnsi="Arial" w:cs="Arial"/>
                <w:color w:val="000000"/>
                <w:sz w:val="18"/>
                <w:szCs w:val="18"/>
                <w:lang w:eastAsia="zh-CN"/>
              </w:rPr>
              <w:t xml:space="preserve"> RSTD</w:t>
            </w:r>
            <w:r>
              <w:rPr>
                <w:rFonts w:ascii="Arial" w:eastAsia="Times New Roman" w:hAnsi="Arial" w:cs="Arial"/>
                <w:color w:val="000000"/>
                <w:sz w:val="18"/>
                <w:szCs w:val="18"/>
                <w:lang w:eastAsia="zh-CN"/>
              </w:rPr>
              <w:t>, RSRP</w:t>
            </w:r>
            <w:r>
              <w:rPr>
                <w:rFonts w:ascii="Arial" w:eastAsia="Times New Roman" w:hAnsi="Arial" w:cs="Arial"/>
                <w:color w:val="000000"/>
                <w:sz w:val="18"/>
                <w:szCs w:val="18"/>
                <w:lang w:eastAsia="zh-CN"/>
              </w:rPr>
              <w:t xml:space="preserve"> and UE Rx-Tx time difference</w:t>
            </w: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from UE to LMF.</w:t>
            </w:r>
          </w:p>
          <w:p w14:paraId="1E01192A" w14:textId="77777777" w:rsidR="00937B3B" w:rsidRDefault="00937B3B" w:rsidP="00D875A1">
            <w:pPr>
              <w:spacing w:after="0" w:line="240" w:lineRule="auto"/>
              <w:rPr>
                <w:rFonts w:ascii="Arial" w:eastAsia="Times New Roman" w:hAnsi="Arial" w:cs="Arial"/>
                <w:color w:val="000000"/>
                <w:sz w:val="18"/>
                <w:szCs w:val="18"/>
                <w:lang w:eastAsia="zh-CN"/>
              </w:rPr>
            </w:pPr>
          </w:p>
        </w:tc>
        <w:tc>
          <w:tcPr>
            <w:tcW w:w="857" w:type="dxa"/>
            <w:shd w:val="clear" w:color="auto" w:fill="auto"/>
            <w:noWrap/>
            <w:vAlign w:val="center"/>
          </w:tcPr>
          <w:p w14:paraId="2B2F1E9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49B5B23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r>
              <w:rPr>
                <w:rFonts w:ascii="Arial" w:eastAsia="Times New Roman" w:hAnsi="Arial" w:cs="Arial"/>
                <w:color w:val="000000"/>
                <w:sz w:val="18"/>
                <w:szCs w:val="18"/>
                <w:lang w:eastAsia="zh-CN"/>
              </w:rPr>
              <w:t xml:space="preserve"> set of</w:t>
            </w:r>
            <w:r>
              <w:rPr>
                <w:rFonts w:ascii="Arial" w:eastAsia="Times New Roman" w:hAnsi="Arial" w:cs="Arial"/>
                <w:color w:val="000000"/>
                <w:sz w:val="18"/>
                <w:szCs w:val="18"/>
                <w:lang w:eastAsia="zh-CN"/>
              </w:rPr>
              <w:t xml:space="preserve"> values between [0, 1] </w:t>
            </w:r>
          </w:p>
        </w:tc>
        <w:tc>
          <w:tcPr>
            <w:tcW w:w="753" w:type="dxa"/>
            <w:shd w:val="clear" w:color="auto" w:fill="auto"/>
            <w:noWrap/>
            <w:vAlign w:val="center"/>
          </w:tcPr>
          <w:p w14:paraId="5A82D1A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shd w:val="clear" w:color="auto" w:fill="auto"/>
            <w:noWrap/>
            <w:vAlign w:val="center"/>
          </w:tcPr>
          <w:p w14:paraId="67B0EBA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shd w:val="clear" w:color="auto" w:fill="auto"/>
            <w:noWrap/>
            <w:vAlign w:val="center"/>
          </w:tcPr>
          <w:p w14:paraId="094E0BB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shd w:val="clear" w:color="auto" w:fill="auto"/>
            <w:noWrap/>
            <w:vAlign w:val="center"/>
          </w:tcPr>
          <w:p w14:paraId="12232F7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866" w:type="dxa"/>
            <w:shd w:val="clear" w:color="auto" w:fill="auto"/>
            <w:noWrap/>
            <w:vAlign w:val="center"/>
          </w:tcPr>
          <w:p w14:paraId="6AE18C0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69C4C1A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3C46F66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09684848" w14:textId="77777777" w:rsidR="00937B3B" w:rsidRDefault="00937B3B" w:rsidP="00D875A1">
            <w:pPr>
              <w:spacing w:after="0" w:line="240" w:lineRule="auto"/>
              <w:rPr>
                <w:rFonts w:ascii="Arial" w:eastAsia="Times New Roman" w:hAnsi="Arial" w:cs="Arial"/>
                <w:color w:val="000000"/>
                <w:sz w:val="18"/>
                <w:szCs w:val="18"/>
                <w:lang w:eastAsia="zh-CN"/>
              </w:rPr>
            </w:pPr>
          </w:p>
          <w:p w14:paraId="00A9AABB" w14:textId="77777777" w:rsidR="00937B3B" w:rsidRDefault="00937B3B" w:rsidP="00D875A1">
            <w:pPr>
              <w:spacing w:after="0" w:line="240" w:lineRule="auto"/>
              <w:rPr>
                <w:rFonts w:ascii="Arial" w:eastAsia="Times New Roman" w:hAnsi="Arial" w:cs="Arial"/>
                <w:color w:val="000000"/>
                <w:sz w:val="18"/>
                <w:szCs w:val="18"/>
                <w:lang w:eastAsia="zh-CN"/>
              </w:rPr>
            </w:pPr>
          </w:p>
        </w:tc>
      </w:tr>
      <w:tr w:rsidR="008E6FB8" w14:paraId="48E89FAB" w14:textId="77777777" w:rsidTr="00937B3B">
        <w:trPr>
          <w:trHeight w:val="600"/>
        </w:trPr>
        <w:tc>
          <w:tcPr>
            <w:tcW w:w="1412" w:type="dxa"/>
            <w:shd w:val="clear" w:color="auto" w:fill="auto"/>
            <w:noWrap/>
            <w:vAlign w:val="center"/>
          </w:tcPr>
          <w:p w14:paraId="22E253A3"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38" w:type="dxa"/>
            <w:shd w:val="clear" w:color="auto" w:fill="auto"/>
            <w:noWrap/>
            <w:vAlign w:val="center"/>
          </w:tcPr>
          <w:p w14:paraId="5FAF610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shd w:val="clear" w:color="auto" w:fill="auto"/>
            <w:noWrap/>
            <w:vAlign w:val="center"/>
          </w:tcPr>
          <w:p w14:paraId="662B273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shd w:val="clear" w:color="auto" w:fill="auto"/>
            <w:noWrap/>
            <w:vAlign w:val="center"/>
          </w:tcPr>
          <w:p w14:paraId="208B87E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25" w:type="dxa"/>
            <w:shd w:val="clear" w:color="auto" w:fill="auto"/>
            <w:noWrap/>
            <w:vAlign w:val="center"/>
          </w:tcPr>
          <w:p w14:paraId="23E866A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812" w:type="dxa"/>
            <w:shd w:val="clear" w:color="auto" w:fill="auto"/>
            <w:noWrap/>
            <w:vAlign w:val="center"/>
          </w:tcPr>
          <w:p w14:paraId="25B6088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r>
              <w:rPr>
                <w:rFonts w:ascii="Arial" w:eastAsia="Times New Roman" w:hAnsi="Arial" w:cs="Arial"/>
                <w:color w:val="000000"/>
                <w:sz w:val="18"/>
                <w:szCs w:val="18"/>
                <w:lang w:eastAsia="zh-CN"/>
              </w:rPr>
              <w:t>a</w:t>
            </w:r>
            <w:r>
              <w:rPr>
                <w:rFonts w:ascii="Arial" w:eastAsia="Times New Roman" w:hAnsi="Arial" w:cs="Arial"/>
                <w:color w:val="000000"/>
                <w:sz w:val="18"/>
                <w:szCs w:val="18"/>
                <w:lang w:eastAsia="zh-CN"/>
              </w:rPr>
              <w:t>tor</w:t>
            </w:r>
            <w:proofErr w:type="spellEnd"/>
          </w:p>
        </w:tc>
        <w:tc>
          <w:tcPr>
            <w:tcW w:w="878" w:type="dxa"/>
            <w:shd w:val="clear" w:color="auto" w:fill="auto"/>
            <w:noWrap/>
            <w:vAlign w:val="center"/>
          </w:tcPr>
          <w:p w14:paraId="5372EFC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06" w:type="dxa"/>
            <w:shd w:val="clear" w:color="auto" w:fill="auto"/>
            <w:noWrap/>
            <w:vAlign w:val="center"/>
          </w:tcPr>
          <w:p w14:paraId="7B66587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shd w:val="clear" w:color="auto" w:fill="auto"/>
            <w:noWrap/>
            <w:vAlign w:val="center"/>
          </w:tcPr>
          <w:p w14:paraId="205DF5D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4FAD6D75" w14:textId="77777777" w:rsidR="00937B3B" w:rsidRDefault="00937B3B" w:rsidP="00D875A1">
            <w:pPr>
              <w:spacing w:after="0" w:line="240" w:lineRule="auto"/>
              <w:rPr>
                <w:rFonts w:ascii="Arial" w:eastAsia="Times New Roman" w:hAnsi="Arial" w:cs="Arial"/>
                <w:color w:val="000000"/>
                <w:sz w:val="18"/>
                <w:szCs w:val="18"/>
                <w:lang w:eastAsia="zh-CN"/>
              </w:rPr>
            </w:pPr>
          </w:p>
          <w:p w14:paraId="4B4D035C" w14:textId="438A5D3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r>
              <w:rPr>
                <w:rFonts w:ascii="Arial" w:eastAsia="Times New Roman" w:hAnsi="Arial" w:cs="Arial"/>
                <w:color w:val="000000"/>
                <w:sz w:val="18"/>
                <w:szCs w:val="18"/>
                <w:lang w:eastAsia="zh-CN"/>
              </w:rPr>
              <w:t xml:space="preserve">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measurements, including</w:t>
            </w:r>
            <w:r>
              <w:rPr>
                <w:rFonts w:ascii="Arial" w:eastAsia="Times New Roman" w:hAnsi="Arial" w:cs="Arial"/>
                <w:color w:val="000000"/>
                <w:sz w:val="18"/>
                <w:szCs w:val="18"/>
                <w:lang w:eastAsia="zh-CN"/>
              </w:rPr>
              <w:t xml:space="preserve"> RTOA</w:t>
            </w:r>
            <w:r>
              <w:rPr>
                <w:rFonts w:ascii="Arial" w:eastAsia="Times New Roman" w:hAnsi="Arial" w:cs="Arial"/>
                <w:color w:val="000000"/>
                <w:sz w:val="18"/>
                <w:szCs w:val="18"/>
                <w:lang w:eastAsia="zh-CN"/>
              </w:rPr>
              <w:t>, UL RSRP</w:t>
            </w:r>
            <w:r>
              <w:rPr>
                <w:rFonts w:ascii="Arial" w:eastAsia="Times New Roman" w:hAnsi="Arial" w:cs="Arial"/>
                <w:color w:val="000000"/>
                <w:sz w:val="18"/>
                <w:szCs w:val="18"/>
                <w:lang w:eastAsia="zh-CN"/>
              </w:rPr>
              <w:t xml:space="preserve">, UL AOA, </w:t>
            </w:r>
            <w:r>
              <w:rPr>
                <w:rFonts w:ascii="Arial" w:eastAsia="Times New Roman" w:hAnsi="Arial" w:cs="Arial"/>
                <w:color w:val="000000"/>
                <w:sz w:val="18"/>
                <w:szCs w:val="18"/>
                <w:lang w:eastAsia="zh-CN"/>
              </w:rPr>
              <w:t xml:space="preserve">and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Rx-Tx time difference measurements for TRP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commentRangeStart w:id="1502"/>
            <w:commentRangeEnd w:id="1502"/>
          </w:p>
        </w:tc>
        <w:tc>
          <w:tcPr>
            <w:tcW w:w="857" w:type="dxa"/>
            <w:shd w:val="clear" w:color="auto" w:fill="auto"/>
            <w:noWrap/>
            <w:vAlign w:val="center"/>
          </w:tcPr>
          <w:p w14:paraId="6486C2C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20EC1F45"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r>
              <w:rPr>
                <w:rFonts w:ascii="Arial" w:eastAsia="Times New Roman" w:hAnsi="Arial" w:cs="Arial"/>
                <w:color w:val="000000"/>
                <w:sz w:val="18"/>
                <w:szCs w:val="18"/>
                <w:lang w:eastAsia="zh-CN"/>
              </w:rPr>
              <w:t xml:space="preserve"> set of</w:t>
            </w:r>
            <w:r>
              <w:rPr>
                <w:rFonts w:ascii="Arial" w:eastAsia="Times New Roman" w:hAnsi="Arial" w:cs="Arial"/>
                <w:color w:val="000000"/>
                <w:sz w:val="18"/>
                <w:szCs w:val="18"/>
                <w:lang w:eastAsia="zh-CN"/>
              </w:rPr>
              <w:t xml:space="preserve"> values between [0, 1] </w:t>
            </w:r>
          </w:p>
        </w:tc>
        <w:tc>
          <w:tcPr>
            <w:tcW w:w="753" w:type="dxa"/>
            <w:shd w:val="clear" w:color="auto" w:fill="auto"/>
            <w:noWrap/>
            <w:vAlign w:val="center"/>
          </w:tcPr>
          <w:p w14:paraId="1D786A0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shd w:val="clear" w:color="auto" w:fill="auto"/>
            <w:noWrap/>
            <w:vAlign w:val="center"/>
          </w:tcPr>
          <w:p w14:paraId="2F87EE0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shd w:val="clear" w:color="auto" w:fill="auto"/>
            <w:noWrap/>
            <w:vAlign w:val="center"/>
          </w:tcPr>
          <w:p w14:paraId="0CC33C7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shd w:val="clear" w:color="auto" w:fill="auto"/>
            <w:noWrap/>
            <w:vAlign w:val="center"/>
          </w:tcPr>
          <w:p w14:paraId="38F3645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866" w:type="dxa"/>
            <w:shd w:val="clear" w:color="auto" w:fill="auto"/>
            <w:noWrap/>
            <w:vAlign w:val="center"/>
          </w:tcPr>
          <w:p w14:paraId="6C5E3A65"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75F3232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0B97C5A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5886DD67" w14:textId="77777777" w:rsidR="00937B3B" w:rsidRDefault="00937B3B" w:rsidP="00D875A1">
            <w:pPr>
              <w:spacing w:after="0" w:line="240" w:lineRule="auto"/>
              <w:rPr>
                <w:rFonts w:ascii="Arial" w:eastAsia="Times New Roman" w:hAnsi="Arial" w:cs="Arial"/>
                <w:color w:val="000000"/>
                <w:sz w:val="18"/>
                <w:szCs w:val="18"/>
                <w:lang w:eastAsia="zh-CN"/>
              </w:rPr>
            </w:pPr>
          </w:p>
        </w:tc>
      </w:tr>
      <w:tr w:rsidR="008E6FB8" w14:paraId="66B22741" w14:textId="77777777" w:rsidTr="00937B3B">
        <w:trPr>
          <w:trHeight w:val="600"/>
        </w:trPr>
        <w:tc>
          <w:tcPr>
            <w:tcW w:w="1412" w:type="dxa"/>
            <w:shd w:val="clear" w:color="auto" w:fill="auto"/>
            <w:noWrap/>
            <w:vAlign w:val="center"/>
          </w:tcPr>
          <w:p w14:paraId="1F42488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38" w:type="dxa"/>
            <w:shd w:val="clear" w:color="auto" w:fill="auto"/>
            <w:noWrap/>
            <w:vAlign w:val="center"/>
          </w:tcPr>
          <w:p w14:paraId="4CE4271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shd w:val="clear" w:color="auto" w:fill="auto"/>
            <w:noWrap/>
            <w:vAlign w:val="center"/>
          </w:tcPr>
          <w:p w14:paraId="67BDBB2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shd w:val="clear" w:color="auto" w:fill="auto"/>
            <w:noWrap/>
            <w:vAlign w:val="center"/>
          </w:tcPr>
          <w:p w14:paraId="74C2DBA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25" w:type="dxa"/>
            <w:shd w:val="clear" w:color="auto" w:fill="auto"/>
            <w:noWrap/>
            <w:vAlign w:val="center"/>
          </w:tcPr>
          <w:p w14:paraId="72709C5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812" w:type="dxa"/>
            <w:shd w:val="clear" w:color="auto" w:fill="auto"/>
            <w:noWrap/>
            <w:vAlign w:val="center"/>
          </w:tcPr>
          <w:p w14:paraId="652B4C69"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r>
              <w:rPr>
                <w:rFonts w:ascii="Arial" w:eastAsia="Times New Roman" w:hAnsi="Arial" w:cs="Arial"/>
                <w:color w:val="000000"/>
                <w:sz w:val="18"/>
                <w:szCs w:val="18"/>
                <w:lang w:eastAsia="zh-CN"/>
              </w:rPr>
              <w:t>a</w:t>
            </w:r>
            <w:r>
              <w:rPr>
                <w:rFonts w:ascii="Arial" w:eastAsia="Times New Roman" w:hAnsi="Arial" w:cs="Arial"/>
                <w:color w:val="000000"/>
                <w:sz w:val="18"/>
                <w:szCs w:val="18"/>
                <w:lang w:eastAsia="zh-CN"/>
              </w:rPr>
              <w:t>tor</w:t>
            </w:r>
            <w:proofErr w:type="spellEnd"/>
          </w:p>
        </w:tc>
        <w:tc>
          <w:tcPr>
            <w:tcW w:w="878" w:type="dxa"/>
            <w:shd w:val="clear" w:color="auto" w:fill="auto"/>
            <w:noWrap/>
            <w:vAlign w:val="center"/>
          </w:tcPr>
          <w:p w14:paraId="491F540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06" w:type="dxa"/>
            <w:shd w:val="clear" w:color="auto" w:fill="auto"/>
            <w:noWrap/>
            <w:vAlign w:val="center"/>
          </w:tcPr>
          <w:p w14:paraId="51E6678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shd w:val="clear" w:color="auto" w:fill="auto"/>
            <w:noWrap/>
            <w:vAlign w:val="center"/>
          </w:tcPr>
          <w:p w14:paraId="0F1DA219"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EE05193" w14:textId="77777777" w:rsidR="00937B3B" w:rsidRDefault="00937B3B" w:rsidP="00D875A1">
            <w:pPr>
              <w:spacing w:after="0" w:line="240" w:lineRule="auto"/>
              <w:rPr>
                <w:rFonts w:ascii="Arial" w:eastAsia="Times New Roman" w:hAnsi="Arial" w:cs="Arial"/>
                <w:color w:val="000000"/>
                <w:sz w:val="18"/>
                <w:szCs w:val="18"/>
                <w:lang w:eastAsia="zh-CN"/>
              </w:rPr>
            </w:pPr>
          </w:p>
          <w:p w14:paraId="7EA672F4" w14:textId="4A0BFBF5"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r>
              <w:rPr>
                <w:rFonts w:ascii="Arial" w:eastAsia="Times New Roman" w:hAnsi="Arial" w:cs="Arial"/>
                <w:color w:val="000000"/>
                <w:sz w:val="18"/>
                <w:szCs w:val="18"/>
                <w:lang w:eastAsia="zh-CN"/>
              </w:rPr>
              <w:t>for</w:t>
            </w:r>
            <w:proofErr w:type="spellEnd"/>
            <w:r>
              <w:rPr>
                <w:rFonts w:ascii="Arial" w:eastAsia="Times New Roman" w:hAnsi="Arial" w:cs="Arial"/>
                <w:color w:val="000000"/>
                <w:sz w:val="18"/>
                <w:szCs w:val="18"/>
                <w:lang w:eastAsia="zh-CN"/>
              </w:rPr>
              <w:t xml:space="preserve"> UE-based positioning.</w:t>
            </w:r>
          </w:p>
          <w:p w14:paraId="5294F2E6" w14:textId="77777777" w:rsidR="00937B3B" w:rsidRDefault="00937B3B" w:rsidP="00D875A1">
            <w:pPr>
              <w:spacing w:after="0" w:line="240" w:lineRule="auto"/>
              <w:rPr>
                <w:rFonts w:ascii="Arial" w:eastAsia="Times New Roman" w:hAnsi="Arial" w:cs="Arial"/>
                <w:color w:val="000000"/>
                <w:sz w:val="18"/>
                <w:szCs w:val="18"/>
                <w:lang w:eastAsia="zh-CN"/>
              </w:rPr>
            </w:pPr>
          </w:p>
          <w:p w14:paraId="37374FE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w:t>
            </w:r>
            <w:r>
              <w:rPr>
                <w:rFonts w:ascii="Arial" w:eastAsia="Times New Roman" w:hAnsi="Arial" w:cs="Arial"/>
                <w:color w:val="000000"/>
                <w:sz w:val="18"/>
                <w:szCs w:val="18"/>
                <w:lang w:eastAsia="zh-CN"/>
              </w:rPr>
              <w:t xml:space="preserve">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p>
        </w:tc>
        <w:tc>
          <w:tcPr>
            <w:tcW w:w="857" w:type="dxa"/>
            <w:shd w:val="clear" w:color="auto" w:fill="auto"/>
            <w:noWrap/>
            <w:vAlign w:val="center"/>
          </w:tcPr>
          <w:p w14:paraId="6001FFE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47C4163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r>
              <w:rPr>
                <w:rFonts w:ascii="Arial" w:eastAsia="Times New Roman" w:hAnsi="Arial" w:cs="Arial"/>
                <w:color w:val="000000"/>
                <w:sz w:val="18"/>
                <w:szCs w:val="18"/>
                <w:lang w:eastAsia="zh-CN"/>
              </w:rPr>
              <w:t xml:space="preserve"> set of</w:t>
            </w:r>
            <w:r>
              <w:rPr>
                <w:rFonts w:ascii="Arial" w:eastAsia="Times New Roman" w:hAnsi="Arial" w:cs="Arial"/>
                <w:color w:val="000000"/>
                <w:sz w:val="18"/>
                <w:szCs w:val="18"/>
                <w:lang w:eastAsia="zh-CN"/>
              </w:rPr>
              <w:t xml:space="preserve"> values between [0, 1] </w:t>
            </w:r>
          </w:p>
        </w:tc>
        <w:tc>
          <w:tcPr>
            <w:tcW w:w="753" w:type="dxa"/>
            <w:shd w:val="clear" w:color="auto" w:fill="auto"/>
            <w:noWrap/>
            <w:vAlign w:val="center"/>
          </w:tcPr>
          <w:p w14:paraId="4895242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shd w:val="clear" w:color="auto" w:fill="auto"/>
            <w:noWrap/>
            <w:vAlign w:val="center"/>
          </w:tcPr>
          <w:p w14:paraId="1C97F243"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shd w:val="clear" w:color="auto" w:fill="auto"/>
            <w:noWrap/>
            <w:vAlign w:val="center"/>
          </w:tcPr>
          <w:p w14:paraId="0C35B9E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shd w:val="clear" w:color="auto" w:fill="auto"/>
            <w:noWrap/>
            <w:vAlign w:val="center"/>
          </w:tcPr>
          <w:p w14:paraId="04288F6F" w14:textId="631F81B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866" w:type="dxa"/>
            <w:shd w:val="clear" w:color="auto" w:fill="auto"/>
            <w:noWrap/>
            <w:vAlign w:val="center"/>
          </w:tcPr>
          <w:p w14:paraId="23134CA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66F4B8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tc>
      </w:tr>
      <w:tr w:rsidR="008E6FB8" w14:paraId="403AC024" w14:textId="77777777" w:rsidTr="00937B3B">
        <w:trPr>
          <w:trHeight w:val="600"/>
        </w:trPr>
        <w:tc>
          <w:tcPr>
            <w:tcW w:w="1412" w:type="dxa"/>
            <w:shd w:val="clear" w:color="auto" w:fill="auto"/>
            <w:noWrap/>
            <w:vAlign w:val="center"/>
          </w:tcPr>
          <w:p w14:paraId="5B98C9F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38" w:type="dxa"/>
            <w:shd w:val="clear" w:color="auto" w:fill="auto"/>
            <w:noWrap/>
            <w:vAlign w:val="center"/>
          </w:tcPr>
          <w:p w14:paraId="0F8820E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shd w:val="clear" w:color="auto" w:fill="auto"/>
            <w:noWrap/>
            <w:vAlign w:val="center"/>
          </w:tcPr>
          <w:p w14:paraId="74623B0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shd w:val="clear" w:color="auto" w:fill="auto"/>
            <w:noWrap/>
            <w:vAlign w:val="center"/>
          </w:tcPr>
          <w:p w14:paraId="777EFC2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25" w:type="dxa"/>
            <w:shd w:val="clear" w:color="auto" w:fill="auto"/>
            <w:noWrap/>
            <w:vAlign w:val="center"/>
          </w:tcPr>
          <w:p w14:paraId="5D9BDC4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812" w:type="dxa"/>
            <w:shd w:val="clear" w:color="auto" w:fill="auto"/>
            <w:noWrap/>
            <w:vAlign w:val="center"/>
          </w:tcPr>
          <w:p w14:paraId="3F5F4D1D" w14:textId="77777777" w:rsidR="00937B3B" w:rsidRDefault="00937B3B" w:rsidP="00D875A1">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maxNumOfAdditionalPath</w:t>
            </w:r>
            <w:proofErr w:type="spellEnd"/>
          </w:p>
        </w:tc>
        <w:tc>
          <w:tcPr>
            <w:tcW w:w="878" w:type="dxa"/>
            <w:shd w:val="clear" w:color="auto" w:fill="auto"/>
            <w:noWrap/>
            <w:vAlign w:val="center"/>
          </w:tcPr>
          <w:p w14:paraId="461E34E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06" w:type="dxa"/>
            <w:shd w:val="clear" w:color="auto" w:fill="auto"/>
            <w:noWrap/>
            <w:vAlign w:val="center"/>
          </w:tcPr>
          <w:p w14:paraId="0FDFE32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shd w:val="clear" w:color="auto" w:fill="auto"/>
            <w:noWrap/>
            <w:vAlign w:val="center"/>
          </w:tcPr>
          <w:p w14:paraId="1B19035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29A2DE3A" w14:textId="77777777" w:rsidR="00937B3B" w:rsidRDefault="00937B3B" w:rsidP="00D875A1">
            <w:pPr>
              <w:spacing w:after="0" w:line="240" w:lineRule="auto"/>
              <w:rPr>
                <w:rFonts w:ascii="Arial" w:eastAsia="Times New Roman" w:hAnsi="Arial" w:cs="Arial"/>
                <w:color w:val="000000"/>
                <w:sz w:val="18"/>
                <w:szCs w:val="18"/>
                <w:lang w:eastAsia="zh-CN"/>
              </w:rPr>
            </w:pPr>
          </w:p>
          <w:p w14:paraId="68342FE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351FCE0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02E983D" w14:textId="77777777" w:rsidR="00937B3B" w:rsidRDefault="00937B3B" w:rsidP="00D875A1">
            <w:pPr>
              <w:spacing w:after="0" w:line="240" w:lineRule="auto"/>
              <w:rPr>
                <w:rFonts w:ascii="Arial" w:eastAsia="Times New Roman" w:hAnsi="Arial" w:cs="Arial"/>
                <w:color w:val="000000"/>
                <w:sz w:val="18"/>
                <w:szCs w:val="18"/>
                <w:lang w:eastAsia="zh-CN"/>
              </w:rPr>
            </w:pPr>
          </w:p>
        </w:tc>
        <w:tc>
          <w:tcPr>
            <w:tcW w:w="857" w:type="dxa"/>
            <w:shd w:val="clear" w:color="auto" w:fill="auto"/>
            <w:noWrap/>
            <w:vAlign w:val="center"/>
          </w:tcPr>
          <w:p w14:paraId="3693258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FFS</w:t>
            </w:r>
          </w:p>
        </w:tc>
        <w:tc>
          <w:tcPr>
            <w:tcW w:w="753" w:type="dxa"/>
            <w:shd w:val="clear" w:color="auto" w:fill="auto"/>
            <w:noWrap/>
            <w:vAlign w:val="center"/>
          </w:tcPr>
          <w:p w14:paraId="46130C2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shd w:val="clear" w:color="auto" w:fill="auto"/>
            <w:noWrap/>
            <w:vAlign w:val="center"/>
          </w:tcPr>
          <w:p w14:paraId="63C4F2E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shd w:val="clear" w:color="auto" w:fill="auto"/>
            <w:noWrap/>
            <w:vAlign w:val="center"/>
          </w:tcPr>
          <w:p w14:paraId="15A85CF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shd w:val="clear" w:color="auto" w:fill="auto"/>
            <w:noWrap/>
            <w:vAlign w:val="center"/>
          </w:tcPr>
          <w:p w14:paraId="77044F8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866" w:type="dxa"/>
            <w:shd w:val="clear" w:color="auto" w:fill="auto"/>
            <w:noWrap/>
            <w:vAlign w:val="center"/>
          </w:tcPr>
          <w:p w14:paraId="7B6B7396"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643E2C6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8E6FB8" w14:paraId="6C7FEFAB" w14:textId="77777777" w:rsidTr="00937B3B">
        <w:trPr>
          <w:trHeight w:val="600"/>
        </w:trPr>
        <w:tc>
          <w:tcPr>
            <w:tcW w:w="1412" w:type="dxa"/>
            <w:shd w:val="clear" w:color="auto" w:fill="auto"/>
            <w:noWrap/>
            <w:vAlign w:val="center"/>
          </w:tcPr>
          <w:p w14:paraId="28E9F28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38" w:type="dxa"/>
            <w:shd w:val="clear" w:color="auto" w:fill="auto"/>
            <w:noWrap/>
            <w:vAlign w:val="center"/>
          </w:tcPr>
          <w:p w14:paraId="320B0462"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shd w:val="clear" w:color="auto" w:fill="auto"/>
            <w:noWrap/>
            <w:vAlign w:val="center"/>
          </w:tcPr>
          <w:p w14:paraId="6BB3F26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shd w:val="clear" w:color="auto" w:fill="auto"/>
            <w:noWrap/>
            <w:vAlign w:val="center"/>
          </w:tcPr>
          <w:p w14:paraId="71681CB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25" w:type="dxa"/>
            <w:shd w:val="clear" w:color="auto" w:fill="auto"/>
            <w:noWrap/>
            <w:vAlign w:val="center"/>
          </w:tcPr>
          <w:p w14:paraId="422329B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812" w:type="dxa"/>
            <w:shd w:val="clear" w:color="auto" w:fill="auto"/>
            <w:noWrap/>
            <w:vAlign w:val="center"/>
          </w:tcPr>
          <w:p w14:paraId="5A0548F2" w14:textId="77777777" w:rsidR="00937B3B" w:rsidRDefault="00937B3B" w:rsidP="00D875A1">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maxnopath</w:t>
            </w:r>
            <w:proofErr w:type="spellEnd"/>
          </w:p>
          <w:p w14:paraId="17CC4D79" w14:textId="77777777" w:rsidR="00937B3B" w:rsidRDefault="00937B3B" w:rsidP="00D875A1">
            <w:pPr>
              <w:rPr>
                <w:rFonts w:ascii="Arial" w:eastAsia="Times New Roman" w:hAnsi="Arial" w:cs="Arial"/>
                <w:sz w:val="18"/>
                <w:szCs w:val="18"/>
                <w:lang w:eastAsia="zh-CN"/>
              </w:rPr>
            </w:pPr>
          </w:p>
        </w:tc>
        <w:tc>
          <w:tcPr>
            <w:tcW w:w="878" w:type="dxa"/>
            <w:shd w:val="clear" w:color="auto" w:fill="auto"/>
            <w:noWrap/>
            <w:vAlign w:val="center"/>
          </w:tcPr>
          <w:p w14:paraId="13C4E17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06" w:type="dxa"/>
            <w:shd w:val="clear" w:color="auto" w:fill="auto"/>
            <w:noWrap/>
            <w:vAlign w:val="center"/>
          </w:tcPr>
          <w:p w14:paraId="030A692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shd w:val="clear" w:color="auto" w:fill="auto"/>
            <w:noWrap/>
            <w:vAlign w:val="center"/>
          </w:tcPr>
          <w:p w14:paraId="4170A54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reporting relative timing of  additional path relative to the timing of the first detected path for TRP timing measurement to be reported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p>
          <w:p w14:paraId="19808F47" w14:textId="77777777" w:rsidR="00937B3B" w:rsidRDefault="00937B3B" w:rsidP="00D875A1">
            <w:pPr>
              <w:spacing w:after="0" w:line="240" w:lineRule="auto"/>
              <w:rPr>
                <w:rFonts w:ascii="Arial" w:eastAsia="Times New Roman" w:hAnsi="Arial" w:cs="Arial"/>
                <w:color w:val="000000"/>
                <w:sz w:val="18"/>
                <w:szCs w:val="18"/>
                <w:lang w:eastAsia="zh-CN"/>
              </w:rPr>
            </w:pPr>
          </w:p>
          <w:p w14:paraId="7405470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857" w:type="dxa"/>
            <w:shd w:val="clear" w:color="auto" w:fill="auto"/>
            <w:noWrap/>
            <w:vAlign w:val="center"/>
          </w:tcPr>
          <w:p w14:paraId="0983704E" w14:textId="0BF9B096"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sidR="008E6FB8">
              <w:rPr>
                <w:rFonts w:ascii="Arial" w:eastAsia="Times New Roman" w:hAnsi="Arial" w:cs="Arial"/>
                <w:color w:val="000000"/>
                <w:sz w:val="18"/>
                <w:szCs w:val="18"/>
                <w:lang w:eastAsia="zh-CN"/>
              </w:rPr>
              <w:t>FFS</w:t>
            </w:r>
          </w:p>
        </w:tc>
        <w:tc>
          <w:tcPr>
            <w:tcW w:w="753" w:type="dxa"/>
            <w:shd w:val="clear" w:color="auto" w:fill="auto"/>
            <w:noWrap/>
            <w:vAlign w:val="center"/>
          </w:tcPr>
          <w:p w14:paraId="127804D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shd w:val="clear" w:color="auto" w:fill="auto"/>
            <w:noWrap/>
            <w:vAlign w:val="center"/>
          </w:tcPr>
          <w:p w14:paraId="215DFE1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shd w:val="clear" w:color="auto" w:fill="auto"/>
            <w:noWrap/>
            <w:vAlign w:val="center"/>
          </w:tcPr>
          <w:p w14:paraId="2DE9F10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shd w:val="clear" w:color="auto" w:fill="auto"/>
            <w:noWrap/>
            <w:vAlign w:val="center"/>
          </w:tcPr>
          <w:p w14:paraId="02D1761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866" w:type="dxa"/>
            <w:shd w:val="clear" w:color="auto" w:fill="auto"/>
            <w:noWrap/>
            <w:vAlign w:val="center"/>
          </w:tcPr>
          <w:p w14:paraId="38ACE9B6"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C8EC74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8E6FB8" w14:paraId="6510762C" w14:textId="77777777" w:rsidTr="00937B3B">
        <w:trPr>
          <w:trHeight w:val="600"/>
        </w:trPr>
        <w:tc>
          <w:tcPr>
            <w:tcW w:w="1412" w:type="dxa"/>
            <w:shd w:val="clear" w:color="auto" w:fill="auto"/>
            <w:noWrap/>
            <w:vAlign w:val="center"/>
          </w:tcPr>
          <w:p w14:paraId="031A5D26"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1138" w:type="dxa"/>
            <w:shd w:val="clear" w:color="auto" w:fill="auto"/>
            <w:noWrap/>
            <w:vAlign w:val="center"/>
          </w:tcPr>
          <w:p w14:paraId="25742F2E"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760" w:type="dxa"/>
            <w:shd w:val="clear" w:color="auto" w:fill="auto"/>
            <w:noWrap/>
            <w:vAlign w:val="center"/>
          </w:tcPr>
          <w:p w14:paraId="7542D047"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1025" w:type="dxa"/>
            <w:shd w:val="clear" w:color="auto" w:fill="auto"/>
            <w:noWrap/>
            <w:vAlign w:val="center"/>
          </w:tcPr>
          <w:p w14:paraId="1F3D1919"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1025" w:type="dxa"/>
            <w:shd w:val="clear" w:color="auto" w:fill="auto"/>
            <w:noWrap/>
            <w:vAlign w:val="center"/>
          </w:tcPr>
          <w:p w14:paraId="05F89DBE"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4812" w:type="dxa"/>
            <w:shd w:val="clear" w:color="auto" w:fill="auto"/>
            <w:noWrap/>
            <w:vAlign w:val="center"/>
          </w:tcPr>
          <w:p w14:paraId="2DC82458"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878" w:type="dxa"/>
            <w:shd w:val="clear" w:color="auto" w:fill="auto"/>
            <w:noWrap/>
            <w:vAlign w:val="center"/>
          </w:tcPr>
          <w:p w14:paraId="7226FEC9"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1006" w:type="dxa"/>
            <w:shd w:val="clear" w:color="auto" w:fill="auto"/>
            <w:noWrap/>
            <w:vAlign w:val="center"/>
          </w:tcPr>
          <w:p w14:paraId="5D095569"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2290" w:type="dxa"/>
            <w:shd w:val="clear" w:color="auto" w:fill="auto"/>
            <w:noWrap/>
            <w:vAlign w:val="center"/>
          </w:tcPr>
          <w:p w14:paraId="4A1E88AB"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857" w:type="dxa"/>
            <w:shd w:val="clear" w:color="auto" w:fill="auto"/>
            <w:noWrap/>
            <w:vAlign w:val="center"/>
          </w:tcPr>
          <w:p w14:paraId="106DD4B3"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753" w:type="dxa"/>
            <w:shd w:val="clear" w:color="auto" w:fill="auto"/>
            <w:noWrap/>
            <w:vAlign w:val="center"/>
          </w:tcPr>
          <w:p w14:paraId="6085A2EE"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802" w:type="dxa"/>
            <w:shd w:val="clear" w:color="auto" w:fill="auto"/>
            <w:noWrap/>
            <w:vAlign w:val="center"/>
          </w:tcPr>
          <w:p w14:paraId="01C85E61"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897" w:type="dxa"/>
            <w:shd w:val="clear" w:color="auto" w:fill="auto"/>
            <w:noWrap/>
            <w:vAlign w:val="center"/>
          </w:tcPr>
          <w:p w14:paraId="7ED96183"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1624" w:type="dxa"/>
            <w:shd w:val="clear" w:color="auto" w:fill="auto"/>
            <w:noWrap/>
            <w:vAlign w:val="center"/>
          </w:tcPr>
          <w:p w14:paraId="747EDA39" w14:textId="77777777" w:rsidR="00937B3B" w:rsidRDefault="00937B3B" w:rsidP="00D875A1">
            <w:pPr>
              <w:spacing w:after="0" w:line="240" w:lineRule="auto"/>
              <w:rPr>
                <w:rFonts w:ascii="Arial" w:eastAsia="Times New Roman" w:hAnsi="Arial" w:cs="Arial"/>
                <w:strike/>
                <w:color w:val="FF0000"/>
                <w:sz w:val="18"/>
                <w:szCs w:val="18"/>
                <w:lang w:eastAsia="zh-CN"/>
              </w:rPr>
            </w:pPr>
          </w:p>
        </w:tc>
        <w:tc>
          <w:tcPr>
            <w:tcW w:w="1866" w:type="dxa"/>
            <w:shd w:val="clear" w:color="auto" w:fill="auto"/>
            <w:noWrap/>
            <w:vAlign w:val="center"/>
          </w:tcPr>
          <w:p w14:paraId="4186A263" w14:textId="77777777" w:rsidR="00937B3B" w:rsidRDefault="00937B3B" w:rsidP="00D875A1">
            <w:pPr>
              <w:spacing w:after="0" w:line="240" w:lineRule="auto"/>
              <w:rPr>
                <w:rFonts w:ascii="Arial" w:eastAsia="Times New Roman" w:hAnsi="Arial" w:cs="Arial"/>
                <w:strike/>
                <w:color w:val="FF0000"/>
                <w:sz w:val="18"/>
                <w:szCs w:val="18"/>
                <w:lang w:eastAsia="zh-CN"/>
              </w:rPr>
            </w:pPr>
          </w:p>
        </w:tc>
      </w:tr>
      <w:tr w:rsidR="008E6FB8" w14:paraId="198DE5A4" w14:textId="77777777" w:rsidTr="00937B3B">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2576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7643"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8C78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A4733"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573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134E5" w14:textId="77777777" w:rsidR="00937B3B" w:rsidRDefault="00937B3B" w:rsidP="00D875A1">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1386"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4EFD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139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 xml:space="preserve">to be 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992EB" w14:textId="55C0B5E0"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sidR="008E6FB8">
              <w:rPr>
                <w:rFonts w:ascii="Arial" w:eastAsia="Times New Roman" w:hAnsi="Arial" w:cs="Arial"/>
                <w:color w:val="000000"/>
                <w:sz w:val="18"/>
                <w:szCs w:val="18"/>
                <w:lang w:eastAsia="zh-CN"/>
              </w:rPr>
              <w:t>FFS</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465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6DD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1E92A"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AD27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9E45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49E321"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6C9B36B0" w14:textId="77777777" w:rsidR="00937B3B" w:rsidRDefault="00937B3B" w:rsidP="00D875A1">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8E6FB8" w14:paraId="3E1C72A8" w14:textId="77777777" w:rsidTr="00937B3B">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8709"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68E5"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0E026"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3EC2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809B6"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47AA" w14:textId="77777777" w:rsidR="00937B3B" w:rsidRDefault="00937B3B" w:rsidP="00D875A1">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maxNumOfULAoAOfAdditionalPathPerSRSResource</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EEF3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CF6F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1D1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 xml:space="preserve">The maximum number of UL-AOAs values (pair of AOA &amp; ZOA values) per SRS resource for the additional arrival path to be 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55C84" w14:textId="3AC7706E"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sidR="008E6FB8">
              <w:rPr>
                <w:rFonts w:ascii="Arial" w:eastAsia="Times New Roman" w:hAnsi="Arial" w:cs="Arial"/>
                <w:color w:val="000000"/>
                <w:sz w:val="18"/>
                <w:szCs w:val="18"/>
                <w:lang w:eastAsia="zh-CN"/>
              </w:rPr>
              <w:t>FFS</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0745"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2E1A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843D9"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FB6C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773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12E614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 is supported for at least UL TDOA and multi-RTT.</w:t>
            </w:r>
          </w:p>
          <w:p w14:paraId="2B56DB01" w14:textId="77777777" w:rsidR="00937B3B" w:rsidRDefault="00937B3B" w:rsidP="00D875A1">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8E6FB8" w14:paraId="2F04D568" w14:textId="77777777" w:rsidTr="00937B3B">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760D5"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AC85B"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54A5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29CA3"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04BD"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933E"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570F"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3DAB9"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EA3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7EEF7"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728F0"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A434C"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498B8"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AA14" w14:textId="77777777" w:rsidR="00937B3B" w:rsidRDefault="00937B3B" w:rsidP="00D875A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95F0" w14:textId="0FAB2682" w:rsidR="00937B3B" w:rsidRDefault="00937B3B" w:rsidP="00D875A1">
            <w:pPr>
              <w:spacing w:after="0" w:line="240" w:lineRule="auto"/>
              <w:rPr>
                <w:rFonts w:ascii="Arial" w:eastAsia="Times New Roman" w:hAnsi="Arial" w:cs="Arial"/>
                <w:color w:val="000000"/>
                <w:sz w:val="18"/>
                <w:szCs w:val="18"/>
                <w:highlight w:val="green"/>
                <w:lang w:eastAsia="zh-CN"/>
              </w:rPr>
            </w:pPr>
          </w:p>
        </w:tc>
      </w:tr>
    </w:tbl>
    <w:p w14:paraId="05FA683A" w14:textId="77777777" w:rsidR="00937B3B" w:rsidRDefault="00937B3B">
      <w:pPr>
        <w:rPr>
          <w:lang w:val="en-GB"/>
        </w:rPr>
      </w:pPr>
    </w:p>
    <w:p w14:paraId="60B74B7C" w14:textId="77777777" w:rsidR="00575CC2" w:rsidRDefault="00575CC2" w:rsidP="00575CC2">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575CC2" w14:paraId="18CC30F4" w14:textId="77777777" w:rsidTr="00D875A1">
        <w:trPr>
          <w:trHeight w:val="260"/>
          <w:jc w:val="center"/>
        </w:trPr>
        <w:tc>
          <w:tcPr>
            <w:tcW w:w="2420" w:type="dxa"/>
          </w:tcPr>
          <w:p w14:paraId="72D7BBBF" w14:textId="77777777" w:rsidR="00575CC2" w:rsidRDefault="00575CC2" w:rsidP="00D875A1">
            <w:pPr>
              <w:spacing w:after="0"/>
              <w:rPr>
                <w:b/>
                <w:sz w:val="16"/>
                <w:szCs w:val="16"/>
              </w:rPr>
            </w:pPr>
            <w:r>
              <w:rPr>
                <w:b/>
                <w:sz w:val="16"/>
                <w:szCs w:val="16"/>
              </w:rPr>
              <w:t>Company</w:t>
            </w:r>
          </w:p>
        </w:tc>
        <w:tc>
          <w:tcPr>
            <w:tcW w:w="14410" w:type="dxa"/>
          </w:tcPr>
          <w:p w14:paraId="594A7736" w14:textId="77777777" w:rsidR="00575CC2" w:rsidRDefault="00575CC2" w:rsidP="00D875A1">
            <w:pPr>
              <w:spacing w:after="0"/>
              <w:rPr>
                <w:b/>
                <w:sz w:val="16"/>
                <w:szCs w:val="16"/>
              </w:rPr>
            </w:pPr>
            <w:r>
              <w:rPr>
                <w:b/>
                <w:sz w:val="16"/>
                <w:szCs w:val="16"/>
              </w:rPr>
              <w:t xml:space="preserve">Comments </w:t>
            </w:r>
          </w:p>
        </w:tc>
      </w:tr>
      <w:tr w:rsidR="00575CC2" w14:paraId="3B374E20" w14:textId="77777777" w:rsidTr="00D875A1">
        <w:trPr>
          <w:trHeight w:val="253"/>
          <w:jc w:val="center"/>
        </w:trPr>
        <w:tc>
          <w:tcPr>
            <w:tcW w:w="2420" w:type="dxa"/>
          </w:tcPr>
          <w:p w14:paraId="6C7ECE6A" w14:textId="77777777" w:rsidR="00575CC2" w:rsidRDefault="00575CC2" w:rsidP="00D875A1">
            <w:pPr>
              <w:spacing w:after="0"/>
              <w:rPr>
                <w:rFonts w:eastAsia="SimSun" w:cstheme="minorHAnsi"/>
                <w:sz w:val="16"/>
                <w:szCs w:val="16"/>
                <w:lang w:eastAsia="zh-CN"/>
              </w:rPr>
            </w:pPr>
          </w:p>
        </w:tc>
        <w:tc>
          <w:tcPr>
            <w:tcW w:w="14410" w:type="dxa"/>
          </w:tcPr>
          <w:p w14:paraId="57C1A72D" w14:textId="77777777" w:rsidR="00575CC2" w:rsidRDefault="00575CC2" w:rsidP="00D875A1">
            <w:pPr>
              <w:spacing w:after="0"/>
              <w:rPr>
                <w:sz w:val="16"/>
                <w:szCs w:val="16"/>
                <w:lang w:eastAsia="zh-CN"/>
              </w:rPr>
            </w:pPr>
          </w:p>
        </w:tc>
      </w:tr>
      <w:tr w:rsidR="00575CC2" w14:paraId="2CD4C925" w14:textId="77777777" w:rsidTr="00D875A1">
        <w:trPr>
          <w:trHeight w:val="253"/>
          <w:jc w:val="center"/>
        </w:trPr>
        <w:tc>
          <w:tcPr>
            <w:tcW w:w="2420" w:type="dxa"/>
          </w:tcPr>
          <w:p w14:paraId="53BD073A" w14:textId="77777777" w:rsidR="00575CC2" w:rsidRDefault="00575CC2" w:rsidP="00D875A1">
            <w:pPr>
              <w:spacing w:after="0"/>
              <w:rPr>
                <w:rFonts w:eastAsia="SimSun" w:cstheme="minorHAnsi"/>
                <w:sz w:val="16"/>
                <w:szCs w:val="16"/>
                <w:lang w:eastAsia="zh-CN"/>
              </w:rPr>
            </w:pPr>
          </w:p>
        </w:tc>
        <w:tc>
          <w:tcPr>
            <w:tcW w:w="14410" w:type="dxa"/>
          </w:tcPr>
          <w:p w14:paraId="15CB219A" w14:textId="77777777" w:rsidR="00575CC2" w:rsidRDefault="00575CC2" w:rsidP="00D875A1">
            <w:pPr>
              <w:spacing w:after="0"/>
              <w:rPr>
                <w:sz w:val="16"/>
                <w:szCs w:val="16"/>
                <w:lang w:eastAsia="zh-CN"/>
              </w:rPr>
            </w:pPr>
          </w:p>
        </w:tc>
      </w:tr>
      <w:tr w:rsidR="00575CC2" w14:paraId="34952E7C" w14:textId="77777777" w:rsidTr="00D875A1">
        <w:trPr>
          <w:trHeight w:val="253"/>
          <w:jc w:val="center"/>
        </w:trPr>
        <w:tc>
          <w:tcPr>
            <w:tcW w:w="2420" w:type="dxa"/>
          </w:tcPr>
          <w:p w14:paraId="7A354CC1" w14:textId="77777777" w:rsidR="00575CC2" w:rsidRDefault="00575CC2" w:rsidP="00D875A1">
            <w:pPr>
              <w:spacing w:after="0"/>
              <w:rPr>
                <w:rFonts w:eastAsia="SimSun" w:cstheme="minorHAnsi"/>
                <w:sz w:val="16"/>
                <w:szCs w:val="16"/>
                <w:lang w:eastAsia="zh-CN"/>
              </w:rPr>
            </w:pPr>
          </w:p>
        </w:tc>
        <w:tc>
          <w:tcPr>
            <w:tcW w:w="14410" w:type="dxa"/>
          </w:tcPr>
          <w:p w14:paraId="69CE90C8" w14:textId="77777777" w:rsidR="00575CC2" w:rsidRDefault="00575CC2" w:rsidP="00D875A1">
            <w:pPr>
              <w:spacing w:after="0"/>
              <w:rPr>
                <w:sz w:val="16"/>
                <w:szCs w:val="16"/>
                <w:lang w:eastAsia="zh-CN"/>
              </w:rPr>
            </w:pPr>
          </w:p>
        </w:tc>
      </w:tr>
      <w:tr w:rsidR="00575CC2" w14:paraId="52694086" w14:textId="77777777" w:rsidTr="00D875A1">
        <w:trPr>
          <w:trHeight w:val="253"/>
          <w:jc w:val="center"/>
        </w:trPr>
        <w:tc>
          <w:tcPr>
            <w:tcW w:w="2420" w:type="dxa"/>
          </w:tcPr>
          <w:p w14:paraId="5A251F1D" w14:textId="77777777" w:rsidR="00575CC2" w:rsidRDefault="00575CC2" w:rsidP="00D875A1">
            <w:pPr>
              <w:spacing w:after="0"/>
              <w:rPr>
                <w:rFonts w:eastAsia="SimSun" w:cstheme="minorHAnsi"/>
                <w:sz w:val="16"/>
                <w:szCs w:val="16"/>
                <w:lang w:eastAsia="zh-CN"/>
              </w:rPr>
            </w:pPr>
          </w:p>
        </w:tc>
        <w:tc>
          <w:tcPr>
            <w:tcW w:w="14410" w:type="dxa"/>
          </w:tcPr>
          <w:p w14:paraId="5D279418" w14:textId="77777777" w:rsidR="00575CC2" w:rsidRDefault="00575CC2" w:rsidP="00D875A1">
            <w:pPr>
              <w:spacing w:after="0"/>
              <w:rPr>
                <w:sz w:val="16"/>
                <w:szCs w:val="16"/>
                <w:lang w:eastAsia="zh-CN"/>
              </w:rPr>
            </w:pPr>
          </w:p>
        </w:tc>
      </w:tr>
      <w:tr w:rsidR="00575CC2" w14:paraId="075DAF5D" w14:textId="77777777" w:rsidTr="00D875A1">
        <w:trPr>
          <w:trHeight w:val="253"/>
          <w:jc w:val="center"/>
        </w:trPr>
        <w:tc>
          <w:tcPr>
            <w:tcW w:w="2420" w:type="dxa"/>
          </w:tcPr>
          <w:p w14:paraId="2ADD2C6C" w14:textId="77777777" w:rsidR="00575CC2" w:rsidRDefault="00575CC2" w:rsidP="00D875A1">
            <w:pPr>
              <w:spacing w:after="0"/>
              <w:rPr>
                <w:rFonts w:eastAsia="SimSun" w:cstheme="minorHAnsi"/>
                <w:sz w:val="16"/>
                <w:szCs w:val="16"/>
                <w:lang w:eastAsia="zh-CN"/>
              </w:rPr>
            </w:pPr>
          </w:p>
        </w:tc>
        <w:tc>
          <w:tcPr>
            <w:tcW w:w="14410" w:type="dxa"/>
          </w:tcPr>
          <w:p w14:paraId="01FDF99D" w14:textId="77777777" w:rsidR="00575CC2" w:rsidRDefault="00575CC2" w:rsidP="00D875A1">
            <w:pPr>
              <w:spacing w:after="0"/>
              <w:rPr>
                <w:sz w:val="16"/>
                <w:szCs w:val="16"/>
                <w:lang w:eastAsia="zh-CN"/>
              </w:rPr>
            </w:pPr>
          </w:p>
        </w:tc>
      </w:tr>
    </w:tbl>
    <w:p w14:paraId="301D4686" w14:textId="77777777" w:rsidR="00575CC2" w:rsidRDefault="00575CC2" w:rsidP="00575CC2">
      <w:pPr>
        <w:rPr>
          <w:lang w:val="en-GB"/>
        </w:rPr>
      </w:pPr>
    </w:p>
    <w:p w14:paraId="19FA7F7C" w14:textId="39F984D9" w:rsidR="008E6FB8" w:rsidRDefault="008E6FB8">
      <w:pPr>
        <w:rPr>
          <w:lang w:val="en-GB"/>
        </w:rPr>
      </w:pPr>
    </w:p>
    <w:p w14:paraId="5226C1B9" w14:textId="2AE2779D" w:rsidR="00FF0554" w:rsidRDefault="006734B3" w:rsidP="00BA683D">
      <w:pPr>
        <w:pStyle w:val="3GPPH2"/>
      </w:pPr>
      <w:r>
        <w:t xml:space="preserve">Table 9.6 </w:t>
      </w:r>
      <w:r>
        <w:t>On-demand transmission and reception of DL PRS</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
      <w:tr w:rsidR="00FF0554" w14:paraId="04333533" w14:textId="77777777" w:rsidTr="00D875A1">
        <w:trPr>
          <w:trHeight w:val="560"/>
        </w:trPr>
        <w:tc>
          <w:tcPr>
            <w:tcW w:w="970" w:type="dxa"/>
            <w:shd w:val="clear" w:color="000000" w:fill="00B0F0"/>
            <w:vAlign w:val="center"/>
          </w:tcPr>
          <w:p w14:paraId="33E2A87B"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19663B19"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01F5DB58"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4FEC675B"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3B45E43B"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03517192"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667EA21D"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231E1598"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42F37A4"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32767D19"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06A9FEDA"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42A2B1B5"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768855A7"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674ACCE5"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3BA35651" w14:textId="77777777" w:rsidR="00FF0554" w:rsidRDefault="00FF0554" w:rsidP="00D875A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FF0554" w14:paraId="5C585D06" w14:textId="77777777" w:rsidTr="00D875A1">
        <w:trPr>
          <w:trHeight w:val="600"/>
        </w:trPr>
        <w:tc>
          <w:tcPr>
            <w:tcW w:w="970" w:type="dxa"/>
            <w:shd w:val="clear" w:color="auto" w:fill="auto"/>
            <w:noWrap/>
            <w:vAlign w:val="center"/>
          </w:tcPr>
          <w:p w14:paraId="3B8C9BD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On-demand PRS</w:t>
            </w:r>
          </w:p>
        </w:tc>
        <w:tc>
          <w:tcPr>
            <w:tcW w:w="1337" w:type="dxa"/>
            <w:shd w:val="clear" w:color="auto" w:fill="auto"/>
            <w:noWrap/>
            <w:vAlign w:val="center"/>
          </w:tcPr>
          <w:p w14:paraId="1C43C820"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F612380"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C9BE85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042C97B1" w14:textId="77777777" w:rsidR="00FF0554" w:rsidRDefault="00FF0554" w:rsidP="00D875A1">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DC40531"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240802DE"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6262BEDC"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40F151"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376596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E50F8B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361AB0D"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4EC06E9"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DD1F5C7"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ACECB07"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4A4FAF6C"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6E09A0F1"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2702E2C"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24A801C3"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FF0554" w14:paraId="2C17E721" w14:textId="77777777" w:rsidTr="00D875A1">
        <w:trPr>
          <w:trHeight w:val="600"/>
        </w:trPr>
        <w:tc>
          <w:tcPr>
            <w:tcW w:w="970" w:type="dxa"/>
            <w:shd w:val="clear" w:color="auto" w:fill="auto"/>
            <w:noWrap/>
            <w:vAlign w:val="center"/>
          </w:tcPr>
          <w:p w14:paraId="44F58F17"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1B7F2C04"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8C853F1"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849311F"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AEE53BE" w14:textId="77777777" w:rsidR="00FF0554" w:rsidRDefault="00FF0554" w:rsidP="00D875A1">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540F85ED"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w:t>
            </w:r>
            <w:proofErr w:type="spellStart"/>
            <w:r>
              <w:rPr>
                <w:rFonts w:ascii="Arial" w:eastAsia="Times New Roman" w:hAnsi="Arial" w:cs="Arial"/>
                <w:color w:val="000000"/>
                <w:sz w:val="16"/>
                <w:szCs w:val="16"/>
                <w:lang w:eastAsia="zh-CN"/>
              </w:rPr>
              <w:t>ResourceSetSlotOffset</w:t>
            </w:r>
            <w:proofErr w:type="spellEnd"/>
          </w:p>
        </w:tc>
        <w:tc>
          <w:tcPr>
            <w:tcW w:w="1027" w:type="dxa"/>
            <w:shd w:val="clear" w:color="auto" w:fill="auto"/>
            <w:noWrap/>
            <w:vAlign w:val="center"/>
          </w:tcPr>
          <w:p w14:paraId="7291B02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5A1EFCC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1D4B5B6"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84BE947"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340FA78"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ED5B7D7"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77FAA2AC"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653F8C14"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1EDD52C" w14:textId="77777777" w:rsidR="00FF0554" w:rsidRDefault="00FF0554" w:rsidP="00D875A1">
            <w:pPr>
              <w:spacing w:after="0" w:line="240" w:lineRule="auto"/>
              <w:rPr>
                <w:rFonts w:ascii="Arial" w:eastAsia="Times New Roman" w:hAnsi="Arial" w:cs="Arial"/>
                <w:color w:val="000000"/>
                <w:sz w:val="16"/>
                <w:szCs w:val="16"/>
                <w:lang w:eastAsia="zh-CN"/>
              </w:rPr>
            </w:pPr>
          </w:p>
        </w:tc>
      </w:tr>
      <w:tr w:rsidR="00FF0554" w14:paraId="4C10528E" w14:textId="77777777" w:rsidTr="00D875A1">
        <w:trPr>
          <w:trHeight w:val="600"/>
        </w:trPr>
        <w:tc>
          <w:tcPr>
            <w:tcW w:w="970" w:type="dxa"/>
            <w:shd w:val="clear" w:color="auto" w:fill="auto"/>
            <w:noWrap/>
            <w:vAlign w:val="center"/>
          </w:tcPr>
          <w:p w14:paraId="2C0AB747"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3225F3E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0B18AB"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45BE4EF5"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30E7EA24" w14:textId="77777777" w:rsidR="00FF0554" w:rsidRDefault="00FF0554" w:rsidP="00D875A1">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C0E3873"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027" w:type="dxa"/>
            <w:shd w:val="clear" w:color="auto" w:fill="auto"/>
            <w:noWrap/>
            <w:vAlign w:val="center"/>
          </w:tcPr>
          <w:p w14:paraId="589877A8"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C3346BD"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62DB148"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21F6CAEF"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13D3FA0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62AE7A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7705019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161A486F"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95990B0"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FF0554" w14:paraId="094C6E79" w14:textId="77777777" w:rsidTr="00D875A1">
        <w:trPr>
          <w:trHeight w:val="600"/>
        </w:trPr>
        <w:tc>
          <w:tcPr>
            <w:tcW w:w="970" w:type="dxa"/>
            <w:shd w:val="clear" w:color="auto" w:fill="auto"/>
            <w:noWrap/>
            <w:vAlign w:val="center"/>
          </w:tcPr>
          <w:p w14:paraId="293BE848"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A4ACBB3"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22757F0D"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097D44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2BB7E80F" w14:textId="77777777" w:rsidR="00FF0554" w:rsidRDefault="00FF0554" w:rsidP="00D875A1">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94E64BC"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5F7B5F9B"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1B0F98F3"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06B5B5F"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719D3515"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A6436"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4B32F94"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93510F1"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3D7AEA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145483AE"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FF0554" w14:paraId="6F7F2978" w14:textId="77777777" w:rsidTr="00D875A1">
        <w:trPr>
          <w:trHeight w:val="600"/>
        </w:trPr>
        <w:tc>
          <w:tcPr>
            <w:tcW w:w="970" w:type="dxa"/>
            <w:shd w:val="clear" w:color="auto" w:fill="auto"/>
            <w:noWrap/>
            <w:vAlign w:val="center"/>
          </w:tcPr>
          <w:p w14:paraId="5436DDA4"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57E1B39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08B2BD76"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4C1B0E0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44F67BFC"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3EFF5108"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63D47B9E"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699742D3"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AEB7E1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751A966"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42DC94EE"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34A575D"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760649A6"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6A444E5A"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597EC602" w14:textId="77777777" w:rsidR="00FF0554" w:rsidRDefault="00FF0554" w:rsidP="00D875A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7C66CC43" w14:textId="77777777" w:rsidR="00FF0554" w:rsidRDefault="00FF0554" w:rsidP="00FF0554"/>
    <w:p w14:paraId="0EB7274B" w14:textId="77777777" w:rsidR="00FF0554" w:rsidRDefault="00FF0554" w:rsidP="00FF0554">
      <w:pPr>
        <w:pStyle w:val="Heading2"/>
        <w:numPr>
          <w:ilvl w:val="0"/>
          <w:numId w:val="0"/>
        </w:numPr>
        <w:ind w:left="576"/>
      </w:pPr>
      <w:r>
        <w:t>Comments</w:t>
      </w:r>
    </w:p>
    <w:p w14:paraId="236B32F4" w14:textId="77777777" w:rsidR="00FF0554" w:rsidRDefault="00FF0554" w:rsidP="00FF0554">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FF0554" w14:paraId="38D16D12" w14:textId="77777777" w:rsidTr="00D875A1">
        <w:trPr>
          <w:trHeight w:val="260"/>
          <w:jc w:val="center"/>
        </w:trPr>
        <w:tc>
          <w:tcPr>
            <w:tcW w:w="4230" w:type="dxa"/>
          </w:tcPr>
          <w:p w14:paraId="628E71C9" w14:textId="77777777" w:rsidR="00FF0554" w:rsidRDefault="00FF0554" w:rsidP="00D875A1">
            <w:pPr>
              <w:spacing w:after="0"/>
              <w:rPr>
                <w:b/>
                <w:sz w:val="16"/>
                <w:szCs w:val="16"/>
              </w:rPr>
            </w:pPr>
            <w:r>
              <w:rPr>
                <w:b/>
                <w:sz w:val="16"/>
                <w:szCs w:val="16"/>
              </w:rPr>
              <w:t>Company</w:t>
            </w:r>
          </w:p>
        </w:tc>
        <w:tc>
          <w:tcPr>
            <w:tcW w:w="12600" w:type="dxa"/>
          </w:tcPr>
          <w:p w14:paraId="0DB0203D" w14:textId="77777777" w:rsidR="00FF0554" w:rsidRDefault="00FF0554" w:rsidP="00D875A1">
            <w:pPr>
              <w:spacing w:after="0"/>
              <w:rPr>
                <w:b/>
                <w:sz w:val="16"/>
                <w:szCs w:val="16"/>
              </w:rPr>
            </w:pPr>
            <w:r>
              <w:rPr>
                <w:b/>
                <w:sz w:val="16"/>
                <w:szCs w:val="16"/>
              </w:rPr>
              <w:t xml:space="preserve">Comments </w:t>
            </w:r>
          </w:p>
        </w:tc>
      </w:tr>
      <w:tr w:rsidR="00FF0554" w14:paraId="060CBD33" w14:textId="77777777" w:rsidTr="00D875A1">
        <w:trPr>
          <w:trHeight w:val="253"/>
          <w:jc w:val="center"/>
        </w:trPr>
        <w:tc>
          <w:tcPr>
            <w:tcW w:w="4230" w:type="dxa"/>
          </w:tcPr>
          <w:p w14:paraId="55522C1F" w14:textId="77777777" w:rsidR="00FF0554" w:rsidRDefault="00FF0554" w:rsidP="00D875A1">
            <w:pPr>
              <w:spacing w:after="0"/>
              <w:rPr>
                <w:rFonts w:eastAsia="SimSun" w:cstheme="minorHAnsi"/>
                <w:sz w:val="16"/>
                <w:szCs w:val="16"/>
                <w:lang w:eastAsia="zh-CN"/>
              </w:rPr>
            </w:pPr>
          </w:p>
        </w:tc>
        <w:tc>
          <w:tcPr>
            <w:tcW w:w="12600" w:type="dxa"/>
          </w:tcPr>
          <w:p w14:paraId="4C738045" w14:textId="77777777" w:rsidR="00FF0554" w:rsidRDefault="00FF0554" w:rsidP="00D875A1">
            <w:pPr>
              <w:spacing w:after="0"/>
              <w:rPr>
                <w:sz w:val="16"/>
                <w:szCs w:val="16"/>
                <w:lang w:eastAsia="zh-CN"/>
              </w:rPr>
            </w:pPr>
          </w:p>
        </w:tc>
      </w:tr>
      <w:tr w:rsidR="00FF0554" w14:paraId="2ABD5163" w14:textId="77777777" w:rsidTr="00D875A1">
        <w:trPr>
          <w:trHeight w:val="253"/>
          <w:jc w:val="center"/>
        </w:trPr>
        <w:tc>
          <w:tcPr>
            <w:tcW w:w="4230" w:type="dxa"/>
          </w:tcPr>
          <w:p w14:paraId="31C2F0BF" w14:textId="77777777" w:rsidR="00FF0554" w:rsidRDefault="00FF0554" w:rsidP="00D875A1">
            <w:pPr>
              <w:spacing w:after="0"/>
              <w:rPr>
                <w:rFonts w:eastAsia="SimSun" w:cstheme="minorHAnsi"/>
                <w:sz w:val="16"/>
                <w:szCs w:val="16"/>
                <w:lang w:eastAsia="zh-CN"/>
              </w:rPr>
            </w:pPr>
          </w:p>
        </w:tc>
        <w:tc>
          <w:tcPr>
            <w:tcW w:w="12600" w:type="dxa"/>
          </w:tcPr>
          <w:p w14:paraId="1E9A911A" w14:textId="77777777" w:rsidR="00FF0554" w:rsidRDefault="00FF0554" w:rsidP="00D875A1">
            <w:pPr>
              <w:spacing w:after="0"/>
              <w:rPr>
                <w:sz w:val="16"/>
                <w:szCs w:val="16"/>
                <w:lang w:eastAsia="zh-CN"/>
              </w:rPr>
            </w:pPr>
          </w:p>
        </w:tc>
      </w:tr>
      <w:tr w:rsidR="00FF0554" w14:paraId="349FE83C" w14:textId="77777777" w:rsidTr="00D875A1">
        <w:trPr>
          <w:trHeight w:val="253"/>
          <w:jc w:val="center"/>
        </w:trPr>
        <w:tc>
          <w:tcPr>
            <w:tcW w:w="4230" w:type="dxa"/>
          </w:tcPr>
          <w:p w14:paraId="3BE80C9F" w14:textId="77777777" w:rsidR="00FF0554" w:rsidRDefault="00FF0554" w:rsidP="00D875A1">
            <w:pPr>
              <w:spacing w:after="0"/>
              <w:rPr>
                <w:rFonts w:eastAsia="SimSun" w:cstheme="minorHAnsi"/>
                <w:sz w:val="16"/>
                <w:szCs w:val="16"/>
                <w:lang w:eastAsia="zh-CN"/>
              </w:rPr>
            </w:pPr>
          </w:p>
        </w:tc>
        <w:tc>
          <w:tcPr>
            <w:tcW w:w="12600" w:type="dxa"/>
          </w:tcPr>
          <w:p w14:paraId="5038F871" w14:textId="77777777" w:rsidR="00FF0554" w:rsidRDefault="00FF0554" w:rsidP="00D875A1">
            <w:pPr>
              <w:spacing w:after="0"/>
              <w:rPr>
                <w:sz w:val="16"/>
                <w:szCs w:val="16"/>
                <w:lang w:eastAsia="zh-CN"/>
              </w:rPr>
            </w:pPr>
          </w:p>
        </w:tc>
      </w:tr>
      <w:tr w:rsidR="00FF0554" w14:paraId="14217401" w14:textId="77777777" w:rsidTr="00D875A1">
        <w:trPr>
          <w:trHeight w:val="253"/>
          <w:jc w:val="center"/>
        </w:trPr>
        <w:tc>
          <w:tcPr>
            <w:tcW w:w="4230" w:type="dxa"/>
          </w:tcPr>
          <w:p w14:paraId="759D0FD3" w14:textId="77777777" w:rsidR="00FF0554" w:rsidRDefault="00FF0554" w:rsidP="00D875A1">
            <w:pPr>
              <w:spacing w:after="0"/>
              <w:rPr>
                <w:rFonts w:eastAsia="SimSun" w:cstheme="minorHAnsi"/>
                <w:sz w:val="16"/>
                <w:szCs w:val="16"/>
                <w:lang w:eastAsia="zh-CN"/>
              </w:rPr>
            </w:pPr>
          </w:p>
        </w:tc>
        <w:tc>
          <w:tcPr>
            <w:tcW w:w="12600" w:type="dxa"/>
          </w:tcPr>
          <w:p w14:paraId="2574FD2D" w14:textId="77777777" w:rsidR="00FF0554" w:rsidRDefault="00FF0554" w:rsidP="00D875A1">
            <w:pPr>
              <w:spacing w:after="0"/>
              <w:rPr>
                <w:sz w:val="16"/>
                <w:szCs w:val="16"/>
                <w:lang w:eastAsia="zh-CN"/>
              </w:rPr>
            </w:pPr>
          </w:p>
        </w:tc>
      </w:tr>
      <w:tr w:rsidR="00FF0554" w14:paraId="5DDB1DD9" w14:textId="77777777" w:rsidTr="00D875A1">
        <w:trPr>
          <w:trHeight w:val="253"/>
          <w:jc w:val="center"/>
        </w:trPr>
        <w:tc>
          <w:tcPr>
            <w:tcW w:w="4230" w:type="dxa"/>
          </w:tcPr>
          <w:p w14:paraId="626BF6DE" w14:textId="77777777" w:rsidR="00FF0554" w:rsidRDefault="00FF0554" w:rsidP="00D875A1">
            <w:pPr>
              <w:spacing w:after="0"/>
              <w:rPr>
                <w:rFonts w:eastAsia="SimSun" w:cstheme="minorHAnsi"/>
                <w:sz w:val="16"/>
                <w:szCs w:val="16"/>
                <w:lang w:eastAsia="zh-CN"/>
              </w:rPr>
            </w:pPr>
          </w:p>
        </w:tc>
        <w:tc>
          <w:tcPr>
            <w:tcW w:w="12600" w:type="dxa"/>
          </w:tcPr>
          <w:p w14:paraId="62EA9ECE" w14:textId="77777777" w:rsidR="00FF0554" w:rsidRDefault="00FF0554" w:rsidP="00D875A1">
            <w:pPr>
              <w:spacing w:after="0"/>
              <w:rPr>
                <w:sz w:val="16"/>
                <w:szCs w:val="16"/>
                <w:lang w:eastAsia="zh-CN"/>
              </w:rPr>
            </w:pPr>
          </w:p>
        </w:tc>
      </w:tr>
    </w:tbl>
    <w:p w14:paraId="346A59A4" w14:textId="4D13846C" w:rsidR="008E6FB8" w:rsidRDefault="008E6FB8">
      <w:pPr>
        <w:rPr>
          <w:lang w:val="en-GB"/>
        </w:rPr>
      </w:pPr>
    </w:p>
    <w:p w14:paraId="00CBFA88" w14:textId="77777777" w:rsidR="00BA683D" w:rsidRPr="007E2F73" w:rsidRDefault="00BA683D">
      <w:pPr>
        <w:rPr>
          <w:lang w:val="en-GB"/>
        </w:rPr>
      </w:pPr>
      <w:bookmarkStart w:id="1503" w:name="_GoBack"/>
      <w:bookmarkEnd w:id="1503"/>
    </w:p>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Nokia" w:date="2021-09-07T13:42:00Z" w:initials="KR(-U">
    <w:p w14:paraId="71756513" w14:textId="77777777" w:rsidR="00705B70" w:rsidRDefault="00705B70">
      <w:pPr>
        <w:pStyle w:val="CommentText"/>
      </w:pPr>
      <w:r>
        <w:t xml:space="preserve">Why have two IEs? We can just have </w:t>
      </w:r>
      <w:proofErr w:type="spellStart"/>
      <w:r>
        <w:t>ueTxTEG</w:t>
      </w:r>
      <w:proofErr w:type="spellEnd"/>
      <w:r>
        <w:t xml:space="preserve">-ID for now. </w:t>
      </w:r>
    </w:p>
  </w:comment>
  <w:comment w:id="241" w:author="vivo (Yuan)" w:date="2021-09-03T10:49:00Z" w:initials="vivo">
    <w:p w14:paraId="0FC337CC" w14:textId="77777777" w:rsidR="00705B70" w:rsidRDefault="00705B70">
      <w:pPr>
        <w:pStyle w:val="CommentText"/>
        <w:rPr>
          <w:lang w:eastAsia="zh-CN"/>
        </w:rPr>
      </w:pPr>
      <w:proofErr w:type="spellStart"/>
      <w:r>
        <w:rPr>
          <w:rFonts w:hint="eastAsia"/>
          <w:lang w:eastAsia="zh-CN"/>
        </w:rPr>
        <w:t>T</w:t>
      </w:r>
      <w:r>
        <w:rPr>
          <w:lang w:eastAsia="zh-CN"/>
        </w:rPr>
        <w:t>RPTxTEG</w:t>
      </w:r>
      <w:proofErr w:type="spellEnd"/>
      <w:r>
        <w:rPr>
          <w:lang w:eastAsia="zh-CN"/>
        </w:rPr>
        <w:t>?</w:t>
      </w:r>
    </w:p>
    <w:p w14:paraId="26B87E9E" w14:textId="77777777" w:rsidR="00705B70" w:rsidRDefault="00705B70">
      <w:pPr>
        <w:pStyle w:val="CommentText"/>
        <w:rPr>
          <w:lang w:eastAsia="zh-CN"/>
        </w:rPr>
      </w:pPr>
    </w:p>
    <w:p w14:paraId="03E00598" w14:textId="77777777" w:rsidR="00705B70" w:rsidRDefault="00705B70">
      <w:pPr>
        <w:pStyle w:val="CommentText"/>
        <w:rPr>
          <w:lang w:eastAsia="zh-CN"/>
        </w:rPr>
      </w:pPr>
      <w:r>
        <w:rPr>
          <w:lang w:eastAsia="zh-CN"/>
        </w:rPr>
        <w:t xml:space="preserve">FL:  Yes. It should be </w:t>
      </w:r>
      <w:proofErr w:type="spellStart"/>
      <w:r>
        <w:rPr>
          <w:lang w:eastAsia="zh-CN"/>
        </w:rPr>
        <w:t>trpTxTEG</w:t>
      </w:r>
      <w:proofErr w:type="spellEnd"/>
    </w:p>
  </w:comment>
  <w:comment w:id="445" w:author="Huawei - Huangsu" w:date="2021-09-01T11:37:00Z" w:initials="H">
    <w:p w14:paraId="57A91700" w14:textId="77777777" w:rsidR="00705B70" w:rsidRDefault="00705B70">
      <w:pPr>
        <w:pStyle w:val="CommentText"/>
        <w:rPr>
          <w:lang w:eastAsia="zh-CN"/>
        </w:rPr>
      </w:pPr>
      <w:r>
        <w:rPr>
          <w:rFonts w:hint="eastAsia"/>
          <w:lang w:eastAsia="zh-CN"/>
        </w:rPr>
        <w:t>T</w:t>
      </w:r>
      <w:r>
        <w:rPr>
          <w:lang w:eastAsia="zh-CN"/>
        </w:rPr>
        <w:t>RP</w:t>
      </w:r>
    </w:p>
  </w:comment>
  <w:comment w:id="638" w:author="CATT" w:date="2021-09-10T10:05:00Z" w:initials="CATT">
    <w:p w14:paraId="49F97C0E" w14:textId="3D1021C5" w:rsidR="00705B70" w:rsidRDefault="00705B70">
      <w:pPr>
        <w:pStyle w:val="CommentText"/>
        <w:rPr>
          <w:lang w:eastAsia="zh-CN"/>
        </w:rPr>
      </w:pPr>
      <w:r>
        <w:rPr>
          <w:rStyle w:val="CommentReference"/>
        </w:rPr>
        <w:annotationRef/>
      </w:r>
      <w:r>
        <w:rPr>
          <w:rFonts w:hint="eastAsia"/>
          <w:lang w:eastAsia="zh-CN"/>
        </w:rPr>
        <w:t>It seems that the RxTx TEG should be Rx TEG.</w:t>
      </w:r>
    </w:p>
  </w:comment>
  <w:comment w:id="785" w:author="Huawei - Huangsu" w:date="2021-09-01T11:53:00Z" w:initials="H">
    <w:p w14:paraId="208D7BC7" w14:textId="77777777" w:rsidR="00705B70" w:rsidRDefault="00705B70">
      <w:pPr>
        <w:pStyle w:val="CommentText"/>
        <w:rPr>
          <w:lang w:eastAsia="zh-CN"/>
        </w:rPr>
      </w:pPr>
      <w:r>
        <w:rPr>
          <w:rFonts w:hint="eastAsia"/>
          <w:lang w:eastAsia="zh-CN"/>
        </w:rPr>
        <w:t>U</w:t>
      </w:r>
      <w:r>
        <w:rPr>
          <w:lang w:eastAsia="zh-CN"/>
        </w:rPr>
        <w:t>L</w:t>
      </w:r>
    </w:p>
  </w:comment>
  <w:comment w:id="844" w:author="Nokia" w:date="2021-09-07T13:47:00Z" w:initials="KR(-U">
    <w:p w14:paraId="10A97487" w14:textId="77777777" w:rsidR="00705B70" w:rsidRDefault="00705B70">
      <w:pPr>
        <w:pStyle w:val="CommentText"/>
      </w:pPr>
      <w:r>
        <w:t xml:space="preserve">Whole column should say UL-AoA. </w:t>
      </w:r>
    </w:p>
  </w:comment>
  <w:comment w:id="1400" w:author="Nokia" w:date="2021-09-07T13:55:00Z" w:initials="KR(-U">
    <w:p w14:paraId="1ECCC422" w14:textId="77777777" w:rsidR="00705B70" w:rsidRDefault="00705B70">
      <w:pPr>
        <w:pStyle w:val="CommentText"/>
      </w:pPr>
      <w:r>
        <w:t xml:space="preserve">Why is PRS-RSRP not included? It should apply to all DL techniques by default, no? </w:t>
      </w:r>
    </w:p>
    <w:p w14:paraId="31527F3C" w14:textId="77777777" w:rsidR="00705B70" w:rsidRDefault="00705B70">
      <w:pPr>
        <w:pStyle w:val="CommentText"/>
      </w:pPr>
    </w:p>
    <w:p w14:paraId="48D51746" w14:textId="285D377D" w:rsidR="00705B70" w:rsidRDefault="00705B70">
      <w:pPr>
        <w:pStyle w:val="CommentText"/>
      </w:pPr>
      <w:r>
        <w:t>FL: Added.</w:t>
      </w:r>
    </w:p>
  </w:comment>
  <w:comment w:id="1412" w:author="Nokia" w:date="2021-09-07T13:56:00Z" w:initials="KR(-U">
    <w:p w14:paraId="5DBE20A2" w14:textId="77777777" w:rsidR="00705B70" w:rsidRDefault="00705B70">
      <w:pPr>
        <w:pStyle w:val="CommentText"/>
      </w:pPr>
      <w:r>
        <w:t xml:space="preserve">See above comment. UL-RSRP should be there too. </w:t>
      </w:r>
    </w:p>
  </w:comment>
  <w:comment w:id="1413" w:author="ZTE" w:date="2021-09-08T15:21:00Z" w:initials="A">
    <w:p w14:paraId="785A33AF" w14:textId="77777777" w:rsidR="00705B70" w:rsidRDefault="00705B70">
      <w:pPr>
        <w:pStyle w:val="CommentText"/>
        <w:rPr>
          <w:lang w:eastAsia="zh-CN"/>
        </w:rPr>
      </w:pPr>
      <w:r>
        <w:rPr>
          <w:rFonts w:hint="eastAsia"/>
          <w:lang w:eastAsia="zh-CN"/>
        </w:rPr>
        <w:t>UL-AOA should also be included.</w:t>
      </w:r>
    </w:p>
    <w:p w14:paraId="6C14BE29" w14:textId="77777777" w:rsidR="00705B70" w:rsidRDefault="00705B70">
      <w:pPr>
        <w:pStyle w:val="CommentText"/>
        <w:rPr>
          <w:lang w:eastAsia="zh-CN"/>
        </w:rPr>
      </w:pPr>
    </w:p>
    <w:p w14:paraId="7E937B11" w14:textId="2B35474F" w:rsidR="00705B70" w:rsidRDefault="00705B70">
      <w:pPr>
        <w:pStyle w:val="CommentText"/>
        <w:rPr>
          <w:lang w:eastAsia="zh-CN"/>
        </w:rPr>
      </w:pPr>
      <w:r>
        <w:rPr>
          <w:lang w:eastAsia="zh-CN"/>
        </w:rPr>
        <w:t>FL: added</w:t>
      </w:r>
    </w:p>
  </w:comment>
  <w:comment w:id="1425" w:author="ZTE" w:date="2021-09-08T15:22:00Z" w:initials="A">
    <w:p w14:paraId="5743CBD6" w14:textId="77777777" w:rsidR="00705B70" w:rsidRDefault="00705B70">
      <w:pPr>
        <w:pStyle w:val="CommentText"/>
        <w:rPr>
          <w:lang w:eastAsia="zh-CN"/>
        </w:rPr>
      </w:pPr>
      <w:r>
        <w:rPr>
          <w:rFonts w:hint="eastAsia"/>
          <w:lang w:eastAsia="zh-CN"/>
        </w:rPr>
        <w:t xml:space="preserve">We think this should only be provided in LPP spec </w:t>
      </w:r>
    </w:p>
    <w:p w14:paraId="2B13F768" w14:textId="77777777" w:rsidR="00705B70" w:rsidRDefault="00705B70">
      <w:pPr>
        <w:pStyle w:val="CommentText"/>
        <w:rPr>
          <w:lang w:eastAsia="zh-CN"/>
        </w:rPr>
      </w:pPr>
    </w:p>
    <w:p w14:paraId="12391551" w14:textId="414D39EC" w:rsidR="00705B70" w:rsidRDefault="00705B70">
      <w:pPr>
        <w:pStyle w:val="CommentText"/>
        <w:rPr>
          <w:lang w:eastAsia="zh-CN"/>
        </w:rPr>
      </w:pPr>
      <w:r>
        <w:rPr>
          <w:lang w:eastAsia="zh-CN"/>
        </w:rPr>
        <w:t>FL: Okay. Remove RAN3.</w:t>
      </w:r>
    </w:p>
  </w:comment>
  <w:comment w:id="1427" w:author="Nokia" w:date="2021-09-07T13:57:00Z" w:initials="KR(-U">
    <w:p w14:paraId="021CEE12" w14:textId="77777777" w:rsidR="00705B70" w:rsidRDefault="00705B70">
      <w:pPr>
        <w:pStyle w:val="CommentText"/>
      </w:pPr>
      <w:r>
        <w:t xml:space="preserve">This reads more like a UE capability to us. I thought we were not discussing UE capability IEs at this stage? We suggest to remove this. </w:t>
      </w:r>
    </w:p>
    <w:p w14:paraId="4C4818E2" w14:textId="77777777" w:rsidR="00705B70" w:rsidRDefault="00705B70">
      <w:pPr>
        <w:pStyle w:val="CommentText"/>
      </w:pPr>
    </w:p>
    <w:p w14:paraId="07342948" w14:textId="01F84CEF" w:rsidR="00705B70" w:rsidRDefault="00705B70" w:rsidP="00A66E4B">
      <w:pPr>
        <w:pStyle w:val="CommentText"/>
      </w:pPr>
      <w:r>
        <w:t>FL: Here, the parameter here is not about the capability, but the maximum number of paths to be supported in the specification. It is hard code to 2 in TS 37.355</w:t>
      </w:r>
      <w:r>
        <w:rPr>
          <w:rFonts w:ascii="Arial" w:eastAsia="Times New Roman" w:hAnsi="Arial" w:cs="Arial"/>
          <w:color w:val="000000"/>
          <w:sz w:val="18"/>
          <w:szCs w:val="18"/>
          <w:lang w:eastAsia="zh-CN"/>
        </w:rPr>
        <w:t>. We will need to let RAN2 know the number is changed in Rel-17.</w:t>
      </w:r>
    </w:p>
  </w:comment>
  <w:comment w:id="1428" w:author="Nokia" w:date="2021-09-07T13:57:00Z" w:initials="KR(-U">
    <w:p w14:paraId="7F00892C" w14:textId="77777777" w:rsidR="00705B70" w:rsidRDefault="00705B70">
      <w:pPr>
        <w:pStyle w:val="CommentText"/>
      </w:pPr>
      <w:r>
        <w:t xml:space="preserve">See above. </w:t>
      </w:r>
    </w:p>
    <w:p w14:paraId="2D9D88D3" w14:textId="77777777" w:rsidR="00705B70" w:rsidRDefault="00705B70">
      <w:pPr>
        <w:pStyle w:val="CommentText"/>
      </w:pPr>
    </w:p>
    <w:p w14:paraId="438DFE03" w14:textId="77777777" w:rsidR="00705B70" w:rsidRDefault="00705B70">
      <w:pPr>
        <w:pStyle w:val="CommentText"/>
      </w:pPr>
      <w:r>
        <w:t xml:space="preserve">FL: This is not about the capability, but the maximum number of paths to be supported in the specification.  </w:t>
      </w:r>
    </w:p>
    <w:p w14:paraId="33975EDA" w14:textId="37C6C0F1" w:rsidR="00705B70" w:rsidRDefault="00705B70" w:rsidP="00A66E4B">
      <w:pPr>
        <w:spacing w:after="0" w:line="240" w:lineRule="auto"/>
      </w:pPr>
      <w:r>
        <w:t>The</w:t>
      </w:r>
      <w:r w:rsidRPr="00A66E4B">
        <w:rPr>
          <w:rFonts w:ascii="Arial" w:eastAsia="Times New Roman" w:hAnsi="Arial" w:cs="Arial"/>
          <w:color w:val="000000"/>
          <w:sz w:val="18"/>
          <w:szCs w:val="18"/>
          <w:lang w:eastAsia="zh-CN"/>
        </w:rPr>
        <w:t xml:space="preserve"> </w:t>
      </w:r>
      <w:proofErr w:type="spellStart"/>
      <w:r>
        <w:rPr>
          <w:rFonts w:ascii="Arial" w:eastAsia="Times New Roman" w:hAnsi="Arial" w:cs="Arial"/>
          <w:color w:val="000000"/>
          <w:sz w:val="18"/>
          <w:szCs w:val="18"/>
          <w:lang w:eastAsia="zh-CN"/>
        </w:rPr>
        <w:t>maxnopath</w:t>
      </w:r>
      <w:proofErr w:type="spellEnd"/>
      <w:r>
        <w:rPr>
          <w:rStyle w:val="CommentReference"/>
        </w:rPr>
        <w:annotationRef/>
      </w:r>
      <w:r>
        <w:rPr>
          <w:rFonts w:ascii="Arial" w:eastAsia="Times New Roman" w:hAnsi="Arial" w:cs="Arial"/>
          <w:color w:val="000000"/>
          <w:sz w:val="18"/>
          <w:szCs w:val="18"/>
          <w:lang w:eastAsia="zh-CN"/>
        </w:rPr>
        <w:t xml:space="preserve"> is set to 2 in Rel-16.</w:t>
      </w:r>
    </w:p>
  </w:comment>
  <w:comment w:id="1429" w:author="Nokia" w:date="2021-09-07T13:58:00Z" w:initials="KR(-U">
    <w:p w14:paraId="07199687" w14:textId="77777777" w:rsidR="00705B70" w:rsidRDefault="00705B70">
      <w:pPr>
        <w:pStyle w:val="CommentText"/>
      </w:pPr>
      <w:r>
        <w:t xml:space="preserve">Same as prior comment. Not needed at this stage in our view. </w:t>
      </w:r>
    </w:p>
    <w:p w14:paraId="3D425954" w14:textId="77777777" w:rsidR="00705B70" w:rsidRDefault="00705B70">
      <w:pPr>
        <w:pStyle w:val="CommentText"/>
      </w:pPr>
    </w:p>
    <w:p w14:paraId="4DBE5284" w14:textId="486EC377" w:rsidR="00705B70" w:rsidRDefault="00705B70">
      <w:pPr>
        <w:pStyle w:val="CommentText"/>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56513" w15:done="0"/>
  <w15:commentEx w15:paraId="03E00598" w15:done="0"/>
  <w15:commentEx w15:paraId="57A91700" w15:done="0"/>
  <w15:commentEx w15:paraId="49F97C0E"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56513" w16cid:durableId="24E3477F"/>
  <w16cid:commentId w16cid:paraId="03E00598" w16cid:durableId="24E34780"/>
  <w16cid:commentId w16cid:paraId="57A91700" w16cid:durableId="24E34781"/>
  <w16cid:commentId w16cid:paraId="49F97C0E" w16cid:durableId="24E59F03"/>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377F" w14:textId="77777777" w:rsidR="009C7DBE" w:rsidRDefault="009C7DBE">
      <w:pPr>
        <w:spacing w:after="0" w:line="240" w:lineRule="auto"/>
      </w:pPr>
      <w:r>
        <w:separator/>
      </w:r>
    </w:p>
  </w:endnote>
  <w:endnote w:type="continuationSeparator" w:id="0">
    <w:p w14:paraId="563E1BB8" w14:textId="77777777" w:rsidR="009C7DBE" w:rsidRDefault="009C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altName w:val="Microsoft YaHei"/>
    <w:panose1 w:val="020B0503020204020204"/>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2070309020205020404"/>
    <w:charset w:val="00"/>
    <w:family w:val="roman"/>
    <w:notTrueType/>
    <w:pitch w:val="default"/>
  </w:font>
  <w:font w:name="Arial-ItalicMT">
    <w:altName w:val="Times New Roman"/>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124D" w14:textId="77777777" w:rsidR="00705B70" w:rsidRDefault="0070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E4D1" w14:textId="77777777" w:rsidR="00705B70" w:rsidRDefault="0070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1B8C" w14:textId="77777777" w:rsidR="00705B70" w:rsidRDefault="0070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ED68" w14:textId="77777777" w:rsidR="009C7DBE" w:rsidRDefault="009C7DBE">
      <w:pPr>
        <w:spacing w:after="0" w:line="240" w:lineRule="auto"/>
      </w:pPr>
      <w:r>
        <w:separator/>
      </w:r>
    </w:p>
  </w:footnote>
  <w:footnote w:type="continuationSeparator" w:id="0">
    <w:p w14:paraId="7A8B93A0" w14:textId="77777777" w:rsidR="009C7DBE" w:rsidRDefault="009C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C344" w14:textId="77777777" w:rsidR="00705B70" w:rsidRDefault="00705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A189" w14:textId="77777777" w:rsidR="00705B70" w:rsidRDefault="00705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258E" w14:textId="77777777" w:rsidR="00705B70" w:rsidRDefault="0070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A065C6"/>
    <w:multiLevelType w:val="hybridMultilevel"/>
    <w:tmpl w:val="5D9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2"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0"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6"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9"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9"/>
  </w:num>
  <w:num w:numId="4">
    <w:abstractNumId w:val="1"/>
  </w:num>
  <w:num w:numId="5">
    <w:abstractNumId w:val="5"/>
  </w:num>
  <w:num w:numId="6">
    <w:abstractNumId w:val="24"/>
  </w:num>
  <w:num w:numId="7">
    <w:abstractNumId w:val="6"/>
  </w:num>
  <w:num w:numId="8">
    <w:abstractNumId w:val="7"/>
  </w:num>
  <w:num w:numId="9">
    <w:abstractNumId w:val="12"/>
  </w:num>
  <w:num w:numId="10">
    <w:abstractNumId w:val="13"/>
  </w:num>
  <w:num w:numId="11">
    <w:abstractNumId w:val="11"/>
  </w:num>
  <w:num w:numId="12">
    <w:abstractNumId w:val="9"/>
  </w:num>
  <w:num w:numId="13">
    <w:abstractNumId w:val="4"/>
  </w:num>
  <w:num w:numId="14">
    <w:abstractNumId w:val="23"/>
  </w:num>
  <w:num w:numId="15">
    <w:abstractNumId w:val="15"/>
  </w:num>
  <w:num w:numId="16">
    <w:abstractNumId w:val="27"/>
  </w:num>
  <w:num w:numId="17">
    <w:abstractNumId w:val="18"/>
  </w:num>
  <w:num w:numId="18">
    <w:abstractNumId w:val="2"/>
  </w:num>
  <w:num w:numId="19">
    <w:abstractNumId w:val="25"/>
  </w:num>
  <w:num w:numId="20">
    <w:abstractNumId w:val="16"/>
  </w:num>
  <w:num w:numId="21">
    <w:abstractNumId w:val="8"/>
  </w:num>
  <w:num w:numId="22">
    <w:abstractNumId w:val="17"/>
  </w:num>
  <w:num w:numId="23">
    <w:abstractNumId w:val="22"/>
  </w:num>
  <w:num w:numId="24">
    <w:abstractNumId w:val="0"/>
  </w:num>
  <w:num w:numId="25">
    <w:abstractNumId w:val="14"/>
  </w:num>
  <w:num w:numId="26">
    <w:abstractNumId w:val="20"/>
  </w:num>
  <w:num w:numId="27">
    <w:abstractNumId w:val="21"/>
  </w:num>
  <w:num w:numId="28">
    <w:abstractNumId w:val="29"/>
  </w:num>
  <w:num w:numId="29">
    <w:abstractNumId w:val="26"/>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4DAE"/>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B115B"/>
    <w:rsid w:val="001B3975"/>
    <w:rsid w:val="001B399D"/>
    <w:rsid w:val="001B47C8"/>
    <w:rsid w:val="001B4D73"/>
    <w:rsid w:val="001B5715"/>
    <w:rsid w:val="001C75A4"/>
    <w:rsid w:val="001C7C46"/>
    <w:rsid w:val="001D1096"/>
    <w:rsid w:val="001D42AE"/>
    <w:rsid w:val="001D7607"/>
    <w:rsid w:val="001E4FFB"/>
    <w:rsid w:val="001F032A"/>
    <w:rsid w:val="001F192B"/>
    <w:rsid w:val="001F46CF"/>
    <w:rsid w:val="001F652F"/>
    <w:rsid w:val="00200041"/>
    <w:rsid w:val="0020114F"/>
    <w:rsid w:val="00201512"/>
    <w:rsid w:val="00202041"/>
    <w:rsid w:val="002035A3"/>
    <w:rsid w:val="00210644"/>
    <w:rsid w:val="00211061"/>
    <w:rsid w:val="00215870"/>
    <w:rsid w:val="00236C6C"/>
    <w:rsid w:val="00237E33"/>
    <w:rsid w:val="002402A3"/>
    <w:rsid w:val="00240FD6"/>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B7FB4"/>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31CD"/>
    <w:rsid w:val="00335EE3"/>
    <w:rsid w:val="00337432"/>
    <w:rsid w:val="00346B08"/>
    <w:rsid w:val="00347756"/>
    <w:rsid w:val="003539AB"/>
    <w:rsid w:val="003578F8"/>
    <w:rsid w:val="00360690"/>
    <w:rsid w:val="0036158F"/>
    <w:rsid w:val="00363CAF"/>
    <w:rsid w:val="00363E7C"/>
    <w:rsid w:val="00365B0F"/>
    <w:rsid w:val="00372F60"/>
    <w:rsid w:val="00381FB8"/>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03A6"/>
    <w:rsid w:val="00544C23"/>
    <w:rsid w:val="00550B02"/>
    <w:rsid w:val="00562BC9"/>
    <w:rsid w:val="00563816"/>
    <w:rsid w:val="00566967"/>
    <w:rsid w:val="0056783F"/>
    <w:rsid w:val="0057437B"/>
    <w:rsid w:val="005743C3"/>
    <w:rsid w:val="00575CC2"/>
    <w:rsid w:val="00587B14"/>
    <w:rsid w:val="0059130A"/>
    <w:rsid w:val="00591E42"/>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3CB5"/>
    <w:rsid w:val="00645776"/>
    <w:rsid w:val="006503EC"/>
    <w:rsid w:val="006535DD"/>
    <w:rsid w:val="0066008E"/>
    <w:rsid w:val="00663B48"/>
    <w:rsid w:val="006645D8"/>
    <w:rsid w:val="006665B1"/>
    <w:rsid w:val="006734B3"/>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B70"/>
    <w:rsid w:val="00705D7F"/>
    <w:rsid w:val="007128A9"/>
    <w:rsid w:val="00714DCF"/>
    <w:rsid w:val="00731539"/>
    <w:rsid w:val="0073470E"/>
    <w:rsid w:val="00736F97"/>
    <w:rsid w:val="00740D05"/>
    <w:rsid w:val="0074708E"/>
    <w:rsid w:val="007500B5"/>
    <w:rsid w:val="00751222"/>
    <w:rsid w:val="00753E3B"/>
    <w:rsid w:val="0075677B"/>
    <w:rsid w:val="00756D3A"/>
    <w:rsid w:val="00757704"/>
    <w:rsid w:val="00764755"/>
    <w:rsid w:val="00766C89"/>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2F73"/>
    <w:rsid w:val="007E3F5C"/>
    <w:rsid w:val="007F3713"/>
    <w:rsid w:val="007F598F"/>
    <w:rsid w:val="00804318"/>
    <w:rsid w:val="00805147"/>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E6FB8"/>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37B3B"/>
    <w:rsid w:val="0094047D"/>
    <w:rsid w:val="009441EE"/>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B4EF5"/>
    <w:rsid w:val="009C314D"/>
    <w:rsid w:val="009C7DBE"/>
    <w:rsid w:val="009D0B0F"/>
    <w:rsid w:val="009D713E"/>
    <w:rsid w:val="009E0508"/>
    <w:rsid w:val="009E3FDA"/>
    <w:rsid w:val="009F0846"/>
    <w:rsid w:val="009F45D6"/>
    <w:rsid w:val="009F5039"/>
    <w:rsid w:val="009F65D1"/>
    <w:rsid w:val="009F74E7"/>
    <w:rsid w:val="009F776D"/>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96185"/>
    <w:rsid w:val="00BA4179"/>
    <w:rsid w:val="00BA4593"/>
    <w:rsid w:val="00BA683D"/>
    <w:rsid w:val="00BC16FB"/>
    <w:rsid w:val="00BC1C23"/>
    <w:rsid w:val="00BC5460"/>
    <w:rsid w:val="00BC6A7E"/>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74CE"/>
    <w:rsid w:val="00C31F35"/>
    <w:rsid w:val="00C33A41"/>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D55E7"/>
    <w:rsid w:val="00CE0DB6"/>
    <w:rsid w:val="00CE2923"/>
    <w:rsid w:val="00CE3833"/>
    <w:rsid w:val="00CE54E1"/>
    <w:rsid w:val="00CF1B80"/>
    <w:rsid w:val="00CF508B"/>
    <w:rsid w:val="00D01F78"/>
    <w:rsid w:val="00D03232"/>
    <w:rsid w:val="00D07AD0"/>
    <w:rsid w:val="00D11BD2"/>
    <w:rsid w:val="00D11C34"/>
    <w:rsid w:val="00D1348E"/>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3D1"/>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25EA"/>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202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56237"/>
    <w:rsid w:val="00F613A3"/>
    <w:rsid w:val="00F6392C"/>
    <w:rsid w:val="00F664B5"/>
    <w:rsid w:val="00F709F4"/>
    <w:rsid w:val="00F75BFB"/>
    <w:rsid w:val="00F80A51"/>
    <w:rsid w:val="00F82838"/>
    <w:rsid w:val="00F858EE"/>
    <w:rsid w:val="00F872FD"/>
    <w:rsid w:val="00FA4D64"/>
    <w:rsid w:val="00FA732A"/>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0554"/>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AD48"/>
  <w15:docId w15:val="{6CE8E0F1-51A7-C648-BCDD-14061C79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FB8"/>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rFonts w:ascii="Microsoft YaHei UI" w:eastAsia="Microsoft YaHei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Subtitle">
    <w:name w:val="Subtitle"/>
    <w:basedOn w:val="Normal"/>
    <w:next w:val="Normal"/>
    <w:link w:val="SubtitleChar"/>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3GPPH1">
    <w:name w:val="3GPP H1"/>
    <w:basedOn w:val="Heading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Heading2"/>
    <w:next w:val="Normal"/>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DefaultParagraphFont"/>
    <w:link w:val="3GPPH1"/>
    <w:rPr>
      <w:rFonts w:ascii="Arial" w:hAnsi="Arial"/>
      <w:sz w:val="3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BodyText"/>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BodyTextChar">
    <w:name w:val="Body Text Char"/>
    <w:basedOn w:val="DefaultParagraphFont"/>
    <w:link w:val="BodyText"/>
    <w:uiPriority w:val="99"/>
    <w:semiHidden/>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Normal"/>
    <w:link w:val="ListParagraphChar"/>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erChar">
    <w:name w:val="Header Char"/>
    <w:basedOn w:val="DefaultParagraphFont"/>
    <w:link w:val="Header"/>
    <w:rPr>
      <w:rFonts w:ascii="Arial" w:eastAsia="Times New Roman" w:hAnsi="Arial" w:cs="Times New Roman"/>
      <w:b/>
      <w:sz w:val="18"/>
      <w:szCs w:val="20"/>
      <w:lang w:val="en-GB" w:eastAsia="en-GB"/>
    </w:r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fontstyle21">
    <w:name w:val="fontstyle21"/>
    <w:basedOn w:val="DefaultParagraphFont"/>
    <w:qFormat/>
    <w:rPr>
      <w:rFonts w:ascii="Arial-ItalicMT" w:hAnsi="Arial-ItalicMT" w:hint="default"/>
      <w:i/>
      <w:iCs/>
      <w:color w:val="000000"/>
      <w:sz w:val="18"/>
      <w:szCs w:val="18"/>
    </w:rPr>
  </w:style>
  <w:style w:type="table" w:customStyle="1" w:styleId="a">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3061">
      <w:bodyDiv w:val="1"/>
      <w:marLeft w:val="0"/>
      <w:marRight w:val="0"/>
      <w:marTop w:val="0"/>
      <w:marBottom w:val="0"/>
      <w:divBdr>
        <w:top w:val="none" w:sz="0" w:space="0" w:color="auto"/>
        <w:left w:val="none" w:sz="0" w:space="0" w:color="auto"/>
        <w:bottom w:val="none" w:sz="0" w:space="0" w:color="auto"/>
        <w:right w:val="none" w:sz="0" w:space="0" w:color="auto"/>
      </w:divBdr>
    </w:div>
    <w:div w:id="188694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2.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3.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D98CE-08B8-3C46-A69F-B9CADB94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37</Pages>
  <Words>13693</Words>
  <Characters>78055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Ren Da (CATT)</cp:lastModifiedBy>
  <cp:revision>28</cp:revision>
  <dcterms:created xsi:type="dcterms:W3CDTF">2021-09-09T00:56:00Z</dcterms:created>
  <dcterms:modified xsi:type="dcterms:W3CDTF">2021-09-10T14:09:00Z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1630976946</vt:lpwstr>
  </property>
</Properties>
</file>